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28C7" w14:textId="0C8D7759" w:rsidR="0043348B" w:rsidRPr="00426289" w:rsidRDefault="0043348B" w:rsidP="00A632EE">
      <w:pPr>
        <w:tabs>
          <w:tab w:val="left" w:pos="153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14:paraId="2A2856B8" w14:textId="68938BF6" w:rsidR="0043348B" w:rsidRPr="00426289" w:rsidRDefault="0043348B" w:rsidP="0043348B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4700433E" w14:textId="77777777" w:rsidR="001B38A8" w:rsidRPr="00426289" w:rsidRDefault="001B38A8" w:rsidP="0043348B">
      <w:pPr>
        <w:ind w:left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6289">
        <w:rPr>
          <w:rFonts w:ascii="Times New Roman" w:hAnsi="Times New Roman" w:cs="Times New Roman"/>
          <w:b/>
          <w:bCs/>
          <w:sz w:val="28"/>
          <w:szCs w:val="28"/>
          <w:u w:val="single"/>
        </w:rPr>
        <w:t>FOR IMMEDIATE RELEASE</w:t>
      </w:r>
    </w:p>
    <w:p w14:paraId="0BDABF45" w14:textId="41853432" w:rsidR="0043348B" w:rsidRPr="00426289" w:rsidRDefault="00EA4B70" w:rsidP="0043348B">
      <w:pPr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43348B" w:rsidRPr="00426289">
        <w:rPr>
          <w:rFonts w:ascii="Times New Roman" w:hAnsi="Times New Roman" w:cs="Times New Roman"/>
          <w:b/>
          <w:bCs/>
          <w:sz w:val="28"/>
          <w:szCs w:val="28"/>
        </w:rPr>
        <w:t xml:space="preserve">linical research teams working remotely during the COVID-19 pandemic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have </w:t>
      </w:r>
      <w:r w:rsidR="0043348B" w:rsidRPr="00426289">
        <w:rPr>
          <w:rFonts w:ascii="Times New Roman" w:hAnsi="Times New Roman" w:cs="Times New Roman"/>
          <w:b/>
          <w:bCs/>
          <w:sz w:val="28"/>
          <w:szCs w:val="28"/>
        </w:rPr>
        <w:t>remain</w:t>
      </w:r>
      <w:r>
        <w:rPr>
          <w:rFonts w:ascii="Times New Roman" w:hAnsi="Times New Roman" w:cs="Times New Roman"/>
          <w:b/>
          <w:bCs/>
          <w:sz w:val="28"/>
          <w:szCs w:val="28"/>
        </w:rPr>
        <w:t>ed</w:t>
      </w:r>
      <w:r w:rsidR="0043348B" w:rsidRPr="00426289">
        <w:rPr>
          <w:rFonts w:ascii="Times New Roman" w:hAnsi="Times New Roman" w:cs="Times New Roman"/>
          <w:b/>
          <w:bCs/>
          <w:sz w:val="28"/>
          <w:szCs w:val="28"/>
        </w:rPr>
        <w:t xml:space="preserve"> highly productive</w:t>
      </w:r>
      <w:r w:rsidR="001B38A8" w:rsidRPr="00426289">
        <w:rPr>
          <w:rFonts w:ascii="Times New Roman" w:hAnsi="Times New Roman" w:cs="Times New Roman"/>
          <w:b/>
          <w:bCs/>
          <w:sz w:val="28"/>
          <w:szCs w:val="28"/>
        </w:rPr>
        <w:t>, according to the Tufts Center for the Study of Drug Development</w:t>
      </w:r>
    </w:p>
    <w:p w14:paraId="61E87436" w14:textId="666E4DE0" w:rsidR="0043348B" w:rsidRPr="00426289" w:rsidRDefault="00EA4B70" w:rsidP="0043348B">
      <w:pPr>
        <w:ind w:left="14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80172664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Feelings of </w:t>
      </w:r>
      <w:r w:rsidR="0043348B" w:rsidRPr="004262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burnout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and being disconnected are present and may grow if not </w:t>
      </w:r>
      <w:r w:rsidR="00CD35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address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ed </w:t>
      </w:r>
    </w:p>
    <w:p w14:paraId="3DAA7C55" w14:textId="71B0078F" w:rsidR="00FD27A5" w:rsidRPr="00426289" w:rsidRDefault="001B38A8" w:rsidP="0043348B">
      <w:pPr>
        <w:ind w:left="1440"/>
        <w:rPr>
          <w:rFonts w:ascii="Times New Roman" w:hAnsi="Times New Roman" w:cs="Times New Roman"/>
          <w:sz w:val="28"/>
          <w:szCs w:val="28"/>
        </w:rPr>
      </w:pPr>
      <w:r w:rsidRPr="00426289">
        <w:rPr>
          <w:rFonts w:ascii="Times New Roman" w:hAnsi="Times New Roman" w:cs="Times New Roman"/>
          <w:sz w:val="28"/>
          <w:szCs w:val="28"/>
        </w:rPr>
        <w:t xml:space="preserve">BOSTON — September </w:t>
      </w:r>
      <w:r w:rsidR="003C6777">
        <w:rPr>
          <w:rFonts w:ascii="Times New Roman" w:hAnsi="Times New Roman" w:cs="Times New Roman"/>
          <w:sz w:val="28"/>
          <w:szCs w:val="28"/>
        </w:rPr>
        <w:t>9</w:t>
      </w:r>
      <w:r w:rsidRPr="00426289">
        <w:rPr>
          <w:rFonts w:ascii="Times New Roman" w:hAnsi="Times New Roman" w:cs="Times New Roman"/>
          <w:sz w:val="28"/>
          <w:szCs w:val="28"/>
        </w:rPr>
        <w:t>, 2021 — Wh</w:t>
      </w:r>
      <w:r w:rsidR="000B23E4" w:rsidRPr="00426289">
        <w:rPr>
          <w:rFonts w:ascii="Times New Roman" w:hAnsi="Times New Roman" w:cs="Times New Roman"/>
          <w:sz w:val="28"/>
          <w:szCs w:val="28"/>
        </w:rPr>
        <w:t xml:space="preserve">ile the COVID-19 pandemic has devastated many other </w:t>
      </w:r>
      <w:r w:rsidR="00EA4B70">
        <w:rPr>
          <w:rFonts w:ascii="Times New Roman" w:hAnsi="Times New Roman" w:cs="Times New Roman"/>
          <w:sz w:val="28"/>
          <w:szCs w:val="28"/>
        </w:rPr>
        <w:t>sectors</w:t>
      </w:r>
      <w:r w:rsidR="000B23E4" w:rsidRPr="00426289">
        <w:rPr>
          <w:rFonts w:ascii="Times New Roman" w:hAnsi="Times New Roman" w:cs="Times New Roman"/>
          <w:sz w:val="28"/>
          <w:szCs w:val="28"/>
        </w:rPr>
        <w:t xml:space="preserve">, </w:t>
      </w:r>
      <w:r w:rsidR="00FD27A5" w:rsidRPr="00426289">
        <w:rPr>
          <w:rFonts w:ascii="Times New Roman" w:hAnsi="Times New Roman" w:cs="Times New Roman"/>
          <w:sz w:val="28"/>
          <w:szCs w:val="28"/>
        </w:rPr>
        <w:t xml:space="preserve">the </w:t>
      </w:r>
      <w:r w:rsidR="000B23E4" w:rsidRPr="00426289">
        <w:rPr>
          <w:rFonts w:ascii="Times New Roman" w:hAnsi="Times New Roman" w:cs="Times New Roman"/>
          <w:sz w:val="28"/>
          <w:szCs w:val="28"/>
        </w:rPr>
        <w:t>drug development</w:t>
      </w:r>
      <w:r w:rsidR="00FD27A5" w:rsidRPr="00426289">
        <w:rPr>
          <w:rFonts w:ascii="Times New Roman" w:hAnsi="Times New Roman" w:cs="Times New Roman"/>
          <w:sz w:val="28"/>
          <w:szCs w:val="28"/>
        </w:rPr>
        <w:t xml:space="preserve"> industry</w:t>
      </w:r>
      <w:r w:rsidR="00EA4B70">
        <w:rPr>
          <w:rFonts w:ascii="Times New Roman" w:hAnsi="Times New Roman" w:cs="Times New Roman"/>
          <w:sz w:val="28"/>
          <w:szCs w:val="28"/>
        </w:rPr>
        <w:t xml:space="preserve"> </w:t>
      </w:r>
      <w:r w:rsidR="00FD27A5" w:rsidRPr="00426289">
        <w:rPr>
          <w:rFonts w:ascii="Times New Roman" w:hAnsi="Times New Roman" w:cs="Times New Roman"/>
          <w:sz w:val="28"/>
          <w:szCs w:val="28"/>
        </w:rPr>
        <w:t>has remained highly productive.</w:t>
      </w:r>
    </w:p>
    <w:p w14:paraId="6B7D521E" w14:textId="41343480" w:rsidR="007D2C04" w:rsidRPr="00426289" w:rsidRDefault="00FD27A5" w:rsidP="0043348B">
      <w:pPr>
        <w:ind w:left="1440"/>
        <w:rPr>
          <w:rFonts w:ascii="Times New Roman" w:hAnsi="Times New Roman" w:cs="Times New Roman"/>
          <w:sz w:val="28"/>
          <w:szCs w:val="28"/>
        </w:rPr>
      </w:pPr>
      <w:r w:rsidRPr="00426289">
        <w:rPr>
          <w:rFonts w:ascii="Times New Roman" w:hAnsi="Times New Roman" w:cs="Times New Roman"/>
          <w:sz w:val="28"/>
          <w:szCs w:val="28"/>
        </w:rPr>
        <w:t xml:space="preserve">In a </w:t>
      </w:r>
      <w:r w:rsidR="001B38A8" w:rsidRPr="00426289">
        <w:rPr>
          <w:rFonts w:ascii="Times New Roman" w:hAnsi="Times New Roman" w:cs="Times New Roman"/>
          <w:sz w:val="28"/>
          <w:szCs w:val="28"/>
        </w:rPr>
        <w:t xml:space="preserve">new </w:t>
      </w:r>
      <w:r w:rsidRPr="00426289">
        <w:rPr>
          <w:rFonts w:ascii="Times New Roman" w:hAnsi="Times New Roman" w:cs="Times New Roman"/>
          <w:sz w:val="28"/>
          <w:szCs w:val="28"/>
        </w:rPr>
        <w:t>s</w:t>
      </w:r>
      <w:r w:rsidR="0050093A" w:rsidRPr="00426289">
        <w:rPr>
          <w:rFonts w:ascii="Times New Roman" w:hAnsi="Times New Roman" w:cs="Times New Roman"/>
          <w:sz w:val="28"/>
          <w:szCs w:val="28"/>
        </w:rPr>
        <w:t>tudy</w:t>
      </w:r>
      <w:r w:rsidRPr="00426289">
        <w:rPr>
          <w:rFonts w:ascii="Times New Roman" w:hAnsi="Times New Roman" w:cs="Times New Roman"/>
          <w:sz w:val="28"/>
          <w:szCs w:val="28"/>
        </w:rPr>
        <w:t xml:space="preserve"> </w:t>
      </w:r>
      <w:r w:rsidR="0050093A" w:rsidRPr="00426289">
        <w:rPr>
          <w:rFonts w:ascii="Times New Roman" w:hAnsi="Times New Roman" w:cs="Times New Roman"/>
          <w:sz w:val="28"/>
          <w:szCs w:val="28"/>
        </w:rPr>
        <w:t xml:space="preserve">led </w:t>
      </w:r>
      <w:r w:rsidRPr="00426289">
        <w:rPr>
          <w:rFonts w:ascii="Times New Roman" w:hAnsi="Times New Roman" w:cs="Times New Roman"/>
          <w:sz w:val="28"/>
          <w:szCs w:val="28"/>
        </w:rPr>
        <w:t xml:space="preserve">by the </w:t>
      </w:r>
      <w:hyperlink r:id="rId6" w:history="1">
        <w:r w:rsidRPr="006F74EE">
          <w:rPr>
            <w:rStyle w:val="Hyperlink"/>
            <w:rFonts w:ascii="Times New Roman" w:hAnsi="Times New Roman" w:cs="Times New Roman"/>
            <w:sz w:val="28"/>
            <w:szCs w:val="28"/>
          </w:rPr>
          <w:t>Tufts Center for the Study of Drug Development</w:t>
        </w:r>
      </w:hyperlink>
      <w:r w:rsidR="007D2C04" w:rsidRPr="00426289">
        <w:rPr>
          <w:rFonts w:ascii="Times New Roman" w:hAnsi="Times New Roman" w:cs="Times New Roman"/>
          <w:sz w:val="28"/>
          <w:szCs w:val="28"/>
        </w:rPr>
        <w:t xml:space="preserve"> (CSDD)</w:t>
      </w:r>
      <w:r w:rsidRPr="00426289">
        <w:rPr>
          <w:rFonts w:ascii="Times New Roman" w:hAnsi="Times New Roman" w:cs="Times New Roman"/>
          <w:sz w:val="28"/>
          <w:szCs w:val="28"/>
        </w:rPr>
        <w:t xml:space="preserve">, </w:t>
      </w:r>
      <w:r w:rsidR="007D2C04" w:rsidRPr="00426289">
        <w:rPr>
          <w:rFonts w:ascii="Times New Roman" w:hAnsi="Times New Roman" w:cs="Times New Roman"/>
          <w:sz w:val="28"/>
          <w:szCs w:val="28"/>
        </w:rPr>
        <w:t xml:space="preserve">members of clinical research teams </w:t>
      </w:r>
      <w:r w:rsidR="00031E7E" w:rsidRPr="00426289">
        <w:rPr>
          <w:rFonts w:ascii="Times New Roman" w:hAnsi="Times New Roman" w:cs="Times New Roman"/>
          <w:sz w:val="28"/>
          <w:szCs w:val="28"/>
        </w:rPr>
        <w:t>involved</w:t>
      </w:r>
      <w:r w:rsidR="007F6258" w:rsidRPr="00426289">
        <w:rPr>
          <w:rFonts w:ascii="Times New Roman" w:hAnsi="Times New Roman" w:cs="Times New Roman"/>
          <w:sz w:val="28"/>
          <w:szCs w:val="28"/>
        </w:rPr>
        <w:t xml:space="preserve"> </w:t>
      </w:r>
      <w:r w:rsidR="00031E7E" w:rsidRPr="00426289">
        <w:rPr>
          <w:rFonts w:ascii="Times New Roman" w:hAnsi="Times New Roman" w:cs="Times New Roman"/>
          <w:sz w:val="28"/>
          <w:szCs w:val="28"/>
        </w:rPr>
        <w:t xml:space="preserve">in the development of new drugs </w:t>
      </w:r>
      <w:r w:rsidR="007D2C04" w:rsidRPr="00426289">
        <w:rPr>
          <w:rFonts w:ascii="Times New Roman" w:hAnsi="Times New Roman" w:cs="Times New Roman"/>
          <w:sz w:val="28"/>
          <w:szCs w:val="28"/>
        </w:rPr>
        <w:t xml:space="preserve">reported that despite </w:t>
      </w:r>
      <w:r w:rsidR="00EA4B70">
        <w:rPr>
          <w:rFonts w:ascii="Times New Roman" w:hAnsi="Times New Roman" w:cs="Times New Roman"/>
          <w:sz w:val="28"/>
          <w:szCs w:val="28"/>
        </w:rPr>
        <w:t xml:space="preserve">having to shift to remote operating models, 43% </w:t>
      </w:r>
      <w:r w:rsidR="006F74EE">
        <w:rPr>
          <w:rFonts w:ascii="Times New Roman" w:hAnsi="Times New Roman" w:cs="Times New Roman"/>
          <w:sz w:val="28"/>
          <w:szCs w:val="28"/>
        </w:rPr>
        <w:t>report</w:t>
      </w:r>
      <w:r w:rsidR="00EA4B70">
        <w:rPr>
          <w:rFonts w:ascii="Times New Roman" w:hAnsi="Times New Roman" w:cs="Times New Roman"/>
          <w:sz w:val="28"/>
          <w:szCs w:val="28"/>
        </w:rPr>
        <w:t xml:space="preserve"> that </w:t>
      </w:r>
      <w:r w:rsidR="007D2C04" w:rsidRPr="00426289">
        <w:rPr>
          <w:rFonts w:ascii="Times New Roman" w:hAnsi="Times New Roman" w:cs="Times New Roman"/>
          <w:sz w:val="28"/>
          <w:szCs w:val="28"/>
        </w:rPr>
        <w:t xml:space="preserve">productivity </w:t>
      </w:r>
      <w:r w:rsidR="00EA4B70">
        <w:rPr>
          <w:rFonts w:ascii="Times New Roman" w:hAnsi="Times New Roman" w:cs="Times New Roman"/>
          <w:sz w:val="28"/>
          <w:szCs w:val="28"/>
        </w:rPr>
        <w:t>i</w:t>
      </w:r>
      <w:r w:rsidR="007D2C04" w:rsidRPr="00426289">
        <w:rPr>
          <w:rFonts w:ascii="Times New Roman" w:hAnsi="Times New Roman" w:cs="Times New Roman"/>
          <w:sz w:val="28"/>
          <w:szCs w:val="28"/>
        </w:rPr>
        <w:t xml:space="preserve">s unchanged since the pandemic began and 35% </w:t>
      </w:r>
      <w:r w:rsidR="006F74EE">
        <w:rPr>
          <w:rFonts w:ascii="Times New Roman" w:hAnsi="Times New Roman" w:cs="Times New Roman"/>
          <w:sz w:val="28"/>
          <w:szCs w:val="28"/>
        </w:rPr>
        <w:t>report</w:t>
      </w:r>
      <w:r w:rsidR="00A77647">
        <w:rPr>
          <w:rFonts w:ascii="Times New Roman" w:hAnsi="Times New Roman" w:cs="Times New Roman"/>
          <w:sz w:val="28"/>
          <w:szCs w:val="28"/>
        </w:rPr>
        <w:t xml:space="preserve"> </w:t>
      </w:r>
      <w:r w:rsidR="00EA4B70">
        <w:rPr>
          <w:rFonts w:ascii="Times New Roman" w:hAnsi="Times New Roman" w:cs="Times New Roman"/>
          <w:sz w:val="28"/>
          <w:szCs w:val="28"/>
        </w:rPr>
        <w:t xml:space="preserve">that </w:t>
      </w:r>
      <w:r w:rsidR="007D2C04" w:rsidRPr="00426289">
        <w:rPr>
          <w:rFonts w:ascii="Times New Roman" w:hAnsi="Times New Roman" w:cs="Times New Roman"/>
          <w:sz w:val="28"/>
          <w:szCs w:val="28"/>
        </w:rPr>
        <w:t xml:space="preserve">their productivity </w:t>
      </w:r>
      <w:r w:rsidR="00EA4B70">
        <w:rPr>
          <w:rFonts w:ascii="Times New Roman" w:hAnsi="Times New Roman" w:cs="Times New Roman"/>
          <w:sz w:val="28"/>
          <w:szCs w:val="28"/>
        </w:rPr>
        <w:t xml:space="preserve">has </w:t>
      </w:r>
      <w:r w:rsidR="007D2C04" w:rsidRPr="00426289">
        <w:rPr>
          <w:rFonts w:ascii="Times New Roman" w:hAnsi="Times New Roman" w:cs="Times New Roman"/>
          <w:sz w:val="28"/>
          <w:szCs w:val="28"/>
        </w:rPr>
        <w:t>increased.</w:t>
      </w:r>
    </w:p>
    <w:p w14:paraId="6014C404" w14:textId="554F5D9F" w:rsidR="007D2C04" w:rsidRPr="00426289" w:rsidRDefault="007D2C04" w:rsidP="007D2C04">
      <w:pPr>
        <w:ind w:left="1440"/>
        <w:rPr>
          <w:rFonts w:ascii="Times New Roman" w:hAnsi="Times New Roman" w:cs="Times New Roman"/>
          <w:sz w:val="28"/>
          <w:szCs w:val="28"/>
        </w:rPr>
      </w:pPr>
      <w:r w:rsidRPr="00426289">
        <w:rPr>
          <w:rFonts w:ascii="Times New Roman" w:hAnsi="Times New Roman" w:cs="Times New Roman"/>
          <w:sz w:val="28"/>
          <w:szCs w:val="28"/>
        </w:rPr>
        <w:t xml:space="preserve">However, several negative effects were associated with </w:t>
      </w:r>
      <w:r w:rsidR="00F10FCD" w:rsidRPr="00426289">
        <w:rPr>
          <w:rFonts w:ascii="Times New Roman" w:hAnsi="Times New Roman" w:cs="Times New Roman"/>
          <w:sz w:val="28"/>
          <w:szCs w:val="28"/>
        </w:rPr>
        <w:t xml:space="preserve">remote </w:t>
      </w:r>
      <w:r w:rsidRPr="00426289">
        <w:rPr>
          <w:rFonts w:ascii="Times New Roman" w:hAnsi="Times New Roman" w:cs="Times New Roman"/>
          <w:sz w:val="28"/>
          <w:szCs w:val="28"/>
        </w:rPr>
        <w:t xml:space="preserve">working, with </w:t>
      </w:r>
      <w:r w:rsidR="00175DA5" w:rsidRPr="00426289">
        <w:rPr>
          <w:rFonts w:ascii="Times New Roman" w:hAnsi="Times New Roman" w:cs="Times New Roman"/>
          <w:sz w:val="28"/>
          <w:szCs w:val="28"/>
        </w:rPr>
        <w:t>more than half (</w:t>
      </w:r>
      <w:r w:rsidRPr="00426289">
        <w:rPr>
          <w:rFonts w:ascii="Times New Roman" w:hAnsi="Times New Roman" w:cs="Times New Roman"/>
          <w:sz w:val="28"/>
          <w:szCs w:val="28"/>
        </w:rPr>
        <w:t>55%</w:t>
      </w:r>
      <w:r w:rsidR="00175DA5" w:rsidRPr="00426289">
        <w:rPr>
          <w:rFonts w:ascii="Times New Roman" w:hAnsi="Times New Roman" w:cs="Times New Roman"/>
          <w:sz w:val="28"/>
          <w:szCs w:val="28"/>
        </w:rPr>
        <w:t>)</w:t>
      </w:r>
      <w:r w:rsidRPr="00426289">
        <w:rPr>
          <w:rFonts w:ascii="Times New Roman" w:hAnsi="Times New Roman" w:cs="Times New Roman"/>
          <w:sz w:val="28"/>
          <w:szCs w:val="28"/>
        </w:rPr>
        <w:t xml:space="preserve"> of</w:t>
      </w:r>
      <w:r w:rsidR="006E3D0A" w:rsidRPr="00426289">
        <w:rPr>
          <w:rFonts w:ascii="Times New Roman" w:hAnsi="Times New Roman" w:cs="Times New Roman"/>
          <w:sz w:val="28"/>
          <w:szCs w:val="28"/>
        </w:rPr>
        <w:t xml:space="preserve"> drug development professionals </w:t>
      </w:r>
      <w:r w:rsidRPr="00426289">
        <w:rPr>
          <w:rFonts w:ascii="Times New Roman" w:hAnsi="Times New Roman" w:cs="Times New Roman"/>
          <w:sz w:val="28"/>
          <w:szCs w:val="28"/>
        </w:rPr>
        <w:t xml:space="preserve">reporting job burnout and 42% reporting deteriorated connections with colleagues. </w:t>
      </w:r>
    </w:p>
    <w:p w14:paraId="3956C126" w14:textId="316C004F" w:rsidR="007F6258" w:rsidRPr="00426289" w:rsidRDefault="007F6258" w:rsidP="007F6258">
      <w:pPr>
        <w:ind w:left="1440"/>
        <w:rPr>
          <w:rFonts w:ascii="Times New Roman" w:hAnsi="Times New Roman" w:cs="Times New Roman"/>
          <w:sz w:val="28"/>
          <w:szCs w:val="28"/>
        </w:rPr>
      </w:pPr>
      <w:r w:rsidRPr="00426289">
        <w:rPr>
          <w:rFonts w:ascii="Times New Roman" w:hAnsi="Times New Roman" w:cs="Times New Roman"/>
          <w:sz w:val="28"/>
          <w:szCs w:val="28"/>
        </w:rPr>
        <w:t>Tufts CSDD</w:t>
      </w:r>
      <w:r w:rsidR="006E3D0A" w:rsidRPr="00426289">
        <w:rPr>
          <w:rFonts w:ascii="Times New Roman" w:hAnsi="Times New Roman" w:cs="Times New Roman"/>
          <w:sz w:val="28"/>
          <w:szCs w:val="28"/>
        </w:rPr>
        <w:t>,</w:t>
      </w:r>
      <w:r w:rsidRPr="00426289">
        <w:rPr>
          <w:rFonts w:ascii="Times New Roman" w:hAnsi="Times New Roman" w:cs="Times New Roman"/>
          <w:sz w:val="28"/>
          <w:szCs w:val="28"/>
        </w:rPr>
        <w:t> in collaboration with the Bill and Melinda Gates Medical Research Institute (Gates MRI)</w:t>
      </w:r>
      <w:r w:rsidR="006E3D0A" w:rsidRPr="00426289">
        <w:rPr>
          <w:rFonts w:ascii="Times New Roman" w:hAnsi="Times New Roman" w:cs="Times New Roman"/>
          <w:sz w:val="28"/>
          <w:szCs w:val="28"/>
        </w:rPr>
        <w:t>,</w:t>
      </w:r>
      <w:r w:rsidRPr="00426289">
        <w:rPr>
          <w:rFonts w:ascii="Times New Roman" w:hAnsi="Times New Roman" w:cs="Times New Roman"/>
          <w:sz w:val="28"/>
          <w:szCs w:val="28"/>
        </w:rPr>
        <w:t xml:space="preserve"> undertook </w:t>
      </w:r>
      <w:r w:rsidR="0050093A" w:rsidRPr="00426289">
        <w:rPr>
          <w:rFonts w:ascii="Times New Roman" w:hAnsi="Times New Roman" w:cs="Times New Roman"/>
          <w:sz w:val="28"/>
          <w:szCs w:val="28"/>
        </w:rPr>
        <w:t>the</w:t>
      </w:r>
      <w:r w:rsidRPr="00426289">
        <w:rPr>
          <w:rFonts w:ascii="Times New Roman" w:hAnsi="Times New Roman" w:cs="Times New Roman"/>
          <w:sz w:val="28"/>
          <w:szCs w:val="28"/>
        </w:rPr>
        <w:t xml:space="preserve"> study to better understand how organizations, in response to the </w:t>
      </w:r>
      <w:r w:rsidR="0050093A" w:rsidRPr="00426289">
        <w:rPr>
          <w:rFonts w:ascii="Times New Roman" w:hAnsi="Times New Roman" w:cs="Times New Roman"/>
          <w:sz w:val="28"/>
          <w:szCs w:val="28"/>
        </w:rPr>
        <w:t>global health crisis</w:t>
      </w:r>
      <w:r w:rsidRPr="00426289">
        <w:rPr>
          <w:rFonts w:ascii="Times New Roman" w:hAnsi="Times New Roman" w:cs="Times New Roman"/>
          <w:sz w:val="28"/>
          <w:szCs w:val="28"/>
        </w:rPr>
        <w:t>, managed their workloads and sustained development activities while operating remotely. </w:t>
      </w:r>
    </w:p>
    <w:p w14:paraId="56E2D0D7" w14:textId="0072381A" w:rsidR="006E3D0A" w:rsidRPr="00426289" w:rsidRDefault="0050093A" w:rsidP="006E3D0A">
      <w:pPr>
        <w:ind w:left="1440"/>
        <w:rPr>
          <w:rFonts w:ascii="Times New Roman" w:hAnsi="Times New Roman" w:cs="Times New Roman"/>
          <w:sz w:val="28"/>
          <w:szCs w:val="28"/>
        </w:rPr>
      </w:pPr>
      <w:r w:rsidRPr="00426289">
        <w:rPr>
          <w:rFonts w:ascii="Times New Roman" w:hAnsi="Times New Roman" w:cs="Times New Roman"/>
          <w:sz w:val="28"/>
          <w:szCs w:val="28"/>
        </w:rPr>
        <w:t xml:space="preserve">With </w:t>
      </w:r>
      <w:r w:rsidR="00EA4B70">
        <w:rPr>
          <w:rFonts w:ascii="Times New Roman" w:hAnsi="Times New Roman" w:cs="Times New Roman"/>
          <w:sz w:val="28"/>
          <w:szCs w:val="28"/>
        </w:rPr>
        <w:t>input</w:t>
      </w:r>
      <w:r w:rsidR="00EA4B70" w:rsidRPr="00426289">
        <w:rPr>
          <w:rFonts w:ascii="Times New Roman" w:hAnsi="Times New Roman" w:cs="Times New Roman"/>
          <w:sz w:val="28"/>
          <w:szCs w:val="28"/>
        </w:rPr>
        <w:t xml:space="preserve"> </w:t>
      </w:r>
      <w:r w:rsidRPr="00426289">
        <w:rPr>
          <w:rFonts w:ascii="Times New Roman" w:hAnsi="Times New Roman" w:cs="Times New Roman"/>
          <w:sz w:val="28"/>
          <w:szCs w:val="28"/>
        </w:rPr>
        <w:t xml:space="preserve">from </w:t>
      </w:r>
      <w:r w:rsidR="00EA4B70">
        <w:rPr>
          <w:rFonts w:ascii="Times New Roman" w:hAnsi="Times New Roman" w:cs="Times New Roman"/>
          <w:sz w:val="28"/>
          <w:szCs w:val="28"/>
        </w:rPr>
        <w:t>26 public and private sector organizations</w:t>
      </w:r>
      <w:r w:rsidR="00C95A91">
        <w:rPr>
          <w:rFonts w:ascii="Times New Roman" w:hAnsi="Times New Roman" w:cs="Times New Roman"/>
          <w:sz w:val="28"/>
          <w:szCs w:val="28"/>
        </w:rPr>
        <w:t xml:space="preserve">, </w:t>
      </w:r>
      <w:r w:rsidRPr="00426289">
        <w:rPr>
          <w:rFonts w:ascii="Times New Roman" w:hAnsi="Times New Roman" w:cs="Times New Roman"/>
          <w:sz w:val="28"/>
          <w:szCs w:val="28"/>
        </w:rPr>
        <w:t xml:space="preserve">Tufts CSDD and Gates MRI developed </w:t>
      </w:r>
      <w:r w:rsidR="00ED25C4">
        <w:rPr>
          <w:rFonts w:ascii="Times New Roman" w:hAnsi="Times New Roman" w:cs="Times New Roman"/>
          <w:sz w:val="28"/>
          <w:szCs w:val="28"/>
        </w:rPr>
        <w:t>an</w:t>
      </w:r>
      <w:r w:rsidRPr="00426289">
        <w:rPr>
          <w:rFonts w:ascii="Times New Roman" w:hAnsi="Times New Roman" w:cs="Times New Roman"/>
          <w:sz w:val="28"/>
          <w:szCs w:val="28"/>
        </w:rPr>
        <w:t xml:space="preserve"> online survey asking clinical research team members across the globe about their experiences with remote work. A total of 344 professionals responded to the survey in early 2021. </w:t>
      </w:r>
    </w:p>
    <w:p w14:paraId="7EB74A7A" w14:textId="3A84B40B" w:rsidR="006E3D0A" w:rsidRPr="00426289" w:rsidRDefault="00ED25C4" w:rsidP="006E3D0A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Clinical research professionals </w:t>
      </w:r>
      <w:r w:rsidR="003F3D4C" w:rsidRPr="00426289">
        <w:rPr>
          <w:rFonts w:ascii="Times New Roman" w:hAnsi="Times New Roman" w:cs="Times New Roman"/>
          <w:sz w:val="28"/>
          <w:szCs w:val="28"/>
        </w:rPr>
        <w:t>from more than 50 countries across five continents</w:t>
      </w:r>
      <w:r>
        <w:rPr>
          <w:rFonts w:ascii="Times New Roman" w:hAnsi="Times New Roman" w:cs="Times New Roman"/>
          <w:sz w:val="28"/>
          <w:szCs w:val="28"/>
        </w:rPr>
        <w:t xml:space="preserve"> responded</w:t>
      </w:r>
      <w:r w:rsidR="003F3D4C" w:rsidRPr="00426289">
        <w:rPr>
          <w:rFonts w:ascii="Times New Roman" w:hAnsi="Times New Roman" w:cs="Times New Roman"/>
          <w:sz w:val="28"/>
          <w:szCs w:val="28"/>
        </w:rPr>
        <w:t xml:space="preserve">, with more than half living in the U.S. or Canada. Sixty percent of respondents work in pharmaceutical/biotechnical companies, 22% </w:t>
      </w:r>
      <w:r>
        <w:rPr>
          <w:rFonts w:ascii="Times New Roman" w:hAnsi="Times New Roman" w:cs="Times New Roman"/>
          <w:sz w:val="28"/>
          <w:szCs w:val="28"/>
        </w:rPr>
        <w:t>in</w:t>
      </w:r>
      <w:r w:rsidR="003F3D4C" w:rsidRPr="00426289">
        <w:rPr>
          <w:rFonts w:ascii="Times New Roman" w:hAnsi="Times New Roman" w:cs="Times New Roman"/>
          <w:sz w:val="28"/>
          <w:szCs w:val="28"/>
        </w:rPr>
        <w:t xml:space="preserve"> </w:t>
      </w:r>
      <w:r w:rsidR="006E3D0A" w:rsidRPr="00426289">
        <w:rPr>
          <w:rFonts w:ascii="Times New Roman" w:hAnsi="Times New Roman" w:cs="Times New Roman"/>
          <w:sz w:val="28"/>
          <w:szCs w:val="28"/>
        </w:rPr>
        <w:t>contract research organization</w:t>
      </w:r>
      <w:r w:rsidR="00CD35E4">
        <w:rPr>
          <w:rFonts w:ascii="Times New Roman" w:hAnsi="Times New Roman" w:cs="Times New Roman"/>
          <w:sz w:val="28"/>
          <w:szCs w:val="28"/>
        </w:rPr>
        <w:t>s</w:t>
      </w:r>
      <w:r w:rsidR="006E3D0A" w:rsidRPr="00426289">
        <w:rPr>
          <w:rFonts w:ascii="Times New Roman" w:hAnsi="Times New Roman" w:cs="Times New Roman"/>
          <w:sz w:val="28"/>
          <w:szCs w:val="28"/>
        </w:rPr>
        <w:t xml:space="preserve"> (</w:t>
      </w:r>
      <w:r w:rsidR="003F3D4C" w:rsidRPr="00426289">
        <w:rPr>
          <w:rFonts w:ascii="Times New Roman" w:hAnsi="Times New Roman" w:cs="Times New Roman"/>
          <w:sz w:val="28"/>
          <w:szCs w:val="28"/>
        </w:rPr>
        <w:t>CRO</w:t>
      </w:r>
      <w:r w:rsidR="006E3D0A" w:rsidRPr="00426289">
        <w:rPr>
          <w:rFonts w:ascii="Times New Roman" w:hAnsi="Times New Roman" w:cs="Times New Roman"/>
          <w:sz w:val="28"/>
          <w:szCs w:val="28"/>
        </w:rPr>
        <w:t>)</w:t>
      </w:r>
      <w:r w:rsidR="003F3D4C" w:rsidRPr="00426289">
        <w:rPr>
          <w:rFonts w:ascii="Times New Roman" w:hAnsi="Times New Roman" w:cs="Times New Roman"/>
          <w:sz w:val="28"/>
          <w:szCs w:val="28"/>
        </w:rPr>
        <w:t xml:space="preserve"> or vendor</w:t>
      </w:r>
      <w:r>
        <w:rPr>
          <w:rFonts w:ascii="Times New Roman" w:hAnsi="Times New Roman" w:cs="Times New Roman"/>
          <w:sz w:val="28"/>
          <w:szCs w:val="28"/>
        </w:rPr>
        <w:t xml:space="preserve"> compan</w:t>
      </w:r>
      <w:r w:rsidR="00CD35E4">
        <w:rPr>
          <w:rFonts w:ascii="Times New Roman" w:hAnsi="Times New Roman" w:cs="Times New Roman"/>
          <w:sz w:val="28"/>
          <w:szCs w:val="28"/>
        </w:rPr>
        <w:t>ies</w:t>
      </w:r>
      <w:r w:rsidR="003F3D4C" w:rsidRPr="00426289">
        <w:rPr>
          <w:rFonts w:ascii="Times New Roman" w:hAnsi="Times New Roman" w:cs="Times New Roman"/>
          <w:sz w:val="28"/>
          <w:szCs w:val="28"/>
        </w:rPr>
        <w:t>, 14% at academic medical center</w:t>
      </w:r>
      <w:r w:rsidR="00CD35E4">
        <w:rPr>
          <w:rFonts w:ascii="Times New Roman" w:hAnsi="Times New Roman" w:cs="Times New Roman"/>
          <w:sz w:val="28"/>
          <w:szCs w:val="28"/>
        </w:rPr>
        <w:t>s</w:t>
      </w:r>
      <w:r w:rsidR="003F3D4C" w:rsidRPr="00426289">
        <w:rPr>
          <w:rFonts w:ascii="Times New Roman" w:hAnsi="Times New Roman" w:cs="Times New Roman"/>
          <w:sz w:val="28"/>
          <w:szCs w:val="28"/>
        </w:rPr>
        <w:t xml:space="preserve"> or research institution</w:t>
      </w:r>
      <w:r w:rsidR="00CD35E4">
        <w:rPr>
          <w:rFonts w:ascii="Times New Roman" w:hAnsi="Times New Roman" w:cs="Times New Roman"/>
          <w:sz w:val="28"/>
          <w:szCs w:val="28"/>
        </w:rPr>
        <w:t>s</w:t>
      </w:r>
      <w:r w:rsidR="003F3D4C" w:rsidRPr="00426289">
        <w:rPr>
          <w:rFonts w:ascii="Times New Roman" w:hAnsi="Times New Roman" w:cs="Times New Roman"/>
          <w:sz w:val="28"/>
          <w:szCs w:val="28"/>
        </w:rPr>
        <w:t>, and 4% at other types of organizations, such as government agencies, non-profits, and patient advocacy groups.</w:t>
      </w:r>
    </w:p>
    <w:p w14:paraId="594C53C4" w14:textId="13AC56F2" w:rsidR="0069048A" w:rsidRPr="00426289" w:rsidRDefault="00ED25C4" w:rsidP="0069048A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2628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It is widely recognized that the d</w:t>
      </w:r>
      <w:r w:rsidRPr="00426289">
        <w:rPr>
          <w:rFonts w:ascii="Times New Roman" w:eastAsia="Times New Roman" w:hAnsi="Times New Roman" w:cs="Times New Roman"/>
          <w:sz w:val="28"/>
          <w:szCs w:val="28"/>
        </w:rPr>
        <w:t>rug develop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ment enterprise adapted quickly to the pandemic, </w:t>
      </w:r>
      <w:r w:rsidRPr="00426289">
        <w:rPr>
          <w:rFonts w:ascii="Times New Roman" w:eastAsia="Times New Roman" w:hAnsi="Times New Roman" w:cs="Times New Roman"/>
          <w:sz w:val="28"/>
          <w:szCs w:val="28"/>
        </w:rPr>
        <w:t xml:space="preserve">with </w:t>
      </w:r>
      <w:r w:rsidR="00CD35E4">
        <w:rPr>
          <w:rFonts w:ascii="Times New Roman" w:eastAsia="Times New Roman" w:hAnsi="Times New Roman" w:cs="Times New Roman"/>
          <w:sz w:val="28"/>
          <w:szCs w:val="28"/>
        </w:rPr>
        <w:t>strong</w:t>
      </w:r>
      <w:r w:rsidRPr="00426289">
        <w:rPr>
          <w:rFonts w:ascii="Times New Roman" w:eastAsia="Times New Roman" w:hAnsi="Times New Roman" w:cs="Times New Roman"/>
          <w:sz w:val="28"/>
          <w:szCs w:val="28"/>
        </w:rPr>
        <w:t xml:space="preserve"> support from the regulatory community, by embracing novel clinical trial designs, establishing open collaborations, and deploying remote and hybrid clinical trial solutions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62173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93A" w:rsidRPr="00426289">
        <w:rPr>
          <w:rFonts w:ascii="Times New Roman" w:eastAsia="Times New Roman" w:hAnsi="Times New Roman" w:cs="Times New Roman"/>
          <w:sz w:val="28"/>
          <w:szCs w:val="28"/>
        </w:rPr>
        <w:t xml:space="preserve">said Ken Getz, </w:t>
      </w:r>
      <w:r w:rsidR="0069048A" w:rsidRPr="00426289">
        <w:rPr>
          <w:rStyle w:val="Emphasis"/>
          <w:rFonts w:ascii="Times New Roman" w:hAnsi="Times New Roman" w:cs="Times New Roman"/>
          <w:i w:val="0"/>
          <w:iCs w:val="0"/>
          <w:color w:val="373A3C"/>
          <w:sz w:val="28"/>
          <w:szCs w:val="28"/>
        </w:rPr>
        <w:t>MBA, director and professor of Tufts CSDD, and a lead author of the study.</w:t>
      </w:r>
      <w:r w:rsidR="0069048A" w:rsidRPr="00426289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The results of our study</w:t>
      </w:r>
      <w:r w:rsidR="00CD35E4">
        <w:rPr>
          <w:rFonts w:ascii="Times New Roman" w:hAnsi="Times New Roman" w:cs="Times New Roman"/>
          <w:sz w:val="28"/>
          <w:szCs w:val="28"/>
        </w:rPr>
        <w:t xml:space="preserve"> </w:t>
      </w:r>
      <w:r w:rsidR="003C6777">
        <w:rPr>
          <w:rFonts w:ascii="Times New Roman" w:hAnsi="Times New Roman" w:cs="Times New Roman"/>
          <w:sz w:val="28"/>
          <w:szCs w:val="28"/>
        </w:rPr>
        <w:t>provide</w:t>
      </w:r>
      <w:r w:rsidR="00CD35E4">
        <w:rPr>
          <w:rFonts w:ascii="Times New Roman" w:hAnsi="Times New Roman" w:cs="Times New Roman"/>
          <w:sz w:val="28"/>
          <w:szCs w:val="28"/>
        </w:rPr>
        <w:t xml:space="preserve"> a richer picture into</w:t>
      </w:r>
      <w:r>
        <w:rPr>
          <w:rFonts w:ascii="Times New Roman" w:hAnsi="Times New Roman" w:cs="Times New Roman"/>
          <w:sz w:val="28"/>
          <w:szCs w:val="28"/>
        </w:rPr>
        <w:t xml:space="preserve"> how organizations adapted, what steps were taken and provisions </w:t>
      </w:r>
      <w:r w:rsidR="003C6777">
        <w:rPr>
          <w:rFonts w:ascii="Times New Roman" w:hAnsi="Times New Roman" w:cs="Times New Roman"/>
          <w:sz w:val="28"/>
          <w:szCs w:val="28"/>
        </w:rPr>
        <w:t>offered</w:t>
      </w:r>
      <w:r>
        <w:rPr>
          <w:rFonts w:ascii="Times New Roman" w:hAnsi="Times New Roman" w:cs="Times New Roman"/>
          <w:sz w:val="28"/>
          <w:szCs w:val="28"/>
        </w:rPr>
        <w:t xml:space="preserve">, and the impact on clinical team attitudes and experiences.” </w:t>
      </w:r>
    </w:p>
    <w:p w14:paraId="5772E642" w14:textId="485E4785" w:rsidR="003F3D4C" w:rsidRPr="00426289" w:rsidRDefault="00344F8A" w:rsidP="0069048A">
      <w:pPr>
        <w:ind w:left="1440"/>
        <w:rPr>
          <w:rStyle w:val="Emphasis"/>
          <w:rFonts w:ascii="Times New Roman" w:hAnsi="Times New Roman" w:cs="Times New Roman"/>
          <w:i w:val="0"/>
          <w:iCs w:val="0"/>
          <w:color w:val="373A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ED25C4">
        <w:rPr>
          <w:rFonts w:ascii="Times New Roman" w:hAnsi="Times New Roman" w:cs="Times New Roman"/>
          <w:sz w:val="28"/>
          <w:szCs w:val="28"/>
        </w:rPr>
        <w:t xml:space="preserve">High levels of self-reported </w:t>
      </w:r>
      <w:r w:rsidR="003F3D4C" w:rsidRPr="00426289">
        <w:rPr>
          <w:rFonts w:ascii="Times New Roman" w:hAnsi="Times New Roman" w:cs="Times New Roman"/>
          <w:sz w:val="28"/>
          <w:szCs w:val="28"/>
        </w:rPr>
        <w:t>productivity is good news,</w:t>
      </w:r>
      <w:r w:rsidR="00ED25C4">
        <w:rPr>
          <w:rFonts w:ascii="Times New Roman" w:hAnsi="Times New Roman" w:cs="Times New Roman"/>
          <w:sz w:val="28"/>
          <w:szCs w:val="28"/>
        </w:rPr>
        <w:t xml:space="preserve">” added </w:t>
      </w:r>
      <w:r w:rsidR="003F3D4C" w:rsidRPr="00426289">
        <w:rPr>
          <w:rFonts w:ascii="Times New Roman" w:hAnsi="Times New Roman" w:cs="Times New Roman"/>
          <w:sz w:val="28"/>
          <w:szCs w:val="28"/>
        </w:rPr>
        <w:t>Mary Jo</w:t>
      </w:r>
      <w:r w:rsidR="003F3D4C" w:rsidRPr="00426289">
        <w:rPr>
          <w:rStyle w:val="Strong"/>
          <w:rFonts w:ascii="Times New Roman" w:hAnsi="Times New Roman" w:cs="Times New Roman"/>
          <w:color w:val="373A3C"/>
          <w:sz w:val="28"/>
          <w:szCs w:val="28"/>
        </w:rPr>
        <w:t xml:space="preserve"> </w:t>
      </w:r>
      <w:r w:rsidR="003F3D4C" w:rsidRPr="00426289">
        <w:rPr>
          <w:rStyle w:val="Strong"/>
          <w:rFonts w:ascii="Times New Roman" w:hAnsi="Times New Roman" w:cs="Times New Roman"/>
          <w:b w:val="0"/>
          <w:bCs w:val="0"/>
          <w:color w:val="373A3C"/>
          <w:sz w:val="28"/>
          <w:szCs w:val="28"/>
        </w:rPr>
        <w:t>Lamberti</w:t>
      </w:r>
      <w:r w:rsidR="003F3D4C" w:rsidRPr="00426289">
        <w:rPr>
          <w:rStyle w:val="Emphasis"/>
          <w:rFonts w:ascii="Times New Roman" w:hAnsi="Times New Roman" w:cs="Times New Roman"/>
          <w:b/>
          <w:bCs/>
          <w:color w:val="373A3C"/>
          <w:sz w:val="28"/>
          <w:szCs w:val="28"/>
        </w:rPr>
        <w:t>,</w:t>
      </w:r>
      <w:r w:rsidR="003F3D4C" w:rsidRPr="00426289">
        <w:rPr>
          <w:rStyle w:val="Emphasis"/>
          <w:rFonts w:ascii="Times New Roman" w:hAnsi="Times New Roman" w:cs="Times New Roman"/>
          <w:i w:val="0"/>
          <w:iCs w:val="0"/>
          <w:color w:val="373A3C"/>
          <w:sz w:val="28"/>
          <w:szCs w:val="28"/>
        </w:rPr>
        <w:t xml:space="preserve"> PhD, research assistant professor and associate director at Tufts CSDD, and a lead author.</w:t>
      </w:r>
      <w:r w:rsidR="00ED25C4">
        <w:rPr>
          <w:rStyle w:val="Emphasis"/>
          <w:rFonts w:ascii="Times New Roman" w:hAnsi="Times New Roman" w:cs="Times New Roman"/>
          <w:i w:val="0"/>
          <w:iCs w:val="0"/>
          <w:color w:val="373A3C"/>
          <w:sz w:val="28"/>
          <w:szCs w:val="28"/>
        </w:rPr>
        <w:t xml:space="preserve"> “But our study also detected </w:t>
      </w:r>
      <w:r w:rsidR="00ED25C4">
        <w:rPr>
          <w:rFonts w:ascii="Times New Roman" w:hAnsi="Times New Roman" w:cs="Times New Roman"/>
          <w:sz w:val="28"/>
          <w:szCs w:val="28"/>
        </w:rPr>
        <w:t xml:space="preserve">high levels of </w:t>
      </w:r>
      <w:r w:rsidR="00ED25C4" w:rsidRPr="00426289">
        <w:rPr>
          <w:rFonts w:ascii="Times New Roman" w:hAnsi="Times New Roman" w:cs="Times New Roman"/>
          <w:sz w:val="28"/>
          <w:szCs w:val="28"/>
        </w:rPr>
        <w:t xml:space="preserve">burnout and </w:t>
      </w:r>
      <w:r w:rsidR="00ED25C4">
        <w:rPr>
          <w:rFonts w:ascii="Times New Roman" w:hAnsi="Times New Roman" w:cs="Times New Roman"/>
          <w:sz w:val="28"/>
          <w:szCs w:val="28"/>
        </w:rPr>
        <w:t xml:space="preserve">perceptions of being </w:t>
      </w:r>
      <w:r w:rsidR="00ED25C4" w:rsidRPr="00426289">
        <w:rPr>
          <w:rFonts w:ascii="Times New Roman" w:hAnsi="Times New Roman" w:cs="Times New Roman"/>
          <w:sz w:val="28"/>
          <w:szCs w:val="28"/>
        </w:rPr>
        <w:t>less connected with colleagues</w:t>
      </w:r>
      <w:r w:rsidR="00ED25C4">
        <w:rPr>
          <w:rFonts w:ascii="Times New Roman" w:hAnsi="Times New Roman" w:cs="Times New Roman"/>
          <w:sz w:val="28"/>
          <w:szCs w:val="28"/>
        </w:rPr>
        <w:t>. These conditions may grow over time</w:t>
      </w:r>
      <w:r w:rsidR="00CD35E4">
        <w:rPr>
          <w:rFonts w:ascii="Times New Roman" w:hAnsi="Times New Roman" w:cs="Times New Roman"/>
          <w:sz w:val="28"/>
          <w:szCs w:val="28"/>
        </w:rPr>
        <w:t>, negatively impacting productivity in the longer term,</w:t>
      </w:r>
      <w:r w:rsidR="00ED25C4">
        <w:rPr>
          <w:rFonts w:ascii="Times New Roman" w:hAnsi="Times New Roman" w:cs="Times New Roman"/>
          <w:sz w:val="28"/>
          <w:szCs w:val="28"/>
        </w:rPr>
        <w:t xml:space="preserve"> unless the industry takes steps to address them.”</w:t>
      </w:r>
    </w:p>
    <w:p w14:paraId="2FDF85B8" w14:textId="77777777" w:rsidR="001C3D4A" w:rsidRDefault="001B38A8" w:rsidP="001C3D4A">
      <w:pPr>
        <w:ind w:left="1440"/>
        <w:rPr>
          <w:rFonts w:ascii="Times New Roman" w:hAnsi="Times New Roman" w:cs="Times New Roman"/>
          <w:sz w:val="28"/>
          <w:szCs w:val="28"/>
        </w:rPr>
      </w:pPr>
      <w:r w:rsidRPr="00426289">
        <w:rPr>
          <w:rFonts w:ascii="Times New Roman" w:hAnsi="Times New Roman" w:cs="Times New Roman"/>
          <w:sz w:val="28"/>
          <w:szCs w:val="28"/>
        </w:rPr>
        <w:t xml:space="preserve">Study results, highlighted in the </w:t>
      </w:r>
      <w:r w:rsidR="00F10FCD" w:rsidRPr="00426289">
        <w:rPr>
          <w:rFonts w:ascii="Times New Roman" w:hAnsi="Times New Roman" w:cs="Times New Roman"/>
          <w:sz w:val="28"/>
          <w:szCs w:val="28"/>
        </w:rPr>
        <w:t xml:space="preserve">September/October </w:t>
      </w:r>
      <w:r w:rsidRPr="00426289">
        <w:rPr>
          <w:rFonts w:ascii="Times New Roman" w:hAnsi="Times New Roman" w:cs="Times New Roman"/>
          <w:i/>
          <w:iCs/>
          <w:sz w:val="28"/>
          <w:szCs w:val="28"/>
        </w:rPr>
        <w:t>Tufts CSDD Impact Report</w:t>
      </w:r>
      <w:r w:rsidRPr="00426289">
        <w:rPr>
          <w:rFonts w:ascii="Times New Roman" w:hAnsi="Times New Roman" w:cs="Times New Roman"/>
          <w:sz w:val="28"/>
          <w:szCs w:val="28"/>
        </w:rPr>
        <w:t>, released today, include the following:</w:t>
      </w:r>
    </w:p>
    <w:p w14:paraId="23CD03F8" w14:textId="6C87453B" w:rsidR="001C3D4A" w:rsidRDefault="007F6258" w:rsidP="001C3D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3D4A">
        <w:rPr>
          <w:rFonts w:ascii="Times New Roman" w:hAnsi="Times New Roman" w:cs="Times New Roman"/>
          <w:b/>
          <w:bCs/>
          <w:sz w:val="28"/>
          <w:szCs w:val="28"/>
        </w:rPr>
        <w:t>In general, working remotely, did not impact the productivity of clinical research efforts</w:t>
      </w:r>
      <w:r w:rsidR="0069048A" w:rsidRPr="001C3D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9048A" w:rsidRPr="001C3D4A">
        <w:rPr>
          <w:rFonts w:ascii="Times New Roman" w:hAnsi="Times New Roman" w:cs="Times New Roman"/>
          <w:sz w:val="28"/>
          <w:szCs w:val="28"/>
        </w:rPr>
        <w:t>Some</w:t>
      </w:r>
      <w:r w:rsidR="00FD27A5" w:rsidRPr="001C3D4A">
        <w:rPr>
          <w:rFonts w:ascii="Times New Roman" w:hAnsi="Times New Roman" w:cs="Times New Roman"/>
          <w:sz w:val="28"/>
          <w:szCs w:val="28"/>
        </w:rPr>
        <w:t xml:space="preserve"> 43% of </w:t>
      </w:r>
      <w:r w:rsidR="0069048A" w:rsidRPr="001C3D4A">
        <w:rPr>
          <w:rFonts w:ascii="Times New Roman" w:hAnsi="Times New Roman" w:cs="Times New Roman"/>
          <w:sz w:val="28"/>
          <w:szCs w:val="28"/>
        </w:rPr>
        <w:t xml:space="preserve">survey </w:t>
      </w:r>
      <w:r w:rsidR="00FD27A5" w:rsidRPr="001C3D4A">
        <w:rPr>
          <w:rFonts w:ascii="Times New Roman" w:hAnsi="Times New Roman" w:cs="Times New Roman"/>
          <w:sz w:val="28"/>
          <w:szCs w:val="28"/>
        </w:rPr>
        <w:t>respondents indicated that their productivity was unchanged since the pandemic began</w:t>
      </w:r>
      <w:r w:rsidR="0069048A" w:rsidRPr="001C3D4A">
        <w:rPr>
          <w:rFonts w:ascii="Times New Roman" w:hAnsi="Times New Roman" w:cs="Times New Roman"/>
          <w:sz w:val="28"/>
          <w:szCs w:val="28"/>
        </w:rPr>
        <w:t xml:space="preserve"> and</w:t>
      </w:r>
      <w:r w:rsidR="00FD27A5" w:rsidRPr="001C3D4A">
        <w:rPr>
          <w:rFonts w:ascii="Times New Roman" w:hAnsi="Times New Roman" w:cs="Times New Roman"/>
          <w:sz w:val="28"/>
          <w:szCs w:val="28"/>
        </w:rPr>
        <w:t xml:space="preserve"> 35% reported increased productivity.</w:t>
      </w:r>
      <w:r w:rsidR="0069048A" w:rsidRPr="001C3D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A7EBE" w14:textId="77777777" w:rsidR="001C3D4A" w:rsidRPr="001C3D4A" w:rsidRDefault="001C3D4A" w:rsidP="001C3D4A">
      <w:pPr>
        <w:pStyle w:val="ListParagraph"/>
        <w:ind w:left="2160"/>
        <w:rPr>
          <w:ins w:id="1" w:author="Finnegan" w:date="2021-08-25T22:08:00Z"/>
          <w:rFonts w:ascii="Times New Roman" w:hAnsi="Times New Roman" w:cs="Times New Roman"/>
          <w:sz w:val="28"/>
          <w:szCs w:val="28"/>
        </w:rPr>
      </w:pPr>
    </w:p>
    <w:p w14:paraId="3D72EB77" w14:textId="283281A5" w:rsidR="008D5695" w:rsidRPr="00426289" w:rsidRDefault="00A232D7" w:rsidP="004262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6289">
        <w:rPr>
          <w:rFonts w:ascii="Times New Roman" w:hAnsi="Times New Roman" w:cs="Times New Roman"/>
          <w:b/>
          <w:bCs/>
          <w:sz w:val="28"/>
          <w:szCs w:val="28"/>
        </w:rPr>
        <w:t xml:space="preserve">An overwhelming majority of clinical research professionals were satisfied with their organization’s transition to remote </w:t>
      </w:r>
      <w:r w:rsidRPr="00426289">
        <w:rPr>
          <w:rFonts w:ascii="Times New Roman" w:hAnsi="Times New Roman" w:cs="Times New Roman"/>
          <w:b/>
          <w:bCs/>
          <w:sz w:val="28"/>
          <w:szCs w:val="28"/>
        </w:rPr>
        <w:lastRenderedPageBreak/>
        <w:t>work</w:t>
      </w:r>
      <w:bookmarkStart w:id="2" w:name="_Hlk79590512"/>
      <w:r w:rsidR="0069048A" w:rsidRPr="004262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D5695" w:rsidRPr="00426289">
        <w:rPr>
          <w:rFonts w:ascii="Times New Roman" w:hAnsi="Times New Roman" w:cs="Times New Roman"/>
          <w:sz w:val="28"/>
          <w:szCs w:val="28"/>
        </w:rPr>
        <w:t>93% said they were ‘very’ or ‘somewhat’</w:t>
      </w:r>
      <w:r w:rsidR="008D5695" w:rsidRPr="00426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"/>
      <w:r w:rsidR="00426289" w:rsidRPr="00426289">
        <w:rPr>
          <w:rFonts w:ascii="Times New Roman" w:hAnsi="Times New Roman" w:cs="Times New Roman"/>
          <w:sz w:val="28"/>
          <w:szCs w:val="28"/>
        </w:rPr>
        <w:t xml:space="preserve">satisfied </w:t>
      </w:r>
      <w:r w:rsidR="0043348B" w:rsidRPr="00426289">
        <w:rPr>
          <w:rFonts w:ascii="Times New Roman" w:hAnsi="Times New Roman" w:cs="Times New Roman"/>
          <w:sz w:val="28"/>
          <w:szCs w:val="28"/>
        </w:rPr>
        <w:t xml:space="preserve">with the responsiveness and preparedness of their organizations. </w:t>
      </w:r>
    </w:p>
    <w:p w14:paraId="7E91E108" w14:textId="77777777" w:rsidR="008D5695" w:rsidRPr="00426289" w:rsidRDefault="008D5695" w:rsidP="008D5695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1A2F5033" w14:textId="4E59F7E1" w:rsidR="008D5695" w:rsidRPr="00426289" w:rsidRDefault="0069048A" w:rsidP="008D56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26289">
        <w:rPr>
          <w:rFonts w:ascii="Times New Roman" w:hAnsi="Times New Roman" w:cs="Times New Roman"/>
          <w:b/>
          <w:bCs/>
          <w:sz w:val="28"/>
          <w:szCs w:val="28"/>
        </w:rPr>
        <w:t xml:space="preserve">Most professionals </w:t>
      </w:r>
      <w:r w:rsidR="00CD35E4">
        <w:rPr>
          <w:rFonts w:ascii="Times New Roman" w:hAnsi="Times New Roman" w:cs="Times New Roman"/>
          <w:b/>
          <w:bCs/>
          <w:sz w:val="28"/>
          <w:szCs w:val="28"/>
        </w:rPr>
        <w:t>report that</w:t>
      </w:r>
      <w:r w:rsidR="00CD35E4" w:rsidRPr="00426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6289">
        <w:rPr>
          <w:rFonts w:ascii="Times New Roman" w:hAnsi="Times New Roman" w:cs="Times New Roman"/>
          <w:b/>
          <w:bCs/>
          <w:sz w:val="28"/>
          <w:szCs w:val="28"/>
        </w:rPr>
        <w:t xml:space="preserve">their organizations provided </w:t>
      </w:r>
      <w:r w:rsidR="00CD35E4">
        <w:rPr>
          <w:rFonts w:ascii="Times New Roman" w:hAnsi="Times New Roman" w:cs="Times New Roman"/>
          <w:b/>
          <w:bCs/>
          <w:sz w:val="28"/>
          <w:szCs w:val="28"/>
        </w:rPr>
        <w:t xml:space="preserve">sufficient </w:t>
      </w:r>
      <w:r w:rsidRPr="00426289">
        <w:rPr>
          <w:rFonts w:ascii="Times New Roman" w:hAnsi="Times New Roman" w:cs="Times New Roman"/>
          <w:b/>
          <w:bCs/>
          <w:sz w:val="28"/>
          <w:szCs w:val="28"/>
        </w:rPr>
        <w:t xml:space="preserve">resources to enable remote work. </w:t>
      </w:r>
      <w:r w:rsidR="003C6777">
        <w:rPr>
          <w:rFonts w:ascii="Times New Roman" w:hAnsi="Times New Roman" w:cs="Times New Roman"/>
          <w:sz w:val="28"/>
          <w:szCs w:val="28"/>
        </w:rPr>
        <w:t xml:space="preserve">The vast majority </w:t>
      </w:r>
      <w:r w:rsidR="00A232D7" w:rsidRPr="00426289">
        <w:rPr>
          <w:rFonts w:ascii="Times New Roman" w:hAnsi="Times New Roman" w:cs="Times New Roman"/>
          <w:sz w:val="28"/>
          <w:szCs w:val="28"/>
        </w:rPr>
        <w:t xml:space="preserve">of respondents </w:t>
      </w:r>
      <w:r w:rsidR="00CD35E4">
        <w:rPr>
          <w:rFonts w:ascii="Times New Roman" w:hAnsi="Times New Roman" w:cs="Times New Roman"/>
          <w:sz w:val="28"/>
          <w:szCs w:val="28"/>
        </w:rPr>
        <w:t>received computing and communications support. N</w:t>
      </w:r>
      <w:r w:rsidR="00A232D7" w:rsidRPr="00426289">
        <w:rPr>
          <w:rFonts w:ascii="Times New Roman" w:hAnsi="Times New Roman" w:cs="Times New Roman"/>
          <w:sz w:val="28"/>
          <w:szCs w:val="28"/>
        </w:rPr>
        <w:t>otable gaps</w:t>
      </w:r>
      <w:r w:rsidR="00CD35E4">
        <w:rPr>
          <w:rFonts w:ascii="Times New Roman" w:hAnsi="Times New Roman" w:cs="Times New Roman"/>
          <w:sz w:val="28"/>
          <w:szCs w:val="28"/>
        </w:rPr>
        <w:t xml:space="preserve"> included </w:t>
      </w:r>
      <w:r w:rsidR="00A232D7" w:rsidRPr="00426289">
        <w:rPr>
          <w:rFonts w:ascii="Times New Roman" w:hAnsi="Times New Roman" w:cs="Times New Roman"/>
          <w:sz w:val="28"/>
          <w:szCs w:val="28"/>
        </w:rPr>
        <w:t>paid access to high-speed internet and external computer monitors</w:t>
      </w:r>
      <w:ins w:id="3" w:author="Getz, Kenneth" w:date="2021-08-25T15:58:00Z">
        <w:r w:rsidR="00CD35E4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2312E769" w14:textId="77777777" w:rsidR="008D5695" w:rsidRPr="00426289" w:rsidRDefault="008D5695" w:rsidP="008D5695">
      <w:pPr>
        <w:pStyle w:val="ListParagraph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86E98" w14:textId="0FFBE9D5" w:rsidR="00426289" w:rsidRPr="00426289" w:rsidRDefault="0069048A" w:rsidP="004262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310BD">
        <w:rPr>
          <w:rStyle w:val="Emphasis"/>
          <w:rFonts w:ascii="Times New Roman" w:hAnsi="Times New Roman" w:cs="Times New Roman"/>
          <w:b/>
          <w:bCs/>
          <w:i w:val="0"/>
          <w:iCs w:val="0"/>
          <w:color w:val="373A3C"/>
          <w:sz w:val="28"/>
          <w:szCs w:val="28"/>
        </w:rPr>
        <w:t>Burnout was</w:t>
      </w:r>
      <w:r w:rsidR="00A232D7" w:rsidRPr="008310BD">
        <w:rPr>
          <w:rFonts w:ascii="Times New Roman" w:hAnsi="Times New Roman" w:cs="Times New Roman"/>
          <w:b/>
          <w:bCs/>
          <w:sz w:val="28"/>
          <w:szCs w:val="28"/>
        </w:rPr>
        <w:t xml:space="preserve"> attributed to frequency of virtual meetings</w:t>
      </w:r>
      <w:r w:rsidR="00CD35E4">
        <w:rPr>
          <w:rFonts w:ascii="Times New Roman" w:hAnsi="Times New Roman" w:cs="Times New Roman"/>
          <w:sz w:val="28"/>
          <w:szCs w:val="28"/>
        </w:rPr>
        <w:t xml:space="preserve">. Burnout was also attributed to </w:t>
      </w:r>
      <w:r w:rsidR="00A232D7" w:rsidRPr="00426289">
        <w:rPr>
          <w:rFonts w:ascii="Times New Roman" w:hAnsi="Times New Roman" w:cs="Times New Roman"/>
          <w:sz w:val="28"/>
          <w:szCs w:val="28"/>
        </w:rPr>
        <w:t>added work responsibilities, variability and uncertainty in work demands, restlessness, and one’s physical environment.</w:t>
      </w:r>
      <w:r w:rsidRPr="00426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79CAE" w14:textId="77777777" w:rsidR="00426289" w:rsidRPr="00426289" w:rsidRDefault="00426289" w:rsidP="00426289">
      <w:pPr>
        <w:pStyle w:val="ListParagraph"/>
        <w:rPr>
          <w:rFonts w:ascii="Times New Roman" w:hAnsi="Times New Roman" w:cs="Times New Roman"/>
          <w:b/>
          <w:bCs/>
          <w:color w:val="373A3C"/>
          <w:sz w:val="28"/>
          <w:szCs w:val="28"/>
        </w:rPr>
      </w:pPr>
    </w:p>
    <w:p w14:paraId="26AA6494" w14:textId="0D3B87FF" w:rsidR="00A232D7" w:rsidRPr="00BE3D41" w:rsidRDefault="00A232D7" w:rsidP="00CD35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26289">
        <w:rPr>
          <w:rFonts w:ascii="Times New Roman" w:hAnsi="Times New Roman" w:cs="Times New Roman"/>
          <w:b/>
          <w:bCs/>
          <w:color w:val="373A3C"/>
          <w:sz w:val="28"/>
          <w:szCs w:val="28"/>
        </w:rPr>
        <w:t>Most respondents want to see remote work continue</w:t>
      </w:r>
      <w:r w:rsidR="0069048A" w:rsidRPr="00426289">
        <w:rPr>
          <w:rFonts w:ascii="Times New Roman" w:hAnsi="Times New Roman" w:cs="Times New Roman"/>
          <w:b/>
          <w:bCs/>
          <w:color w:val="373A3C"/>
          <w:sz w:val="28"/>
          <w:szCs w:val="28"/>
        </w:rPr>
        <w:t xml:space="preserve"> in the future. </w:t>
      </w:r>
      <w:r w:rsidR="003F3D4C" w:rsidRPr="00426289">
        <w:rPr>
          <w:rFonts w:ascii="Times New Roman" w:hAnsi="Times New Roman" w:cs="Times New Roman"/>
          <w:color w:val="373A3C"/>
          <w:sz w:val="28"/>
          <w:szCs w:val="28"/>
        </w:rPr>
        <w:t>The majority</w:t>
      </w:r>
      <w:r w:rsidRPr="00426289">
        <w:rPr>
          <w:rFonts w:ascii="Times New Roman" w:hAnsi="Times New Roman" w:cs="Times New Roman"/>
          <w:sz w:val="28"/>
          <w:szCs w:val="28"/>
        </w:rPr>
        <w:t xml:space="preserve"> </w:t>
      </w:r>
      <w:r w:rsidR="00426289">
        <w:rPr>
          <w:rFonts w:ascii="Times New Roman" w:hAnsi="Times New Roman" w:cs="Times New Roman"/>
          <w:sz w:val="28"/>
          <w:szCs w:val="28"/>
        </w:rPr>
        <w:t>(</w:t>
      </w:r>
      <w:r w:rsidRPr="00426289">
        <w:rPr>
          <w:rFonts w:ascii="Times New Roman" w:hAnsi="Times New Roman" w:cs="Times New Roman"/>
          <w:sz w:val="28"/>
          <w:szCs w:val="28"/>
        </w:rPr>
        <w:t>86%) indicated support for their organization’s current remote model</w:t>
      </w:r>
      <w:r w:rsidR="00CD35E4">
        <w:rPr>
          <w:rFonts w:ascii="Times New Roman" w:hAnsi="Times New Roman" w:cs="Times New Roman"/>
          <w:sz w:val="28"/>
          <w:szCs w:val="28"/>
        </w:rPr>
        <w:t xml:space="preserve"> and n</w:t>
      </w:r>
      <w:r w:rsidRPr="00BE3D41">
        <w:rPr>
          <w:rFonts w:ascii="Times New Roman" w:hAnsi="Times New Roman" w:cs="Times New Roman"/>
          <w:sz w:val="28"/>
          <w:szCs w:val="28"/>
        </w:rPr>
        <w:t>early 90% reported that they were “extremely” or “somewhat” likely to support a mostly remote work model post-pandemic.</w:t>
      </w:r>
    </w:p>
    <w:p w14:paraId="088A4672" w14:textId="77777777" w:rsidR="00CD35E4" w:rsidRPr="00BE3D41" w:rsidRDefault="00CD35E4" w:rsidP="00426289">
      <w:pPr>
        <w:rPr>
          <w:rFonts w:ascii="Times New Roman" w:hAnsi="Times New Roman" w:cs="Times New Roman"/>
          <w:sz w:val="28"/>
          <w:szCs w:val="28"/>
        </w:rPr>
      </w:pPr>
    </w:p>
    <w:p w14:paraId="34FE4F49" w14:textId="77777777" w:rsidR="00426289" w:rsidRPr="00426289" w:rsidRDefault="001B38A8" w:rsidP="004262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6289">
        <w:rPr>
          <w:rFonts w:ascii="Times New Roman" w:hAnsi="Times New Roman" w:cs="Times New Roman"/>
          <w:b/>
          <w:bCs/>
          <w:sz w:val="28"/>
          <w:szCs w:val="28"/>
        </w:rPr>
        <w:t xml:space="preserve">ABOUT THE TUFTS CENTER FOR THE STUDY OF DRUG DEVELOPMENT </w:t>
      </w:r>
    </w:p>
    <w:p w14:paraId="49DE86C1" w14:textId="2176489C" w:rsidR="00740F42" w:rsidRDefault="001B38A8" w:rsidP="00426289">
      <w:pPr>
        <w:rPr>
          <w:rFonts w:ascii="Times New Roman" w:hAnsi="Times New Roman" w:cs="Times New Roman"/>
          <w:sz w:val="28"/>
          <w:szCs w:val="28"/>
        </w:rPr>
      </w:pPr>
      <w:r w:rsidRPr="00426289">
        <w:rPr>
          <w:rFonts w:ascii="Times New Roman" w:hAnsi="Times New Roman" w:cs="Times New Roman"/>
          <w:sz w:val="28"/>
          <w:szCs w:val="28"/>
        </w:rPr>
        <w:t xml:space="preserve">The Tufts Center for the Study of Drug Development at Tufts University School of Medicine is dedicated to optimizing drug development performance and efficiency through robust data-driven assessment, analysis, and insight. A multi-disciplinary center based in Boston, Tufts CSDD conducts scholarly research, hosts symposia, workshops, and public forums, and publishes the </w:t>
      </w:r>
      <w:r w:rsidRPr="00426289">
        <w:rPr>
          <w:rFonts w:ascii="Times New Roman" w:hAnsi="Times New Roman" w:cs="Times New Roman"/>
          <w:i/>
          <w:iCs/>
          <w:sz w:val="28"/>
          <w:szCs w:val="28"/>
        </w:rPr>
        <w:t>Tufts CSDD Impact Report,</w:t>
      </w:r>
      <w:r w:rsidRPr="00426289">
        <w:rPr>
          <w:rFonts w:ascii="Times New Roman" w:hAnsi="Times New Roman" w:cs="Times New Roman"/>
          <w:sz w:val="28"/>
          <w:szCs w:val="28"/>
        </w:rPr>
        <w:t xml:space="preserve"> a bi-monthly newsletter providing analysis and insight into critical drug development issues. For more information, visit csdd@tufts.edu or contact Luna Rodriguez at </w:t>
      </w:r>
      <w:hyperlink r:id="rId7" w:history="1">
        <w:r w:rsidR="00740F42" w:rsidRPr="009F7B23">
          <w:rPr>
            <w:rStyle w:val="Hyperlink"/>
            <w:rFonts w:ascii="Times New Roman" w:hAnsi="Times New Roman" w:cs="Times New Roman"/>
            <w:sz w:val="28"/>
            <w:szCs w:val="28"/>
          </w:rPr>
          <w:t>Luna.Rodriguez@tufts.edu</w:t>
        </w:r>
      </w:hyperlink>
      <w:r w:rsidRPr="00426289">
        <w:rPr>
          <w:rFonts w:ascii="Times New Roman" w:hAnsi="Times New Roman" w:cs="Times New Roman"/>
          <w:sz w:val="28"/>
          <w:szCs w:val="28"/>
        </w:rPr>
        <w:t>.</w:t>
      </w:r>
    </w:p>
    <w:p w14:paraId="404830E5" w14:textId="776B89D8" w:rsidR="00740F42" w:rsidRDefault="001B38A8" w:rsidP="00426289">
      <w:pPr>
        <w:rPr>
          <w:rFonts w:ascii="Times New Roman" w:hAnsi="Times New Roman" w:cs="Times New Roman"/>
          <w:sz w:val="28"/>
          <w:szCs w:val="28"/>
        </w:rPr>
      </w:pPr>
      <w:r w:rsidRPr="00426289">
        <w:rPr>
          <w:rFonts w:ascii="Times New Roman" w:hAnsi="Times New Roman" w:cs="Times New Roman"/>
          <w:sz w:val="28"/>
          <w:szCs w:val="28"/>
        </w:rPr>
        <w:t xml:space="preserve"> </w:t>
      </w:r>
      <w:r w:rsidR="00740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26289">
        <w:rPr>
          <w:rFonts w:ascii="Times New Roman" w:hAnsi="Times New Roman" w:cs="Times New Roman"/>
          <w:sz w:val="28"/>
          <w:szCs w:val="28"/>
        </w:rPr>
        <w:t>--end</w:t>
      </w:r>
      <w:r w:rsidR="00740F42">
        <w:rPr>
          <w:rFonts w:ascii="Times New Roman" w:hAnsi="Times New Roman" w:cs="Times New Roman"/>
          <w:sz w:val="28"/>
          <w:szCs w:val="28"/>
        </w:rPr>
        <w:t>—</w:t>
      </w:r>
    </w:p>
    <w:p w14:paraId="6FC4B3AE" w14:textId="77777777" w:rsidR="00740F42" w:rsidRDefault="001B38A8" w:rsidP="00426289">
      <w:pPr>
        <w:rPr>
          <w:rFonts w:ascii="Times New Roman" w:hAnsi="Times New Roman" w:cs="Times New Roman"/>
          <w:sz w:val="28"/>
          <w:szCs w:val="28"/>
        </w:rPr>
      </w:pPr>
      <w:r w:rsidRPr="00426289">
        <w:rPr>
          <w:rFonts w:ascii="Times New Roman" w:hAnsi="Times New Roman" w:cs="Times New Roman"/>
          <w:sz w:val="28"/>
          <w:szCs w:val="28"/>
        </w:rPr>
        <w:t>Contacts: Tufts University</w:t>
      </w:r>
    </w:p>
    <w:p w14:paraId="4B95A7CE" w14:textId="77777777" w:rsidR="00740F42" w:rsidRDefault="001B38A8" w:rsidP="00426289">
      <w:pPr>
        <w:rPr>
          <w:rFonts w:ascii="Times New Roman" w:hAnsi="Times New Roman" w:cs="Times New Roman"/>
          <w:sz w:val="28"/>
          <w:szCs w:val="28"/>
        </w:rPr>
      </w:pPr>
      <w:r w:rsidRPr="00426289">
        <w:rPr>
          <w:rFonts w:ascii="Times New Roman" w:hAnsi="Times New Roman" w:cs="Times New Roman"/>
          <w:sz w:val="28"/>
          <w:szCs w:val="28"/>
        </w:rPr>
        <w:t xml:space="preserve"> Luna Rodriguez – 617-636-2170</w:t>
      </w:r>
    </w:p>
    <w:p w14:paraId="132106B8" w14:textId="74D63A71" w:rsidR="00740F42" w:rsidRDefault="001B38A8" w:rsidP="00426289">
      <w:pPr>
        <w:rPr>
          <w:rFonts w:ascii="Times New Roman" w:hAnsi="Times New Roman" w:cs="Times New Roman"/>
          <w:sz w:val="28"/>
          <w:szCs w:val="28"/>
        </w:rPr>
      </w:pPr>
      <w:r w:rsidRPr="004262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8" w:history="1">
        <w:r w:rsidR="00740F42" w:rsidRPr="009F7B23">
          <w:rPr>
            <w:rStyle w:val="Hyperlink"/>
            <w:rFonts w:ascii="Times New Roman" w:hAnsi="Times New Roman" w:cs="Times New Roman"/>
            <w:sz w:val="28"/>
            <w:szCs w:val="28"/>
          </w:rPr>
          <w:t>Luna.Rodriguez@tufts.edu</w:t>
        </w:r>
      </w:hyperlink>
    </w:p>
    <w:p w14:paraId="598CE5AE" w14:textId="77777777" w:rsidR="00BE3D41" w:rsidRDefault="00BE3D41" w:rsidP="00426289">
      <w:pPr>
        <w:rPr>
          <w:rFonts w:ascii="Times New Roman" w:hAnsi="Times New Roman" w:cs="Times New Roman"/>
          <w:sz w:val="28"/>
          <w:szCs w:val="28"/>
        </w:rPr>
      </w:pPr>
    </w:p>
    <w:p w14:paraId="5A242200" w14:textId="5083BCB9" w:rsidR="001B38A8" w:rsidRPr="00426289" w:rsidRDefault="001B38A8">
      <w:pPr>
        <w:rPr>
          <w:rFonts w:ascii="Times New Roman" w:hAnsi="Times New Roman" w:cs="Times New Roman"/>
          <w:sz w:val="28"/>
          <w:szCs w:val="28"/>
        </w:rPr>
      </w:pPr>
      <w:r w:rsidRPr="00426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D4244" w14:textId="77777777" w:rsidR="0043348B" w:rsidRPr="00426289" w:rsidRDefault="0043348B" w:rsidP="0043348B">
      <w:pPr>
        <w:ind w:left="1440"/>
        <w:rPr>
          <w:rFonts w:ascii="Times New Roman" w:hAnsi="Times New Roman" w:cs="Times New Roman"/>
          <w:sz w:val="28"/>
          <w:szCs w:val="28"/>
        </w:rPr>
      </w:pPr>
    </w:p>
    <w:sectPr w:rsidR="0043348B" w:rsidRPr="0042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498C"/>
    <w:multiLevelType w:val="hybridMultilevel"/>
    <w:tmpl w:val="E110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8B2"/>
    <w:multiLevelType w:val="hybridMultilevel"/>
    <w:tmpl w:val="02DE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4234"/>
    <w:multiLevelType w:val="hybridMultilevel"/>
    <w:tmpl w:val="C9F6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E1138"/>
    <w:multiLevelType w:val="hybridMultilevel"/>
    <w:tmpl w:val="D6D0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201E"/>
    <w:multiLevelType w:val="hybridMultilevel"/>
    <w:tmpl w:val="85A0E2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A3E107B"/>
    <w:multiLevelType w:val="hybridMultilevel"/>
    <w:tmpl w:val="2FA2A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755964"/>
    <w:multiLevelType w:val="hybridMultilevel"/>
    <w:tmpl w:val="E7EE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06031"/>
    <w:multiLevelType w:val="hybridMultilevel"/>
    <w:tmpl w:val="1958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22469"/>
    <w:multiLevelType w:val="multilevel"/>
    <w:tmpl w:val="ECFE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innegan">
    <w15:presenceInfo w15:providerId="None" w15:userId="Finnegan"/>
  </w15:person>
  <w15:person w15:author="Getz, Kenneth">
    <w15:presenceInfo w15:providerId="AD" w15:userId="S::kgetz01@tufts.edu::df6f0060-bcf3-411f-844c-af3305c5d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90"/>
    <w:rsid w:val="00031E7E"/>
    <w:rsid w:val="000B23E4"/>
    <w:rsid w:val="00167749"/>
    <w:rsid w:val="00175DA5"/>
    <w:rsid w:val="001B38A8"/>
    <w:rsid w:val="001C3D4A"/>
    <w:rsid w:val="001E7DAF"/>
    <w:rsid w:val="00261990"/>
    <w:rsid w:val="003416F2"/>
    <w:rsid w:val="00344F8A"/>
    <w:rsid w:val="003B158C"/>
    <w:rsid w:val="003C6777"/>
    <w:rsid w:val="003F3D4C"/>
    <w:rsid w:val="00426289"/>
    <w:rsid w:val="0043348B"/>
    <w:rsid w:val="0050093A"/>
    <w:rsid w:val="00547D94"/>
    <w:rsid w:val="005A277F"/>
    <w:rsid w:val="005F1F0A"/>
    <w:rsid w:val="0069048A"/>
    <w:rsid w:val="006E3D0A"/>
    <w:rsid w:val="006F74EE"/>
    <w:rsid w:val="00740F42"/>
    <w:rsid w:val="007D2C04"/>
    <w:rsid w:val="007F6258"/>
    <w:rsid w:val="008310BD"/>
    <w:rsid w:val="008D5695"/>
    <w:rsid w:val="009F7D37"/>
    <w:rsid w:val="00A232D7"/>
    <w:rsid w:val="00A62173"/>
    <w:rsid w:val="00A632EE"/>
    <w:rsid w:val="00A77647"/>
    <w:rsid w:val="00B52BCD"/>
    <w:rsid w:val="00B63C75"/>
    <w:rsid w:val="00BE3D41"/>
    <w:rsid w:val="00C711BE"/>
    <w:rsid w:val="00C713B2"/>
    <w:rsid w:val="00C95A91"/>
    <w:rsid w:val="00CD35E4"/>
    <w:rsid w:val="00D377DE"/>
    <w:rsid w:val="00E76E35"/>
    <w:rsid w:val="00E9033A"/>
    <w:rsid w:val="00EA4B70"/>
    <w:rsid w:val="00EB134B"/>
    <w:rsid w:val="00EB789B"/>
    <w:rsid w:val="00ED25C4"/>
    <w:rsid w:val="00F10FCD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06BF"/>
  <w15:chartTrackingRefBased/>
  <w15:docId w15:val="{CE91E319-B78A-4E81-B8B3-27C681D6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4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31E7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232D7"/>
    <w:rPr>
      <w:rFonts w:ascii="Arial" w:hAnsi="Arial" w:hint="default"/>
      <w:i/>
      <w:iCs/>
    </w:rPr>
  </w:style>
  <w:style w:type="paragraph" w:styleId="NormalWeb">
    <w:name w:val="Normal (Web)"/>
    <w:basedOn w:val="Normal"/>
    <w:uiPriority w:val="99"/>
    <w:unhideWhenUsed/>
    <w:rsid w:val="00A2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04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C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0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F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7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F74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a.Rodriguez@tufts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una.Rodriguez@tuft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dd.tufts.ed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18AB-BF40-43AC-8BC7-42D58BA1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Finnegan</dc:creator>
  <cp:keywords/>
  <dc:description/>
  <cp:lastModifiedBy>Rodriguez, Luna</cp:lastModifiedBy>
  <cp:revision>2</cp:revision>
  <dcterms:created xsi:type="dcterms:W3CDTF">2021-09-07T12:07:00Z</dcterms:created>
  <dcterms:modified xsi:type="dcterms:W3CDTF">2021-09-07T12:07:00Z</dcterms:modified>
</cp:coreProperties>
</file>