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30B1" w14:textId="77777777" w:rsidR="00020A74" w:rsidRPr="009663F7" w:rsidRDefault="00020A74" w:rsidP="003F5391"/>
    <w:p w14:paraId="0976B88B" w14:textId="77777777" w:rsidR="007A66BD" w:rsidRPr="009663F7" w:rsidRDefault="007A66BD" w:rsidP="003F5391"/>
    <w:p w14:paraId="2A924F7D" w14:textId="77777777" w:rsidR="00E06BCC" w:rsidRDefault="00E06BCC" w:rsidP="003F5391"/>
    <w:p w14:paraId="4A004195" w14:textId="6DA9E7A4" w:rsidR="00020A74" w:rsidRPr="009663F7" w:rsidRDefault="00020A74" w:rsidP="003F5391">
      <w:r w:rsidRPr="009663F7">
        <w:t xml:space="preserve">Version </w:t>
      </w:r>
      <w:r w:rsidR="008E4EA8">
        <w:t>1.0</w:t>
      </w:r>
    </w:p>
    <w:sdt>
      <w:sdtPr>
        <w:rPr>
          <w:rFonts w:ascii="PT Sans" w:eastAsiaTheme="minorEastAsia" w:hAnsi="PT Sans" w:cstheme="minorBidi"/>
          <w:color w:val="auto"/>
          <w:sz w:val="20"/>
          <w:szCs w:val="20"/>
          <w:lang w:val="en-GB" w:eastAsia="en-ZA"/>
        </w:rPr>
        <w:id w:val="1607695225"/>
        <w:docPartObj>
          <w:docPartGallery w:val="Table of Contents"/>
          <w:docPartUnique/>
        </w:docPartObj>
      </w:sdtPr>
      <w:sdtEndPr>
        <w:rPr>
          <w:rFonts w:asciiTheme="minorHAnsi" w:hAnsiTheme="minorHAnsi"/>
          <w:b/>
          <w:bCs/>
          <w:noProof/>
        </w:rPr>
      </w:sdtEndPr>
      <w:sdtContent>
        <w:p w14:paraId="06E0BC70" w14:textId="77777777" w:rsidR="00FD5B93" w:rsidRPr="009663F7" w:rsidRDefault="00FD5B93">
          <w:pPr>
            <w:pStyle w:val="TOCHeading"/>
            <w:rPr>
              <w:lang w:val="en-GB"/>
            </w:rPr>
          </w:pPr>
          <w:r w:rsidRPr="009663F7">
            <w:rPr>
              <w:lang w:val="en-GB"/>
            </w:rPr>
            <w:t>Contents</w:t>
          </w:r>
        </w:p>
        <w:p w14:paraId="2290E2BD" w14:textId="1A67B459" w:rsidR="007810F6" w:rsidRDefault="00FD5B93">
          <w:pPr>
            <w:pStyle w:val="TOC1"/>
            <w:tabs>
              <w:tab w:val="left" w:pos="400"/>
              <w:tab w:val="right" w:leader="dot" w:pos="9016"/>
            </w:tabs>
            <w:rPr>
              <w:noProof/>
              <w:sz w:val="22"/>
              <w:szCs w:val="22"/>
              <w:lang w:eastAsia="en-GB"/>
            </w:rPr>
          </w:pPr>
          <w:r w:rsidRPr="009663F7">
            <w:fldChar w:fldCharType="begin"/>
          </w:r>
          <w:r w:rsidRPr="009663F7">
            <w:instrText xml:space="preserve"> TOC \o "1-2" \h \z \u </w:instrText>
          </w:r>
          <w:r w:rsidRPr="009663F7">
            <w:fldChar w:fldCharType="separate"/>
          </w:r>
          <w:hyperlink w:anchor="_Toc40960163" w:history="1">
            <w:r w:rsidR="007810F6" w:rsidRPr="00E077C6">
              <w:rPr>
                <w:rStyle w:val="Hyperlink"/>
                <w:noProof/>
              </w:rPr>
              <w:t>1</w:t>
            </w:r>
            <w:r w:rsidR="007810F6">
              <w:rPr>
                <w:noProof/>
                <w:sz w:val="22"/>
                <w:szCs w:val="22"/>
                <w:lang w:eastAsia="en-GB"/>
              </w:rPr>
              <w:tab/>
            </w:r>
            <w:r w:rsidR="007810F6" w:rsidRPr="00E077C6">
              <w:rPr>
                <w:rStyle w:val="Hyperlink"/>
                <w:noProof/>
              </w:rPr>
              <w:t>Our Beliefs</w:t>
            </w:r>
            <w:r w:rsidR="007810F6">
              <w:rPr>
                <w:noProof/>
                <w:webHidden/>
              </w:rPr>
              <w:tab/>
            </w:r>
            <w:r w:rsidR="007810F6">
              <w:rPr>
                <w:noProof/>
                <w:webHidden/>
              </w:rPr>
              <w:fldChar w:fldCharType="begin"/>
            </w:r>
            <w:r w:rsidR="007810F6">
              <w:rPr>
                <w:noProof/>
                <w:webHidden/>
              </w:rPr>
              <w:instrText xml:space="preserve"> PAGEREF _Toc40960163 \h </w:instrText>
            </w:r>
            <w:r w:rsidR="007810F6">
              <w:rPr>
                <w:noProof/>
                <w:webHidden/>
              </w:rPr>
            </w:r>
            <w:r w:rsidR="007810F6">
              <w:rPr>
                <w:noProof/>
                <w:webHidden/>
              </w:rPr>
              <w:fldChar w:fldCharType="separate"/>
            </w:r>
            <w:r w:rsidR="0034783B">
              <w:rPr>
                <w:noProof/>
                <w:webHidden/>
              </w:rPr>
              <w:t>1</w:t>
            </w:r>
            <w:r w:rsidR="007810F6">
              <w:rPr>
                <w:noProof/>
                <w:webHidden/>
              </w:rPr>
              <w:fldChar w:fldCharType="end"/>
            </w:r>
          </w:hyperlink>
        </w:p>
        <w:p w14:paraId="2B572070" w14:textId="5E71FE14" w:rsidR="007810F6" w:rsidRDefault="00473E46">
          <w:pPr>
            <w:pStyle w:val="TOC1"/>
            <w:tabs>
              <w:tab w:val="left" w:pos="400"/>
              <w:tab w:val="right" w:leader="dot" w:pos="9016"/>
            </w:tabs>
            <w:rPr>
              <w:noProof/>
              <w:sz w:val="22"/>
              <w:szCs w:val="22"/>
              <w:lang w:eastAsia="en-GB"/>
            </w:rPr>
          </w:pPr>
          <w:hyperlink w:anchor="_Toc40960164" w:history="1">
            <w:r w:rsidR="007810F6" w:rsidRPr="00E077C6">
              <w:rPr>
                <w:rStyle w:val="Hyperlink"/>
                <w:noProof/>
              </w:rPr>
              <w:t>2</w:t>
            </w:r>
            <w:r w:rsidR="007810F6">
              <w:rPr>
                <w:noProof/>
                <w:sz w:val="22"/>
                <w:szCs w:val="22"/>
                <w:lang w:eastAsia="en-GB"/>
              </w:rPr>
              <w:tab/>
            </w:r>
            <w:r w:rsidR="007810F6" w:rsidRPr="00E077C6">
              <w:rPr>
                <w:rStyle w:val="Hyperlink"/>
                <w:noProof/>
              </w:rPr>
              <w:t>Our Responsible Investment Policy</w:t>
            </w:r>
            <w:r w:rsidR="007810F6">
              <w:rPr>
                <w:noProof/>
                <w:webHidden/>
              </w:rPr>
              <w:tab/>
            </w:r>
            <w:r w:rsidR="007810F6">
              <w:rPr>
                <w:noProof/>
                <w:webHidden/>
              </w:rPr>
              <w:fldChar w:fldCharType="begin"/>
            </w:r>
            <w:r w:rsidR="007810F6">
              <w:rPr>
                <w:noProof/>
                <w:webHidden/>
              </w:rPr>
              <w:instrText xml:space="preserve"> PAGEREF _Toc40960164 \h </w:instrText>
            </w:r>
            <w:r w:rsidR="007810F6">
              <w:rPr>
                <w:noProof/>
                <w:webHidden/>
              </w:rPr>
            </w:r>
            <w:r w:rsidR="007810F6">
              <w:rPr>
                <w:noProof/>
                <w:webHidden/>
              </w:rPr>
              <w:fldChar w:fldCharType="separate"/>
            </w:r>
            <w:r w:rsidR="0034783B">
              <w:rPr>
                <w:noProof/>
                <w:webHidden/>
              </w:rPr>
              <w:t>1</w:t>
            </w:r>
            <w:r w:rsidR="007810F6">
              <w:rPr>
                <w:noProof/>
                <w:webHidden/>
              </w:rPr>
              <w:fldChar w:fldCharType="end"/>
            </w:r>
          </w:hyperlink>
        </w:p>
        <w:p w14:paraId="48842FDF" w14:textId="200E7271" w:rsidR="007810F6" w:rsidRDefault="00473E46">
          <w:pPr>
            <w:pStyle w:val="TOC1"/>
            <w:tabs>
              <w:tab w:val="left" w:pos="400"/>
              <w:tab w:val="right" w:leader="dot" w:pos="9016"/>
            </w:tabs>
            <w:rPr>
              <w:noProof/>
              <w:sz w:val="22"/>
              <w:szCs w:val="22"/>
              <w:lang w:eastAsia="en-GB"/>
            </w:rPr>
          </w:pPr>
          <w:hyperlink w:anchor="_Toc40960165" w:history="1">
            <w:r w:rsidR="007810F6" w:rsidRPr="00E077C6">
              <w:rPr>
                <w:rStyle w:val="Hyperlink"/>
                <w:noProof/>
              </w:rPr>
              <w:t>3</w:t>
            </w:r>
            <w:r w:rsidR="007810F6">
              <w:rPr>
                <w:noProof/>
                <w:sz w:val="22"/>
                <w:szCs w:val="22"/>
                <w:lang w:eastAsia="en-GB"/>
              </w:rPr>
              <w:tab/>
            </w:r>
            <w:r w:rsidR="007810F6" w:rsidRPr="00E077C6">
              <w:rPr>
                <w:rStyle w:val="Hyperlink"/>
                <w:noProof/>
              </w:rPr>
              <w:t>Our policy in more detail</w:t>
            </w:r>
            <w:r w:rsidR="007810F6">
              <w:rPr>
                <w:noProof/>
                <w:webHidden/>
              </w:rPr>
              <w:tab/>
            </w:r>
            <w:r w:rsidR="007810F6">
              <w:rPr>
                <w:noProof/>
                <w:webHidden/>
              </w:rPr>
              <w:fldChar w:fldCharType="begin"/>
            </w:r>
            <w:r w:rsidR="007810F6">
              <w:rPr>
                <w:noProof/>
                <w:webHidden/>
              </w:rPr>
              <w:instrText xml:space="preserve"> PAGEREF _Toc40960165 \h </w:instrText>
            </w:r>
            <w:r w:rsidR="007810F6">
              <w:rPr>
                <w:noProof/>
                <w:webHidden/>
              </w:rPr>
            </w:r>
            <w:r w:rsidR="007810F6">
              <w:rPr>
                <w:noProof/>
                <w:webHidden/>
              </w:rPr>
              <w:fldChar w:fldCharType="separate"/>
            </w:r>
            <w:r w:rsidR="0034783B">
              <w:rPr>
                <w:noProof/>
                <w:webHidden/>
              </w:rPr>
              <w:t>1</w:t>
            </w:r>
            <w:r w:rsidR="007810F6">
              <w:rPr>
                <w:noProof/>
                <w:webHidden/>
              </w:rPr>
              <w:fldChar w:fldCharType="end"/>
            </w:r>
          </w:hyperlink>
        </w:p>
        <w:p w14:paraId="122D46EC" w14:textId="42BC7750" w:rsidR="007810F6" w:rsidRDefault="00473E46">
          <w:pPr>
            <w:pStyle w:val="TOC1"/>
            <w:tabs>
              <w:tab w:val="left" w:pos="400"/>
              <w:tab w:val="right" w:leader="dot" w:pos="9016"/>
            </w:tabs>
            <w:rPr>
              <w:noProof/>
              <w:sz w:val="22"/>
              <w:szCs w:val="22"/>
              <w:lang w:eastAsia="en-GB"/>
            </w:rPr>
          </w:pPr>
          <w:hyperlink w:anchor="_Toc40960166" w:history="1">
            <w:r w:rsidR="007810F6" w:rsidRPr="00E077C6">
              <w:rPr>
                <w:rStyle w:val="Hyperlink"/>
                <w:noProof/>
              </w:rPr>
              <w:t>4</w:t>
            </w:r>
            <w:r w:rsidR="007810F6">
              <w:rPr>
                <w:noProof/>
                <w:sz w:val="22"/>
                <w:szCs w:val="22"/>
                <w:lang w:eastAsia="en-GB"/>
              </w:rPr>
              <w:tab/>
            </w:r>
            <w:r w:rsidR="007810F6" w:rsidRPr="00E077C6">
              <w:rPr>
                <w:rStyle w:val="Hyperlink"/>
                <w:noProof/>
              </w:rPr>
              <w:t>What does our policy mean in practice?</w:t>
            </w:r>
            <w:r w:rsidR="007810F6">
              <w:rPr>
                <w:noProof/>
                <w:webHidden/>
              </w:rPr>
              <w:tab/>
            </w:r>
            <w:r w:rsidR="007810F6">
              <w:rPr>
                <w:noProof/>
                <w:webHidden/>
              </w:rPr>
              <w:fldChar w:fldCharType="begin"/>
            </w:r>
            <w:r w:rsidR="007810F6">
              <w:rPr>
                <w:noProof/>
                <w:webHidden/>
              </w:rPr>
              <w:instrText xml:space="preserve"> PAGEREF _Toc40960166 \h </w:instrText>
            </w:r>
            <w:r w:rsidR="007810F6">
              <w:rPr>
                <w:noProof/>
                <w:webHidden/>
              </w:rPr>
            </w:r>
            <w:r w:rsidR="007810F6">
              <w:rPr>
                <w:noProof/>
                <w:webHidden/>
              </w:rPr>
              <w:fldChar w:fldCharType="separate"/>
            </w:r>
            <w:r w:rsidR="0034783B">
              <w:rPr>
                <w:noProof/>
                <w:webHidden/>
              </w:rPr>
              <w:t>2</w:t>
            </w:r>
            <w:r w:rsidR="007810F6">
              <w:rPr>
                <w:noProof/>
                <w:webHidden/>
              </w:rPr>
              <w:fldChar w:fldCharType="end"/>
            </w:r>
          </w:hyperlink>
        </w:p>
        <w:p w14:paraId="6E067518" w14:textId="75889FB1" w:rsidR="007810F6" w:rsidRDefault="00473E46">
          <w:pPr>
            <w:pStyle w:val="TOC2"/>
            <w:tabs>
              <w:tab w:val="left" w:pos="880"/>
              <w:tab w:val="right" w:leader="dot" w:pos="9016"/>
            </w:tabs>
            <w:rPr>
              <w:noProof/>
              <w:sz w:val="22"/>
              <w:szCs w:val="22"/>
              <w:lang w:eastAsia="en-GB"/>
            </w:rPr>
          </w:pPr>
          <w:hyperlink w:anchor="_Toc40960167" w:history="1">
            <w:r w:rsidR="007810F6" w:rsidRPr="00E077C6">
              <w:rPr>
                <w:rStyle w:val="Hyperlink"/>
                <w:noProof/>
              </w:rPr>
              <w:t>4.1</w:t>
            </w:r>
            <w:r w:rsidR="007810F6">
              <w:rPr>
                <w:noProof/>
                <w:sz w:val="22"/>
                <w:szCs w:val="22"/>
                <w:lang w:eastAsia="en-GB"/>
              </w:rPr>
              <w:tab/>
            </w:r>
            <w:r w:rsidR="007810F6" w:rsidRPr="00E077C6">
              <w:rPr>
                <w:rStyle w:val="Hyperlink"/>
                <w:noProof/>
              </w:rPr>
              <w:t>Passive Funds</w:t>
            </w:r>
            <w:r w:rsidR="007810F6">
              <w:rPr>
                <w:noProof/>
                <w:webHidden/>
              </w:rPr>
              <w:tab/>
            </w:r>
            <w:r w:rsidR="007810F6">
              <w:rPr>
                <w:noProof/>
                <w:webHidden/>
              </w:rPr>
              <w:fldChar w:fldCharType="begin"/>
            </w:r>
            <w:r w:rsidR="007810F6">
              <w:rPr>
                <w:noProof/>
                <w:webHidden/>
              </w:rPr>
              <w:instrText xml:space="preserve"> PAGEREF _Toc40960167 \h </w:instrText>
            </w:r>
            <w:r w:rsidR="007810F6">
              <w:rPr>
                <w:noProof/>
                <w:webHidden/>
              </w:rPr>
            </w:r>
            <w:r w:rsidR="007810F6">
              <w:rPr>
                <w:noProof/>
                <w:webHidden/>
              </w:rPr>
              <w:fldChar w:fldCharType="separate"/>
            </w:r>
            <w:r w:rsidR="0034783B">
              <w:rPr>
                <w:noProof/>
                <w:webHidden/>
              </w:rPr>
              <w:t>3</w:t>
            </w:r>
            <w:r w:rsidR="007810F6">
              <w:rPr>
                <w:noProof/>
                <w:webHidden/>
              </w:rPr>
              <w:fldChar w:fldCharType="end"/>
            </w:r>
          </w:hyperlink>
        </w:p>
        <w:p w14:paraId="08C6FDC0" w14:textId="1A898853" w:rsidR="007810F6" w:rsidRDefault="00473E46">
          <w:pPr>
            <w:pStyle w:val="TOC1"/>
            <w:tabs>
              <w:tab w:val="left" w:pos="400"/>
              <w:tab w:val="right" w:leader="dot" w:pos="9016"/>
            </w:tabs>
            <w:rPr>
              <w:noProof/>
              <w:sz w:val="22"/>
              <w:szCs w:val="22"/>
              <w:lang w:eastAsia="en-GB"/>
            </w:rPr>
          </w:pPr>
          <w:hyperlink w:anchor="_Toc40960168" w:history="1">
            <w:r w:rsidR="007810F6" w:rsidRPr="00E077C6">
              <w:rPr>
                <w:rStyle w:val="Hyperlink"/>
                <w:noProof/>
              </w:rPr>
              <w:t>5</w:t>
            </w:r>
            <w:r w:rsidR="007810F6">
              <w:rPr>
                <w:noProof/>
                <w:sz w:val="22"/>
                <w:szCs w:val="22"/>
                <w:lang w:eastAsia="en-GB"/>
              </w:rPr>
              <w:tab/>
            </w:r>
            <w:r w:rsidR="007810F6" w:rsidRPr="00E077C6">
              <w:rPr>
                <w:rStyle w:val="Hyperlink"/>
                <w:noProof/>
              </w:rPr>
              <w:t>Appendix 1: Definitions</w:t>
            </w:r>
            <w:r w:rsidR="007810F6">
              <w:rPr>
                <w:noProof/>
                <w:webHidden/>
              </w:rPr>
              <w:tab/>
            </w:r>
            <w:r w:rsidR="007810F6">
              <w:rPr>
                <w:noProof/>
                <w:webHidden/>
              </w:rPr>
              <w:fldChar w:fldCharType="begin"/>
            </w:r>
            <w:r w:rsidR="007810F6">
              <w:rPr>
                <w:noProof/>
                <w:webHidden/>
              </w:rPr>
              <w:instrText xml:space="preserve"> PAGEREF _Toc40960168 \h </w:instrText>
            </w:r>
            <w:r w:rsidR="007810F6">
              <w:rPr>
                <w:noProof/>
                <w:webHidden/>
              </w:rPr>
            </w:r>
            <w:r w:rsidR="007810F6">
              <w:rPr>
                <w:noProof/>
                <w:webHidden/>
              </w:rPr>
              <w:fldChar w:fldCharType="separate"/>
            </w:r>
            <w:r w:rsidR="0034783B">
              <w:rPr>
                <w:noProof/>
                <w:webHidden/>
              </w:rPr>
              <w:t>4</w:t>
            </w:r>
            <w:r w:rsidR="007810F6">
              <w:rPr>
                <w:noProof/>
                <w:webHidden/>
              </w:rPr>
              <w:fldChar w:fldCharType="end"/>
            </w:r>
          </w:hyperlink>
        </w:p>
        <w:p w14:paraId="44A37574" w14:textId="5501751B" w:rsidR="007A66BD" w:rsidRPr="009663F7" w:rsidRDefault="00FD5B93" w:rsidP="003F5391">
          <w:r w:rsidRPr="009663F7">
            <w:fldChar w:fldCharType="end"/>
          </w:r>
        </w:p>
      </w:sdtContent>
    </w:sdt>
    <w:p w14:paraId="4DDDB2A4" w14:textId="2AC21FF3" w:rsidR="002B6EC4" w:rsidRPr="009663F7" w:rsidRDefault="001D320D" w:rsidP="00647433">
      <w:pPr>
        <w:pStyle w:val="Heading1"/>
      </w:pPr>
      <w:bookmarkStart w:id="0" w:name="_Toc40960163"/>
      <w:r w:rsidRPr="001D320D">
        <w:t>Our Beliefs</w:t>
      </w:r>
      <w:bookmarkEnd w:id="0"/>
    </w:p>
    <w:p w14:paraId="280667D6" w14:textId="50E778D0" w:rsidR="001D320D" w:rsidRDefault="001D320D" w:rsidP="001D320D">
      <w:r>
        <w:t>At PortfolioMetrix</w:t>
      </w:r>
      <w:r w:rsidR="00977C30">
        <w:t>,</w:t>
      </w:r>
      <w:r>
        <w:t xml:space="preserve"> we believe in putting our clients at the centre of all we do. Our investment goal is to achieve the best long-term, risk-adjusted, after-all-costs returns for clients subject to their unique needs, constraints, and preferences. </w:t>
      </w:r>
    </w:p>
    <w:p w14:paraId="241812EF" w14:textId="5162F9D3" w:rsidR="001D320D" w:rsidRDefault="001D320D" w:rsidP="001D320D">
      <w:r>
        <w:t xml:space="preserve">Maximising after-cost returns is </w:t>
      </w:r>
      <w:r w:rsidR="001C4B3C">
        <w:t xml:space="preserve">essential </w:t>
      </w:r>
      <w:r>
        <w:t xml:space="preserve">because it is the key to helping our clients meet their financial goals. At the same time, adhering to individual client circumstances is crucial to </w:t>
      </w:r>
      <w:r w:rsidR="001C4B3C">
        <w:t>assisting clients to</w:t>
      </w:r>
      <w:r>
        <w:t xml:space="preserve"> maintain composure over time, so</w:t>
      </w:r>
      <w:r w:rsidR="00AF6B2B">
        <w:t xml:space="preserve"> that</w:t>
      </w:r>
      <w:r>
        <w:t xml:space="preserve"> they can stick to their financial plans during difficult market environments. </w:t>
      </w:r>
    </w:p>
    <w:p w14:paraId="265A0D12" w14:textId="574C44F1" w:rsidR="00E505AF" w:rsidRDefault="001D320D" w:rsidP="001D320D">
      <w:r>
        <w:t xml:space="preserve">Working for the benefit of our clients cannot, however, be viewed solely </w:t>
      </w:r>
      <w:r w:rsidR="00A30767">
        <w:t>through the lens of</w:t>
      </w:r>
      <w:r>
        <w:t xml:space="preserve"> financial returns</w:t>
      </w:r>
      <w:r w:rsidR="00A30767">
        <w:t>.</w:t>
      </w:r>
      <w:r>
        <w:t xml:space="preserve"> Client benefit must be considered in the context of the society </w:t>
      </w:r>
      <w:r w:rsidR="00977C30">
        <w:t xml:space="preserve">in which </w:t>
      </w:r>
      <w:r>
        <w:t>clients live, and</w:t>
      </w:r>
      <w:r w:rsidR="00977C30">
        <w:t xml:space="preserve"> the</w:t>
      </w:r>
      <w:r>
        <w:t xml:space="preserve"> world they </w:t>
      </w:r>
      <w:r w:rsidR="00A30767">
        <w:t>inhabit</w:t>
      </w:r>
      <w:r>
        <w:t>. Social and environmental awareness is thus not only an important component of risk management when it comes to choosing and blending investments, but also a moral imperative in serving our clients, their families</w:t>
      </w:r>
      <w:r w:rsidR="00A30767">
        <w:t xml:space="preserve"> and the wider community</w:t>
      </w:r>
      <w:r>
        <w:t>.</w:t>
      </w:r>
    </w:p>
    <w:p w14:paraId="537F8FAB" w14:textId="77777777" w:rsidR="001D320D" w:rsidRPr="001D320D" w:rsidRDefault="001D320D" w:rsidP="001D320D">
      <w:pPr>
        <w:pStyle w:val="Heading1"/>
      </w:pPr>
      <w:bookmarkStart w:id="1" w:name="_Toc40960164"/>
      <w:r w:rsidRPr="001D320D">
        <w:t>Our Responsible Investment Policy</w:t>
      </w:r>
      <w:bookmarkEnd w:id="1"/>
      <w:r w:rsidRPr="001D320D">
        <w:t xml:space="preserve"> </w:t>
      </w:r>
    </w:p>
    <w:p w14:paraId="1FC191D3" w14:textId="25F9BB13" w:rsidR="00A212EA" w:rsidRPr="00875BAF" w:rsidRDefault="001D320D" w:rsidP="001D320D">
      <w:pPr>
        <w:rPr>
          <w:i/>
          <w:iCs/>
        </w:rPr>
      </w:pPr>
      <w:r w:rsidRPr="00875BAF">
        <w:rPr>
          <w:i/>
          <w:iCs/>
        </w:rPr>
        <w:t>At a firm-wide level, PortfolioMetrix believes in, and adheres to</w:t>
      </w:r>
      <w:r w:rsidR="0015194E">
        <w:rPr>
          <w:i/>
          <w:iCs/>
        </w:rPr>
        <w:t>,</w:t>
      </w:r>
      <w:r w:rsidRPr="00875BAF">
        <w:rPr>
          <w:i/>
          <w:iCs/>
        </w:rPr>
        <w:t xml:space="preserve"> the principles of </w:t>
      </w:r>
      <w:r w:rsidRPr="00875BAF">
        <w:rPr>
          <w:b/>
          <w:bCs/>
          <w:i/>
          <w:iCs/>
        </w:rPr>
        <w:t>Stewardship</w:t>
      </w:r>
      <w:r w:rsidR="0015194E">
        <w:rPr>
          <w:b/>
          <w:bCs/>
          <w:i/>
          <w:iCs/>
        </w:rPr>
        <w:t xml:space="preserve">. </w:t>
      </w:r>
      <w:r w:rsidR="00A6442F">
        <w:rPr>
          <w:i/>
          <w:iCs/>
        </w:rPr>
        <w:t>And a</w:t>
      </w:r>
      <w:r w:rsidR="00A6442F" w:rsidRPr="00A6442F">
        <w:rPr>
          <w:i/>
          <w:iCs/>
        </w:rPr>
        <w:t>lthough we don’t practice any firm-wide exclusions,</w:t>
      </w:r>
      <w:r w:rsidR="00A6442F">
        <w:rPr>
          <w:b/>
          <w:bCs/>
          <w:i/>
          <w:iCs/>
        </w:rPr>
        <w:t xml:space="preserve"> </w:t>
      </w:r>
      <w:r w:rsidR="00A6442F">
        <w:rPr>
          <w:i/>
          <w:iCs/>
        </w:rPr>
        <w:t>we do</w:t>
      </w:r>
      <w:r w:rsidR="0015194E" w:rsidRPr="0015194E">
        <w:rPr>
          <w:i/>
          <w:iCs/>
        </w:rPr>
        <w:t xml:space="preserve"> seek to integrate</w:t>
      </w:r>
      <w:r w:rsidR="0015194E">
        <w:rPr>
          <w:b/>
          <w:bCs/>
          <w:i/>
          <w:iCs/>
        </w:rPr>
        <w:t xml:space="preserve"> </w:t>
      </w:r>
      <w:r w:rsidRPr="00875BAF">
        <w:rPr>
          <w:b/>
          <w:bCs/>
          <w:i/>
          <w:iCs/>
        </w:rPr>
        <w:t xml:space="preserve">ESG </w:t>
      </w:r>
      <w:r w:rsidRPr="0015194E">
        <w:rPr>
          <w:i/>
          <w:iCs/>
        </w:rPr>
        <w:t>(Environmental, Social and Governance)</w:t>
      </w:r>
      <w:r w:rsidR="0015194E" w:rsidRPr="0015194E">
        <w:rPr>
          <w:i/>
          <w:iCs/>
        </w:rPr>
        <w:t xml:space="preserve"> </w:t>
      </w:r>
      <w:r w:rsidR="00977C30" w:rsidRPr="0015194E">
        <w:rPr>
          <w:i/>
          <w:iCs/>
        </w:rPr>
        <w:t>considerations</w:t>
      </w:r>
      <w:r w:rsidR="0015194E" w:rsidRPr="0015194E">
        <w:rPr>
          <w:i/>
          <w:iCs/>
        </w:rPr>
        <w:t xml:space="preserve"> </w:t>
      </w:r>
      <w:r w:rsidR="00977C30">
        <w:rPr>
          <w:i/>
          <w:iCs/>
        </w:rPr>
        <w:t>into</w:t>
      </w:r>
      <w:r w:rsidR="0015194E" w:rsidRPr="0015194E">
        <w:rPr>
          <w:i/>
          <w:iCs/>
        </w:rPr>
        <w:t xml:space="preserve"> </w:t>
      </w:r>
      <w:r w:rsidR="00A6442F">
        <w:rPr>
          <w:i/>
          <w:iCs/>
        </w:rPr>
        <w:t>our</w:t>
      </w:r>
      <w:r w:rsidR="0015194E" w:rsidRPr="0015194E">
        <w:rPr>
          <w:i/>
          <w:iCs/>
        </w:rPr>
        <w:t xml:space="preserve"> investment process</w:t>
      </w:r>
      <w:r w:rsidRPr="00875BAF">
        <w:rPr>
          <w:i/>
          <w:iCs/>
        </w:rPr>
        <w:t>.</w:t>
      </w:r>
      <w:r w:rsidR="00A212EA">
        <w:rPr>
          <w:i/>
          <w:iCs/>
        </w:rPr>
        <w:t xml:space="preserve"> </w:t>
      </w:r>
    </w:p>
    <w:p w14:paraId="07E6BB8A" w14:textId="6973F69B" w:rsidR="001D320D" w:rsidRDefault="000A0DAE" w:rsidP="001D320D">
      <w:pPr>
        <w:pStyle w:val="Heading1"/>
      </w:pPr>
      <w:bookmarkStart w:id="2" w:name="_Toc40960165"/>
      <w:r>
        <w:t>Our policy in more detail</w:t>
      </w:r>
      <w:bookmarkEnd w:id="2"/>
    </w:p>
    <w:p w14:paraId="5B836C0E" w14:textId="7E024A24" w:rsidR="000A0DAE" w:rsidRDefault="000A0DAE" w:rsidP="000A0DAE">
      <w:r>
        <w:rPr>
          <w:noProof/>
        </w:rPr>
        <w:t>The UK’s Investment Association (IA)</w:t>
      </w:r>
      <w:r w:rsidR="00561833">
        <w:rPr>
          <w:noProof/>
        </w:rPr>
        <w:t>,</w:t>
      </w:r>
      <w:r>
        <w:rPr>
          <w:noProof/>
        </w:rPr>
        <w:t xml:space="preserve"> in their “2019</w:t>
      </w:r>
      <w:r>
        <w:t xml:space="preserve"> </w:t>
      </w:r>
      <w:r w:rsidRPr="001D320D">
        <w:t>IA Responsible Investment Framework Final Report</w:t>
      </w:r>
      <w:r>
        <w:t>”</w:t>
      </w:r>
      <w:r w:rsidRPr="001D320D">
        <w:rPr>
          <w:vertAlign w:val="superscript"/>
        </w:rPr>
        <w:footnoteReference w:id="1"/>
      </w:r>
      <w:r w:rsidR="00561833">
        <w:t>, uses the term Responsible Investment to encompass the following five components</w:t>
      </w:r>
      <w:r>
        <w:t>:</w:t>
      </w:r>
    </w:p>
    <w:p w14:paraId="5BD53704" w14:textId="77777777" w:rsidR="000A0DAE" w:rsidRDefault="000A0DAE" w:rsidP="000A0DAE">
      <w:pPr>
        <w:pStyle w:val="ListParagraph"/>
        <w:numPr>
          <w:ilvl w:val="0"/>
          <w:numId w:val="9"/>
        </w:numPr>
        <w:rPr>
          <w:noProof/>
        </w:rPr>
      </w:pPr>
      <w:r>
        <w:rPr>
          <w:noProof/>
        </w:rPr>
        <w:t>Stewardship</w:t>
      </w:r>
    </w:p>
    <w:p w14:paraId="1DAC7DCE" w14:textId="77777777" w:rsidR="000A0DAE" w:rsidRDefault="000A0DAE" w:rsidP="000A0DAE">
      <w:pPr>
        <w:pStyle w:val="ListParagraph"/>
        <w:numPr>
          <w:ilvl w:val="0"/>
          <w:numId w:val="9"/>
        </w:numPr>
        <w:rPr>
          <w:noProof/>
        </w:rPr>
      </w:pPr>
      <w:r>
        <w:rPr>
          <w:noProof/>
        </w:rPr>
        <w:t>ESG Integration</w:t>
      </w:r>
    </w:p>
    <w:p w14:paraId="7D630A25" w14:textId="77777777" w:rsidR="000A0DAE" w:rsidRDefault="000A0DAE" w:rsidP="000A0DAE">
      <w:pPr>
        <w:pStyle w:val="ListParagraph"/>
        <w:numPr>
          <w:ilvl w:val="0"/>
          <w:numId w:val="9"/>
        </w:numPr>
        <w:rPr>
          <w:noProof/>
        </w:rPr>
      </w:pPr>
      <w:r>
        <w:rPr>
          <w:noProof/>
        </w:rPr>
        <w:t>Exclusions</w:t>
      </w:r>
    </w:p>
    <w:p w14:paraId="5B892420" w14:textId="77777777" w:rsidR="000A0DAE" w:rsidRDefault="000A0DAE" w:rsidP="000A0DAE">
      <w:pPr>
        <w:pStyle w:val="ListParagraph"/>
        <w:numPr>
          <w:ilvl w:val="0"/>
          <w:numId w:val="9"/>
        </w:numPr>
        <w:rPr>
          <w:noProof/>
        </w:rPr>
      </w:pPr>
      <w:r>
        <w:rPr>
          <w:noProof/>
        </w:rPr>
        <w:t>Sustainability Focus</w:t>
      </w:r>
    </w:p>
    <w:p w14:paraId="373BD50A" w14:textId="77777777" w:rsidR="000A0DAE" w:rsidRDefault="000A0DAE" w:rsidP="000A0DAE">
      <w:pPr>
        <w:pStyle w:val="ListParagraph"/>
        <w:numPr>
          <w:ilvl w:val="0"/>
          <w:numId w:val="9"/>
        </w:numPr>
        <w:rPr>
          <w:noProof/>
        </w:rPr>
      </w:pPr>
      <w:r>
        <w:rPr>
          <w:noProof/>
        </w:rPr>
        <w:t>Impact Investing</w:t>
      </w:r>
    </w:p>
    <w:p w14:paraId="0D68AC50" w14:textId="5D16E2ED" w:rsidR="000A0DAE" w:rsidRDefault="002776ED" w:rsidP="000A0DAE">
      <w:pPr>
        <w:rPr>
          <w:noProof/>
        </w:rPr>
      </w:pPr>
      <w:r>
        <w:rPr>
          <w:noProof/>
        </w:rPr>
        <w:t>PortfolioMetrix has</w:t>
      </w:r>
      <w:r w:rsidR="000A0DAE">
        <w:rPr>
          <w:noProof/>
        </w:rPr>
        <w:t xml:space="preserve"> chosen to adopt both Stewardship and ESG Integration</w:t>
      </w:r>
      <w:r w:rsidR="00561833">
        <w:rPr>
          <w:noProof/>
        </w:rPr>
        <w:t xml:space="preserve">, and to use the same </w:t>
      </w:r>
      <w:r w:rsidR="00F05554">
        <w:rPr>
          <w:noProof/>
        </w:rPr>
        <w:t>definitions the IA uses for these which are taken</w:t>
      </w:r>
      <w:r w:rsidR="000A0DAE">
        <w:rPr>
          <w:noProof/>
        </w:rPr>
        <w:t xml:space="preserve"> from two</w:t>
      </w:r>
      <w:r w:rsidR="00F05554">
        <w:rPr>
          <w:noProof/>
        </w:rPr>
        <w:t xml:space="preserve"> well known</w:t>
      </w:r>
      <w:r w:rsidR="000A0DAE">
        <w:rPr>
          <w:noProof/>
        </w:rPr>
        <w:t xml:space="preserve"> external bodies</w:t>
      </w:r>
      <w:r w:rsidR="00F05554">
        <w:rPr>
          <w:noProof/>
        </w:rPr>
        <w:t>.</w:t>
      </w:r>
    </w:p>
    <w:p w14:paraId="20C877FF" w14:textId="77777777" w:rsidR="000A0DAE" w:rsidRPr="000A0DAE" w:rsidRDefault="000A0DAE" w:rsidP="000A0DAE"/>
    <w:p w14:paraId="7B020C6E" w14:textId="520C7EAE" w:rsidR="001D320D" w:rsidRPr="001D320D" w:rsidRDefault="00F05554" w:rsidP="001D320D">
      <w:r>
        <w:lastRenderedPageBreak/>
        <w:t>The</w:t>
      </w:r>
      <w:r w:rsidR="001D320D" w:rsidRPr="001D320D">
        <w:t xml:space="preserve"> defin</w:t>
      </w:r>
      <w:r w:rsidR="00DB71C9">
        <w:t xml:space="preserve">ition of </w:t>
      </w:r>
      <w:r w:rsidR="001C4B3C">
        <w:t>S</w:t>
      </w:r>
      <w:r w:rsidR="00DB71C9">
        <w:t xml:space="preserve">tewardship </w:t>
      </w:r>
      <w:r>
        <w:t>comes from</w:t>
      </w:r>
      <w:r w:rsidR="001D320D" w:rsidRPr="001D320D">
        <w:t xml:space="preserve"> The Financial Reporting Council in The UK Stewardship Code 2020</w:t>
      </w:r>
      <w:r w:rsidR="001D320D" w:rsidRPr="001D320D">
        <w:rPr>
          <w:vertAlign w:val="superscript"/>
        </w:rPr>
        <w:footnoteReference w:id="2"/>
      </w:r>
      <w:r w:rsidR="001D320D" w:rsidRPr="001D320D">
        <w:t>:</w:t>
      </w:r>
    </w:p>
    <w:p w14:paraId="5D053EE8" w14:textId="66FF3A88" w:rsidR="001D320D" w:rsidRPr="001D320D" w:rsidRDefault="001D320D" w:rsidP="001D320D">
      <w:r w:rsidRPr="001D320D">
        <w:t>“</w:t>
      </w:r>
      <w:r w:rsidRPr="001D320D">
        <w:rPr>
          <w:b/>
          <w:bCs/>
          <w:i/>
          <w:iCs/>
        </w:rPr>
        <w:t>Stewardship</w:t>
      </w:r>
      <w:r w:rsidRPr="001D320D">
        <w:rPr>
          <w:i/>
          <w:iCs/>
        </w:rPr>
        <w:t xml:space="preserve"> is the responsible allocation, management and oversight of capital to create long-term value for clients and beneficiaries leading to sustainable benefits for the economy, the environment and society.”</w:t>
      </w:r>
    </w:p>
    <w:p w14:paraId="2D4B2326" w14:textId="055EDAB7" w:rsidR="001D320D" w:rsidRPr="001D320D" w:rsidRDefault="001D320D" w:rsidP="001D320D">
      <w:r w:rsidRPr="001D320D">
        <w:t xml:space="preserve">PortfolioMetrix would </w:t>
      </w:r>
      <w:r w:rsidR="00AF6B2B">
        <w:t xml:space="preserve">especially </w:t>
      </w:r>
      <w:r w:rsidRPr="001D320D">
        <w:t>highlight the following key attributes of Stewardship:</w:t>
      </w:r>
    </w:p>
    <w:p w14:paraId="36902C9E" w14:textId="77777777" w:rsidR="001D320D" w:rsidRPr="001D320D" w:rsidRDefault="001D320D" w:rsidP="00E54149">
      <w:pPr>
        <w:numPr>
          <w:ilvl w:val="0"/>
          <w:numId w:val="7"/>
        </w:numPr>
      </w:pPr>
      <w:r w:rsidRPr="001D320D">
        <w:t>A long-term focus</w:t>
      </w:r>
    </w:p>
    <w:p w14:paraId="540C6BA2" w14:textId="568CCA0D" w:rsidR="001D320D" w:rsidRPr="001D320D" w:rsidRDefault="001D320D" w:rsidP="00E54149">
      <w:pPr>
        <w:numPr>
          <w:ilvl w:val="0"/>
          <w:numId w:val="7"/>
        </w:numPr>
      </w:pPr>
      <w:r w:rsidRPr="001D320D">
        <w:t>Being client</w:t>
      </w:r>
      <w:r w:rsidR="000813A6">
        <w:t>-</w:t>
      </w:r>
      <w:r w:rsidRPr="001D320D">
        <w:t>centric</w:t>
      </w:r>
    </w:p>
    <w:p w14:paraId="7B6A5535" w14:textId="7E41B142" w:rsidR="001D320D" w:rsidRPr="001D320D" w:rsidRDefault="001D320D" w:rsidP="00E54149">
      <w:pPr>
        <w:numPr>
          <w:ilvl w:val="0"/>
          <w:numId w:val="7"/>
        </w:numPr>
      </w:pPr>
      <w:r w:rsidRPr="001D320D">
        <w:t>Engaging with the companies or funds invested in</w:t>
      </w:r>
    </w:p>
    <w:p w14:paraId="093E1ADF" w14:textId="77777777" w:rsidR="001D320D" w:rsidRDefault="001D320D" w:rsidP="001D320D"/>
    <w:p w14:paraId="5D95BD14" w14:textId="42675E3B" w:rsidR="001D320D" w:rsidRPr="001D320D" w:rsidRDefault="001D320D" w:rsidP="001D320D">
      <w:r w:rsidRPr="001D320D">
        <w:t xml:space="preserve">As defined by the UN PRI, </w:t>
      </w:r>
      <w:r w:rsidRPr="001D320D">
        <w:rPr>
          <w:b/>
          <w:bCs/>
        </w:rPr>
        <w:t xml:space="preserve">ESG Integration </w:t>
      </w:r>
      <w:r w:rsidRPr="001D320D">
        <w:t>is</w:t>
      </w:r>
      <w:r w:rsidRPr="001D320D">
        <w:rPr>
          <w:vertAlign w:val="superscript"/>
        </w:rPr>
        <w:footnoteReference w:id="3"/>
      </w:r>
      <w:r w:rsidRPr="001D320D">
        <w:t>:</w:t>
      </w:r>
    </w:p>
    <w:p w14:paraId="58B502D8" w14:textId="5E7F5FD0" w:rsidR="001D320D" w:rsidRPr="001D320D" w:rsidRDefault="001D320D" w:rsidP="001D320D">
      <w:r w:rsidRPr="001D320D">
        <w:rPr>
          <w:i/>
          <w:iCs/>
        </w:rPr>
        <w:t>“The systematic and explicit inclusion of material ESG factors into investment analysis and investment decisions”</w:t>
      </w:r>
      <w:r w:rsidR="002942B5">
        <w:rPr>
          <w:i/>
          <w:iCs/>
        </w:rPr>
        <w:t>.</w:t>
      </w:r>
    </w:p>
    <w:p w14:paraId="333AFC93" w14:textId="2F034658" w:rsidR="001D320D" w:rsidRPr="001D320D" w:rsidRDefault="001D320D" w:rsidP="001D320D">
      <w:r w:rsidRPr="001D320D">
        <w:t>PortfolioMetrix would</w:t>
      </w:r>
      <w:r w:rsidR="00AF6B2B">
        <w:t xml:space="preserve"> particularly</w:t>
      </w:r>
      <w:r w:rsidRPr="001D320D">
        <w:t xml:space="preserve"> highlight the following key attributes of ESG Integration:</w:t>
      </w:r>
    </w:p>
    <w:p w14:paraId="78F860A6" w14:textId="77777777" w:rsidR="001D320D" w:rsidRPr="001D320D" w:rsidRDefault="001D320D" w:rsidP="00E54149">
      <w:pPr>
        <w:numPr>
          <w:ilvl w:val="0"/>
          <w:numId w:val="7"/>
        </w:numPr>
      </w:pPr>
      <w:r w:rsidRPr="001D320D">
        <w:t>The identification of environmental, social and governance risks and opportunities</w:t>
      </w:r>
    </w:p>
    <w:p w14:paraId="12959B13" w14:textId="2CF1F26A" w:rsidR="001D320D" w:rsidRPr="001D320D" w:rsidRDefault="001D320D" w:rsidP="00E54149">
      <w:pPr>
        <w:numPr>
          <w:ilvl w:val="0"/>
          <w:numId w:val="7"/>
        </w:numPr>
      </w:pPr>
      <w:r w:rsidRPr="001D320D">
        <w:t>The incorporation of these risks and opportunities into our investment process</w:t>
      </w:r>
    </w:p>
    <w:p w14:paraId="401F0FD6" w14:textId="77777777" w:rsidR="00F05554" w:rsidRDefault="001D320D" w:rsidP="001D320D">
      <w:r w:rsidRPr="001D320D">
        <w:t xml:space="preserve">Note, however, that ESG Integration </w:t>
      </w:r>
      <w:r w:rsidRPr="002776ED">
        <w:rPr>
          <w:u w:val="single"/>
        </w:rPr>
        <w:t>doesn’t prohibit any specific investments</w:t>
      </w:r>
      <w:r w:rsidR="00977C30">
        <w:t>,</w:t>
      </w:r>
      <w:r w:rsidRPr="001D320D">
        <w:t xml:space="preserve"> as long as</w:t>
      </w:r>
      <w:r w:rsidR="004B63E4">
        <w:t xml:space="preserve"> material</w:t>
      </w:r>
      <w:r w:rsidRPr="001D320D">
        <w:t xml:space="preserve"> ESG risks are identified and taken into account</w:t>
      </w:r>
      <w:r w:rsidR="00977C30">
        <w:t xml:space="preserve"> as part of the investment decision</w:t>
      </w:r>
      <w:r w:rsidRPr="001D320D">
        <w:t>.</w:t>
      </w:r>
    </w:p>
    <w:p w14:paraId="1DE03F63" w14:textId="77777777" w:rsidR="00F05554" w:rsidRDefault="00F05554" w:rsidP="001D320D"/>
    <w:p w14:paraId="210993A2" w14:textId="3DA914EE" w:rsidR="00A212EA" w:rsidRDefault="00F05554" w:rsidP="001D320D">
      <w:pPr>
        <w:rPr>
          <w:noProof/>
        </w:rPr>
      </w:pPr>
      <w:r>
        <w:rPr>
          <w:noProof/>
        </w:rPr>
        <w:t xml:space="preserve">We include definitions for the three other components in Appendix 1. Whilst there is a certain amount of overlap in these 5 components, they can usefully </w:t>
      </w:r>
      <w:r w:rsidR="001C4B3C">
        <w:rPr>
          <w:noProof/>
        </w:rPr>
        <w:t xml:space="preserve">be </w:t>
      </w:r>
      <w:r>
        <w:rPr>
          <w:noProof/>
        </w:rPr>
        <w:t xml:space="preserve">thought of </w:t>
      </w:r>
      <w:r w:rsidR="001C4B3C">
        <w:rPr>
          <w:noProof/>
        </w:rPr>
        <w:t xml:space="preserve">as </w:t>
      </w:r>
      <w:r>
        <w:rPr>
          <w:noProof/>
        </w:rPr>
        <w:t>lying in a spectrum</w:t>
      </w:r>
      <w:r w:rsidR="0087726D">
        <w:rPr>
          <w:noProof/>
        </w:rPr>
        <w:t xml:space="preserve"> of increasing positive impact:</w:t>
      </w:r>
    </w:p>
    <w:p w14:paraId="3C503703" w14:textId="79FC1E78" w:rsidR="0087726D" w:rsidRDefault="0087726D" w:rsidP="001D320D">
      <w:pPr>
        <w:rPr>
          <w:b/>
          <w:bCs/>
          <w:noProof/>
        </w:rPr>
      </w:pPr>
      <w:r w:rsidRPr="0087726D">
        <w:rPr>
          <w:b/>
          <w:bCs/>
          <w:noProof/>
        </w:rPr>
        <w:t>Figure 1: PortfolioMetrix Spectrum of Responsible Investment</w:t>
      </w:r>
    </w:p>
    <w:p w14:paraId="5829CB8B" w14:textId="2538D2C0" w:rsidR="0087726D" w:rsidRPr="006F7889" w:rsidRDefault="0087726D" w:rsidP="001D320D">
      <w:r>
        <w:rPr>
          <w:b/>
          <w:bCs/>
          <w:noProof/>
        </w:rPr>
        <w:drawing>
          <wp:inline distT="0" distB="0" distL="0" distR="0" wp14:anchorId="669A4361" wp14:editId="58DAA987">
            <wp:extent cx="5951220" cy="12112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282" cy="1287164"/>
                    </a:xfrm>
                    <a:prstGeom prst="rect">
                      <a:avLst/>
                    </a:prstGeom>
                    <a:noFill/>
                  </pic:spPr>
                </pic:pic>
              </a:graphicData>
            </a:graphic>
          </wp:inline>
        </w:drawing>
      </w:r>
    </w:p>
    <w:p w14:paraId="53CF5313" w14:textId="05901D94" w:rsidR="006F7889" w:rsidRPr="006F7889" w:rsidRDefault="006F7889" w:rsidP="006F7889">
      <w:pPr>
        <w:rPr>
          <w:i/>
          <w:iCs/>
          <w:sz w:val="18"/>
          <w:szCs w:val="18"/>
        </w:rPr>
      </w:pPr>
      <w:r w:rsidRPr="006F7889">
        <w:rPr>
          <w:i/>
          <w:iCs/>
          <w:sz w:val="18"/>
          <w:szCs w:val="18"/>
        </w:rPr>
        <w:t xml:space="preserve">Source: PortfolioMetrix, adapted from Bridges Fund Management’s Spectrum of Capital and The IA’s Responsible Investment Framework </w:t>
      </w:r>
    </w:p>
    <w:p w14:paraId="0FF9D12A" w14:textId="53B2DA57" w:rsidR="0087726D" w:rsidRPr="006F7889" w:rsidRDefault="0087726D" w:rsidP="001D320D"/>
    <w:p w14:paraId="70DBCDF9" w14:textId="4F282F02" w:rsidR="001D320D" w:rsidRPr="001D320D" w:rsidRDefault="001D320D" w:rsidP="001D320D">
      <w:pPr>
        <w:pStyle w:val="Heading1"/>
      </w:pPr>
      <w:bookmarkStart w:id="3" w:name="_Toc40960166"/>
      <w:r w:rsidRPr="001D320D">
        <w:t xml:space="preserve">What does </w:t>
      </w:r>
      <w:r w:rsidR="002776ED">
        <w:t>our policy</w:t>
      </w:r>
      <w:r w:rsidRPr="001D320D">
        <w:t xml:space="preserve"> mean in practice?</w:t>
      </w:r>
      <w:bookmarkEnd w:id="3"/>
    </w:p>
    <w:p w14:paraId="5B03BACC" w14:textId="099D6A84" w:rsidR="00255570" w:rsidRDefault="00AF6B2B" w:rsidP="001D320D">
      <w:r>
        <w:t>F</w:t>
      </w:r>
      <w:r w:rsidR="00A313EB">
        <w:t>or our Core portfolios</w:t>
      </w:r>
      <w:r>
        <w:t>,</w:t>
      </w:r>
      <w:r w:rsidR="00A313EB">
        <w:t xml:space="preserve"> as well as </w:t>
      </w:r>
      <w:r w:rsidR="002776ED">
        <w:t>for any</w:t>
      </w:r>
      <w:r w:rsidR="00A313EB">
        <w:t xml:space="preserve"> other investment approach</w:t>
      </w:r>
      <w:r w:rsidR="0079785D">
        <w:t xml:space="preserve"> </w:t>
      </w:r>
      <w:r>
        <w:t>that</w:t>
      </w:r>
      <w:r w:rsidR="00A313EB">
        <w:t xml:space="preserve"> we offer</w:t>
      </w:r>
      <w:r>
        <w:t>, we commit to</w:t>
      </w:r>
      <w:r w:rsidR="00255570">
        <w:t>:</w:t>
      </w:r>
    </w:p>
    <w:p w14:paraId="66FF16A3" w14:textId="2DD79159" w:rsidR="00255570" w:rsidRDefault="00255570" w:rsidP="00E54149">
      <w:pPr>
        <w:pStyle w:val="ListParagraph"/>
        <w:numPr>
          <w:ilvl w:val="0"/>
          <w:numId w:val="10"/>
        </w:numPr>
      </w:pPr>
      <w:r>
        <w:t>Evaluate the responsible investment policies</w:t>
      </w:r>
      <w:r w:rsidR="00E838FE">
        <w:t xml:space="preserve"> and processes</w:t>
      </w:r>
      <w:r>
        <w:t xml:space="preserve"> of the funds we use in client portfolios and those we are thinking of using</w:t>
      </w:r>
    </w:p>
    <w:p w14:paraId="2B9CF03A" w14:textId="4464B838" w:rsidR="00255570" w:rsidRDefault="00E838FE" w:rsidP="00E54149">
      <w:pPr>
        <w:pStyle w:val="ListParagraph"/>
        <w:numPr>
          <w:ilvl w:val="0"/>
          <w:numId w:val="10"/>
        </w:numPr>
      </w:pPr>
      <w:r>
        <w:t xml:space="preserve">Use only those funds who demonstrate adequate levels of </w:t>
      </w:r>
      <w:r w:rsidR="001C4B3C">
        <w:t>S</w:t>
      </w:r>
      <w:r>
        <w:t>tewardship</w:t>
      </w:r>
    </w:p>
    <w:p w14:paraId="3B79C16B" w14:textId="537634F8" w:rsidR="001D320D" w:rsidRDefault="007D36A2" w:rsidP="00E54149">
      <w:pPr>
        <w:pStyle w:val="ListParagraph"/>
        <w:numPr>
          <w:ilvl w:val="0"/>
          <w:numId w:val="10"/>
        </w:numPr>
      </w:pPr>
      <w:r>
        <w:t>All else equal, p</w:t>
      </w:r>
      <w:r w:rsidR="00E838FE">
        <w:t>refer funds who demonstrate better levels of ESG integration in their investment processes</w:t>
      </w:r>
    </w:p>
    <w:p w14:paraId="760A741F" w14:textId="4C5209DF" w:rsidR="007316AA" w:rsidRDefault="007316AA" w:rsidP="007316AA">
      <w:pPr>
        <w:pStyle w:val="Heading2"/>
      </w:pPr>
      <w:bookmarkStart w:id="4" w:name="_Toc40960167"/>
      <w:r>
        <w:lastRenderedPageBreak/>
        <w:t>Passive Funds</w:t>
      </w:r>
      <w:bookmarkEnd w:id="4"/>
    </w:p>
    <w:p w14:paraId="27319E33" w14:textId="21763FC3" w:rsidR="00550703" w:rsidRDefault="00772D26" w:rsidP="001D320D">
      <w:r>
        <w:t>One risk we have identified is that</w:t>
      </w:r>
      <w:r w:rsidR="00B21483">
        <w:t xml:space="preserve"> PortfolioMetrix as a firm does use</w:t>
      </w:r>
      <w:r>
        <w:t xml:space="preserve"> passive (index) funds</w:t>
      </w:r>
      <w:r w:rsidR="00B21483">
        <w:t xml:space="preserve">. This is particularly the case for clients who have, in conjunction with their adviser, </w:t>
      </w:r>
      <w:r w:rsidR="00263101">
        <w:t>mandated us</w:t>
      </w:r>
      <w:r w:rsidR="00B21483">
        <w:t xml:space="preserve"> to tilt towards more passive exposure in their portfolios. </w:t>
      </w:r>
    </w:p>
    <w:p w14:paraId="1F2AF63E" w14:textId="1A6480DB" w:rsidR="00550703" w:rsidRDefault="00550703" w:rsidP="001D320D">
      <w:r>
        <w:t>Passive funds are not intrinsically ‘irresponsible’</w:t>
      </w:r>
      <w:r w:rsidR="00263101">
        <w:t>.</w:t>
      </w:r>
      <w:r>
        <w:t xml:space="preserve"> </w:t>
      </w:r>
      <w:r w:rsidR="00263101">
        <w:t>B</w:t>
      </w:r>
      <w:r>
        <w:t xml:space="preserve">ut whilst </w:t>
      </w:r>
      <w:r w:rsidR="00B21483">
        <w:t xml:space="preserve">passive funds can demonstrate </w:t>
      </w:r>
      <w:r w:rsidR="00E838FE">
        <w:t>a good level of</w:t>
      </w:r>
      <w:r w:rsidR="00B21483">
        <w:t xml:space="preserve"> stewardship (for example by speaking to the index</w:t>
      </w:r>
      <w:r w:rsidR="00EE2754">
        <w:t xml:space="preserve"> constituents</w:t>
      </w:r>
      <w:r w:rsidR="00B21483">
        <w:t xml:space="preserve"> they passively invest in and by voting in their shares</w:t>
      </w:r>
      <w:r w:rsidR="00E838FE">
        <w:t xml:space="preserve"> responsibly</w:t>
      </w:r>
      <w:r w:rsidR="00B21483">
        <w:t xml:space="preserve"> at company meetings), </w:t>
      </w:r>
      <w:r w:rsidR="001025EA">
        <w:t>it is harder for them to demonstrate truly outstanding stewardship characteristics</w:t>
      </w:r>
      <w:r>
        <w:t xml:space="preserve"> than for active managers</w:t>
      </w:r>
      <w:r w:rsidR="001025EA">
        <w:t xml:space="preserve">. </w:t>
      </w:r>
      <w:r w:rsidR="000E1B58">
        <w:t>Amongst other reasons,</w:t>
      </w:r>
      <w:r w:rsidR="00E838FE">
        <w:t xml:space="preserve"> this is because</w:t>
      </w:r>
      <w:r w:rsidR="000E1B58">
        <w:t xml:space="preserve"> i</w:t>
      </w:r>
      <w:r w:rsidR="00B85A38">
        <w:t>ndices usually contain a lot of companies, too many</w:t>
      </w:r>
      <w:r w:rsidR="00E838FE">
        <w:t xml:space="preserve"> for passive managers</w:t>
      </w:r>
      <w:r w:rsidR="00B85A38">
        <w:t xml:space="preserve"> to monitor closely.</w:t>
      </w:r>
      <w:r>
        <w:t xml:space="preserve"> Active managers, on the other hand, invest in a smaller number of companies and so have the potential to invest a lot more time in engaging wit</w:t>
      </w:r>
      <w:r w:rsidR="00263101">
        <w:t>h</w:t>
      </w:r>
      <w:r>
        <w:t xml:space="preserve"> them.</w:t>
      </w:r>
      <w:r w:rsidR="007316AA">
        <w:t xml:space="preserve"> </w:t>
      </w:r>
    </w:p>
    <w:p w14:paraId="458B8DD2" w14:textId="0946947B" w:rsidR="00772D26" w:rsidRDefault="000E1B58" w:rsidP="001D320D">
      <w:r>
        <w:t xml:space="preserve">Likewise, passive managers tracking broad indices </w:t>
      </w:r>
      <w:r w:rsidR="00550703">
        <w:t xml:space="preserve">clearly </w:t>
      </w:r>
      <w:r>
        <w:t>cannot</w:t>
      </w:r>
      <w:r w:rsidR="0027176E">
        <w:t xml:space="preserve"> incorporate ESG into their investment process, because they need to track their benchmark regardless of the ESG characteristics of the companies in the index.</w:t>
      </w:r>
    </w:p>
    <w:p w14:paraId="72BB8944" w14:textId="71C34589" w:rsidR="006F55B0" w:rsidRDefault="006F55B0" w:rsidP="001D320D">
      <w:r>
        <w:t>In future, as they become available, we may be able to include passive funds that track ESG indices</w:t>
      </w:r>
      <w:r w:rsidR="001C4B3C">
        <w:t>.</w:t>
      </w:r>
      <w:r>
        <w:t xml:space="preserve"> </w:t>
      </w:r>
      <w:r w:rsidR="001C4B3C">
        <w:t>For</w:t>
      </w:r>
      <w:r>
        <w:t xml:space="preserve"> now PortfolioMetrix will continue to use regular index funds where we cannot find an appropriate active fund or where instructed by clients to tilt to more passive in their portfolios. </w:t>
      </w:r>
      <w:r w:rsidR="00263101">
        <w:t xml:space="preserve">Any tilt </w:t>
      </w:r>
      <w:r w:rsidR="00CD61E3">
        <w:t xml:space="preserve">towards passives is likely to decrease the </w:t>
      </w:r>
      <w:r>
        <w:t>level of stewardship and ESG integration in</w:t>
      </w:r>
      <w:r w:rsidR="00CD61E3">
        <w:t xml:space="preserve"> our portfolios</w:t>
      </w:r>
      <w:r w:rsidR="00A313EB">
        <w:t xml:space="preserve">. </w:t>
      </w:r>
    </w:p>
    <w:p w14:paraId="02E1A69F" w14:textId="77777777" w:rsidR="007D37E0" w:rsidRPr="007D37E0" w:rsidRDefault="007D37E0" w:rsidP="007D37E0">
      <w:pPr>
        <w:rPr>
          <w:b/>
          <w:bCs/>
        </w:rPr>
      </w:pPr>
    </w:p>
    <w:p w14:paraId="332BB9C5" w14:textId="7F480B03" w:rsidR="001D320D" w:rsidRPr="001D320D" w:rsidRDefault="007F5C4B" w:rsidP="005B13FA">
      <w:pPr>
        <w:pStyle w:val="Heading1"/>
        <w:pageBreakBefore/>
        <w:ind w:left="431" w:hanging="431"/>
      </w:pPr>
      <w:bookmarkStart w:id="5" w:name="_Toc40960168"/>
      <w:r>
        <w:lastRenderedPageBreak/>
        <w:t xml:space="preserve">Appendix 1: </w:t>
      </w:r>
      <w:r w:rsidR="006C1E50">
        <w:t>Definitions</w:t>
      </w:r>
      <w:bookmarkEnd w:id="5"/>
    </w:p>
    <w:p w14:paraId="2F828F89" w14:textId="288AC1AD" w:rsidR="001D320D" w:rsidRPr="001D320D" w:rsidRDefault="006C1E50" w:rsidP="001D320D">
      <w:r>
        <w:t>Stewardship and ESG Integration are defined above. Below we define Exclusions, Sustainability Focus and Impact Investing.</w:t>
      </w:r>
      <w:r w:rsidR="00F252BE">
        <w:t xml:space="preserve"> </w:t>
      </w:r>
    </w:p>
    <w:p w14:paraId="3EC953DC" w14:textId="34AD17AF" w:rsidR="001D320D" w:rsidRPr="001D320D" w:rsidRDefault="006C1E50" w:rsidP="001D320D">
      <w:r>
        <w:rPr>
          <w:b/>
          <w:bCs/>
        </w:rPr>
        <w:t>Exclusions</w:t>
      </w:r>
      <w:r w:rsidR="00DD0F59" w:rsidRPr="001D320D">
        <w:rPr>
          <w:vertAlign w:val="superscript"/>
        </w:rPr>
        <w:footnoteReference w:id="4"/>
      </w:r>
      <w:r w:rsidR="001D320D" w:rsidRPr="001D320D">
        <w:rPr>
          <w:b/>
          <w:bCs/>
        </w:rPr>
        <w:t xml:space="preserve">: </w:t>
      </w:r>
    </w:p>
    <w:p w14:paraId="4CA2F7A3" w14:textId="77777777" w:rsidR="001D320D" w:rsidRPr="001D320D" w:rsidRDefault="001D320D" w:rsidP="001D320D">
      <w:r w:rsidRPr="001D320D">
        <w:rPr>
          <w:i/>
          <w:iCs/>
        </w:rPr>
        <w:t>“Exclusions prohibit certain investments from a firm, fund or portfolio. Exclusions may be applied on a variety of issues, including to align with client expectations. They may be applied at the level of:</w:t>
      </w:r>
    </w:p>
    <w:p w14:paraId="23030474" w14:textId="77777777" w:rsidR="001D320D" w:rsidRPr="001D320D" w:rsidRDefault="001D320D" w:rsidP="00E54149">
      <w:pPr>
        <w:numPr>
          <w:ilvl w:val="0"/>
          <w:numId w:val="6"/>
        </w:numPr>
      </w:pPr>
      <w:r w:rsidRPr="001D320D">
        <w:rPr>
          <w:i/>
          <w:iCs/>
        </w:rPr>
        <w:t>Sector</w:t>
      </w:r>
    </w:p>
    <w:p w14:paraId="45CEA09F" w14:textId="77777777" w:rsidR="001D320D" w:rsidRPr="001D320D" w:rsidRDefault="001D320D" w:rsidP="00E54149">
      <w:pPr>
        <w:numPr>
          <w:ilvl w:val="0"/>
          <w:numId w:val="6"/>
        </w:numPr>
      </w:pPr>
      <w:r w:rsidRPr="001D320D">
        <w:rPr>
          <w:i/>
          <w:iCs/>
        </w:rPr>
        <w:t>Business activity, products or revenue stream</w:t>
      </w:r>
    </w:p>
    <w:p w14:paraId="22F4BC5F" w14:textId="77777777" w:rsidR="001D320D" w:rsidRPr="001D320D" w:rsidRDefault="001D320D" w:rsidP="00E54149">
      <w:pPr>
        <w:numPr>
          <w:ilvl w:val="0"/>
          <w:numId w:val="6"/>
        </w:numPr>
      </w:pPr>
      <w:r w:rsidRPr="001D320D">
        <w:rPr>
          <w:i/>
          <w:iCs/>
        </w:rPr>
        <w:t>A company; or</w:t>
      </w:r>
    </w:p>
    <w:p w14:paraId="21EB3C5D" w14:textId="77777777" w:rsidR="001D320D" w:rsidRPr="001D320D" w:rsidRDefault="001D320D" w:rsidP="00E54149">
      <w:pPr>
        <w:numPr>
          <w:ilvl w:val="0"/>
          <w:numId w:val="6"/>
        </w:numPr>
      </w:pPr>
      <w:r w:rsidRPr="001D320D">
        <w:rPr>
          <w:i/>
          <w:iCs/>
        </w:rPr>
        <w:t>Jurisdictions/countries.”</w:t>
      </w:r>
    </w:p>
    <w:p w14:paraId="587789EF" w14:textId="77777777" w:rsidR="001D320D" w:rsidRPr="001D320D" w:rsidRDefault="001D320D" w:rsidP="001D320D">
      <w:r w:rsidRPr="001D320D">
        <w:t>(AKA: Negative Screening)</w:t>
      </w:r>
    </w:p>
    <w:p w14:paraId="7CF380F8" w14:textId="4BD97EB2" w:rsidR="001D320D" w:rsidRPr="001D320D" w:rsidRDefault="001D320D" w:rsidP="001D320D">
      <w:r w:rsidRPr="001D320D">
        <w:rPr>
          <w:b/>
          <w:bCs/>
        </w:rPr>
        <w:t xml:space="preserve">Examples: </w:t>
      </w:r>
      <w:r w:rsidRPr="001D320D">
        <w:t>Ethical/values-based/religious</w:t>
      </w:r>
      <w:ins w:id="6" w:author="Nic Spicer" w:date="2020-08-10T09:19:00Z">
        <w:r w:rsidR="00EE57D4">
          <w:t xml:space="preserve"> (</w:t>
        </w:r>
      </w:ins>
      <w:ins w:id="7" w:author="Nic Spicer" w:date="2020-08-10T09:21:00Z">
        <w:r w:rsidR="00EE57D4">
          <w:t xml:space="preserve">e.g. </w:t>
        </w:r>
      </w:ins>
      <w:ins w:id="8" w:author="Nic Spicer" w:date="2020-08-10T09:19:00Z">
        <w:r w:rsidR="00EE57D4">
          <w:t xml:space="preserve">alcohol, pork, </w:t>
        </w:r>
      </w:ins>
      <w:ins w:id="9" w:author="Nic Spicer" w:date="2020-08-10T09:20:00Z">
        <w:r w:rsidR="00EE57D4">
          <w:t>tobacco etc)</w:t>
        </w:r>
      </w:ins>
      <w:r w:rsidRPr="001D320D">
        <w:t>, norms</w:t>
      </w:r>
      <w:r w:rsidR="000C1C43">
        <w:t>-based</w:t>
      </w:r>
      <w:ins w:id="10" w:author="Nic Spicer" w:date="2020-08-10T09:20:00Z">
        <w:r w:rsidR="00EE57D4">
          <w:t xml:space="preserve"> (</w:t>
        </w:r>
      </w:ins>
      <w:ins w:id="11" w:author="Nic Spicer" w:date="2020-08-10T09:21:00Z">
        <w:r w:rsidR="00EE57D4">
          <w:t xml:space="preserve">e.g. </w:t>
        </w:r>
      </w:ins>
      <w:ins w:id="12" w:author="Nic Spicer" w:date="2020-08-10T09:20:00Z">
        <w:r w:rsidR="00EE57D4">
          <w:t>controversial weapons)</w:t>
        </w:r>
      </w:ins>
      <w:r w:rsidRPr="001D320D">
        <w:t>, sustainability</w:t>
      </w:r>
      <w:ins w:id="13" w:author="Nic Spicer" w:date="2020-08-10T09:20:00Z">
        <w:r w:rsidR="00EE57D4">
          <w:t xml:space="preserve"> (</w:t>
        </w:r>
      </w:ins>
      <w:ins w:id="14" w:author="Nic Spicer" w:date="2020-08-10T09:21:00Z">
        <w:r w:rsidR="00EE57D4">
          <w:t xml:space="preserve">e.g. </w:t>
        </w:r>
      </w:ins>
      <w:ins w:id="15" w:author="Nic Spicer" w:date="2020-08-10T09:20:00Z">
        <w:r w:rsidR="00EE57D4">
          <w:t>fossil fuels)</w:t>
        </w:r>
      </w:ins>
      <w:r w:rsidRPr="001D320D">
        <w:t>, ESG assessment</w:t>
      </w:r>
      <w:ins w:id="16" w:author="Nic Spicer" w:date="2020-08-10T09:20:00Z">
        <w:r w:rsidR="00EE57D4">
          <w:t xml:space="preserve"> (</w:t>
        </w:r>
      </w:ins>
      <w:ins w:id="17" w:author="Nic Spicer" w:date="2020-08-10T09:21:00Z">
        <w:r w:rsidR="00EE57D4">
          <w:t xml:space="preserve">e.g. </w:t>
        </w:r>
      </w:ins>
      <w:ins w:id="18" w:author="Nic Spicer" w:date="2020-08-10T09:20:00Z">
        <w:r w:rsidR="00EE57D4">
          <w:t>any company with an ES</w:t>
        </w:r>
      </w:ins>
      <w:ins w:id="19" w:author="Nic Spicer" w:date="2020-08-10T09:21:00Z">
        <w:r w:rsidR="00EE57D4">
          <w:t>G rating lower than</w:t>
        </w:r>
      </w:ins>
      <w:ins w:id="20" w:author="Nic Spicer" w:date="2020-08-10T09:28:00Z">
        <w:r w:rsidR="00DC2FA0">
          <w:t xml:space="preserve"> a certain value</w:t>
        </w:r>
      </w:ins>
      <w:ins w:id="21" w:author="Nic Spicer" w:date="2020-08-10T09:21:00Z">
        <w:r w:rsidR="00EE57D4">
          <w:t>)</w:t>
        </w:r>
      </w:ins>
    </w:p>
    <w:p w14:paraId="24A7A08F" w14:textId="77777777" w:rsidR="001D320D" w:rsidRPr="001D320D" w:rsidRDefault="001D320D" w:rsidP="001D320D"/>
    <w:p w14:paraId="4DC7482B" w14:textId="0F8E688C" w:rsidR="001D320D" w:rsidRPr="001D320D" w:rsidRDefault="006C1E50" w:rsidP="001D320D">
      <w:r>
        <w:rPr>
          <w:b/>
          <w:bCs/>
        </w:rPr>
        <w:t>Sustainability Focus</w:t>
      </w:r>
      <w:r w:rsidR="00DD0F59" w:rsidRPr="001D320D">
        <w:rPr>
          <w:vertAlign w:val="superscript"/>
        </w:rPr>
        <w:footnoteReference w:id="5"/>
      </w:r>
      <w:r w:rsidR="001D320D" w:rsidRPr="001D320D">
        <w:rPr>
          <w:b/>
          <w:bCs/>
        </w:rPr>
        <w:t xml:space="preserve">: </w:t>
      </w:r>
    </w:p>
    <w:p w14:paraId="712878A1" w14:textId="77777777" w:rsidR="001D320D" w:rsidRPr="001D320D" w:rsidRDefault="001D320D" w:rsidP="001D320D">
      <w:r w:rsidRPr="001D320D">
        <w:rPr>
          <w:i/>
          <w:iCs/>
        </w:rPr>
        <w:t>“Investment approaches that select and include investments on the basis of their fulfilling certain sustainability criteria and/or delivering on specific and measurable sustainability outcome(s). Investments are chosen on the basis of their economic activities (what they produce/what services they deliver) and on their business conduct (how they deliver their products and services).”</w:t>
      </w:r>
    </w:p>
    <w:p w14:paraId="38A89E9E" w14:textId="35AADDC1" w:rsidR="001D320D" w:rsidRPr="001D320D" w:rsidRDefault="001D320D" w:rsidP="001D320D">
      <w:r w:rsidRPr="001D320D">
        <w:rPr>
          <w:b/>
          <w:bCs/>
        </w:rPr>
        <w:t xml:space="preserve">Examples: </w:t>
      </w:r>
      <w:r w:rsidRPr="001D320D">
        <w:t>Sustainability themed</w:t>
      </w:r>
      <w:ins w:id="22" w:author="Nic Spicer" w:date="2020-08-10T09:21:00Z">
        <w:r w:rsidR="00EE57D4">
          <w:t xml:space="preserve"> (e.g. clean water)</w:t>
        </w:r>
      </w:ins>
      <w:r w:rsidRPr="001D320D">
        <w:t>, positive tilt</w:t>
      </w:r>
      <w:ins w:id="23" w:author="Nic Spicer" w:date="2020-08-10T09:22:00Z">
        <w:r w:rsidR="00EE57D4">
          <w:t xml:space="preserve"> (e.g. reduced carbon emissions)</w:t>
        </w:r>
      </w:ins>
      <w:r w:rsidRPr="001D320D">
        <w:t>, best in class</w:t>
      </w:r>
      <w:ins w:id="24" w:author="Nic Spicer" w:date="2020-08-10T09:22:00Z">
        <w:r w:rsidR="00EE57D4">
          <w:t xml:space="preserve"> (e.g. most sustainable company in sector)</w:t>
        </w:r>
      </w:ins>
    </w:p>
    <w:p w14:paraId="37D9DD0E" w14:textId="77777777" w:rsidR="001D320D" w:rsidRPr="001D320D" w:rsidRDefault="001D320D" w:rsidP="001D320D"/>
    <w:p w14:paraId="3C022AC4" w14:textId="6B72BD38" w:rsidR="001D320D" w:rsidRPr="001D320D" w:rsidRDefault="006C1E50" w:rsidP="001D320D">
      <w:r>
        <w:rPr>
          <w:b/>
          <w:bCs/>
        </w:rPr>
        <w:t>Impact Investing</w:t>
      </w:r>
      <w:r w:rsidR="00DD0F59">
        <w:rPr>
          <w:rStyle w:val="FootnoteReference"/>
          <w:b/>
          <w:bCs/>
        </w:rPr>
        <w:footnoteReference w:id="6"/>
      </w:r>
      <w:r w:rsidR="001D320D" w:rsidRPr="001D320D">
        <w:rPr>
          <w:b/>
          <w:bCs/>
        </w:rPr>
        <w:t xml:space="preserve">: </w:t>
      </w:r>
    </w:p>
    <w:p w14:paraId="3A2F8263" w14:textId="77777777" w:rsidR="001D320D" w:rsidRPr="001D320D" w:rsidRDefault="001D320D" w:rsidP="001D320D">
      <w:r w:rsidRPr="001D320D">
        <w:rPr>
          <w:i/>
          <w:iCs/>
        </w:rPr>
        <w:t>“Investments made with the intention to generate positive, measurable social and environmental impact alongside a financial return.”</w:t>
      </w:r>
    </w:p>
    <w:p w14:paraId="4BA9D9FE" w14:textId="12CE9EC5" w:rsidR="001D320D" w:rsidRPr="001D320D" w:rsidRDefault="001D320D" w:rsidP="001D320D">
      <w:r w:rsidRPr="001D320D">
        <w:rPr>
          <w:b/>
          <w:bCs/>
        </w:rPr>
        <w:t xml:space="preserve">Key Elements: </w:t>
      </w:r>
      <w:r w:rsidRPr="001D320D">
        <w:t xml:space="preserve">Intentionality, Financial Returns </w:t>
      </w:r>
      <w:r w:rsidR="009C268B">
        <w:t xml:space="preserve">(range from </w:t>
      </w:r>
      <w:r w:rsidRPr="001D320D">
        <w:t xml:space="preserve">below </w:t>
      </w:r>
      <w:r w:rsidR="009C268B">
        <w:t>m</w:t>
      </w:r>
      <w:r w:rsidRPr="001D320D">
        <w:t>arket</w:t>
      </w:r>
      <w:r w:rsidR="009C268B">
        <w:t xml:space="preserve"> rate</w:t>
      </w:r>
      <w:r w:rsidRPr="001D320D">
        <w:t xml:space="preserve"> to risk-adjusted market</w:t>
      </w:r>
      <w:r w:rsidR="009C268B">
        <w:t xml:space="preserve"> rate)</w:t>
      </w:r>
      <w:r w:rsidRPr="001D320D">
        <w:t>, Range of Asset Classes, Impact Measurement</w:t>
      </w:r>
    </w:p>
    <w:p w14:paraId="4E1CD0CC" w14:textId="77777777" w:rsidR="001D320D" w:rsidRPr="001D320D" w:rsidRDefault="001D320D" w:rsidP="001D320D">
      <w:r w:rsidRPr="001D320D">
        <w:rPr>
          <w:b/>
          <w:bCs/>
        </w:rPr>
        <w:t xml:space="preserve">Adopted from: </w:t>
      </w:r>
      <w:r w:rsidRPr="001D320D">
        <w:t>Global Impact Investing Network (GIIN)</w:t>
      </w:r>
    </w:p>
    <w:p w14:paraId="58522D89" w14:textId="7C78AF4C" w:rsidR="001D320D" w:rsidRDefault="001D320D" w:rsidP="001D320D">
      <w:r w:rsidRPr="001D320D">
        <w:rPr>
          <w:b/>
          <w:bCs/>
        </w:rPr>
        <w:t xml:space="preserve">Examples: </w:t>
      </w:r>
      <w:r w:rsidRPr="001D320D">
        <w:t xml:space="preserve">Social Bond Funds, private impact investing, </w:t>
      </w:r>
      <w:del w:id="25" w:author="Nic Spicer" w:date="2020-08-10T09:22:00Z">
        <w:r w:rsidRPr="001D320D" w:rsidDel="00EE57D4">
          <w:delText xml:space="preserve">SDG </w:delText>
        </w:r>
      </w:del>
      <w:ins w:id="26" w:author="Nic Spicer" w:date="2020-08-10T09:22:00Z">
        <w:r w:rsidR="00EE57D4">
          <w:t xml:space="preserve">Sustainable </w:t>
        </w:r>
      </w:ins>
      <w:ins w:id="27" w:author="Nic Spicer" w:date="2020-08-10T09:23:00Z">
        <w:r w:rsidR="00EE57D4">
          <w:t>Development Goal (SDG)</w:t>
        </w:r>
      </w:ins>
      <w:ins w:id="28" w:author="Nic Spicer" w:date="2020-08-10T09:22:00Z">
        <w:r w:rsidR="00EE57D4" w:rsidRPr="001D320D">
          <w:t xml:space="preserve"> </w:t>
        </w:r>
      </w:ins>
      <w:r w:rsidRPr="001D320D">
        <w:t>Funds</w:t>
      </w:r>
    </w:p>
    <w:p w14:paraId="53C15E90" w14:textId="77777777" w:rsidR="000A0DAE" w:rsidRDefault="000A0DAE" w:rsidP="001D320D"/>
    <w:p w14:paraId="459C8951" w14:textId="214CCABC" w:rsidR="00DC6B81" w:rsidRDefault="00DC6B81" w:rsidP="001D320D"/>
    <w:p w14:paraId="07E2D19B" w14:textId="7D8B2B7D" w:rsidR="00DC6B81" w:rsidRPr="00DC6B81" w:rsidRDefault="00DC6B81" w:rsidP="00DC6B81">
      <w:pPr>
        <w:spacing w:after="0"/>
        <w:jc w:val="center"/>
        <w:rPr>
          <w:i/>
          <w:szCs w:val="22"/>
          <w:lang w:val="en-ZA"/>
        </w:rPr>
      </w:pPr>
      <w:r w:rsidRPr="00DC6B81">
        <w:rPr>
          <w:i/>
          <w:szCs w:val="22"/>
          <w:lang w:val="en-ZA"/>
        </w:rPr>
        <w:t xml:space="preserve">PortfolioMetrix </w:t>
      </w:r>
      <w:r w:rsidRPr="00DC6B81">
        <w:rPr>
          <w:i/>
          <w:iCs/>
          <w:szCs w:val="22"/>
          <w:lang w:val="en-ZA"/>
        </w:rPr>
        <w:t>Asset Management Ltd</w:t>
      </w:r>
      <w:r w:rsidRPr="00DC6B81">
        <w:rPr>
          <w:i/>
          <w:szCs w:val="22"/>
          <w:lang w:val="en-ZA"/>
        </w:rPr>
        <w:t xml:space="preserve"> is authorised and regulated by the Financial Conduct Authority (FCA) in the United Kingdom. PortfolioMetrix Asset Management SA (Pty) Ltd is an Authorised Financial Services Provider in South Africa. The information contained is given for information purposes only and is not intended to constitute financial, legal, tax, investment or other professional advice and should not be relied upon as such. </w:t>
      </w:r>
      <w:r w:rsidRPr="00DC6B81">
        <w:rPr>
          <w:b/>
          <w:bCs/>
          <w:i/>
          <w:szCs w:val="22"/>
          <w:lang w:val="en-ZA"/>
        </w:rPr>
        <w:t>Investments can go down as well as up and past performance is not a</w:t>
      </w:r>
      <w:r w:rsidR="003123E8" w:rsidRPr="003123E8">
        <w:rPr>
          <w:b/>
          <w:bCs/>
          <w:i/>
          <w:szCs w:val="22"/>
          <w:lang w:val="en-ZA"/>
        </w:rPr>
        <w:t xml:space="preserve"> reliable</w:t>
      </w:r>
      <w:r w:rsidRPr="00DC6B81">
        <w:rPr>
          <w:b/>
          <w:bCs/>
          <w:i/>
          <w:szCs w:val="22"/>
          <w:lang w:val="en-ZA"/>
        </w:rPr>
        <w:t xml:space="preserve"> guide to the future</w:t>
      </w:r>
      <w:r w:rsidRPr="00DC6B81">
        <w:rPr>
          <w:i/>
          <w:szCs w:val="22"/>
          <w:lang w:val="en-ZA"/>
        </w:rPr>
        <w:t>.</w:t>
      </w:r>
    </w:p>
    <w:p w14:paraId="1A0A4DC4" w14:textId="77777777" w:rsidR="00DC6B81" w:rsidRPr="00E505AF" w:rsidRDefault="00DC6B81" w:rsidP="001D320D"/>
    <w:sectPr w:rsidR="00DC6B81" w:rsidRPr="00E505AF" w:rsidSect="00E06BCC">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996E" w14:textId="77777777" w:rsidR="00473E46" w:rsidRDefault="00473E46" w:rsidP="003F5391">
      <w:r>
        <w:separator/>
      </w:r>
    </w:p>
  </w:endnote>
  <w:endnote w:type="continuationSeparator" w:id="0">
    <w:p w14:paraId="629A7773" w14:textId="77777777" w:rsidR="00473E46" w:rsidRDefault="00473E46" w:rsidP="003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T Sans">
    <w:altName w:val="Corbe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Fjalla One">
    <w:altName w:val="Franklin Gothic Medium Cond"/>
    <w:panose1 w:val="02000506040000020004"/>
    <w:charset w:val="00"/>
    <w:family w:val="auto"/>
    <w:pitch w:val="variable"/>
    <w:sig w:usb0="800000BF" w:usb1="4000004B" w:usb2="00000000" w:usb3="00000000" w:csb0="00000001" w:csb1="00000000"/>
  </w:font>
  <w:font w:name="Consolas">
    <w:panose1 w:val="020B0609020204030204"/>
    <w:charset w:val="00"/>
    <w:family w:val="modern"/>
    <w:pitch w:val="fixed"/>
    <w:sig w:usb0="E00006FF" w:usb1="0000FCFF" w:usb2="00000001" w:usb3="00000000" w:csb0="0000019F" w:csb1="00000000"/>
  </w:font>
  <w:font w:name="Akkurat Std Light">
    <w:altName w:val="Akkura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D15F" w14:textId="77777777" w:rsidR="0013420C" w:rsidRDefault="0013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E59" w14:textId="6502CA4A" w:rsidR="00465AE0" w:rsidRDefault="00AF4980" w:rsidP="00465AE0">
    <w:pPr>
      <w:pStyle w:val="Footer"/>
      <w:tabs>
        <w:tab w:val="clear" w:pos="4513"/>
        <w:tab w:val="clear" w:pos="9026"/>
        <w:tab w:val="center" w:pos="7088"/>
        <w:tab w:val="right" w:pos="14175"/>
      </w:tabs>
      <w:rPr>
        <w:noProof/>
      </w:rPr>
    </w:pPr>
    <w:fldSimple w:instr=" FILENAME \* MERGEFORMAT ">
      <w:r w:rsidR="0034783B">
        <w:rPr>
          <w:noProof/>
        </w:rPr>
        <w:t>PMX Responsible Investment Policy SA, EU</w:t>
      </w:r>
    </w:fldSimple>
    <w:r w:rsidR="00465AE0">
      <w:tab/>
    </w:r>
    <w:r w:rsidR="00465AE0">
      <w:tab/>
    </w:r>
    <w:sdt>
      <w:sdtPr>
        <w:id w:val="-1646346747"/>
        <w:docPartObj>
          <w:docPartGallery w:val="Page Numbers (Bottom of Page)"/>
          <w:docPartUnique/>
        </w:docPartObj>
      </w:sdtPr>
      <w:sdtEndPr>
        <w:rPr>
          <w:noProof/>
        </w:rPr>
      </w:sdtEndPr>
      <w:sdtContent>
        <w:r w:rsidR="00465AE0">
          <w:fldChar w:fldCharType="begin"/>
        </w:r>
        <w:r w:rsidR="00465AE0">
          <w:instrText xml:space="preserve"> PAGE   \* MERGEFORMAT </w:instrText>
        </w:r>
        <w:r w:rsidR="00465AE0">
          <w:fldChar w:fldCharType="separate"/>
        </w:r>
        <w:r w:rsidR="000336A3">
          <w:rPr>
            <w:noProof/>
          </w:rPr>
          <w:t>2</w:t>
        </w:r>
        <w:r w:rsidR="00465AE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7C22" w14:textId="77777777" w:rsidR="0013420C" w:rsidRDefault="001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3500" w14:textId="77777777" w:rsidR="00473E46" w:rsidRDefault="00473E46" w:rsidP="003F5391">
      <w:r>
        <w:separator/>
      </w:r>
    </w:p>
  </w:footnote>
  <w:footnote w:type="continuationSeparator" w:id="0">
    <w:p w14:paraId="4B3FE79A" w14:textId="77777777" w:rsidR="00473E46" w:rsidRDefault="00473E46" w:rsidP="003F5391">
      <w:r>
        <w:continuationSeparator/>
      </w:r>
    </w:p>
  </w:footnote>
  <w:footnote w:id="1">
    <w:p w14:paraId="42051D8B" w14:textId="77777777" w:rsidR="000A0DAE" w:rsidRDefault="000A0DAE" w:rsidP="000A0DAE">
      <w:pPr>
        <w:pStyle w:val="FootnoteText"/>
      </w:pPr>
      <w:r>
        <w:rPr>
          <w:rStyle w:val="FootnoteReference"/>
        </w:rPr>
        <w:footnoteRef/>
      </w:r>
      <w:r>
        <w:t xml:space="preserve"> </w:t>
      </w:r>
      <w:hyperlink r:id="rId1" w:history="1">
        <w:r w:rsidRPr="001632C0">
          <w:rPr>
            <w:rStyle w:val="Hyperlink"/>
            <w:sz w:val="16"/>
            <w:szCs w:val="16"/>
          </w:rPr>
          <w:t>https://www.theia.org/sites/default/files/2019-11/20191118-iaresponsibleinvestmentframework.pdf</w:t>
        </w:r>
      </w:hyperlink>
    </w:p>
  </w:footnote>
  <w:footnote w:id="2">
    <w:p w14:paraId="4D5FD22B" w14:textId="77777777" w:rsidR="001D320D" w:rsidRDefault="001D320D" w:rsidP="001D320D">
      <w:pPr>
        <w:pStyle w:val="FootnoteText"/>
        <w:rPr>
          <w:rFonts w:cs="Akkurat Std Light"/>
          <w:color w:val="000000"/>
          <w:sz w:val="15"/>
          <w:szCs w:val="15"/>
        </w:rPr>
      </w:pPr>
      <w:r>
        <w:rPr>
          <w:rStyle w:val="FootnoteReference"/>
        </w:rPr>
        <w:footnoteRef/>
      </w:r>
      <w:r>
        <w:t xml:space="preserve"> </w:t>
      </w:r>
      <w:hyperlink r:id="rId2" w:history="1">
        <w:r w:rsidRPr="001632C0">
          <w:rPr>
            <w:rStyle w:val="Hyperlink"/>
            <w:rFonts w:cs="Akkurat Std Light"/>
            <w:sz w:val="16"/>
            <w:szCs w:val="16"/>
          </w:rPr>
          <w:t>https://www.frc.org.uk/getattachment/5aae591d-d9d3-4cf4-814a-d14e156a1d87/Stewardship-Code_Final2.pdf</w:t>
        </w:r>
      </w:hyperlink>
      <w:r w:rsidRPr="001632C0">
        <w:rPr>
          <w:rFonts w:cs="Akkurat Std Light"/>
          <w:color w:val="000000"/>
          <w:sz w:val="16"/>
          <w:szCs w:val="16"/>
        </w:rPr>
        <w:t xml:space="preserve"> , p. 4.</w:t>
      </w:r>
    </w:p>
    <w:p w14:paraId="700E9D8D" w14:textId="77777777" w:rsidR="001D320D" w:rsidRDefault="001D320D" w:rsidP="001D320D">
      <w:pPr>
        <w:pStyle w:val="FootnoteText"/>
      </w:pPr>
    </w:p>
  </w:footnote>
  <w:footnote w:id="3">
    <w:p w14:paraId="7BBF1392" w14:textId="77777777" w:rsidR="001D320D" w:rsidRDefault="001D320D" w:rsidP="001D320D">
      <w:pPr>
        <w:pStyle w:val="FootnoteText"/>
      </w:pPr>
      <w:r>
        <w:rPr>
          <w:rStyle w:val="FootnoteReference"/>
        </w:rPr>
        <w:footnoteRef/>
      </w:r>
      <w:r>
        <w:t xml:space="preserve"> </w:t>
      </w:r>
      <w:hyperlink r:id="rId3" w:history="1">
        <w:r w:rsidRPr="001632C0">
          <w:rPr>
            <w:rStyle w:val="Hyperlink"/>
            <w:rFonts w:cs="Akkurat Std Light"/>
            <w:sz w:val="16"/>
            <w:szCs w:val="16"/>
          </w:rPr>
          <w:t>https://d8g8t13e9vf2o.cloudfront.net/Uploads/d/t/z/maindefinitionstoprireportingframework_127272.pdf</w:t>
        </w:r>
      </w:hyperlink>
      <w:r w:rsidRPr="001632C0">
        <w:rPr>
          <w:rFonts w:cs="Akkurat Std Light"/>
          <w:color w:val="000000"/>
          <w:sz w:val="16"/>
          <w:szCs w:val="16"/>
        </w:rPr>
        <w:t xml:space="preserve">  p.5.</w:t>
      </w:r>
      <w:r>
        <w:rPr>
          <w:rFonts w:cs="Akkurat Std Light"/>
          <w:color w:val="000000"/>
          <w:sz w:val="15"/>
          <w:szCs w:val="15"/>
        </w:rPr>
        <w:t xml:space="preserve"> </w:t>
      </w:r>
    </w:p>
  </w:footnote>
  <w:footnote w:id="4">
    <w:p w14:paraId="6F7262A6" w14:textId="7FA20A88" w:rsidR="00DD0F59" w:rsidRDefault="00DD0F59" w:rsidP="00DD0F59">
      <w:pPr>
        <w:pStyle w:val="FootnoteText"/>
      </w:pPr>
      <w:r>
        <w:rPr>
          <w:rStyle w:val="FootnoteReference"/>
        </w:rPr>
        <w:footnoteRef/>
      </w:r>
      <w:r>
        <w:t xml:space="preserve"> </w:t>
      </w:r>
      <w:r w:rsidR="00417787" w:rsidRPr="001632C0">
        <w:rPr>
          <w:sz w:val="16"/>
          <w:szCs w:val="16"/>
        </w:rPr>
        <w:t xml:space="preserve">Adapted by IA from GSIA definitions (Global Sustainable Investment Alliance) </w:t>
      </w:r>
      <w:hyperlink r:id="rId4" w:history="1">
        <w:r w:rsidR="00417787" w:rsidRPr="001632C0">
          <w:rPr>
            <w:rStyle w:val="Hyperlink"/>
            <w:sz w:val="16"/>
            <w:szCs w:val="16"/>
          </w:rPr>
          <w:t>https://www.theia.org/sites/default/files/2019-11/20191118-iaresponsibleinvestmentframework.pdf</w:t>
        </w:r>
      </w:hyperlink>
    </w:p>
  </w:footnote>
  <w:footnote w:id="5">
    <w:p w14:paraId="654D78CE" w14:textId="407C017D" w:rsidR="00DD0F59" w:rsidRDefault="00DD0F59" w:rsidP="00DD0F59">
      <w:pPr>
        <w:pStyle w:val="FootnoteText"/>
      </w:pPr>
      <w:r>
        <w:rPr>
          <w:rStyle w:val="FootnoteReference"/>
        </w:rPr>
        <w:footnoteRef/>
      </w:r>
      <w:r>
        <w:t xml:space="preserve"> </w:t>
      </w:r>
      <w:r w:rsidR="00417787" w:rsidRPr="001632C0">
        <w:rPr>
          <w:sz w:val="16"/>
          <w:szCs w:val="16"/>
        </w:rPr>
        <w:t xml:space="preserve">Adapted by IA from GSIA definitions (Global Sustainable Investment Alliance) </w:t>
      </w:r>
      <w:hyperlink r:id="rId5" w:history="1">
        <w:r w:rsidR="00264169" w:rsidRPr="001632C0">
          <w:rPr>
            <w:rStyle w:val="Hyperlink"/>
            <w:sz w:val="16"/>
            <w:szCs w:val="16"/>
          </w:rPr>
          <w:t>https://www.theia.org/sites/default/files/2019-11/20191118-iaresponsibleinvestmentframework.pdf</w:t>
        </w:r>
      </w:hyperlink>
    </w:p>
  </w:footnote>
  <w:footnote w:id="6">
    <w:p w14:paraId="2BD1F74B" w14:textId="3DEBA877" w:rsidR="00DD0F59" w:rsidRDefault="00DD0F59">
      <w:pPr>
        <w:pStyle w:val="FootnoteText"/>
      </w:pPr>
      <w:r>
        <w:rPr>
          <w:rStyle w:val="FootnoteReference"/>
        </w:rPr>
        <w:footnoteRef/>
      </w:r>
      <w:r>
        <w:t xml:space="preserve"> </w:t>
      </w:r>
      <w:r w:rsidRPr="001632C0">
        <w:rPr>
          <w:sz w:val="16"/>
          <w:szCs w:val="16"/>
        </w:rPr>
        <w:t xml:space="preserve">Global Impact Investing Network (GIIN), “What you need to know about impact investing” </w:t>
      </w:r>
      <w:hyperlink r:id="rId6" w:anchor="what-is-impact-investing" w:history="1">
        <w:r w:rsidRPr="001632C0">
          <w:rPr>
            <w:rStyle w:val="Hyperlink"/>
            <w:sz w:val="16"/>
            <w:szCs w:val="16"/>
          </w:rPr>
          <w:t>https://thegiin.org/impact-investing/need-to-know/#what-is-impact-investing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D955" w14:textId="77777777" w:rsidR="0013420C" w:rsidRDefault="0013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1D3B" w14:textId="77777777" w:rsidR="00465AE0" w:rsidRDefault="00E505AF" w:rsidP="003F5391">
    <w:pPr>
      <w:pStyle w:val="Header"/>
    </w:pPr>
    <w:r>
      <w:rPr>
        <w:noProof/>
        <w:lang w:eastAsia="en-GB"/>
      </w:rPr>
      <w:drawing>
        <wp:anchor distT="0" distB="0" distL="114300" distR="114300" simplePos="0" relativeHeight="251665920" behindDoc="0" locked="0" layoutInCell="1" allowOverlap="1" wp14:anchorId="09AB6F7B" wp14:editId="10E08100">
          <wp:simplePos x="0" y="0"/>
          <wp:positionH relativeFrom="page">
            <wp:posOffset>6308090</wp:posOffset>
          </wp:positionH>
          <wp:positionV relativeFrom="page">
            <wp:posOffset>223520</wp:posOffset>
          </wp:positionV>
          <wp:extent cx="712800" cy="720000"/>
          <wp:effectExtent l="0" t="0" r="0" b="444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X logo icon for dark BG.svg"/>
                  <pic:cNvPicPr/>
                </pic:nvPicPr>
                <pic:blipFill>
                  <a:blip r:embed="rId1">
                    <a:extLst>
                      <a:ext uri="{96DAC541-7B7A-43D3-8B79-37D633B846F1}">
                        <asvg:svgBlip xmlns:asvg="http://schemas.microsoft.com/office/drawing/2016/SVG/main" r:embed="rId2"/>
                      </a:ext>
                    </a:extLst>
                  </a:blip>
                  <a:stretch>
                    <a:fillRect/>
                  </a:stretch>
                </pic:blipFill>
                <pic:spPr>
                  <a:xfrm>
                    <a:off x="0" y="0"/>
                    <a:ext cx="712800" cy="720000"/>
                  </a:xfrm>
                  <a:prstGeom prst="rect">
                    <a:avLst/>
                  </a:prstGeom>
                </pic:spPr>
              </pic:pic>
            </a:graphicData>
          </a:graphic>
          <wp14:sizeRelH relativeFrom="margin">
            <wp14:pctWidth>0</wp14:pctWidth>
          </wp14:sizeRelH>
          <wp14:sizeRelV relativeFrom="margin">
            <wp14:pctHeight>0</wp14:pctHeight>
          </wp14:sizeRelV>
        </wp:anchor>
      </w:drawing>
    </w:r>
    <w:r w:rsidR="00C12BE4">
      <w:rPr>
        <w:noProof/>
        <w:lang w:eastAsia="en-GB"/>
      </w:rPr>
      <w:t xml:space="preserve"> </w:t>
    </w:r>
    <w:r w:rsidR="00465AE0">
      <w:rPr>
        <w:noProof/>
        <w:lang w:eastAsia="en-GB"/>
      </w:rPr>
      <w:drawing>
        <wp:anchor distT="0" distB="0" distL="114300" distR="114300" simplePos="0" relativeHeight="251657728" behindDoc="0" locked="0" layoutInCell="1" allowOverlap="1" wp14:anchorId="0FC1A323" wp14:editId="129C29CB">
          <wp:simplePos x="0" y="0"/>
          <wp:positionH relativeFrom="column">
            <wp:posOffset>7507605</wp:posOffset>
          </wp:positionH>
          <wp:positionV relativeFrom="paragraph">
            <wp:posOffset>148590</wp:posOffset>
          </wp:positionV>
          <wp:extent cx="1591917" cy="24409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600_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1917" cy="2440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C5E" w14:textId="5620D452" w:rsidR="00465AE0" w:rsidRDefault="00E06BCC" w:rsidP="009124A7">
    <w:pPr>
      <w:pStyle w:val="Header"/>
      <w:ind w:left="-709"/>
    </w:pPr>
    <w:r w:rsidRPr="0018563B">
      <w:rPr>
        <w:noProof/>
      </w:rPr>
      <mc:AlternateContent>
        <mc:Choice Requires="wps">
          <w:drawing>
            <wp:anchor distT="0" distB="0" distL="114300" distR="114300" simplePos="0" relativeHeight="251664896" behindDoc="0" locked="0" layoutInCell="1" allowOverlap="1" wp14:anchorId="0BFC0D71" wp14:editId="72D427A0">
              <wp:simplePos x="0" y="0"/>
              <wp:positionH relativeFrom="margin">
                <wp:align>left</wp:align>
              </wp:positionH>
              <wp:positionV relativeFrom="paragraph">
                <wp:posOffset>640080</wp:posOffset>
              </wp:positionV>
              <wp:extent cx="5308600" cy="3524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308600" cy="352425"/>
                      </a:xfrm>
                      <a:prstGeom prst="rect">
                        <a:avLst/>
                      </a:prstGeom>
                      <a:noFill/>
                      <a:ln w="6350">
                        <a:noFill/>
                      </a:ln>
                    </wps:spPr>
                    <wps:txbx>
                      <w:txbxContent>
                        <w:p w14:paraId="68F5127E" w14:textId="7A324B72" w:rsidR="00E06BCC" w:rsidRPr="00E06BCC" w:rsidRDefault="001D320D" w:rsidP="00E06BCC">
                          <w:pPr>
                            <w:rPr>
                              <w:rFonts w:cstheme="minorHAnsi"/>
                              <w:sz w:val="40"/>
                              <w:szCs w:val="40"/>
                            </w:rPr>
                          </w:pPr>
                          <w:r w:rsidRPr="001D320D">
                            <w:rPr>
                              <w:rFonts w:eastAsiaTheme="majorEastAsia" w:cstheme="minorHAnsi"/>
                              <w:caps/>
                              <w:color w:val="002060"/>
                              <w:kern w:val="28"/>
                              <w:sz w:val="40"/>
                              <w:szCs w:val="40"/>
                            </w:rPr>
                            <w:t>Responsible Investment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C0D71" id="_x0000_t202" coordsize="21600,21600" o:spt="202" path="m,l,21600r21600,l21600,xe">
              <v:stroke joinstyle="miter"/>
              <v:path gradientshapeok="t" o:connecttype="rect"/>
            </v:shapetype>
            <v:shape id="Text Box 26" o:spid="_x0000_s1026" type="#_x0000_t202" style="position:absolute;left:0;text-align:left;margin-left:0;margin-top:50.4pt;width:418pt;height:27.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" filled="f" stroked="f" strokeweight=".5pt">
              <v:textbox>
                <w:txbxContent>
                  <w:p w14:paraId="68F5127E" w14:textId="7A324B72" w:rsidR="00E06BCC" w:rsidRPr="00E06BCC" w:rsidRDefault="001D320D" w:rsidP="00E06BCC">
                    <w:pPr>
                      <w:rPr>
                        <w:rFonts w:cstheme="minorHAnsi"/>
                        <w:sz w:val="40"/>
                        <w:szCs w:val="40"/>
                      </w:rPr>
                    </w:pPr>
                    <w:r w:rsidRPr="001D320D">
                      <w:rPr>
                        <w:rFonts w:eastAsiaTheme="majorEastAsia" w:cstheme="minorHAnsi"/>
                        <w:caps/>
                        <w:color w:val="002060"/>
                        <w:kern w:val="28"/>
                        <w:sz w:val="40"/>
                        <w:szCs w:val="40"/>
                      </w:rPr>
                      <w:t>Responsible Investment Policy</w:t>
                    </w:r>
                  </w:p>
                </w:txbxContent>
              </v:textbox>
              <w10:wrap anchorx="margin"/>
            </v:shape>
          </w:pict>
        </mc:Fallback>
      </mc:AlternateContent>
    </w:r>
    <w:r w:rsidRPr="0018563B">
      <w:rPr>
        <w:noProof/>
      </w:rPr>
      <mc:AlternateContent>
        <mc:Choice Requires="wps">
          <w:drawing>
            <wp:anchor distT="0" distB="0" distL="114300" distR="114300" simplePos="0" relativeHeight="251662848" behindDoc="0" locked="0" layoutInCell="1" allowOverlap="1" wp14:anchorId="0D2DD32F" wp14:editId="7D126213">
              <wp:simplePos x="0" y="0"/>
              <wp:positionH relativeFrom="margin">
                <wp:align>left</wp:align>
              </wp:positionH>
              <wp:positionV relativeFrom="paragraph">
                <wp:posOffset>-179070</wp:posOffset>
              </wp:positionV>
              <wp:extent cx="5562600" cy="6121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562600" cy="612140"/>
                      </a:xfrm>
                      <a:prstGeom prst="rect">
                        <a:avLst/>
                      </a:prstGeom>
                      <a:noFill/>
                      <a:ln w="6350">
                        <a:noFill/>
                      </a:ln>
                    </wps:spPr>
                    <wps:txbx>
                      <w:txbxContent>
                        <w:p w14:paraId="72C8CB2F" w14:textId="2037386A" w:rsidR="00E06BCC" w:rsidRPr="00E06BCC" w:rsidRDefault="001D320D" w:rsidP="00E06BCC">
                          <w:pPr>
                            <w:pStyle w:val="Title"/>
                            <w:tabs>
                              <w:tab w:val="left" w:pos="6075"/>
                            </w:tabs>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PortfolioMetrix</w:t>
                          </w:r>
                        </w:p>
                        <w:p w14:paraId="1C27BC58" w14:textId="77777777" w:rsidR="00E06BCC" w:rsidRPr="00E06BCC" w:rsidRDefault="00E06BCC" w:rsidP="00E06BCC">
                          <w:pPr>
                            <w:rPr>
                              <w:rFonts w:cstheme="min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D32F" id="Text Box 25" o:spid="_x0000_s1027" type="#_x0000_t202" style="position:absolute;left:0;text-align:left;margin-left:0;margin-top:-14.1pt;width:438pt;height:48.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" filled="f" stroked="f" strokeweight=".5pt">
              <v:textbox>
                <w:txbxContent>
                  <w:p w14:paraId="72C8CB2F" w14:textId="2037386A" w:rsidR="00E06BCC" w:rsidRPr="00E06BCC" w:rsidRDefault="001D320D" w:rsidP="00E06BCC">
                    <w:pPr>
                      <w:pStyle w:val="Title"/>
                      <w:tabs>
                        <w:tab w:val="left" w:pos="6075"/>
                      </w:tabs>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PortfolioMetrix</w:t>
                    </w:r>
                  </w:p>
                  <w:p w14:paraId="1C27BC58" w14:textId="77777777" w:rsidR="00E06BCC" w:rsidRPr="00E06BCC" w:rsidRDefault="00E06BCC" w:rsidP="00E06BCC">
                    <w:pPr>
                      <w:rPr>
                        <w:rFonts w:cstheme="minorHAnsi"/>
                        <w:color w:val="FFFFFF" w:themeColor="background1"/>
                        <w:sz w:val="72"/>
                        <w:szCs w:val="72"/>
                      </w:rPr>
                    </w:pPr>
                  </w:p>
                </w:txbxContent>
              </v:textbox>
              <w10:wrap anchorx="margin"/>
            </v:shape>
          </w:pict>
        </mc:Fallback>
      </mc:AlternateContent>
    </w:r>
    <w:r>
      <w:rPr>
        <w:noProof/>
      </w:rPr>
      <w:drawing>
        <wp:anchor distT="0" distB="0" distL="114300" distR="114300" simplePos="0" relativeHeight="251660800" behindDoc="1" locked="0" layoutInCell="1" allowOverlap="1" wp14:anchorId="79AE2A9E" wp14:editId="29A5DF45">
          <wp:simplePos x="0" y="0"/>
          <wp:positionH relativeFrom="page">
            <wp:posOffset>0</wp:posOffset>
          </wp:positionH>
          <wp:positionV relativeFrom="page">
            <wp:posOffset>0</wp:posOffset>
          </wp:positionV>
          <wp:extent cx="7650000" cy="2070000"/>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000" cy="207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0DCB"/>
    <w:multiLevelType w:val="hybridMultilevel"/>
    <w:tmpl w:val="D130A5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A30591"/>
    <w:multiLevelType w:val="hybridMultilevel"/>
    <w:tmpl w:val="8A601D90"/>
    <w:lvl w:ilvl="0" w:tplc="76982700">
      <w:start w:val="1"/>
      <w:numFmt w:val="bullet"/>
      <w:lvlText w:val="•"/>
      <w:lvlJc w:val="left"/>
      <w:pPr>
        <w:tabs>
          <w:tab w:val="num" w:pos="720"/>
        </w:tabs>
        <w:ind w:left="720" w:hanging="360"/>
      </w:pPr>
      <w:rPr>
        <w:rFonts w:ascii="Arial" w:hAnsi="Arial" w:hint="default"/>
      </w:rPr>
    </w:lvl>
    <w:lvl w:ilvl="1" w:tplc="A47CDC38" w:tentative="1">
      <w:start w:val="1"/>
      <w:numFmt w:val="bullet"/>
      <w:lvlText w:val="•"/>
      <w:lvlJc w:val="left"/>
      <w:pPr>
        <w:tabs>
          <w:tab w:val="num" w:pos="1440"/>
        </w:tabs>
        <w:ind w:left="1440" w:hanging="360"/>
      </w:pPr>
      <w:rPr>
        <w:rFonts w:ascii="Arial" w:hAnsi="Arial" w:hint="default"/>
      </w:rPr>
    </w:lvl>
    <w:lvl w:ilvl="2" w:tplc="D0724DC0" w:tentative="1">
      <w:start w:val="1"/>
      <w:numFmt w:val="bullet"/>
      <w:lvlText w:val="•"/>
      <w:lvlJc w:val="left"/>
      <w:pPr>
        <w:tabs>
          <w:tab w:val="num" w:pos="2160"/>
        </w:tabs>
        <w:ind w:left="2160" w:hanging="360"/>
      </w:pPr>
      <w:rPr>
        <w:rFonts w:ascii="Arial" w:hAnsi="Arial" w:hint="default"/>
      </w:rPr>
    </w:lvl>
    <w:lvl w:ilvl="3" w:tplc="44B66E92" w:tentative="1">
      <w:start w:val="1"/>
      <w:numFmt w:val="bullet"/>
      <w:lvlText w:val="•"/>
      <w:lvlJc w:val="left"/>
      <w:pPr>
        <w:tabs>
          <w:tab w:val="num" w:pos="2880"/>
        </w:tabs>
        <w:ind w:left="2880" w:hanging="360"/>
      </w:pPr>
      <w:rPr>
        <w:rFonts w:ascii="Arial" w:hAnsi="Arial" w:hint="default"/>
      </w:rPr>
    </w:lvl>
    <w:lvl w:ilvl="4" w:tplc="6A0CB2D0" w:tentative="1">
      <w:start w:val="1"/>
      <w:numFmt w:val="bullet"/>
      <w:lvlText w:val="•"/>
      <w:lvlJc w:val="left"/>
      <w:pPr>
        <w:tabs>
          <w:tab w:val="num" w:pos="3600"/>
        </w:tabs>
        <w:ind w:left="3600" w:hanging="360"/>
      </w:pPr>
      <w:rPr>
        <w:rFonts w:ascii="Arial" w:hAnsi="Arial" w:hint="default"/>
      </w:rPr>
    </w:lvl>
    <w:lvl w:ilvl="5" w:tplc="5162897E" w:tentative="1">
      <w:start w:val="1"/>
      <w:numFmt w:val="bullet"/>
      <w:lvlText w:val="•"/>
      <w:lvlJc w:val="left"/>
      <w:pPr>
        <w:tabs>
          <w:tab w:val="num" w:pos="4320"/>
        </w:tabs>
        <w:ind w:left="4320" w:hanging="360"/>
      </w:pPr>
      <w:rPr>
        <w:rFonts w:ascii="Arial" w:hAnsi="Arial" w:hint="default"/>
      </w:rPr>
    </w:lvl>
    <w:lvl w:ilvl="6" w:tplc="3AB48276" w:tentative="1">
      <w:start w:val="1"/>
      <w:numFmt w:val="bullet"/>
      <w:lvlText w:val="•"/>
      <w:lvlJc w:val="left"/>
      <w:pPr>
        <w:tabs>
          <w:tab w:val="num" w:pos="5040"/>
        </w:tabs>
        <w:ind w:left="5040" w:hanging="360"/>
      </w:pPr>
      <w:rPr>
        <w:rFonts w:ascii="Arial" w:hAnsi="Arial" w:hint="default"/>
      </w:rPr>
    </w:lvl>
    <w:lvl w:ilvl="7" w:tplc="846CC8D6" w:tentative="1">
      <w:start w:val="1"/>
      <w:numFmt w:val="bullet"/>
      <w:lvlText w:val="•"/>
      <w:lvlJc w:val="left"/>
      <w:pPr>
        <w:tabs>
          <w:tab w:val="num" w:pos="5760"/>
        </w:tabs>
        <w:ind w:left="5760" w:hanging="360"/>
      </w:pPr>
      <w:rPr>
        <w:rFonts w:ascii="Arial" w:hAnsi="Arial" w:hint="default"/>
      </w:rPr>
    </w:lvl>
    <w:lvl w:ilvl="8" w:tplc="5F6AE4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A1C64"/>
    <w:multiLevelType w:val="multilevel"/>
    <w:tmpl w:val="3DBA899C"/>
    <w:styleLink w:val="RMBulletList"/>
    <w:lvl w:ilvl="0">
      <w:start w:val="1"/>
      <w:numFmt w:val="bullet"/>
      <w:lvlText w:val=""/>
      <w:lvlJc w:val="left"/>
      <w:pPr>
        <w:ind w:left="907" w:hanging="340"/>
      </w:pPr>
      <w:rPr>
        <w:rFonts w:ascii="Symbol" w:hAnsi="Symbol" w:hint="default"/>
        <w:color w:val="auto"/>
      </w:rPr>
    </w:lvl>
    <w:lvl w:ilvl="1">
      <w:start w:val="1"/>
      <w:numFmt w:val="bullet"/>
      <w:lvlText w:val="-"/>
      <w:lvlJc w:val="left"/>
      <w:pPr>
        <w:ind w:left="1247" w:hanging="340"/>
      </w:pPr>
      <w:rPr>
        <w:rFonts w:ascii="Calibri" w:hAnsi="Calibri" w:cs="Times New Roman" w:hint="default"/>
      </w:rPr>
    </w:lvl>
    <w:lvl w:ilvl="2">
      <w:start w:val="1"/>
      <w:numFmt w:val="bullet"/>
      <w:lvlText w:val="○"/>
      <w:lvlJc w:val="left"/>
      <w:pPr>
        <w:ind w:left="1587" w:hanging="340"/>
      </w:pPr>
      <w:rPr>
        <w:rFonts w:ascii="Calibri" w:hAnsi="Calibri" w:cs="Times New Roman" w:hint="default"/>
        <w:sz w:val="18"/>
      </w:rPr>
    </w:lvl>
    <w:lvl w:ilvl="3">
      <w:start w:val="1"/>
      <w:numFmt w:val="bullet"/>
      <w:lvlText w:val=""/>
      <w:lvlJc w:val="left"/>
      <w:pPr>
        <w:ind w:left="1927" w:hanging="340"/>
      </w:pPr>
      <w:rPr>
        <w:rFonts w:ascii="Symbol" w:hAnsi="Symbol" w:hint="default"/>
        <w:color w:val="auto"/>
      </w:rPr>
    </w:lvl>
    <w:lvl w:ilvl="4">
      <w:start w:val="1"/>
      <w:numFmt w:val="bullet"/>
      <w:lvlText w:val=""/>
      <w:lvlJc w:val="left"/>
      <w:pPr>
        <w:ind w:left="2267" w:hanging="340"/>
      </w:pPr>
      <w:rPr>
        <w:rFonts w:ascii="Wingdings" w:hAnsi="Wingdings" w:hint="default"/>
      </w:rPr>
    </w:lvl>
    <w:lvl w:ilvl="5">
      <w:start w:val="1"/>
      <w:numFmt w:val="bullet"/>
      <w:lvlText w:val=""/>
      <w:lvlJc w:val="left"/>
      <w:pPr>
        <w:ind w:left="2607" w:hanging="340"/>
      </w:pPr>
      <w:rPr>
        <w:rFonts w:ascii="Wingdings" w:hAnsi="Wingdings" w:hint="default"/>
      </w:rPr>
    </w:lvl>
    <w:lvl w:ilvl="6">
      <w:start w:val="1"/>
      <w:numFmt w:val="bullet"/>
      <w:lvlText w:val=""/>
      <w:lvlJc w:val="left"/>
      <w:pPr>
        <w:ind w:left="2947" w:hanging="340"/>
      </w:pPr>
      <w:rPr>
        <w:rFonts w:ascii="Symbol" w:hAnsi="Symbol" w:hint="default"/>
      </w:rPr>
    </w:lvl>
    <w:lvl w:ilvl="7">
      <w:start w:val="1"/>
      <w:numFmt w:val="bullet"/>
      <w:lvlText w:val="o"/>
      <w:lvlJc w:val="left"/>
      <w:pPr>
        <w:ind w:left="3287" w:hanging="340"/>
      </w:pPr>
      <w:rPr>
        <w:rFonts w:ascii="Courier New" w:hAnsi="Courier New" w:cs="Courier New" w:hint="default"/>
      </w:rPr>
    </w:lvl>
    <w:lvl w:ilvl="8">
      <w:start w:val="1"/>
      <w:numFmt w:val="bullet"/>
      <w:lvlText w:val=""/>
      <w:lvlJc w:val="left"/>
      <w:pPr>
        <w:ind w:left="3627" w:hanging="340"/>
      </w:pPr>
      <w:rPr>
        <w:rFonts w:ascii="Wingdings" w:hAnsi="Wingdings" w:hint="default"/>
      </w:rPr>
    </w:lvl>
  </w:abstractNum>
  <w:abstractNum w:abstractNumId="3" w15:restartNumberingAfterBreak="0">
    <w:nsid w:val="2E9C617E"/>
    <w:multiLevelType w:val="multilevel"/>
    <w:tmpl w:val="18306882"/>
    <w:styleLink w:val="RJNumberedIndent"/>
    <w:lvl w:ilvl="0">
      <w:start w:val="1"/>
      <w:numFmt w:val="decimal"/>
      <w:lvlText w:val="%1."/>
      <w:lvlJc w:val="left"/>
      <w:pPr>
        <w:ind w:left="924" w:hanging="357"/>
      </w:pPr>
      <w:rPr>
        <w:rFonts w:hint="default"/>
      </w:rPr>
    </w:lvl>
    <w:lvl w:ilvl="1">
      <w:start w:val="1"/>
      <w:numFmt w:val="lowerLetter"/>
      <w:lvlText w:val="%2."/>
      <w:lvlJc w:val="left"/>
      <w:pPr>
        <w:ind w:left="1287" w:hanging="363"/>
      </w:pPr>
      <w:rPr>
        <w:rFonts w:hint="default"/>
      </w:rPr>
    </w:lvl>
    <w:lvl w:ilvl="2">
      <w:start w:val="1"/>
      <w:numFmt w:val="lowerRoman"/>
      <w:lvlText w:val="%3."/>
      <w:lvlJc w:val="left"/>
      <w:pPr>
        <w:ind w:left="1644" w:hanging="357"/>
      </w:pPr>
      <w:rPr>
        <w:rFonts w:hint="default"/>
      </w:rPr>
    </w:lvl>
    <w:lvl w:ilvl="3">
      <w:start w:val="1"/>
      <w:numFmt w:val="decimal"/>
      <w:lvlText w:val="%4)"/>
      <w:lvlJc w:val="left"/>
      <w:pPr>
        <w:ind w:left="2007" w:hanging="363"/>
      </w:pPr>
      <w:rPr>
        <w:rFonts w:hint="default"/>
      </w:rPr>
    </w:lvl>
    <w:lvl w:ilvl="4">
      <w:start w:val="1"/>
      <w:numFmt w:val="lowerLetter"/>
      <w:lvlText w:val="%5)"/>
      <w:lvlJc w:val="left"/>
      <w:pPr>
        <w:ind w:left="2364" w:hanging="357"/>
      </w:pPr>
      <w:rPr>
        <w:rFonts w:hint="default"/>
      </w:rPr>
    </w:lvl>
    <w:lvl w:ilvl="5">
      <w:start w:val="1"/>
      <w:numFmt w:val="lowerRoman"/>
      <w:lvlText w:val="%6)"/>
      <w:lvlJc w:val="right"/>
      <w:pPr>
        <w:ind w:left="2727" w:hanging="363"/>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0">
    <w:nsid w:val="4CDA1074"/>
    <w:multiLevelType w:val="hybridMultilevel"/>
    <w:tmpl w:val="B742E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B513B9"/>
    <w:multiLevelType w:val="hybridMultilevel"/>
    <w:tmpl w:val="A5320B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9D046C"/>
    <w:multiLevelType w:val="multilevel"/>
    <w:tmpl w:val="A5F4353C"/>
    <w:numStyleLink w:val="Headings"/>
  </w:abstractNum>
  <w:abstractNum w:abstractNumId="7" w15:restartNumberingAfterBreak="0">
    <w:nsid w:val="63132107"/>
    <w:multiLevelType w:val="hybridMultilevel"/>
    <w:tmpl w:val="9C2E29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DF5604"/>
    <w:multiLevelType w:val="multilevel"/>
    <w:tmpl w:val="A5F4353C"/>
    <w:styleLink w:val="Headings"/>
    <w:lvl w:ilvl="0">
      <w:start w:val="1"/>
      <w:numFmt w:val="decimal"/>
      <w:pStyle w:val="Heading1"/>
      <w:lvlText w:val="%1"/>
      <w:lvlJc w:val="left"/>
      <w:pPr>
        <w:ind w:left="432" w:hanging="432"/>
      </w:pPr>
      <w:rPr>
        <w:rFonts w:hint="default"/>
        <w:caps w:val="0"/>
        <w:strike w:val="0"/>
        <w:dstrike w:val="0"/>
        <w:vanish w:val="0"/>
        <w:vertAlign w:val="baseline"/>
      </w:rPr>
    </w:lvl>
    <w:lvl w:ilvl="1">
      <w:start w:val="1"/>
      <w:numFmt w:val="decimal"/>
      <w:pStyle w:val="Heading2"/>
      <w:lvlText w:val="%1.%2"/>
      <w:lvlJc w:val="left"/>
      <w:pPr>
        <w:ind w:left="576" w:hanging="576"/>
      </w:pPr>
      <w:rPr>
        <w:rFonts w:hint="default"/>
        <w:caps w:val="0"/>
        <w:strike w:val="0"/>
        <w:dstrike w:val="0"/>
        <w:vanish w:val="0"/>
        <w:vertAlign w:val="baseline"/>
      </w:rPr>
    </w:lvl>
    <w:lvl w:ilvl="2">
      <w:start w:val="1"/>
      <w:numFmt w:val="decimal"/>
      <w:pStyle w:val="Heading3"/>
      <w:lvlText w:val="%1.%2.%3"/>
      <w:lvlJc w:val="left"/>
      <w:pPr>
        <w:ind w:left="720" w:hanging="720"/>
      </w:pPr>
      <w:rPr>
        <w:rFonts w:hint="default"/>
        <w:caps/>
        <w:strike w:val="0"/>
        <w:dstrike w:val="0"/>
        <w:vanish w:val="0"/>
        <w:vertAlign w:val="baseline"/>
      </w:rPr>
    </w:lvl>
    <w:lvl w:ilvl="3">
      <w:start w:val="1"/>
      <w:numFmt w:val="decimal"/>
      <w:pStyle w:val="Heading4"/>
      <w:lvlText w:val="%1.%2.%3.%4"/>
      <w:lvlJc w:val="left"/>
      <w:pPr>
        <w:ind w:left="864" w:hanging="864"/>
      </w:pPr>
      <w:rPr>
        <w:rFonts w:hint="default"/>
        <w:caps w:val="0"/>
        <w:strike w:val="0"/>
        <w:dstrike w:val="0"/>
        <w:vanish w:val="0"/>
        <w:vertAlign w:val="baseline"/>
      </w:rPr>
    </w:lvl>
    <w:lvl w:ilvl="4">
      <w:start w:val="1"/>
      <w:numFmt w:val="decimal"/>
      <w:pStyle w:val="Heading5"/>
      <w:lvlText w:val="%1.%2.%3.%4.%5"/>
      <w:lvlJc w:val="left"/>
      <w:pPr>
        <w:ind w:left="1008" w:hanging="1008"/>
      </w:pPr>
      <w:rPr>
        <w:rFonts w:hint="default"/>
        <w:caps/>
        <w:strike w:val="0"/>
        <w:dstrike w:val="0"/>
        <w:vanish w:val="0"/>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BA31570"/>
    <w:multiLevelType w:val="multilevel"/>
    <w:tmpl w:val="A29CACCA"/>
    <w:styleLink w:val="RJNumberedList"/>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8"/>
  </w:num>
  <w:num w:numId="5">
    <w:abstractNumId w:val="6"/>
  </w:num>
  <w:num w:numId="6">
    <w:abstractNumId w:val="1"/>
  </w:num>
  <w:num w:numId="7">
    <w:abstractNumId w:val="0"/>
  </w:num>
  <w:num w:numId="8">
    <w:abstractNumId w:val="4"/>
  </w:num>
  <w:num w:numId="9">
    <w:abstractNumId w:val="5"/>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 Spicer">
    <w15:presenceInfo w15:providerId="None" w15:userId="Nic Sp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2MDMyMzc2MDQxN7VU0lEKTi0uzszPAykwrgUAUr9TwCwAAAA="/>
  </w:docVars>
  <w:rsids>
    <w:rsidRoot w:val="00AC4BE3"/>
    <w:rsid w:val="0000069A"/>
    <w:rsid w:val="0000070A"/>
    <w:rsid w:val="000022F7"/>
    <w:rsid w:val="0000509A"/>
    <w:rsid w:val="00006AE8"/>
    <w:rsid w:val="00007517"/>
    <w:rsid w:val="00010E57"/>
    <w:rsid w:val="00011DDB"/>
    <w:rsid w:val="0001318B"/>
    <w:rsid w:val="00013894"/>
    <w:rsid w:val="00020A74"/>
    <w:rsid w:val="0002499B"/>
    <w:rsid w:val="000336A3"/>
    <w:rsid w:val="00033AE1"/>
    <w:rsid w:val="00042B43"/>
    <w:rsid w:val="00045CBF"/>
    <w:rsid w:val="000506B4"/>
    <w:rsid w:val="0005188D"/>
    <w:rsid w:val="0005467B"/>
    <w:rsid w:val="00054C3D"/>
    <w:rsid w:val="0005575D"/>
    <w:rsid w:val="0006057C"/>
    <w:rsid w:val="00060B0B"/>
    <w:rsid w:val="00060F8B"/>
    <w:rsid w:val="00065199"/>
    <w:rsid w:val="00065453"/>
    <w:rsid w:val="00067C79"/>
    <w:rsid w:val="00071175"/>
    <w:rsid w:val="00074676"/>
    <w:rsid w:val="000813A6"/>
    <w:rsid w:val="000833C3"/>
    <w:rsid w:val="000853B2"/>
    <w:rsid w:val="000915AE"/>
    <w:rsid w:val="00092A3F"/>
    <w:rsid w:val="0009429C"/>
    <w:rsid w:val="00095F56"/>
    <w:rsid w:val="000A0063"/>
    <w:rsid w:val="000A0DAE"/>
    <w:rsid w:val="000A10EB"/>
    <w:rsid w:val="000A4D02"/>
    <w:rsid w:val="000A6153"/>
    <w:rsid w:val="000B3AD8"/>
    <w:rsid w:val="000B6ACD"/>
    <w:rsid w:val="000C1C43"/>
    <w:rsid w:val="000C5235"/>
    <w:rsid w:val="000C689C"/>
    <w:rsid w:val="000C6BFE"/>
    <w:rsid w:val="000E1B58"/>
    <w:rsid w:val="000E232C"/>
    <w:rsid w:val="000E4FDE"/>
    <w:rsid w:val="000F152A"/>
    <w:rsid w:val="000F599E"/>
    <w:rsid w:val="000F608E"/>
    <w:rsid w:val="000F65CC"/>
    <w:rsid w:val="000F729C"/>
    <w:rsid w:val="001025EA"/>
    <w:rsid w:val="001062D3"/>
    <w:rsid w:val="00111DCC"/>
    <w:rsid w:val="00112D6A"/>
    <w:rsid w:val="0011538A"/>
    <w:rsid w:val="00115FC9"/>
    <w:rsid w:val="00116F7B"/>
    <w:rsid w:val="0012142A"/>
    <w:rsid w:val="001256AD"/>
    <w:rsid w:val="0013420C"/>
    <w:rsid w:val="00137FCC"/>
    <w:rsid w:val="001416A2"/>
    <w:rsid w:val="001426DE"/>
    <w:rsid w:val="001457F5"/>
    <w:rsid w:val="00145C9E"/>
    <w:rsid w:val="0015194E"/>
    <w:rsid w:val="00151F41"/>
    <w:rsid w:val="00157458"/>
    <w:rsid w:val="0016067E"/>
    <w:rsid w:val="001632C0"/>
    <w:rsid w:val="00164617"/>
    <w:rsid w:val="0016620F"/>
    <w:rsid w:val="00170486"/>
    <w:rsid w:val="00173A33"/>
    <w:rsid w:val="00174258"/>
    <w:rsid w:val="0017425C"/>
    <w:rsid w:val="00181AAA"/>
    <w:rsid w:val="0019480D"/>
    <w:rsid w:val="00196688"/>
    <w:rsid w:val="001A6778"/>
    <w:rsid w:val="001B2B73"/>
    <w:rsid w:val="001B3452"/>
    <w:rsid w:val="001C184F"/>
    <w:rsid w:val="001C4B3C"/>
    <w:rsid w:val="001C7F90"/>
    <w:rsid w:val="001D2694"/>
    <w:rsid w:val="001D320D"/>
    <w:rsid w:val="001D511D"/>
    <w:rsid w:val="001E26A4"/>
    <w:rsid w:val="001E2E04"/>
    <w:rsid w:val="001E355A"/>
    <w:rsid w:val="0020158E"/>
    <w:rsid w:val="002015A1"/>
    <w:rsid w:val="00202B33"/>
    <w:rsid w:val="0020430A"/>
    <w:rsid w:val="00207332"/>
    <w:rsid w:val="0021001F"/>
    <w:rsid w:val="00210889"/>
    <w:rsid w:val="00210D23"/>
    <w:rsid w:val="0021108B"/>
    <w:rsid w:val="00211707"/>
    <w:rsid w:val="0021754C"/>
    <w:rsid w:val="00220F5C"/>
    <w:rsid w:val="00221115"/>
    <w:rsid w:val="00221A6A"/>
    <w:rsid w:val="00222DFB"/>
    <w:rsid w:val="00225572"/>
    <w:rsid w:val="002255D4"/>
    <w:rsid w:val="0022561B"/>
    <w:rsid w:val="002264FF"/>
    <w:rsid w:val="002274FF"/>
    <w:rsid w:val="00231236"/>
    <w:rsid w:val="00232249"/>
    <w:rsid w:val="00234E45"/>
    <w:rsid w:val="00237A94"/>
    <w:rsid w:val="00244BB0"/>
    <w:rsid w:val="002465C9"/>
    <w:rsid w:val="00250A7C"/>
    <w:rsid w:val="00254446"/>
    <w:rsid w:val="00255570"/>
    <w:rsid w:val="00255F3B"/>
    <w:rsid w:val="00263101"/>
    <w:rsid w:val="00263E14"/>
    <w:rsid w:val="00264169"/>
    <w:rsid w:val="0027176E"/>
    <w:rsid w:val="00271B75"/>
    <w:rsid w:val="0027441B"/>
    <w:rsid w:val="002776ED"/>
    <w:rsid w:val="00292B5A"/>
    <w:rsid w:val="002942B5"/>
    <w:rsid w:val="00294C39"/>
    <w:rsid w:val="002979EA"/>
    <w:rsid w:val="002A07DB"/>
    <w:rsid w:val="002A1843"/>
    <w:rsid w:val="002A18E5"/>
    <w:rsid w:val="002B3183"/>
    <w:rsid w:val="002B6EC4"/>
    <w:rsid w:val="002B784D"/>
    <w:rsid w:val="002C3A9F"/>
    <w:rsid w:val="002C7C42"/>
    <w:rsid w:val="002D0340"/>
    <w:rsid w:val="002D63B5"/>
    <w:rsid w:val="002D6EEF"/>
    <w:rsid w:val="002E2505"/>
    <w:rsid w:val="002E3CA9"/>
    <w:rsid w:val="002E5E18"/>
    <w:rsid w:val="00305E03"/>
    <w:rsid w:val="00305FC1"/>
    <w:rsid w:val="003114A8"/>
    <w:rsid w:val="00311E0B"/>
    <w:rsid w:val="003123E8"/>
    <w:rsid w:val="00312875"/>
    <w:rsid w:val="00312C73"/>
    <w:rsid w:val="00316838"/>
    <w:rsid w:val="0031712D"/>
    <w:rsid w:val="00317BC8"/>
    <w:rsid w:val="00332587"/>
    <w:rsid w:val="00334CF5"/>
    <w:rsid w:val="00336A22"/>
    <w:rsid w:val="003442C4"/>
    <w:rsid w:val="003459CE"/>
    <w:rsid w:val="0034783B"/>
    <w:rsid w:val="00347FC5"/>
    <w:rsid w:val="00351EE6"/>
    <w:rsid w:val="003537B0"/>
    <w:rsid w:val="00353EE2"/>
    <w:rsid w:val="00355A1F"/>
    <w:rsid w:val="00356960"/>
    <w:rsid w:val="0036200D"/>
    <w:rsid w:val="0037288A"/>
    <w:rsid w:val="00373AA4"/>
    <w:rsid w:val="00373B03"/>
    <w:rsid w:val="0037449C"/>
    <w:rsid w:val="00377EDC"/>
    <w:rsid w:val="00385F79"/>
    <w:rsid w:val="00391D0A"/>
    <w:rsid w:val="003A04D5"/>
    <w:rsid w:val="003A129A"/>
    <w:rsid w:val="003A7509"/>
    <w:rsid w:val="003B1C46"/>
    <w:rsid w:val="003B5414"/>
    <w:rsid w:val="003B5573"/>
    <w:rsid w:val="003C6618"/>
    <w:rsid w:val="003D1CBC"/>
    <w:rsid w:val="003D2F06"/>
    <w:rsid w:val="003D3B22"/>
    <w:rsid w:val="003D6AB8"/>
    <w:rsid w:val="003E0127"/>
    <w:rsid w:val="003E1369"/>
    <w:rsid w:val="003E1EDE"/>
    <w:rsid w:val="003E22C6"/>
    <w:rsid w:val="003E535A"/>
    <w:rsid w:val="003E5707"/>
    <w:rsid w:val="003E5BE2"/>
    <w:rsid w:val="003F2365"/>
    <w:rsid w:val="003F5391"/>
    <w:rsid w:val="00400131"/>
    <w:rsid w:val="004005E8"/>
    <w:rsid w:val="00404A52"/>
    <w:rsid w:val="00404A57"/>
    <w:rsid w:val="00406A52"/>
    <w:rsid w:val="00407BBA"/>
    <w:rsid w:val="0041461E"/>
    <w:rsid w:val="004165A6"/>
    <w:rsid w:val="00417787"/>
    <w:rsid w:val="00421C13"/>
    <w:rsid w:val="00427042"/>
    <w:rsid w:val="0042798B"/>
    <w:rsid w:val="004304E9"/>
    <w:rsid w:val="00431E1C"/>
    <w:rsid w:val="00435E42"/>
    <w:rsid w:val="0043688C"/>
    <w:rsid w:val="004402A4"/>
    <w:rsid w:val="004475E5"/>
    <w:rsid w:val="0045062A"/>
    <w:rsid w:val="00451EBB"/>
    <w:rsid w:val="00457CC1"/>
    <w:rsid w:val="00465AE0"/>
    <w:rsid w:val="00473E46"/>
    <w:rsid w:val="00481F8A"/>
    <w:rsid w:val="00483682"/>
    <w:rsid w:val="004841D4"/>
    <w:rsid w:val="00484E85"/>
    <w:rsid w:val="004865E1"/>
    <w:rsid w:val="004902E7"/>
    <w:rsid w:val="004923ED"/>
    <w:rsid w:val="004944DC"/>
    <w:rsid w:val="004A0980"/>
    <w:rsid w:val="004A507B"/>
    <w:rsid w:val="004A5F12"/>
    <w:rsid w:val="004B63E4"/>
    <w:rsid w:val="004C052C"/>
    <w:rsid w:val="004C2B3D"/>
    <w:rsid w:val="004C3BC6"/>
    <w:rsid w:val="004C5A64"/>
    <w:rsid w:val="004C7872"/>
    <w:rsid w:val="004D04C1"/>
    <w:rsid w:val="004D0EC6"/>
    <w:rsid w:val="004D1D68"/>
    <w:rsid w:val="004D215D"/>
    <w:rsid w:val="004D505F"/>
    <w:rsid w:val="004D5305"/>
    <w:rsid w:val="004D7A62"/>
    <w:rsid w:val="004E000C"/>
    <w:rsid w:val="004E2206"/>
    <w:rsid w:val="004F199C"/>
    <w:rsid w:val="004F2DF5"/>
    <w:rsid w:val="004F37F6"/>
    <w:rsid w:val="004F6518"/>
    <w:rsid w:val="004F6986"/>
    <w:rsid w:val="00504CFE"/>
    <w:rsid w:val="0050593E"/>
    <w:rsid w:val="00512A05"/>
    <w:rsid w:val="00515FED"/>
    <w:rsid w:val="005225A2"/>
    <w:rsid w:val="005246A1"/>
    <w:rsid w:val="00530E4D"/>
    <w:rsid w:val="00533270"/>
    <w:rsid w:val="00536D13"/>
    <w:rsid w:val="005373E6"/>
    <w:rsid w:val="00540625"/>
    <w:rsid w:val="00543FF8"/>
    <w:rsid w:val="005440AD"/>
    <w:rsid w:val="00545F45"/>
    <w:rsid w:val="00547B75"/>
    <w:rsid w:val="00550703"/>
    <w:rsid w:val="005513C2"/>
    <w:rsid w:val="005533F4"/>
    <w:rsid w:val="00555B07"/>
    <w:rsid w:val="00560A7B"/>
    <w:rsid w:val="00561833"/>
    <w:rsid w:val="005633C4"/>
    <w:rsid w:val="005643BE"/>
    <w:rsid w:val="005731FB"/>
    <w:rsid w:val="00581353"/>
    <w:rsid w:val="005835BA"/>
    <w:rsid w:val="00591A27"/>
    <w:rsid w:val="00597075"/>
    <w:rsid w:val="005A1870"/>
    <w:rsid w:val="005A750D"/>
    <w:rsid w:val="005B13FA"/>
    <w:rsid w:val="005B2A14"/>
    <w:rsid w:val="005B5E0A"/>
    <w:rsid w:val="005C15B9"/>
    <w:rsid w:val="005D328C"/>
    <w:rsid w:val="005D33C3"/>
    <w:rsid w:val="005E1161"/>
    <w:rsid w:val="005E4D4A"/>
    <w:rsid w:val="005F53A0"/>
    <w:rsid w:val="005F56B8"/>
    <w:rsid w:val="00600222"/>
    <w:rsid w:val="00601A85"/>
    <w:rsid w:val="006035C0"/>
    <w:rsid w:val="0060591C"/>
    <w:rsid w:val="00606E21"/>
    <w:rsid w:val="00612FE5"/>
    <w:rsid w:val="00617848"/>
    <w:rsid w:val="00622994"/>
    <w:rsid w:val="00622FEB"/>
    <w:rsid w:val="006312C7"/>
    <w:rsid w:val="006315E7"/>
    <w:rsid w:val="00634619"/>
    <w:rsid w:val="006375D8"/>
    <w:rsid w:val="006436F0"/>
    <w:rsid w:val="00643B96"/>
    <w:rsid w:val="00647433"/>
    <w:rsid w:val="006478AC"/>
    <w:rsid w:val="00651CFA"/>
    <w:rsid w:val="00651FB0"/>
    <w:rsid w:val="00652545"/>
    <w:rsid w:val="00652980"/>
    <w:rsid w:val="00653159"/>
    <w:rsid w:val="006553EC"/>
    <w:rsid w:val="00657CA4"/>
    <w:rsid w:val="006670D8"/>
    <w:rsid w:val="0067323C"/>
    <w:rsid w:val="006773DD"/>
    <w:rsid w:val="00680783"/>
    <w:rsid w:val="0068169D"/>
    <w:rsid w:val="0068211F"/>
    <w:rsid w:val="00682931"/>
    <w:rsid w:val="00685A3C"/>
    <w:rsid w:val="0068641C"/>
    <w:rsid w:val="00687199"/>
    <w:rsid w:val="006924AF"/>
    <w:rsid w:val="006951F2"/>
    <w:rsid w:val="006960A5"/>
    <w:rsid w:val="006A2CC9"/>
    <w:rsid w:val="006A5A49"/>
    <w:rsid w:val="006A5D44"/>
    <w:rsid w:val="006B0F44"/>
    <w:rsid w:val="006B5FD2"/>
    <w:rsid w:val="006B7A3E"/>
    <w:rsid w:val="006C1E50"/>
    <w:rsid w:val="006C264B"/>
    <w:rsid w:val="006C576F"/>
    <w:rsid w:val="006E0552"/>
    <w:rsid w:val="006E4D09"/>
    <w:rsid w:val="006F1B91"/>
    <w:rsid w:val="006F4EC5"/>
    <w:rsid w:val="006F55B0"/>
    <w:rsid w:val="006F6715"/>
    <w:rsid w:val="006F7889"/>
    <w:rsid w:val="00706BD0"/>
    <w:rsid w:val="00711779"/>
    <w:rsid w:val="0071233A"/>
    <w:rsid w:val="00713975"/>
    <w:rsid w:val="007141AC"/>
    <w:rsid w:val="00716C03"/>
    <w:rsid w:val="0072028E"/>
    <w:rsid w:val="00721ECD"/>
    <w:rsid w:val="00722ABC"/>
    <w:rsid w:val="007316AA"/>
    <w:rsid w:val="00735E9F"/>
    <w:rsid w:val="007371A4"/>
    <w:rsid w:val="00740ABC"/>
    <w:rsid w:val="00747532"/>
    <w:rsid w:val="00756ECF"/>
    <w:rsid w:val="0077176B"/>
    <w:rsid w:val="00772D26"/>
    <w:rsid w:val="007810F6"/>
    <w:rsid w:val="0078113B"/>
    <w:rsid w:val="00784877"/>
    <w:rsid w:val="00787BFE"/>
    <w:rsid w:val="00792F0D"/>
    <w:rsid w:val="0079357F"/>
    <w:rsid w:val="0079424A"/>
    <w:rsid w:val="0079785D"/>
    <w:rsid w:val="007A4DBC"/>
    <w:rsid w:val="007A66BD"/>
    <w:rsid w:val="007B0EDF"/>
    <w:rsid w:val="007B61EA"/>
    <w:rsid w:val="007B7E9D"/>
    <w:rsid w:val="007C206B"/>
    <w:rsid w:val="007C3E0A"/>
    <w:rsid w:val="007C71EF"/>
    <w:rsid w:val="007D36A2"/>
    <w:rsid w:val="007D37E0"/>
    <w:rsid w:val="007E1075"/>
    <w:rsid w:val="007E64F3"/>
    <w:rsid w:val="007E7409"/>
    <w:rsid w:val="007E74C2"/>
    <w:rsid w:val="007F1399"/>
    <w:rsid w:val="007F3ECE"/>
    <w:rsid w:val="007F5C4B"/>
    <w:rsid w:val="007F718E"/>
    <w:rsid w:val="00802D57"/>
    <w:rsid w:val="00803AB7"/>
    <w:rsid w:val="008053F2"/>
    <w:rsid w:val="00805B2B"/>
    <w:rsid w:val="008075EF"/>
    <w:rsid w:val="0080789A"/>
    <w:rsid w:val="00811B5C"/>
    <w:rsid w:val="00817013"/>
    <w:rsid w:val="00834947"/>
    <w:rsid w:val="008407D2"/>
    <w:rsid w:val="0084424F"/>
    <w:rsid w:val="0085029D"/>
    <w:rsid w:val="00850BAE"/>
    <w:rsid w:val="008511AA"/>
    <w:rsid w:val="00851EBC"/>
    <w:rsid w:val="00852EBD"/>
    <w:rsid w:val="00853F2A"/>
    <w:rsid w:val="0085529B"/>
    <w:rsid w:val="00861163"/>
    <w:rsid w:val="00863AE6"/>
    <w:rsid w:val="00865C68"/>
    <w:rsid w:val="00870031"/>
    <w:rsid w:val="00870966"/>
    <w:rsid w:val="00870D97"/>
    <w:rsid w:val="00871E5E"/>
    <w:rsid w:val="008756EE"/>
    <w:rsid w:val="00875BAF"/>
    <w:rsid w:val="0087726D"/>
    <w:rsid w:val="008805B2"/>
    <w:rsid w:val="008838CA"/>
    <w:rsid w:val="008926DA"/>
    <w:rsid w:val="008954D9"/>
    <w:rsid w:val="008B4AD9"/>
    <w:rsid w:val="008B5850"/>
    <w:rsid w:val="008B7292"/>
    <w:rsid w:val="008C1588"/>
    <w:rsid w:val="008D421D"/>
    <w:rsid w:val="008D6FC2"/>
    <w:rsid w:val="008D7C1A"/>
    <w:rsid w:val="008E3C28"/>
    <w:rsid w:val="008E458F"/>
    <w:rsid w:val="008E4EA8"/>
    <w:rsid w:val="008F09F8"/>
    <w:rsid w:val="008F5CF6"/>
    <w:rsid w:val="009026C7"/>
    <w:rsid w:val="009039D9"/>
    <w:rsid w:val="009124A7"/>
    <w:rsid w:val="009140C8"/>
    <w:rsid w:val="00920DCF"/>
    <w:rsid w:val="00921505"/>
    <w:rsid w:val="00922B11"/>
    <w:rsid w:val="00923DC4"/>
    <w:rsid w:val="009244E9"/>
    <w:rsid w:val="009268EC"/>
    <w:rsid w:val="00932A69"/>
    <w:rsid w:val="0093320B"/>
    <w:rsid w:val="00934EB6"/>
    <w:rsid w:val="00940B42"/>
    <w:rsid w:val="00944A02"/>
    <w:rsid w:val="00947630"/>
    <w:rsid w:val="009608BA"/>
    <w:rsid w:val="00960AB7"/>
    <w:rsid w:val="00961CAF"/>
    <w:rsid w:val="0096289F"/>
    <w:rsid w:val="009663F7"/>
    <w:rsid w:val="009702D9"/>
    <w:rsid w:val="00975894"/>
    <w:rsid w:val="00977C30"/>
    <w:rsid w:val="009822AD"/>
    <w:rsid w:val="00991FCD"/>
    <w:rsid w:val="00994A33"/>
    <w:rsid w:val="009A533A"/>
    <w:rsid w:val="009A79DD"/>
    <w:rsid w:val="009B6BDF"/>
    <w:rsid w:val="009C268B"/>
    <w:rsid w:val="009C4F55"/>
    <w:rsid w:val="009D1D03"/>
    <w:rsid w:val="009D30A0"/>
    <w:rsid w:val="009D3398"/>
    <w:rsid w:val="009D425E"/>
    <w:rsid w:val="009D565B"/>
    <w:rsid w:val="009E06F2"/>
    <w:rsid w:val="009E095D"/>
    <w:rsid w:val="009E0F3B"/>
    <w:rsid w:val="009E19DF"/>
    <w:rsid w:val="009E401A"/>
    <w:rsid w:val="009F32F9"/>
    <w:rsid w:val="009F39A5"/>
    <w:rsid w:val="00A02E9C"/>
    <w:rsid w:val="00A12931"/>
    <w:rsid w:val="00A13263"/>
    <w:rsid w:val="00A13A81"/>
    <w:rsid w:val="00A212EA"/>
    <w:rsid w:val="00A21F99"/>
    <w:rsid w:val="00A22B00"/>
    <w:rsid w:val="00A30767"/>
    <w:rsid w:val="00A313EB"/>
    <w:rsid w:val="00A3331C"/>
    <w:rsid w:val="00A33523"/>
    <w:rsid w:val="00A35620"/>
    <w:rsid w:val="00A37274"/>
    <w:rsid w:val="00A37447"/>
    <w:rsid w:val="00A444E9"/>
    <w:rsid w:val="00A45DBB"/>
    <w:rsid w:val="00A539C3"/>
    <w:rsid w:val="00A57221"/>
    <w:rsid w:val="00A57350"/>
    <w:rsid w:val="00A6442F"/>
    <w:rsid w:val="00A66B4F"/>
    <w:rsid w:val="00A81D7F"/>
    <w:rsid w:val="00A90BC0"/>
    <w:rsid w:val="00A9142D"/>
    <w:rsid w:val="00AA08B5"/>
    <w:rsid w:val="00AA1B39"/>
    <w:rsid w:val="00AA3104"/>
    <w:rsid w:val="00AA35B7"/>
    <w:rsid w:val="00AA3995"/>
    <w:rsid w:val="00AA6145"/>
    <w:rsid w:val="00AB0CB3"/>
    <w:rsid w:val="00AB0DA9"/>
    <w:rsid w:val="00AB48D9"/>
    <w:rsid w:val="00AB6273"/>
    <w:rsid w:val="00AB6490"/>
    <w:rsid w:val="00AC4BE3"/>
    <w:rsid w:val="00AD2060"/>
    <w:rsid w:val="00AD6412"/>
    <w:rsid w:val="00AE0286"/>
    <w:rsid w:val="00AE26E4"/>
    <w:rsid w:val="00AF2A70"/>
    <w:rsid w:val="00AF37CF"/>
    <w:rsid w:val="00AF4980"/>
    <w:rsid w:val="00AF6B2B"/>
    <w:rsid w:val="00B02997"/>
    <w:rsid w:val="00B05455"/>
    <w:rsid w:val="00B0584A"/>
    <w:rsid w:val="00B06AB5"/>
    <w:rsid w:val="00B11E48"/>
    <w:rsid w:val="00B1692D"/>
    <w:rsid w:val="00B1733A"/>
    <w:rsid w:val="00B21483"/>
    <w:rsid w:val="00B2673A"/>
    <w:rsid w:val="00B27D23"/>
    <w:rsid w:val="00B31385"/>
    <w:rsid w:val="00B315B1"/>
    <w:rsid w:val="00B33376"/>
    <w:rsid w:val="00B35329"/>
    <w:rsid w:val="00B37C27"/>
    <w:rsid w:val="00B502F8"/>
    <w:rsid w:val="00B5683C"/>
    <w:rsid w:val="00B57AF2"/>
    <w:rsid w:val="00B600F7"/>
    <w:rsid w:val="00B630C8"/>
    <w:rsid w:val="00B63439"/>
    <w:rsid w:val="00B63EA3"/>
    <w:rsid w:val="00B654B2"/>
    <w:rsid w:val="00B67A9A"/>
    <w:rsid w:val="00B74982"/>
    <w:rsid w:val="00B755D0"/>
    <w:rsid w:val="00B81343"/>
    <w:rsid w:val="00B81E75"/>
    <w:rsid w:val="00B823EC"/>
    <w:rsid w:val="00B85A38"/>
    <w:rsid w:val="00B878DB"/>
    <w:rsid w:val="00B9446A"/>
    <w:rsid w:val="00B96B67"/>
    <w:rsid w:val="00BA3B57"/>
    <w:rsid w:val="00BA4067"/>
    <w:rsid w:val="00BA6C73"/>
    <w:rsid w:val="00BA7478"/>
    <w:rsid w:val="00BB1764"/>
    <w:rsid w:val="00BB429C"/>
    <w:rsid w:val="00BB46AA"/>
    <w:rsid w:val="00BB6EAA"/>
    <w:rsid w:val="00BC09C6"/>
    <w:rsid w:val="00BC1EBA"/>
    <w:rsid w:val="00BC5945"/>
    <w:rsid w:val="00BD0B87"/>
    <w:rsid w:val="00BD2EB0"/>
    <w:rsid w:val="00BD7BB8"/>
    <w:rsid w:val="00BE17C1"/>
    <w:rsid w:val="00BE29F8"/>
    <w:rsid w:val="00BE6415"/>
    <w:rsid w:val="00BE7F63"/>
    <w:rsid w:val="00BF0178"/>
    <w:rsid w:val="00BF1813"/>
    <w:rsid w:val="00BF4DDE"/>
    <w:rsid w:val="00C0333C"/>
    <w:rsid w:val="00C10042"/>
    <w:rsid w:val="00C12BE4"/>
    <w:rsid w:val="00C17170"/>
    <w:rsid w:val="00C21CAD"/>
    <w:rsid w:val="00C323EB"/>
    <w:rsid w:val="00C32748"/>
    <w:rsid w:val="00C407DC"/>
    <w:rsid w:val="00C42090"/>
    <w:rsid w:val="00C42F59"/>
    <w:rsid w:val="00C444D7"/>
    <w:rsid w:val="00C44DD5"/>
    <w:rsid w:val="00C462C8"/>
    <w:rsid w:val="00C5243D"/>
    <w:rsid w:val="00C537C0"/>
    <w:rsid w:val="00C56515"/>
    <w:rsid w:val="00C632D6"/>
    <w:rsid w:val="00C633DD"/>
    <w:rsid w:val="00C649B8"/>
    <w:rsid w:val="00C656FD"/>
    <w:rsid w:val="00C66628"/>
    <w:rsid w:val="00C668FF"/>
    <w:rsid w:val="00C67069"/>
    <w:rsid w:val="00C75064"/>
    <w:rsid w:val="00C87E31"/>
    <w:rsid w:val="00C9045B"/>
    <w:rsid w:val="00C9312A"/>
    <w:rsid w:val="00C93533"/>
    <w:rsid w:val="00C9539E"/>
    <w:rsid w:val="00C966F1"/>
    <w:rsid w:val="00CA24E1"/>
    <w:rsid w:val="00CA67B2"/>
    <w:rsid w:val="00CA6C29"/>
    <w:rsid w:val="00CB2870"/>
    <w:rsid w:val="00CB4175"/>
    <w:rsid w:val="00CB65FE"/>
    <w:rsid w:val="00CB7896"/>
    <w:rsid w:val="00CB7BAE"/>
    <w:rsid w:val="00CC0831"/>
    <w:rsid w:val="00CC0D40"/>
    <w:rsid w:val="00CC2D3A"/>
    <w:rsid w:val="00CC48BB"/>
    <w:rsid w:val="00CD415A"/>
    <w:rsid w:val="00CD5C2A"/>
    <w:rsid w:val="00CD61E3"/>
    <w:rsid w:val="00CE2B61"/>
    <w:rsid w:val="00CE446B"/>
    <w:rsid w:val="00CE6D52"/>
    <w:rsid w:val="00CF271A"/>
    <w:rsid w:val="00CF3E49"/>
    <w:rsid w:val="00CF68FF"/>
    <w:rsid w:val="00D031CC"/>
    <w:rsid w:val="00D03286"/>
    <w:rsid w:val="00D107E1"/>
    <w:rsid w:val="00D1303A"/>
    <w:rsid w:val="00D14DAB"/>
    <w:rsid w:val="00D216EC"/>
    <w:rsid w:val="00D24C9B"/>
    <w:rsid w:val="00D25967"/>
    <w:rsid w:val="00D2620A"/>
    <w:rsid w:val="00D26A01"/>
    <w:rsid w:val="00D2717D"/>
    <w:rsid w:val="00D276A7"/>
    <w:rsid w:val="00D322AC"/>
    <w:rsid w:val="00D33D4D"/>
    <w:rsid w:val="00D549E5"/>
    <w:rsid w:val="00D5515D"/>
    <w:rsid w:val="00D56C4A"/>
    <w:rsid w:val="00D60B8B"/>
    <w:rsid w:val="00D65B73"/>
    <w:rsid w:val="00D6787D"/>
    <w:rsid w:val="00D73D86"/>
    <w:rsid w:val="00D74AD7"/>
    <w:rsid w:val="00D82B7E"/>
    <w:rsid w:val="00D942E9"/>
    <w:rsid w:val="00D94F90"/>
    <w:rsid w:val="00D95E62"/>
    <w:rsid w:val="00D964B6"/>
    <w:rsid w:val="00DA0E92"/>
    <w:rsid w:val="00DA3197"/>
    <w:rsid w:val="00DA4AE1"/>
    <w:rsid w:val="00DA704E"/>
    <w:rsid w:val="00DB0EF8"/>
    <w:rsid w:val="00DB25A0"/>
    <w:rsid w:val="00DB71C9"/>
    <w:rsid w:val="00DC29F8"/>
    <w:rsid w:val="00DC2FA0"/>
    <w:rsid w:val="00DC5598"/>
    <w:rsid w:val="00DC6827"/>
    <w:rsid w:val="00DC6B81"/>
    <w:rsid w:val="00DC7138"/>
    <w:rsid w:val="00DD0F59"/>
    <w:rsid w:val="00DD5176"/>
    <w:rsid w:val="00DD7590"/>
    <w:rsid w:val="00DD75A1"/>
    <w:rsid w:val="00DD7F03"/>
    <w:rsid w:val="00DE151C"/>
    <w:rsid w:val="00DE2F9B"/>
    <w:rsid w:val="00DE32D2"/>
    <w:rsid w:val="00DE718F"/>
    <w:rsid w:val="00DF3B2B"/>
    <w:rsid w:val="00DF5734"/>
    <w:rsid w:val="00DF6CF5"/>
    <w:rsid w:val="00E04612"/>
    <w:rsid w:val="00E048D2"/>
    <w:rsid w:val="00E05FA0"/>
    <w:rsid w:val="00E06569"/>
    <w:rsid w:val="00E06BCC"/>
    <w:rsid w:val="00E210E7"/>
    <w:rsid w:val="00E21F60"/>
    <w:rsid w:val="00E2325C"/>
    <w:rsid w:val="00E23324"/>
    <w:rsid w:val="00E242B8"/>
    <w:rsid w:val="00E24C81"/>
    <w:rsid w:val="00E2655B"/>
    <w:rsid w:val="00E30C87"/>
    <w:rsid w:val="00E34801"/>
    <w:rsid w:val="00E36384"/>
    <w:rsid w:val="00E378E5"/>
    <w:rsid w:val="00E4230A"/>
    <w:rsid w:val="00E4283B"/>
    <w:rsid w:val="00E505AF"/>
    <w:rsid w:val="00E51546"/>
    <w:rsid w:val="00E54149"/>
    <w:rsid w:val="00E56593"/>
    <w:rsid w:val="00E67229"/>
    <w:rsid w:val="00E67A24"/>
    <w:rsid w:val="00E7091A"/>
    <w:rsid w:val="00E73921"/>
    <w:rsid w:val="00E80F1C"/>
    <w:rsid w:val="00E838FE"/>
    <w:rsid w:val="00E908D2"/>
    <w:rsid w:val="00E91F2A"/>
    <w:rsid w:val="00E94819"/>
    <w:rsid w:val="00EA04A6"/>
    <w:rsid w:val="00EA0D46"/>
    <w:rsid w:val="00EA2375"/>
    <w:rsid w:val="00EA3096"/>
    <w:rsid w:val="00EB448E"/>
    <w:rsid w:val="00EB4CD1"/>
    <w:rsid w:val="00EC257F"/>
    <w:rsid w:val="00EC371B"/>
    <w:rsid w:val="00EC4022"/>
    <w:rsid w:val="00ED2996"/>
    <w:rsid w:val="00ED332A"/>
    <w:rsid w:val="00ED51D0"/>
    <w:rsid w:val="00ED7FBE"/>
    <w:rsid w:val="00EE0754"/>
    <w:rsid w:val="00EE2754"/>
    <w:rsid w:val="00EE4055"/>
    <w:rsid w:val="00EE57D4"/>
    <w:rsid w:val="00EE732E"/>
    <w:rsid w:val="00EE7B58"/>
    <w:rsid w:val="00EF120A"/>
    <w:rsid w:val="00EF1CD7"/>
    <w:rsid w:val="00EF4D50"/>
    <w:rsid w:val="00EF5478"/>
    <w:rsid w:val="00EF6C6B"/>
    <w:rsid w:val="00EF7A57"/>
    <w:rsid w:val="00F00923"/>
    <w:rsid w:val="00F04D9A"/>
    <w:rsid w:val="00F05554"/>
    <w:rsid w:val="00F14EB0"/>
    <w:rsid w:val="00F14EB4"/>
    <w:rsid w:val="00F2168F"/>
    <w:rsid w:val="00F21826"/>
    <w:rsid w:val="00F21DAB"/>
    <w:rsid w:val="00F252BE"/>
    <w:rsid w:val="00F26D7A"/>
    <w:rsid w:val="00F312A9"/>
    <w:rsid w:val="00F352CE"/>
    <w:rsid w:val="00F35F65"/>
    <w:rsid w:val="00F4140D"/>
    <w:rsid w:val="00F504D4"/>
    <w:rsid w:val="00F51C8D"/>
    <w:rsid w:val="00F55EAA"/>
    <w:rsid w:val="00F55F04"/>
    <w:rsid w:val="00F57304"/>
    <w:rsid w:val="00F6182E"/>
    <w:rsid w:val="00F65B4B"/>
    <w:rsid w:val="00F73B6A"/>
    <w:rsid w:val="00F75B1A"/>
    <w:rsid w:val="00F807CA"/>
    <w:rsid w:val="00F83383"/>
    <w:rsid w:val="00F8391F"/>
    <w:rsid w:val="00F93564"/>
    <w:rsid w:val="00F94E72"/>
    <w:rsid w:val="00F95ADB"/>
    <w:rsid w:val="00F96A8A"/>
    <w:rsid w:val="00F97792"/>
    <w:rsid w:val="00FA1E6F"/>
    <w:rsid w:val="00FA3CC8"/>
    <w:rsid w:val="00FB3155"/>
    <w:rsid w:val="00FB3676"/>
    <w:rsid w:val="00FB75AA"/>
    <w:rsid w:val="00FC0250"/>
    <w:rsid w:val="00FC0F2F"/>
    <w:rsid w:val="00FC390D"/>
    <w:rsid w:val="00FC5A40"/>
    <w:rsid w:val="00FC6E46"/>
    <w:rsid w:val="00FD21F0"/>
    <w:rsid w:val="00FD5B93"/>
    <w:rsid w:val="00FD60F2"/>
    <w:rsid w:val="00FD786F"/>
    <w:rsid w:val="00FE2611"/>
    <w:rsid w:val="00FE27C0"/>
    <w:rsid w:val="00FE59ED"/>
    <w:rsid w:val="00FE7D7E"/>
    <w:rsid w:val="00FF3A11"/>
    <w:rsid w:val="00FF3FE3"/>
    <w:rsid w:val="00FF64E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2D93B"/>
  <w15:docId w15:val="{B3305E0A-D9F6-4E5C-946D-3EF5344B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CC"/>
    <w:pPr>
      <w:spacing w:after="120" w:line="240" w:lineRule="auto"/>
      <w:jc w:val="both"/>
    </w:pPr>
    <w:rPr>
      <w:sz w:val="20"/>
      <w:szCs w:val="20"/>
      <w:lang w:val="en-GB"/>
    </w:rPr>
  </w:style>
  <w:style w:type="paragraph" w:styleId="Heading1">
    <w:name w:val="heading 1"/>
    <w:basedOn w:val="Normal"/>
    <w:next w:val="Normal"/>
    <w:link w:val="Heading1Char"/>
    <w:uiPriority w:val="9"/>
    <w:qFormat/>
    <w:rsid w:val="00647433"/>
    <w:pPr>
      <w:keepNext/>
      <w:keepLines/>
      <w:numPr>
        <w:numId w:val="5"/>
      </w:numPr>
      <w:spacing w:before="240"/>
      <w:jc w:val="left"/>
      <w:outlineLvl w:val="0"/>
    </w:pPr>
    <w:rPr>
      <w:rFonts w:eastAsiaTheme="majorEastAsia" w:cstheme="majorBidi"/>
      <w:bCs/>
      <w:caps/>
      <w:color w:val="244061" w:themeColor="accent1" w:themeShade="80"/>
      <w:kern w:val="24"/>
      <w:sz w:val="24"/>
      <w:szCs w:val="24"/>
    </w:rPr>
  </w:style>
  <w:style w:type="paragraph" w:styleId="Heading2">
    <w:name w:val="heading 2"/>
    <w:basedOn w:val="Normal"/>
    <w:next w:val="Normal"/>
    <w:link w:val="Heading2Char"/>
    <w:uiPriority w:val="9"/>
    <w:unhideWhenUsed/>
    <w:qFormat/>
    <w:rsid w:val="00647433"/>
    <w:pPr>
      <w:keepNext/>
      <w:keepLines/>
      <w:numPr>
        <w:ilvl w:val="1"/>
        <w:numId w:val="5"/>
      </w:numPr>
      <w:spacing w:before="240"/>
      <w:jc w:val="left"/>
      <w:outlineLvl w:val="1"/>
    </w:pPr>
    <w:rPr>
      <w:rFonts w:eastAsiaTheme="majorEastAsia" w:cstheme="majorBidi"/>
      <w:bCs/>
      <w:color w:val="244061" w:themeColor="accent1" w:themeShade="80"/>
      <w:kern w:val="24"/>
      <w:sz w:val="24"/>
      <w:szCs w:val="24"/>
    </w:rPr>
  </w:style>
  <w:style w:type="paragraph" w:styleId="Heading3">
    <w:name w:val="heading 3"/>
    <w:basedOn w:val="Normal"/>
    <w:next w:val="Normal"/>
    <w:link w:val="Heading3Char"/>
    <w:uiPriority w:val="9"/>
    <w:unhideWhenUsed/>
    <w:qFormat/>
    <w:rsid w:val="00647433"/>
    <w:pPr>
      <w:keepNext/>
      <w:keepLines/>
      <w:numPr>
        <w:ilvl w:val="2"/>
        <w:numId w:val="5"/>
      </w:numPr>
      <w:spacing w:before="200"/>
      <w:outlineLvl w:val="2"/>
    </w:pPr>
    <w:rPr>
      <w:rFonts w:eastAsiaTheme="majorEastAsia" w:cstheme="majorBidi"/>
      <w:caps/>
      <w:color w:val="244061" w:themeColor="accent1" w:themeShade="80"/>
    </w:rPr>
  </w:style>
  <w:style w:type="paragraph" w:styleId="Heading4">
    <w:name w:val="heading 4"/>
    <w:basedOn w:val="Normal"/>
    <w:next w:val="Normal"/>
    <w:link w:val="Heading4Char"/>
    <w:uiPriority w:val="9"/>
    <w:unhideWhenUsed/>
    <w:qFormat/>
    <w:rsid w:val="00647433"/>
    <w:pPr>
      <w:keepNext/>
      <w:keepLines/>
      <w:numPr>
        <w:ilvl w:val="3"/>
        <w:numId w:val="5"/>
      </w:numPr>
      <w:spacing w:before="200"/>
      <w:outlineLvl w:val="3"/>
    </w:pPr>
    <w:rPr>
      <w:rFonts w:eastAsiaTheme="majorEastAsia" w:cstheme="majorBidi"/>
      <w:bCs/>
      <w:iCs/>
      <w:color w:val="244061" w:themeColor="accent1" w:themeShade="80"/>
    </w:rPr>
  </w:style>
  <w:style w:type="paragraph" w:styleId="Heading5">
    <w:name w:val="heading 5"/>
    <w:basedOn w:val="Normal"/>
    <w:next w:val="Normal"/>
    <w:link w:val="Heading5Char"/>
    <w:uiPriority w:val="9"/>
    <w:unhideWhenUsed/>
    <w:qFormat/>
    <w:rsid w:val="00647433"/>
    <w:pPr>
      <w:keepNext/>
      <w:keepLines/>
      <w:numPr>
        <w:ilvl w:val="4"/>
        <w:numId w:val="5"/>
      </w:numPr>
      <w:spacing w:before="200"/>
      <w:outlineLvl w:val="4"/>
    </w:pPr>
    <w:rPr>
      <w:rFonts w:eastAsiaTheme="majorEastAsia" w:cstheme="majorBidi"/>
      <w:bCs/>
      <w:caps/>
      <w:color w:val="243F60" w:themeColor="accent1" w:themeShade="7F"/>
      <w:sz w:val="16"/>
      <w:szCs w:val="16"/>
    </w:rPr>
  </w:style>
  <w:style w:type="paragraph" w:styleId="Heading6">
    <w:name w:val="heading 6"/>
    <w:basedOn w:val="Normal"/>
    <w:next w:val="Normal"/>
    <w:link w:val="Heading6Char"/>
    <w:uiPriority w:val="9"/>
    <w:semiHidden/>
    <w:unhideWhenUsed/>
    <w:qFormat/>
    <w:rsid w:val="0064743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43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433"/>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47433"/>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A3"/>
    <w:pPr>
      <w:spacing w:after="180"/>
      <w:contextualSpacing/>
    </w:pPr>
  </w:style>
  <w:style w:type="paragraph" w:styleId="Header">
    <w:name w:val="header"/>
    <w:basedOn w:val="Normal"/>
    <w:link w:val="HeaderChar"/>
    <w:uiPriority w:val="99"/>
    <w:unhideWhenUsed/>
    <w:rsid w:val="00F65B4B"/>
    <w:pPr>
      <w:tabs>
        <w:tab w:val="center" w:pos="4513"/>
        <w:tab w:val="right" w:pos="9026"/>
      </w:tabs>
      <w:spacing w:after="0"/>
    </w:pPr>
  </w:style>
  <w:style w:type="character" w:customStyle="1" w:styleId="HeaderChar">
    <w:name w:val="Header Char"/>
    <w:basedOn w:val="DefaultParagraphFont"/>
    <w:link w:val="Header"/>
    <w:uiPriority w:val="99"/>
    <w:rsid w:val="00F65B4B"/>
  </w:style>
  <w:style w:type="paragraph" w:styleId="Footer">
    <w:name w:val="footer"/>
    <w:basedOn w:val="Normal"/>
    <w:link w:val="FooterChar"/>
    <w:uiPriority w:val="99"/>
    <w:unhideWhenUsed/>
    <w:rsid w:val="0005575D"/>
    <w:pPr>
      <w:tabs>
        <w:tab w:val="center" w:pos="4513"/>
        <w:tab w:val="right" w:pos="9026"/>
      </w:tabs>
      <w:spacing w:after="0"/>
    </w:pPr>
    <w:rPr>
      <w:sz w:val="18"/>
    </w:rPr>
  </w:style>
  <w:style w:type="character" w:customStyle="1" w:styleId="FooterChar">
    <w:name w:val="Footer Char"/>
    <w:basedOn w:val="DefaultParagraphFont"/>
    <w:link w:val="Footer"/>
    <w:uiPriority w:val="99"/>
    <w:rsid w:val="0005575D"/>
    <w:rPr>
      <w:rFonts w:ascii="PT Sans" w:hAnsi="PT Sans"/>
      <w:sz w:val="18"/>
      <w:szCs w:val="20"/>
    </w:rPr>
  </w:style>
  <w:style w:type="paragraph" w:styleId="BalloonText">
    <w:name w:val="Balloon Text"/>
    <w:basedOn w:val="Normal"/>
    <w:link w:val="BalloonTextChar"/>
    <w:uiPriority w:val="99"/>
    <w:semiHidden/>
    <w:unhideWhenUsed/>
    <w:rsid w:val="00020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74"/>
    <w:rPr>
      <w:rFonts w:ascii="Tahoma" w:hAnsi="Tahoma" w:cs="Tahoma"/>
      <w:sz w:val="16"/>
      <w:szCs w:val="16"/>
    </w:rPr>
  </w:style>
  <w:style w:type="character" w:customStyle="1" w:styleId="Heading1Char">
    <w:name w:val="Heading 1 Char"/>
    <w:basedOn w:val="DefaultParagraphFont"/>
    <w:link w:val="Heading1"/>
    <w:uiPriority w:val="9"/>
    <w:rsid w:val="0068169D"/>
    <w:rPr>
      <w:rFonts w:eastAsiaTheme="majorEastAsia" w:cstheme="majorBidi"/>
      <w:bCs/>
      <w:caps/>
      <w:color w:val="244061" w:themeColor="accent1" w:themeShade="80"/>
      <w:kern w:val="24"/>
      <w:sz w:val="24"/>
      <w:szCs w:val="24"/>
      <w:lang w:val="en-GB"/>
    </w:rPr>
  </w:style>
  <w:style w:type="character" w:customStyle="1" w:styleId="Heading2Char">
    <w:name w:val="Heading 2 Char"/>
    <w:basedOn w:val="DefaultParagraphFont"/>
    <w:link w:val="Heading2"/>
    <w:uiPriority w:val="9"/>
    <w:rsid w:val="0068169D"/>
    <w:rPr>
      <w:rFonts w:eastAsiaTheme="majorEastAsia" w:cstheme="majorBidi"/>
      <w:bCs/>
      <w:color w:val="244061" w:themeColor="accent1" w:themeShade="80"/>
      <w:kern w:val="24"/>
      <w:sz w:val="24"/>
      <w:szCs w:val="24"/>
      <w:lang w:val="en-GB"/>
    </w:rPr>
  </w:style>
  <w:style w:type="paragraph" w:styleId="Title">
    <w:name w:val="Title"/>
    <w:basedOn w:val="Normal"/>
    <w:next w:val="Normal"/>
    <w:link w:val="TitleChar"/>
    <w:uiPriority w:val="10"/>
    <w:qFormat/>
    <w:rsid w:val="003F5391"/>
    <w:pPr>
      <w:spacing w:after="240"/>
      <w:contextualSpacing/>
      <w:jc w:val="left"/>
    </w:pPr>
    <w:rPr>
      <w:rFonts w:ascii="Fjalla One" w:eastAsiaTheme="majorEastAsia" w:hAnsi="Fjalla One" w:cstheme="majorBidi"/>
      <w:caps/>
      <w:color w:val="000000" w:themeColor="text1"/>
      <w:kern w:val="28"/>
      <w:sz w:val="48"/>
      <w:szCs w:val="48"/>
    </w:rPr>
  </w:style>
  <w:style w:type="character" w:customStyle="1" w:styleId="TitleChar">
    <w:name w:val="Title Char"/>
    <w:basedOn w:val="DefaultParagraphFont"/>
    <w:link w:val="Title"/>
    <w:uiPriority w:val="10"/>
    <w:rsid w:val="003F5391"/>
    <w:rPr>
      <w:rFonts w:ascii="Fjalla One" w:eastAsiaTheme="majorEastAsia" w:hAnsi="Fjalla One" w:cstheme="majorBidi"/>
      <w:caps/>
      <w:color w:val="000000" w:themeColor="text1"/>
      <w:kern w:val="28"/>
      <w:sz w:val="48"/>
      <w:szCs w:val="48"/>
    </w:rPr>
  </w:style>
  <w:style w:type="numbering" w:customStyle="1" w:styleId="RJNumberedIndent">
    <w:name w:val="RJ Numbered Indent"/>
    <w:uiPriority w:val="99"/>
    <w:rsid w:val="00852EBD"/>
    <w:pPr>
      <w:numPr>
        <w:numId w:val="1"/>
      </w:numPr>
    </w:pPr>
  </w:style>
  <w:style w:type="character" w:customStyle="1" w:styleId="Heading3Char">
    <w:name w:val="Heading 3 Char"/>
    <w:basedOn w:val="DefaultParagraphFont"/>
    <w:link w:val="Heading3"/>
    <w:uiPriority w:val="9"/>
    <w:rsid w:val="0068169D"/>
    <w:rPr>
      <w:rFonts w:eastAsiaTheme="majorEastAsia" w:cstheme="majorBidi"/>
      <w:caps/>
      <w:color w:val="244061" w:themeColor="accent1" w:themeShade="80"/>
      <w:sz w:val="20"/>
      <w:szCs w:val="20"/>
      <w:lang w:val="en-GB"/>
    </w:rPr>
  </w:style>
  <w:style w:type="character" w:customStyle="1" w:styleId="Heading4Char">
    <w:name w:val="Heading 4 Char"/>
    <w:basedOn w:val="DefaultParagraphFont"/>
    <w:link w:val="Heading4"/>
    <w:uiPriority w:val="9"/>
    <w:rsid w:val="0068169D"/>
    <w:rPr>
      <w:rFonts w:eastAsiaTheme="majorEastAsia" w:cstheme="majorBidi"/>
      <w:bCs/>
      <w:iCs/>
      <w:color w:val="244061" w:themeColor="accent1" w:themeShade="80"/>
      <w:sz w:val="20"/>
      <w:szCs w:val="20"/>
      <w:lang w:val="en-GB"/>
    </w:rPr>
  </w:style>
  <w:style w:type="character" w:customStyle="1" w:styleId="Heading5Char">
    <w:name w:val="Heading 5 Char"/>
    <w:basedOn w:val="DefaultParagraphFont"/>
    <w:link w:val="Heading5"/>
    <w:uiPriority w:val="9"/>
    <w:rsid w:val="0068169D"/>
    <w:rPr>
      <w:rFonts w:eastAsiaTheme="majorEastAsia" w:cstheme="majorBidi"/>
      <w:bCs/>
      <w:caps/>
      <w:color w:val="243F60" w:themeColor="accent1" w:themeShade="7F"/>
      <w:sz w:val="16"/>
      <w:szCs w:val="16"/>
      <w:lang w:val="en-GB"/>
    </w:rPr>
  </w:style>
  <w:style w:type="character" w:customStyle="1" w:styleId="Heading6Char">
    <w:name w:val="Heading 6 Char"/>
    <w:basedOn w:val="DefaultParagraphFont"/>
    <w:link w:val="Heading6"/>
    <w:uiPriority w:val="9"/>
    <w:semiHidden/>
    <w:rsid w:val="000B3AD8"/>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0B3AD8"/>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0B3AD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B3AD8"/>
    <w:rPr>
      <w:rFonts w:asciiTheme="majorHAnsi" w:eastAsiaTheme="majorEastAsia" w:hAnsiTheme="majorHAnsi" w:cstheme="majorBidi"/>
      <w:i/>
      <w:iCs/>
      <w:color w:val="404040" w:themeColor="text1" w:themeTint="BF"/>
      <w:sz w:val="20"/>
      <w:szCs w:val="20"/>
      <w:lang w:val="en-GB"/>
    </w:rPr>
  </w:style>
  <w:style w:type="character" w:customStyle="1" w:styleId="ColBlue">
    <w:name w:val="Col_Blue"/>
    <w:basedOn w:val="DefaultParagraphFont"/>
    <w:uiPriority w:val="1"/>
    <w:qFormat/>
    <w:rsid w:val="00137FCC"/>
    <w:rPr>
      <w:color w:val="0070C0"/>
    </w:rPr>
  </w:style>
  <w:style w:type="numbering" w:customStyle="1" w:styleId="RJNumberedList">
    <w:name w:val="RJNumberedList"/>
    <w:basedOn w:val="RJNumberedIndent"/>
    <w:uiPriority w:val="99"/>
    <w:rsid w:val="000336A3"/>
    <w:pPr>
      <w:numPr>
        <w:numId w:val="2"/>
      </w:numPr>
    </w:pPr>
  </w:style>
  <w:style w:type="character" w:customStyle="1" w:styleId="ColGreen">
    <w:name w:val="Col_Green"/>
    <w:basedOn w:val="ColBlue"/>
    <w:uiPriority w:val="1"/>
    <w:qFormat/>
    <w:rsid w:val="00EF7A57"/>
    <w:rPr>
      <w:color w:val="00B050"/>
    </w:rPr>
  </w:style>
  <w:style w:type="character" w:customStyle="1" w:styleId="ColRed">
    <w:name w:val="Col_Red"/>
    <w:basedOn w:val="DefaultParagraphFont"/>
    <w:uiPriority w:val="1"/>
    <w:qFormat/>
    <w:rsid w:val="00137FCC"/>
    <w:rPr>
      <w:color w:val="FF0000"/>
    </w:rPr>
  </w:style>
  <w:style w:type="paragraph" w:styleId="Subtitle">
    <w:name w:val="Subtitle"/>
    <w:basedOn w:val="Normal"/>
    <w:next w:val="Normal"/>
    <w:link w:val="SubtitleChar"/>
    <w:uiPriority w:val="11"/>
    <w:qFormat/>
    <w:rsid w:val="000F729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29C"/>
    <w:rPr>
      <w:rFonts w:eastAsiaTheme="majorEastAsia" w:cstheme="majorBidi"/>
      <w:i/>
      <w:iCs/>
      <w:color w:val="4F81BD" w:themeColor="accent1"/>
      <w:spacing w:val="15"/>
      <w:sz w:val="24"/>
      <w:szCs w:val="24"/>
    </w:rPr>
  </w:style>
  <w:style w:type="numbering" w:customStyle="1" w:styleId="RMBulletList">
    <w:name w:val="RMBulletList"/>
    <w:uiPriority w:val="99"/>
    <w:rsid w:val="00F55F04"/>
    <w:pPr>
      <w:numPr>
        <w:numId w:val="3"/>
      </w:numPr>
    </w:pPr>
  </w:style>
  <w:style w:type="numbering" w:customStyle="1" w:styleId="Headings">
    <w:name w:val="Headings"/>
    <w:uiPriority w:val="99"/>
    <w:rsid w:val="00647433"/>
    <w:pPr>
      <w:numPr>
        <w:numId w:val="4"/>
      </w:numPr>
    </w:pPr>
  </w:style>
  <w:style w:type="paragraph" w:customStyle="1" w:styleId="Code">
    <w:name w:val="Code"/>
    <w:basedOn w:val="Normal"/>
    <w:link w:val="CodeChar"/>
    <w:qFormat/>
    <w:rsid w:val="00B96B67"/>
    <w:pPr>
      <w:spacing w:after="0"/>
      <w:ind w:left="567" w:hanging="567"/>
      <w:jc w:val="left"/>
    </w:pPr>
    <w:rPr>
      <w:rFonts w:ascii="Consolas" w:hAnsi="Consolas" w:cs="Courier New"/>
      <w:sz w:val="16"/>
    </w:rPr>
  </w:style>
  <w:style w:type="character" w:customStyle="1" w:styleId="CodeChar">
    <w:name w:val="Code Char"/>
    <w:basedOn w:val="DefaultParagraphFont"/>
    <w:link w:val="Code"/>
    <w:rsid w:val="00B96B67"/>
    <w:rPr>
      <w:rFonts w:ascii="Consolas" w:hAnsi="Consolas" w:cs="Courier New"/>
      <w:sz w:val="16"/>
    </w:rPr>
  </w:style>
  <w:style w:type="character" w:styleId="Hyperlink">
    <w:name w:val="Hyperlink"/>
    <w:basedOn w:val="DefaultParagraphFont"/>
    <w:uiPriority w:val="99"/>
    <w:unhideWhenUsed/>
    <w:rsid w:val="00AA3104"/>
    <w:rPr>
      <w:color w:val="0000FF" w:themeColor="hyperlink"/>
      <w:u w:val="single"/>
    </w:rPr>
  </w:style>
  <w:style w:type="character" w:styleId="PageNumber">
    <w:name w:val="page number"/>
    <w:basedOn w:val="DefaultParagraphFont"/>
    <w:uiPriority w:val="99"/>
    <w:semiHidden/>
    <w:unhideWhenUsed/>
    <w:rsid w:val="00AA3104"/>
  </w:style>
  <w:style w:type="character" w:styleId="FollowedHyperlink">
    <w:name w:val="FollowedHyperlink"/>
    <w:basedOn w:val="DefaultParagraphFont"/>
    <w:uiPriority w:val="99"/>
    <w:semiHidden/>
    <w:unhideWhenUsed/>
    <w:rsid w:val="00AA3104"/>
    <w:rPr>
      <w:color w:val="800080" w:themeColor="followedHyperlink"/>
      <w:u w:val="single"/>
    </w:rPr>
  </w:style>
  <w:style w:type="paragraph" w:styleId="TOCHeading">
    <w:name w:val="TOC Heading"/>
    <w:basedOn w:val="Heading1"/>
    <w:next w:val="Normal"/>
    <w:uiPriority w:val="39"/>
    <w:unhideWhenUsed/>
    <w:qFormat/>
    <w:rsid w:val="00FC5A40"/>
    <w:pPr>
      <w:numPr>
        <w:numId w:val="0"/>
      </w:numPr>
      <w:spacing w:after="0" w:line="259" w:lineRule="auto"/>
      <w:outlineLvl w:val="9"/>
    </w:pPr>
    <w:rPr>
      <w:bCs w:val="0"/>
      <w:caps w:val="0"/>
      <w:kern w:val="0"/>
      <w:szCs w:val="32"/>
      <w:lang w:val="en-US" w:eastAsia="en-US"/>
    </w:rPr>
  </w:style>
  <w:style w:type="paragraph" w:styleId="TOC1">
    <w:name w:val="toc 1"/>
    <w:basedOn w:val="Normal"/>
    <w:next w:val="Normal"/>
    <w:autoRedefine/>
    <w:uiPriority w:val="39"/>
    <w:unhideWhenUsed/>
    <w:rsid w:val="00FC5A40"/>
    <w:pPr>
      <w:spacing w:after="100"/>
    </w:pPr>
  </w:style>
  <w:style w:type="paragraph" w:styleId="TOC2">
    <w:name w:val="toc 2"/>
    <w:basedOn w:val="Normal"/>
    <w:next w:val="Normal"/>
    <w:autoRedefine/>
    <w:uiPriority w:val="39"/>
    <w:unhideWhenUsed/>
    <w:rsid w:val="00FC5A40"/>
    <w:pPr>
      <w:spacing w:after="100"/>
      <w:ind w:left="200"/>
    </w:pPr>
  </w:style>
  <w:style w:type="paragraph" w:styleId="TOC3">
    <w:name w:val="toc 3"/>
    <w:basedOn w:val="Normal"/>
    <w:next w:val="Normal"/>
    <w:autoRedefine/>
    <w:uiPriority w:val="39"/>
    <w:unhideWhenUsed/>
    <w:rsid w:val="00FC5A40"/>
    <w:pPr>
      <w:spacing w:after="100"/>
      <w:ind w:left="400"/>
    </w:pPr>
  </w:style>
  <w:style w:type="character" w:styleId="PlaceholderText">
    <w:name w:val="Placeholder Text"/>
    <w:basedOn w:val="DefaultParagraphFont"/>
    <w:uiPriority w:val="99"/>
    <w:semiHidden/>
    <w:rsid w:val="0005575D"/>
    <w:rPr>
      <w:color w:val="808080"/>
    </w:rPr>
  </w:style>
  <w:style w:type="paragraph" w:styleId="FootnoteText">
    <w:name w:val="footnote text"/>
    <w:basedOn w:val="Normal"/>
    <w:link w:val="FootnoteTextChar"/>
    <w:uiPriority w:val="99"/>
    <w:semiHidden/>
    <w:unhideWhenUsed/>
    <w:rsid w:val="001D320D"/>
    <w:pPr>
      <w:spacing w:after="0"/>
      <w:jc w:val="left"/>
    </w:pPr>
    <w:rPr>
      <w:rFonts w:eastAsiaTheme="minorHAnsi"/>
      <w:lang w:eastAsia="en-US"/>
    </w:rPr>
  </w:style>
  <w:style w:type="character" w:customStyle="1" w:styleId="FootnoteTextChar">
    <w:name w:val="Footnote Text Char"/>
    <w:basedOn w:val="DefaultParagraphFont"/>
    <w:link w:val="FootnoteText"/>
    <w:uiPriority w:val="99"/>
    <w:semiHidden/>
    <w:rsid w:val="001D320D"/>
    <w:rPr>
      <w:rFonts w:eastAsiaTheme="minorHAnsi"/>
      <w:sz w:val="20"/>
      <w:szCs w:val="20"/>
      <w:lang w:val="en-GB" w:eastAsia="en-US"/>
    </w:rPr>
  </w:style>
  <w:style w:type="character" w:styleId="FootnoteReference">
    <w:name w:val="footnote reference"/>
    <w:basedOn w:val="DefaultParagraphFont"/>
    <w:uiPriority w:val="99"/>
    <w:semiHidden/>
    <w:unhideWhenUsed/>
    <w:rsid w:val="001D320D"/>
    <w:rPr>
      <w:vertAlign w:val="superscript"/>
    </w:rPr>
  </w:style>
  <w:style w:type="character" w:styleId="UnresolvedMention">
    <w:name w:val="Unresolved Mention"/>
    <w:basedOn w:val="DefaultParagraphFont"/>
    <w:uiPriority w:val="99"/>
    <w:semiHidden/>
    <w:unhideWhenUsed/>
    <w:rsid w:val="00DD0F59"/>
    <w:rPr>
      <w:color w:val="605E5C"/>
      <w:shd w:val="clear" w:color="auto" w:fill="E1DFDD"/>
    </w:rPr>
  </w:style>
  <w:style w:type="character" w:styleId="CommentReference">
    <w:name w:val="annotation reference"/>
    <w:basedOn w:val="DefaultParagraphFont"/>
    <w:uiPriority w:val="99"/>
    <w:semiHidden/>
    <w:unhideWhenUsed/>
    <w:rsid w:val="007D36A2"/>
    <w:rPr>
      <w:sz w:val="16"/>
      <w:szCs w:val="16"/>
    </w:rPr>
  </w:style>
  <w:style w:type="paragraph" w:styleId="CommentText">
    <w:name w:val="annotation text"/>
    <w:basedOn w:val="Normal"/>
    <w:link w:val="CommentTextChar"/>
    <w:uiPriority w:val="99"/>
    <w:semiHidden/>
    <w:unhideWhenUsed/>
    <w:rsid w:val="007D36A2"/>
  </w:style>
  <w:style w:type="character" w:customStyle="1" w:styleId="CommentTextChar">
    <w:name w:val="Comment Text Char"/>
    <w:basedOn w:val="DefaultParagraphFont"/>
    <w:link w:val="CommentText"/>
    <w:uiPriority w:val="99"/>
    <w:semiHidden/>
    <w:rsid w:val="007D36A2"/>
    <w:rPr>
      <w:sz w:val="20"/>
      <w:szCs w:val="20"/>
      <w:lang w:val="en-GB"/>
    </w:rPr>
  </w:style>
  <w:style w:type="paragraph" w:styleId="CommentSubject">
    <w:name w:val="annotation subject"/>
    <w:basedOn w:val="CommentText"/>
    <w:next w:val="CommentText"/>
    <w:link w:val="CommentSubjectChar"/>
    <w:uiPriority w:val="99"/>
    <w:semiHidden/>
    <w:unhideWhenUsed/>
    <w:rsid w:val="007D36A2"/>
    <w:rPr>
      <w:b/>
      <w:bCs/>
    </w:rPr>
  </w:style>
  <w:style w:type="character" w:customStyle="1" w:styleId="CommentSubjectChar">
    <w:name w:val="Comment Subject Char"/>
    <w:basedOn w:val="CommentTextChar"/>
    <w:link w:val="CommentSubject"/>
    <w:uiPriority w:val="99"/>
    <w:semiHidden/>
    <w:rsid w:val="007D36A2"/>
    <w:rPr>
      <w:b/>
      <w:bCs/>
      <w:sz w:val="20"/>
      <w:szCs w:val="20"/>
      <w:lang w:val="en-GB"/>
    </w:rPr>
  </w:style>
  <w:style w:type="paragraph" w:styleId="NormalWeb">
    <w:name w:val="Normal (Web)"/>
    <w:basedOn w:val="Normal"/>
    <w:uiPriority w:val="99"/>
    <w:semiHidden/>
    <w:unhideWhenUsed/>
    <w:rsid w:val="006F7889"/>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8g8t13e9vf2o.cloudfront.net/Uploads/d/t/z/maindefinitionstoprireportingframework_127272.pdf" TargetMode="External"/><Relationship Id="rId2" Type="http://schemas.openxmlformats.org/officeDocument/2006/relationships/hyperlink" Target="https://www.frc.org.uk/getattachment/5aae591d-d9d3-4cf4-814a-d14e156a1d87/Stewardship-Code_Final2.pdf" TargetMode="External"/><Relationship Id="rId1" Type="http://schemas.openxmlformats.org/officeDocument/2006/relationships/hyperlink" Target="https://www.theia.org/sites/default/files/2019-11/20191118-iaresponsibleinvestmentframework.pdf" TargetMode="External"/><Relationship Id="rId6" Type="http://schemas.openxmlformats.org/officeDocument/2006/relationships/hyperlink" Target="https://thegiin.org/impact-investing/need-to-know/" TargetMode="External"/><Relationship Id="rId5" Type="http://schemas.openxmlformats.org/officeDocument/2006/relationships/hyperlink" Target="https://www.theia.org/sites/default/files/2019-11/20191118-iaresponsibleinvestmentframework.pdf" TargetMode="External"/><Relationship Id="rId4" Type="http://schemas.openxmlformats.org/officeDocument/2006/relationships/hyperlink" Target="https://www.theia.org/sites/default/files/2019-11/20191118-iaresponsibleinvestmentframework.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PMX)\3)%20PMX_Ops_Internal\Templates_PMX%20Branded%20(Word,%20Powerpoint%20etc)\Word\Doc%20Template%20PMXALL%20Styl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87BA-8B94-43AD-8857-43DE4BED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Template PMXALL Style 2</Template>
  <TotalTime>362</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NicSpicer</dc:creator>
  <cp:keywords/>
  <dc:description/>
  <cp:lastModifiedBy>Nic Spicer</cp:lastModifiedBy>
  <cp:revision>121</cp:revision>
  <cp:lastPrinted>2020-05-30T13:22:00Z</cp:lastPrinted>
  <dcterms:created xsi:type="dcterms:W3CDTF">2020-04-21T10:57:00Z</dcterms:created>
  <dcterms:modified xsi:type="dcterms:W3CDTF">2020-08-10T08:29:00Z</dcterms:modified>
</cp:coreProperties>
</file>