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67" w:rsidRDefault="00541E67" w:rsidP="00205FE0">
      <w:pPr>
        <w:rPr>
          <w:rFonts w:ascii="Calibri" w:hAnsi="Calibri"/>
          <w:b/>
          <w:sz w:val="22"/>
          <w:szCs w:val="22"/>
        </w:rPr>
      </w:pPr>
    </w:p>
    <w:p w:rsidR="00541E67" w:rsidRDefault="00541E67" w:rsidP="00205FE0">
      <w:pPr>
        <w:rPr>
          <w:rFonts w:ascii="Calibri" w:hAnsi="Calibri"/>
          <w:b/>
          <w:sz w:val="22"/>
          <w:szCs w:val="22"/>
        </w:rPr>
      </w:pPr>
    </w:p>
    <w:p w:rsidR="00541E67" w:rsidRDefault="00541E67" w:rsidP="00205FE0">
      <w:pPr>
        <w:rPr>
          <w:rFonts w:ascii="Calibri" w:hAnsi="Calibri"/>
          <w:b/>
          <w:sz w:val="22"/>
          <w:szCs w:val="22"/>
        </w:rPr>
      </w:pPr>
    </w:p>
    <w:p w:rsidR="00541E67" w:rsidRPr="00276821" w:rsidRDefault="00541E67" w:rsidP="00541E67">
      <w:pPr>
        <w:rPr>
          <w:rFonts w:ascii="Calibri" w:hAnsi="Calibri"/>
          <w:b/>
          <w:sz w:val="40"/>
          <w:szCs w:val="40"/>
        </w:rPr>
      </w:pPr>
      <w:r w:rsidRPr="00276821">
        <w:rPr>
          <w:rFonts w:ascii="Calibri" w:hAnsi="Calibri"/>
          <w:b/>
          <w:sz w:val="40"/>
          <w:szCs w:val="40"/>
        </w:rPr>
        <w:t xml:space="preserve">DEMONSTRATION </w:t>
      </w:r>
      <w:r>
        <w:rPr>
          <w:rFonts w:ascii="Calibri" w:hAnsi="Calibri"/>
          <w:b/>
          <w:sz w:val="40"/>
          <w:szCs w:val="40"/>
        </w:rPr>
        <w:t xml:space="preserve"> - Serious Injury </w:t>
      </w:r>
      <w:r w:rsidRPr="00276821">
        <w:rPr>
          <w:rFonts w:ascii="Calibri" w:hAnsi="Calibri"/>
          <w:b/>
          <w:sz w:val="40"/>
          <w:szCs w:val="40"/>
        </w:rPr>
        <w:t>S</w:t>
      </w:r>
      <w:r>
        <w:rPr>
          <w:rFonts w:ascii="Calibri" w:hAnsi="Calibri"/>
          <w:b/>
          <w:sz w:val="40"/>
          <w:szCs w:val="40"/>
        </w:rPr>
        <w:t>cenario</w:t>
      </w:r>
    </w:p>
    <w:p w:rsidR="00541E67" w:rsidRDefault="00541E67" w:rsidP="00205FE0">
      <w:pPr>
        <w:rPr>
          <w:rFonts w:ascii="Calibri" w:hAnsi="Calibri"/>
          <w:b/>
          <w:sz w:val="22"/>
          <w:szCs w:val="22"/>
        </w:rPr>
      </w:pPr>
    </w:p>
    <w:p w:rsidR="00541E67" w:rsidRDefault="00541E67" w:rsidP="00205FE0">
      <w:pPr>
        <w:rPr>
          <w:rFonts w:ascii="Calibri" w:hAnsi="Calibri"/>
          <w:b/>
          <w:sz w:val="22"/>
          <w:szCs w:val="22"/>
        </w:rPr>
      </w:pPr>
    </w:p>
    <w:p w:rsidR="00541E67" w:rsidRDefault="00541E67" w:rsidP="00205FE0">
      <w:pPr>
        <w:rPr>
          <w:rFonts w:ascii="Calibri" w:hAnsi="Calibri"/>
          <w:b/>
          <w:sz w:val="22"/>
          <w:szCs w:val="22"/>
        </w:rPr>
      </w:pPr>
    </w:p>
    <w:p w:rsidR="00541E67" w:rsidRDefault="00541E67" w:rsidP="00205FE0">
      <w:pPr>
        <w:rPr>
          <w:rFonts w:ascii="Calibri" w:hAnsi="Calibri"/>
          <w:b/>
          <w:sz w:val="22"/>
          <w:szCs w:val="22"/>
        </w:rPr>
      </w:pPr>
    </w:p>
    <w:p w:rsidR="00205FE0" w:rsidRPr="00205FE0" w:rsidRDefault="00205FE0" w:rsidP="00205FE0">
      <w:pPr>
        <w:rPr>
          <w:rFonts w:ascii="Calibri" w:hAnsi="Calibri"/>
          <w:b/>
          <w:sz w:val="22"/>
          <w:szCs w:val="22"/>
        </w:rPr>
      </w:pPr>
      <w:r w:rsidRPr="00205FE0">
        <w:rPr>
          <w:rFonts w:ascii="Calibri" w:hAnsi="Calibri"/>
          <w:b/>
          <w:sz w:val="22"/>
          <w:szCs w:val="22"/>
        </w:rPr>
        <w:t>ENVIRONMENT</w:t>
      </w:r>
    </w:p>
    <w:p w:rsidR="00205FE0" w:rsidRPr="00205FE0" w:rsidRDefault="00205FE0" w:rsidP="00205FE0">
      <w:pPr>
        <w:rPr>
          <w:rFonts w:ascii="Calibri" w:hAnsi="Calibri"/>
          <w:sz w:val="22"/>
          <w:szCs w:val="22"/>
        </w:rPr>
      </w:pPr>
    </w:p>
    <w:p w:rsidR="00205FE0" w:rsidRPr="00205FE0" w:rsidRDefault="00205FE0" w:rsidP="00205FE0">
      <w:pPr>
        <w:rPr>
          <w:rFonts w:ascii="Calibri" w:hAnsi="Calibri"/>
          <w:sz w:val="22"/>
          <w:szCs w:val="22"/>
        </w:rPr>
      </w:pPr>
      <w:r w:rsidRPr="00205FE0">
        <w:rPr>
          <w:rFonts w:ascii="Calibri" w:hAnsi="Calibri"/>
          <w:sz w:val="22"/>
          <w:szCs w:val="22"/>
        </w:rPr>
        <w:t>The room should be large enough to accommodate the instructors and equipment and ensure that all the candidates have a good view.  The equipment should be placed at an angle to the audience to facilitate their view. The instructors should not obstruct the view.</w:t>
      </w:r>
    </w:p>
    <w:p w:rsidR="00205FE0" w:rsidRPr="00205FE0" w:rsidRDefault="00205FE0" w:rsidP="00205FE0">
      <w:pPr>
        <w:rPr>
          <w:rFonts w:ascii="Calibri" w:hAnsi="Calibri"/>
          <w:sz w:val="22"/>
          <w:szCs w:val="22"/>
        </w:rPr>
      </w:pPr>
    </w:p>
    <w:p w:rsidR="00205FE0" w:rsidRPr="00205FE0" w:rsidRDefault="00205FE0" w:rsidP="00205FE0">
      <w:pPr>
        <w:rPr>
          <w:rFonts w:ascii="Calibri" w:hAnsi="Calibri"/>
          <w:b/>
          <w:bCs/>
          <w:sz w:val="22"/>
          <w:szCs w:val="22"/>
        </w:rPr>
      </w:pPr>
      <w:r w:rsidRPr="00205FE0">
        <w:rPr>
          <w:rFonts w:ascii="Calibri" w:hAnsi="Calibri"/>
          <w:b/>
          <w:bCs/>
          <w:sz w:val="22"/>
          <w:szCs w:val="22"/>
        </w:rPr>
        <w:t>Personnel required:</w:t>
      </w:r>
    </w:p>
    <w:p w:rsidR="00205FE0" w:rsidRPr="00205FE0" w:rsidRDefault="00205FE0" w:rsidP="00205FE0">
      <w:pPr>
        <w:rPr>
          <w:rFonts w:ascii="Calibri" w:hAnsi="Calibri"/>
          <w:sz w:val="22"/>
          <w:szCs w:val="22"/>
        </w:rPr>
      </w:pPr>
    </w:p>
    <w:p w:rsidR="00205FE0" w:rsidRPr="00205FE0" w:rsidRDefault="00205FE0" w:rsidP="00205FE0">
      <w:pPr>
        <w:rPr>
          <w:rFonts w:ascii="Calibri" w:hAnsi="Calibri"/>
          <w:sz w:val="22"/>
          <w:szCs w:val="22"/>
        </w:rPr>
      </w:pPr>
      <w:r w:rsidRPr="00205FE0">
        <w:rPr>
          <w:rFonts w:ascii="Calibri" w:hAnsi="Calibri"/>
          <w:sz w:val="22"/>
          <w:szCs w:val="22"/>
        </w:rPr>
        <w:t>6 x instructors to carry out the demonstrations in the following roles:</w:t>
      </w:r>
    </w:p>
    <w:p w:rsidR="00205FE0" w:rsidRPr="00205FE0" w:rsidRDefault="00205FE0" w:rsidP="00B1073F">
      <w:pPr>
        <w:numPr>
          <w:ilvl w:val="0"/>
          <w:numId w:val="4"/>
        </w:numPr>
        <w:rPr>
          <w:rFonts w:ascii="Calibri" w:hAnsi="Calibri"/>
          <w:sz w:val="22"/>
          <w:szCs w:val="22"/>
        </w:rPr>
      </w:pPr>
      <w:r w:rsidRPr="00205FE0">
        <w:rPr>
          <w:rFonts w:ascii="Calibri" w:hAnsi="Calibri"/>
          <w:sz w:val="22"/>
          <w:szCs w:val="22"/>
        </w:rPr>
        <w:t>Instructor</w:t>
      </w:r>
    </w:p>
    <w:p w:rsidR="00205FE0" w:rsidRPr="00205FE0" w:rsidRDefault="00205FE0" w:rsidP="00B1073F">
      <w:pPr>
        <w:numPr>
          <w:ilvl w:val="0"/>
          <w:numId w:val="4"/>
        </w:numPr>
        <w:rPr>
          <w:rFonts w:ascii="Calibri" w:hAnsi="Calibri"/>
          <w:sz w:val="22"/>
          <w:szCs w:val="22"/>
        </w:rPr>
      </w:pPr>
      <w:r w:rsidRPr="00205FE0">
        <w:rPr>
          <w:rFonts w:ascii="Calibri" w:hAnsi="Calibri"/>
          <w:sz w:val="22"/>
          <w:szCs w:val="22"/>
        </w:rPr>
        <w:t>Team leader</w:t>
      </w:r>
    </w:p>
    <w:p w:rsidR="00205FE0" w:rsidRPr="00205FE0" w:rsidRDefault="00205FE0" w:rsidP="00B1073F">
      <w:pPr>
        <w:numPr>
          <w:ilvl w:val="0"/>
          <w:numId w:val="4"/>
        </w:numPr>
        <w:rPr>
          <w:rFonts w:ascii="Calibri" w:hAnsi="Calibri"/>
          <w:sz w:val="22"/>
          <w:szCs w:val="22"/>
        </w:rPr>
      </w:pPr>
      <w:r w:rsidRPr="00205FE0">
        <w:rPr>
          <w:rFonts w:ascii="Calibri" w:hAnsi="Calibri"/>
          <w:sz w:val="22"/>
          <w:szCs w:val="22"/>
        </w:rPr>
        <w:t>Assistants (helpers for log roll + anaesthetist)</w:t>
      </w:r>
    </w:p>
    <w:p w:rsidR="00205FE0" w:rsidRPr="00205FE0" w:rsidRDefault="00205FE0" w:rsidP="00205FE0">
      <w:pPr>
        <w:rPr>
          <w:rFonts w:ascii="Calibri" w:hAnsi="Calibri"/>
          <w:sz w:val="22"/>
          <w:szCs w:val="22"/>
        </w:rPr>
      </w:pPr>
    </w:p>
    <w:p w:rsidR="00205FE0" w:rsidRPr="00205FE0" w:rsidRDefault="00205FE0" w:rsidP="00205FE0">
      <w:pPr>
        <w:rPr>
          <w:rFonts w:ascii="Calibri" w:hAnsi="Calibri"/>
          <w:b/>
          <w:sz w:val="22"/>
          <w:szCs w:val="22"/>
        </w:rPr>
      </w:pPr>
      <w:r w:rsidRPr="00205FE0">
        <w:rPr>
          <w:rFonts w:ascii="Calibri" w:hAnsi="Calibri"/>
          <w:b/>
          <w:sz w:val="22"/>
          <w:szCs w:val="22"/>
        </w:rPr>
        <w:t>SET</w:t>
      </w:r>
    </w:p>
    <w:p w:rsidR="00205FE0" w:rsidRPr="00205FE0" w:rsidRDefault="00205FE0" w:rsidP="00205FE0">
      <w:pPr>
        <w:rPr>
          <w:rFonts w:ascii="Calibri" w:hAnsi="Calibri"/>
          <w:sz w:val="22"/>
          <w:szCs w:val="22"/>
        </w:rPr>
      </w:pPr>
    </w:p>
    <w:p w:rsidR="00205FE0" w:rsidRPr="00205FE0" w:rsidRDefault="00205FE0" w:rsidP="00205FE0">
      <w:pPr>
        <w:rPr>
          <w:rFonts w:ascii="Calibri" w:hAnsi="Calibri"/>
          <w:b/>
          <w:bCs/>
          <w:sz w:val="22"/>
          <w:szCs w:val="22"/>
        </w:rPr>
      </w:pPr>
      <w:r w:rsidRPr="00205FE0">
        <w:rPr>
          <w:rFonts w:ascii="Calibri" w:hAnsi="Calibri"/>
          <w:b/>
          <w:bCs/>
          <w:sz w:val="22"/>
          <w:szCs w:val="22"/>
        </w:rPr>
        <w:t xml:space="preserve">Instructor </w:t>
      </w:r>
    </w:p>
    <w:p w:rsidR="00205FE0" w:rsidRPr="00205FE0" w:rsidRDefault="00205FE0" w:rsidP="00205FE0">
      <w:pPr>
        <w:rPr>
          <w:rFonts w:ascii="Calibri" w:hAnsi="Calibri"/>
          <w:sz w:val="22"/>
          <w:szCs w:val="22"/>
          <w:u w:val="single"/>
        </w:rPr>
      </w:pPr>
    </w:p>
    <w:p w:rsidR="0043402F" w:rsidRDefault="00205FE0" w:rsidP="00205FE0">
      <w:pPr>
        <w:rPr>
          <w:rFonts w:ascii="Calibri" w:hAnsi="Calibri"/>
          <w:sz w:val="22"/>
          <w:szCs w:val="22"/>
        </w:rPr>
      </w:pPr>
      <w:r w:rsidRPr="00205FE0">
        <w:rPr>
          <w:rFonts w:ascii="Calibri" w:hAnsi="Calibri"/>
          <w:sz w:val="22"/>
          <w:szCs w:val="22"/>
        </w:rPr>
        <w:t>Introduces the format of the demonstration and plays the role of the instructor.</w:t>
      </w:r>
      <w:r w:rsidRPr="0043402F">
        <w:rPr>
          <w:rFonts w:ascii="Calibri" w:hAnsi="Calibri"/>
          <w:sz w:val="22"/>
          <w:szCs w:val="22"/>
        </w:rPr>
        <w:t xml:space="preserve"> </w:t>
      </w:r>
    </w:p>
    <w:p w:rsidR="00205FE0" w:rsidRDefault="0043402F" w:rsidP="00205FE0">
      <w:pPr>
        <w:numPr>
          <w:ins w:id="0" w:author="Mike S" w:date="2013-02-08T08:06:00Z"/>
        </w:numPr>
        <w:rPr>
          <w:rFonts w:ascii="Calibri" w:hAnsi="Calibri"/>
          <w:sz w:val="22"/>
          <w:szCs w:val="22"/>
        </w:rPr>
      </w:pPr>
      <w:r>
        <w:rPr>
          <w:rFonts w:ascii="Calibri" w:hAnsi="Calibri"/>
          <w:sz w:val="22"/>
          <w:szCs w:val="22"/>
        </w:rPr>
        <w:t>(</w:t>
      </w:r>
      <w:r w:rsidR="00205FE0" w:rsidRPr="0043402F">
        <w:rPr>
          <w:rFonts w:ascii="Calibri" w:hAnsi="Calibri"/>
          <w:sz w:val="22"/>
          <w:szCs w:val="22"/>
        </w:rPr>
        <w:t>As this demonstration is before the skill stations, in the set, the instructor should emphasise that the demonstration is what will be expected of them during the trauma s</w:t>
      </w:r>
      <w:r w:rsidR="00497C76" w:rsidRPr="0043402F">
        <w:rPr>
          <w:rFonts w:ascii="Calibri" w:hAnsi="Calibri"/>
          <w:sz w:val="22"/>
          <w:szCs w:val="22"/>
        </w:rPr>
        <w:t>cenario</w:t>
      </w:r>
      <w:r w:rsidR="00205FE0" w:rsidRPr="0043402F">
        <w:rPr>
          <w:rFonts w:ascii="Calibri" w:hAnsi="Calibri"/>
          <w:sz w:val="22"/>
          <w:szCs w:val="22"/>
        </w:rPr>
        <w:t>s and that in the skill stations that follow, they will be practicing the individual skills required.</w:t>
      </w:r>
      <w:r>
        <w:rPr>
          <w:rFonts w:ascii="Calibri" w:hAnsi="Calibri"/>
          <w:sz w:val="22"/>
          <w:szCs w:val="22"/>
        </w:rPr>
        <w:t>)</w:t>
      </w:r>
      <w:r w:rsidR="00205FE0" w:rsidRPr="0043402F">
        <w:rPr>
          <w:rFonts w:ascii="Calibri" w:hAnsi="Calibri"/>
          <w:sz w:val="22"/>
          <w:szCs w:val="22"/>
        </w:rPr>
        <w:t xml:space="preserve"> </w:t>
      </w:r>
    </w:p>
    <w:p w:rsidR="00955EFF" w:rsidRDefault="00955EFF" w:rsidP="00205FE0">
      <w:pPr>
        <w:rPr>
          <w:rFonts w:ascii="Calibri" w:hAnsi="Calibri"/>
          <w:sz w:val="22"/>
          <w:szCs w:val="22"/>
        </w:rPr>
      </w:pPr>
    </w:p>
    <w:p w:rsidR="00955EFF" w:rsidRDefault="00955EFF" w:rsidP="00205FE0">
      <w:pPr>
        <w:rPr>
          <w:rFonts w:ascii="Calibri" w:hAnsi="Calibri"/>
          <w:sz w:val="22"/>
          <w:szCs w:val="22"/>
        </w:rPr>
      </w:pPr>
    </w:p>
    <w:p w:rsidR="00955EFF" w:rsidRPr="00955EFF" w:rsidRDefault="00955EFF" w:rsidP="00205FE0">
      <w:pPr>
        <w:rPr>
          <w:rFonts w:ascii="Calibri" w:hAnsi="Calibri"/>
          <w:b/>
          <w:color w:val="FF0000"/>
          <w:sz w:val="22"/>
          <w:szCs w:val="22"/>
        </w:rPr>
      </w:pPr>
      <w:r w:rsidRPr="00955EFF">
        <w:rPr>
          <w:rFonts w:ascii="Calibri" w:hAnsi="Calibri"/>
          <w:b/>
          <w:sz w:val="22"/>
          <w:szCs w:val="22"/>
        </w:rPr>
        <w:t>Please Turn Over</w:t>
      </w:r>
    </w:p>
    <w:p w:rsidR="00205FE0" w:rsidRPr="00205FE0" w:rsidRDefault="000D0FFC" w:rsidP="00205FE0">
      <w:pPr>
        <w:rPr>
          <w:rFonts w:ascii="Calibri" w:hAnsi="Calibri"/>
          <w:sz w:val="22"/>
          <w:szCs w:val="22"/>
        </w:rPr>
      </w:pPr>
      <w:r>
        <w:rPr>
          <w:rFonts w:ascii="Calibri" w:hAnsi="Calibri"/>
          <w:sz w:val="22"/>
          <w:szCs w:val="22"/>
        </w:rPr>
        <w:br w:type="page"/>
      </w:r>
    </w:p>
    <w:p w:rsidR="00205FE0" w:rsidRPr="00205FE0" w:rsidRDefault="00205FE0" w:rsidP="00205FE0">
      <w:pPr>
        <w:rPr>
          <w:rFonts w:ascii="Calibri" w:hAnsi="Calibri"/>
          <w:b/>
          <w:bCs/>
          <w:sz w:val="22"/>
          <w:szCs w:val="22"/>
        </w:rPr>
      </w:pPr>
      <w:r w:rsidRPr="00205FE0">
        <w:rPr>
          <w:rFonts w:ascii="Calibri" w:hAnsi="Calibri"/>
          <w:b/>
          <w:bCs/>
          <w:sz w:val="22"/>
          <w:szCs w:val="22"/>
        </w:rPr>
        <w:t>Instructor describes the simulation to the person who is the team leader</w:t>
      </w:r>
    </w:p>
    <w:p w:rsidR="00205FE0" w:rsidRPr="00205FE0" w:rsidRDefault="00205FE0" w:rsidP="00205FE0">
      <w:pPr>
        <w:rPr>
          <w:rFonts w:ascii="Calibri" w:hAnsi="Calibri"/>
          <w:b/>
          <w:bCs/>
          <w:sz w:val="22"/>
          <w:szCs w:val="22"/>
        </w:rPr>
      </w:pPr>
    </w:p>
    <w:p w:rsidR="00205FE0" w:rsidRDefault="00205FE0" w:rsidP="00205FE0">
      <w:pPr>
        <w:rPr>
          <w:rFonts w:ascii="Calibri" w:hAnsi="Calibri"/>
          <w:bCs/>
          <w:i/>
          <w:sz w:val="22"/>
          <w:szCs w:val="22"/>
        </w:rPr>
      </w:pPr>
      <w:r w:rsidRPr="00205FE0">
        <w:rPr>
          <w:rFonts w:ascii="Calibri" w:hAnsi="Calibri"/>
          <w:b/>
          <w:sz w:val="22"/>
          <w:szCs w:val="22"/>
        </w:rPr>
        <w:t xml:space="preserve">History </w:t>
      </w:r>
      <w:r w:rsidRPr="00205FE0">
        <w:rPr>
          <w:rFonts w:ascii="Calibri" w:hAnsi="Calibri"/>
          <w:bCs/>
          <w:i/>
          <w:iCs/>
          <w:sz w:val="22"/>
          <w:szCs w:val="22"/>
        </w:rPr>
        <w:t>{initial</w:t>
      </w:r>
      <w:r w:rsidRPr="00205FE0">
        <w:rPr>
          <w:rFonts w:ascii="Calibri" w:hAnsi="Calibri"/>
          <w:bCs/>
          <w:i/>
          <w:sz w:val="22"/>
          <w:szCs w:val="22"/>
        </w:rPr>
        <w:t xml:space="preserve"> candidate briefing prior to arrival of child}</w:t>
      </w:r>
    </w:p>
    <w:p w:rsidR="00205FE0" w:rsidRPr="00205FE0" w:rsidRDefault="00205FE0" w:rsidP="00205FE0">
      <w:pPr>
        <w:rPr>
          <w:rFonts w:ascii="Calibri" w:hAnsi="Calibri"/>
          <w:i/>
          <w:sz w:val="22"/>
          <w:szCs w:val="22"/>
        </w:rPr>
      </w:pPr>
    </w:p>
    <w:p w:rsidR="00205FE0" w:rsidRPr="00205FE0" w:rsidRDefault="00205FE0" w:rsidP="00205FE0">
      <w:pPr>
        <w:rPr>
          <w:rFonts w:ascii="Calibri" w:hAnsi="Calibri"/>
          <w:sz w:val="22"/>
          <w:szCs w:val="22"/>
        </w:rPr>
      </w:pPr>
      <w:r w:rsidRPr="00205FE0">
        <w:rPr>
          <w:rFonts w:ascii="Calibri" w:hAnsi="Calibri"/>
          <w:sz w:val="22"/>
          <w:szCs w:val="22"/>
        </w:rPr>
        <w:t>An eight year old boy collided with a bus when he rode straight out of a side road into a main road.  He was knocked out at the scene for about 10 minutes.  On route to the hospital, he was drowsy and responded to voice by opening his eyes.</w:t>
      </w:r>
    </w:p>
    <w:p w:rsidR="00205FE0" w:rsidRPr="00205FE0" w:rsidRDefault="00205FE0" w:rsidP="00205FE0">
      <w:pPr>
        <w:rPr>
          <w:rFonts w:ascii="Calibri" w:hAnsi="Calibri"/>
          <w:b/>
          <w:sz w:val="22"/>
          <w:szCs w:val="22"/>
        </w:rPr>
      </w:pPr>
    </w:p>
    <w:p w:rsidR="00205FE0" w:rsidRPr="00205FE0" w:rsidRDefault="00205FE0" w:rsidP="00205FE0">
      <w:pPr>
        <w:rPr>
          <w:rFonts w:ascii="Calibri" w:hAnsi="Calibri"/>
          <w:bCs/>
          <w:i/>
          <w:iCs/>
          <w:sz w:val="22"/>
          <w:szCs w:val="22"/>
        </w:rPr>
      </w:pPr>
      <w:r w:rsidRPr="00205FE0">
        <w:rPr>
          <w:rFonts w:ascii="Calibri" w:hAnsi="Calibri"/>
          <w:b/>
          <w:sz w:val="22"/>
          <w:szCs w:val="22"/>
        </w:rPr>
        <w:t xml:space="preserve">Initial Impression </w:t>
      </w:r>
      <w:r w:rsidRPr="00205FE0">
        <w:rPr>
          <w:rFonts w:ascii="Calibri" w:hAnsi="Calibri"/>
          <w:bCs/>
          <w:i/>
          <w:iCs/>
          <w:sz w:val="22"/>
          <w:szCs w:val="22"/>
        </w:rPr>
        <w:t>{to tell candidate as child arrives}</w:t>
      </w:r>
    </w:p>
    <w:p w:rsidR="00205FE0" w:rsidRPr="00205FE0" w:rsidRDefault="00205FE0" w:rsidP="00205FE0">
      <w:pPr>
        <w:rPr>
          <w:rFonts w:ascii="Calibri" w:hAnsi="Calibri"/>
          <w:b/>
          <w:sz w:val="22"/>
          <w:szCs w:val="22"/>
        </w:rPr>
      </w:pPr>
      <w:r w:rsidRPr="00205FE0">
        <w:rPr>
          <w:rFonts w:ascii="Calibri" w:hAnsi="Calibri"/>
          <w:b/>
          <w:sz w:val="22"/>
          <w:szCs w:val="22"/>
        </w:rPr>
        <w:t xml:space="preserve"> </w:t>
      </w:r>
    </w:p>
    <w:p w:rsidR="00205FE0" w:rsidRPr="00205FE0" w:rsidRDefault="00205FE0" w:rsidP="00205FE0">
      <w:pPr>
        <w:rPr>
          <w:rFonts w:ascii="Calibri" w:hAnsi="Calibri"/>
          <w:sz w:val="22"/>
          <w:szCs w:val="22"/>
        </w:rPr>
      </w:pPr>
      <w:r w:rsidRPr="00205FE0">
        <w:rPr>
          <w:rFonts w:ascii="Calibri" w:hAnsi="Calibri"/>
          <w:sz w:val="22"/>
          <w:szCs w:val="22"/>
        </w:rPr>
        <w:t xml:space="preserve">P 110 </w:t>
      </w:r>
      <w:r>
        <w:rPr>
          <w:rFonts w:ascii="Calibri" w:hAnsi="Calibri"/>
          <w:sz w:val="22"/>
          <w:szCs w:val="22"/>
        </w:rPr>
        <w:t xml:space="preserve">BP 110/75. </w:t>
      </w:r>
      <w:r w:rsidRPr="00205FE0">
        <w:rPr>
          <w:rFonts w:ascii="Calibri" w:hAnsi="Calibri"/>
          <w:sz w:val="22"/>
          <w:szCs w:val="22"/>
        </w:rPr>
        <w:t>Responding to voice by groaning incomprehensibly.  He has bruising around both eyes and is bleeding from his nose.  There is deformity of the left thigh. Estimated guide weight 31kg.</w:t>
      </w:r>
    </w:p>
    <w:p w:rsidR="00205FE0" w:rsidRPr="00205FE0" w:rsidRDefault="00205FE0" w:rsidP="00205FE0">
      <w:pPr>
        <w:rPr>
          <w:rFonts w:ascii="Calibri" w:hAnsi="Calibri"/>
          <w:sz w:val="22"/>
          <w:szCs w:val="22"/>
        </w:rPr>
      </w:pPr>
    </w:p>
    <w:p w:rsidR="00205FE0" w:rsidRPr="00205FE0" w:rsidRDefault="00205FE0" w:rsidP="00205FE0">
      <w:pPr>
        <w:rPr>
          <w:rFonts w:ascii="Calibri" w:hAnsi="Calibri"/>
          <w:sz w:val="22"/>
          <w:szCs w:val="22"/>
        </w:rPr>
      </w:pPr>
      <w:r w:rsidRPr="00205FE0">
        <w:rPr>
          <w:rFonts w:ascii="Calibri" w:hAnsi="Calibri"/>
          <w:b/>
          <w:sz w:val="22"/>
          <w:szCs w:val="22"/>
        </w:rPr>
        <w:t>Clinical Course</w:t>
      </w:r>
      <w:r w:rsidRPr="00205FE0">
        <w:rPr>
          <w:rFonts w:ascii="Calibri" w:hAnsi="Calibri"/>
          <w:sz w:val="22"/>
          <w:szCs w:val="22"/>
        </w:rPr>
        <w:t xml:space="preserve"> </w:t>
      </w:r>
      <w:r w:rsidRPr="00205FE0">
        <w:rPr>
          <w:rFonts w:ascii="Calibri" w:hAnsi="Calibri"/>
          <w:bCs/>
          <w:i/>
          <w:iCs/>
          <w:sz w:val="22"/>
          <w:szCs w:val="22"/>
        </w:rPr>
        <w:t>{to be given to candidate as he/she progresses through the assessment and treatment of the child}</w:t>
      </w:r>
    </w:p>
    <w:p w:rsidR="00205FE0" w:rsidRDefault="00205FE0" w:rsidP="00205FE0">
      <w:pPr>
        <w:rPr>
          <w:rFonts w:ascii="Calibri" w:hAnsi="Calibri"/>
          <w:sz w:val="22"/>
          <w:szCs w:val="22"/>
        </w:rPr>
      </w:pPr>
    </w:p>
    <w:p w:rsidR="00205FE0" w:rsidRDefault="00205FE0" w:rsidP="00205FE0">
      <w:pPr>
        <w:rPr>
          <w:rFonts w:ascii="Calibri" w:hAnsi="Calibri"/>
          <w:sz w:val="22"/>
          <w:szCs w:val="22"/>
        </w:rPr>
      </w:pPr>
      <w:r w:rsidRPr="00205FE0">
        <w:rPr>
          <w:rFonts w:ascii="Calibri" w:hAnsi="Calibri"/>
          <w:sz w:val="22"/>
          <w:szCs w:val="22"/>
        </w:rPr>
        <w:t xml:space="preserve">There is progressive deterioration in his conscious level from GCS 10 to 3.  The pupils become sluggish but are still equal.   If not intubated and ventilated promptly he becomes more hypertensive and bradycardic.  </w:t>
      </w:r>
    </w:p>
    <w:p w:rsidR="00205FE0" w:rsidRPr="00205FE0" w:rsidRDefault="00205FE0" w:rsidP="00205FE0">
      <w:pPr>
        <w:rPr>
          <w:rFonts w:ascii="Calibri" w:hAnsi="Calibri"/>
          <w:sz w:val="22"/>
          <w:szCs w:val="22"/>
        </w:rPr>
      </w:pPr>
    </w:p>
    <w:p w:rsidR="00205FE0" w:rsidRPr="00205FE0" w:rsidRDefault="00205FE0" w:rsidP="00205FE0">
      <w:pPr>
        <w:rPr>
          <w:rFonts w:ascii="Calibri" w:hAnsi="Calibri"/>
          <w:b/>
          <w:sz w:val="22"/>
          <w:szCs w:val="22"/>
        </w:rPr>
      </w:pPr>
      <w:r w:rsidRPr="00205FE0">
        <w:rPr>
          <w:rFonts w:ascii="Calibri" w:hAnsi="Calibri"/>
          <w:b/>
          <w:sz w:val="22"/>
          <w:szCs w:val="22"/>
        </w:rPr>
        <w:t>INSTRUCTORS INFORMATION</w:t>
      </w:r>
    </w:p>
    <w:p w:rsidR="00205FE0" w:rsidRPr="00205FE0" w:rsidRDefault="00205FE0" w:rsidP="00205FE0">
      <w:pPr>
        <w:rPr>
          <w:rFonts w:ascii="Calibri" w:hAnsi="Calibri"/>
          <w:sz w:val="22"/>
          <w:szCs w:val="22"/>
        </w:rPr>
      </w:pPr>
    </w:p>
    <w:p w:rsidR="00205FE0" w:rsidRDefault="00205FE0" w:rsidP="00205FE0">
      <w:pPr>
        <w:rPr>
          <w:rFonts w:ascii="Calibri" w:hAnsi="Calibri"/>
          <w:b/>
          <w:sz w:val="22"/>
          <w:szCs w:val="22"/>
        </w:rPr>
      </w:pPr>
      <w:r w:rsidRPr="00205FE0">
        <w:rPr>
          <w:rFonts w:ascii="Calibri" w:hAnsi="Calibri"/>
          <w:b/>
          <w:sz w:val="22"/>
          <w:szCs w:val="22"/>
        </w:rPr>
        <w:t>Key Treatment Points</w:t>
      </w:r>
      <w:r>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205FE0">
        <w:rPr>
          <w:rFonts w:ascii="Calibri" w:hAnsi="Calibri"/>
          <w:b/>
          <w:sz w:val="22"/>
          <w:szCs w:val="22"/>
        </w:rPr>
        <w:sym w:font="Wingdings 2" w:char="F052"/>
      </w:r>
    </w:p>
    <w:p w:rsidR="00205FE0" w:rsidRPr="00205FE0" w:rsidRDefault="00205FE0" w:rsidP="00205FE0">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6003"/>
        <w:gridCol w:w="926"/>
      </w:tblGrid>
      <w:tr w:rsidR="00205FE0" w:rsidRPr="00205FE0" w:rsidTr="00B1073F">
        <w:tblPrEx>
          <w:tblCellMar>
            <w:top w:w="0" w:type="dxa"/>
            <w:bottom w:w="0" w:type="dxa"/>
          </w:tblCellMar>
        </w:tblPrEx>
        <w:trPr>
          <w:cantSplit/>
        </w:trPr>
        <w:tc>
          <w:tcPr>
            <w:tcW w:w="1251" w:type="pct"/>
            <w:vMerge w:val="restart"/>
          </w:tcPr>
          <w:p w:rsidR="00205FE0" w:rsidRPr="00205FE0" w:rsidRDefault="00205FE0" w:rsidP="00205FE0">
            <w:pPr>
              <w:rPr>
                <w:rFonts w:ascii="Calibri" w:hAnsi="Calibri"/>
                <w:sz w:val="22"/>
                <w:szCs w:val="22"/>
              </w:rPr>
            </w:pPr>
            <w:r w:rsidRPr="00205FE0">
              <w:rPr>
                <w:rFonts w:ascii="Calibri" w:hAnsi="Calibri"/>
                <w:b/>
                <w:sz w:val="22"/>
                <w:szCs w:val="22"/>
              </w:rPr>
              <w:t>Airway &amp; C-spine</w:t>
            </w: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rPr>
              <w:t>Establish airway patency</w:t>
            </w:r>
          </w:p>
        </w:tc>
        <w:tc>
          <w:tcPr>
            <w:tcW w:w="501" w:type="pct"/>
          </w:tcPr>
          <w:p w:rsidR="00205FE0" w:rsidRPr="00205FE0" w:rsidRDefault="00205FE0" w:rsidP="00205FE0">
            <w:pPr>
              <w:rPr>
                <w:rFonts w:ascii="Calibri" w:hAnsi="Calibri"/>
                <w:sz w:val="22"/>
                <w:szCs w:val="22"/>
              </w:rPr>
            </w:pPr>
          </w:p>
        </w:tc>
      </w:tr>
      <w:tr w:rsidR="00205FE0" w:rsidRPr="00205FE0" w:rsidTr="00B1073F">
        <w:tblPrEx>
          <w:tblCellMar>
            <w:top w:w="0" w:type="dxa"/>
            <w:bottom w:w="0" w:type="dxa"/>
          </w:tblCellMar>
        </w:tblPrEx>
        <w:trPr>
          <w:cantSplit/>
        </w:trPr>
        <w:tc>
          <w:tcPr>
            <w:tcW w:w="1251" w:type="pct"/>
            <w:vMerge/>
          </w:tcPr>
          <w:p w:rsidR="00205FE0" w:rsidRPr="00205FE0" w:rsidRDefault="00205FE0" w:rsidP="00205FE0">
            <w:pPr>
              <w:rPr>
                <w:rFonts w:ascii="Calibri" w:hAnsi="Calibri"/>
                <w:sz w:val="22"/>
                <w:szCs w:val="22"/>
              </w:rPr>
            </w:pP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rPr>
              <w:t>Protect cervical spine</w:t>
            </w:r>
          </w:p>
        </w:tc>
        <w:tc>
          <w:tcPr>
            <w:tcW w:w="501" w:type="pct"/>
          </w:tcPr>
          <w:p w:rsidR="00205FE0" w:rsidRPr="00205FE0" w:rsidRDefault="00205FE0" w:rsidP="00205FE0">
            <w:pPr>
              <w:rPr>
                <w:rFonts w:ascii="Calibri" w:hAnsi="Calibri"/>
                <w:sz w:val="22"/>
                <w:szCs w:val="22"/>
              </w:rPr>
            </w:pPr>
          </w:p>
        </w:tc>
      </w:tr>
      <w:tr w:rsidR="00205FE0" w:rsidRPr="00205FE0" w:rsidTr="00B1073F">
        <w:tblPrEx>
          <w:tblCellMar>
            <w:top w:w="0" w:type="dxa"/>
            <w:bottom w:w="0" w:type="dxa"/>
          </w:tblCellMar>
        </w:tblPrEx>
        <w:trPr>
          <w:cantSplit/>
        </w:trPr>
        <w:tc>
          <w:tcPr>
            <w:tcW w:w="1251" w:type="pct"/>
            <w:vMerge w:val="restart"/>
          </w:tcPr>
          <w:p w:rsidR="00205FE0" w:rsidRPr="00205FE0" w:rsidRDefault="00205FE0" w:rsidP="00205FE0">
            <w:pPr>
              <w:rPr>
                <w:rFonts w:ascii="Calibri" w:hAnsi="Calibri"/>
                <w:sz w:val="22"/>
                <w:szCs w:val="22"/>
              </w:rPr>
            </w:pPr>
            <w:r w:rsidRPr="00205FE0">
              <w:rPr>
                <w:rFonts w:ascii="Calibri" w:hAnsi="Calibri"/>
                <w:b/>
                <w:sz w:val="22"/>
                <w:szCs w:val="22"/>
              </w:rPr>
              <w:t>Breathing</w:t>
            </w:r>
            <w:r w:rsidRPr="00205FE0">
              <w:rPr>
                <w:rFonts w:ascii="Calibri" w:hAnsi="Calibri"/>
                <w:sz w:val="22"/>
                <w:szCs w:val="22"/>
              </w:rPr>
              <w:tab/>
            </w: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rPr>
              <w:t>High flow O</w:t>
            </w:r>
            <w:r w:rsidRPr="00205FE0">
              <w:rPr>
                <w:rFonts w:ascii="Calibri" w:hAnsi="Calibri"/>
                <w:sz w:val="22"/>
                <w:szCs w:val="22"/>
                <w:vertAlign w:val="subscript"/>
              </w:rPr>
              <w:t>2</w:t>
            </w:r>
            <w:r w:rsidRPr="00205FE0">
              <w:rPr>
                <w:rFonts w:ascii="Calibri" w:hAnsi="Calibri"/>
                <w:sz w:val="22"/>
                <w:szCs w:val="22"/>
              </w:rPr>
              <w:t xml:space="preserve"> via face mask</w:t>
            </w:r>
          </w:p>
        </w:tc>
        <w:tc>
          <w:tcPr>
            <w:tcW w:w="501" w:type="pct"/>
          </w:tcPr>
          <w:p w:rsidR="00205FE0" w:rsidRPr="00205FE0" w:rsidRDefault="00205FE0" w:rsidP="00205FE0">
            <w:pPr>
              <w:rPr>
                <w:rFonts w:ascii="Calibri" w:hAnsi="Calibri"/>
                <w:sz w:val="22"/>
                <w:szCs w:val="22"/>
              </w:rPr>
            </w:pPr>
          </w:p>
        </w:tc>
      </w:tr>
      <w:tr w:rsidR="00205FE0" w:rsidRPr="00205FE0" w:rsidTr="00B1073F">
        <w:tblPrEx>
          <w:tblCellMar>
            <w:top w:w="0" w:type="dxa"/>
            <w:bottom w:w="0" w:type="dxa"/>
          </w:tblCellMar>
        </w:tblPrEx>
        <w:trPr>
          <w:cantSplit/>
        </w:trPr>
        <w:tc>
          <w:tcPr>
            <w:tcW w:w="1251" w:type="pct"/>
            <w:vMerge/>
          </w:tcPr>
          <w:p w:rsidR="00205FE0" w:rsidRPr="00205FE0" w:rsidRDefault="00205FE0" w:rsidP="00205FE0">
            <w:pPr>
              <w:rPr>
                <w:rFonts w:ascii="Calibri" w:hAnsi="Calibri"/>
                <w:sz w:val="22"/>
                <w:szCs w:val="22"/>
              </w:rPr>
            </w:pP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rPr>
              <w:t>Intubate and ventilate</w:t>
            </w:r>
          </w:p>
        </w:tc>
        <w:tc>
          <w:tcPr>
            <w:tcW w:w="501" w:type="pct"/>
          </w:tcPr>
          <w:p w:rsidR="00205FE0" w:rsidRPr="00205FE0" w:rsidRDefault="00205FE0" w:rsidP="00205FE0">
            <w:pPr>
              <w:rPr>
                <w:rFonts w:ascii="Calibri" w:hAnsi="Calibri"/>
                <w:sz w:val="22"/>
                <w:szCs w:val="22"/>
              </w:rPr>
            </w:pPr>
          </w:p>
        </w:tc>
      </w:tr>
      <w:tr w:rsidR="00205FE0" w:rsidRPr="00205FE0" w:rsidTr="00B1073F">
        <w:tblPrEx>
          <w:tblCellMar>
            <w:top w:w="0" w:type="dxa"/>
            <w:bottom w:w="0" w:type="dxa"/>
          </w:tblCellMar>
        </w:tblPrEx>
        <w:trPr>
          <w:cantSplit/>
        </w:trPr>
        <w:tc>
          <w:tcPr>
            <w:tcW w:w="1251" w:type="pct"/>
            <w:vMerge w:val="restart"/>
          </w:tcPr>
          <w:p w:rsidR="00205FE0" w:rsidRPr="00205FE0" w:rsidRDefault="00205FE0" w:rsidP="00205FE0">
            <w:pPr>
              <w:rPr>
                <w:rFonts w:ascii="Calibri" w:hAnsi="Calibri"/>
                <w:sz w:val="22"/>
                <w:szCs w:val="22"/>
              </w:rPr>
            </w:pPr>
            <w:r w:rsidRPr="00205FE0">
              <w:rPr>
                <w:rFonts w:ascii="Calibri" w:hAnsi="Calibri"/>
                <w:b/>
                <w:sz w:val="22"/>
                <w:szCs w:val="22"/>
              </w:rPr>
              <w:t>Circulation</w:t>
            </w: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lang w:val="en-ZA"/>
              </w:rPr>
              <w:t>Early IV access</w:t>
            </w:r>
            <w:r w:rsidR="0043402F">
              <w:rPr>
                <w:rFonts w:ascii="Calibri" w:hAnsi="Calibri"/>
                <w:sz w:val="22"/>
                <w:szCs w:val="22"/>
                <w:lang w:val="en-ZA"/>
              </w:rPr>
              <w:t xml:space="preserve"> x 2 -</w:t>
            </w:r>
            <w:r w:rsidRPr="00205FE0">
              <w:rPr>
                <w:rFonts w:ascii="Calibri" w:hAnsi="Calibri"/>
                <w:sz w:val="22"/>
                <w:szCs w:val="22"/>
                <w:lang w:val="en-ZA"/>
              </w:rPr>
              <w:t xml:space="preserve"> with wide-bore cannulae</w:t>
            </w:r>
          </w:p>
        </w:tc>
        <w:tc>
          <w:tcPr>
            <w:tcW w:w="501" w:type="pct"/>
          </w:tcPr>
          <w:p w:rsidR="00205FE0" w:rsidRPr="00205FE0" w:rsidRDefault="00205FE0" w:rsidP="00205FE0">
            <w:pPr>
              <w:rPr>
                <w:rFonts w:ascii="Calibri" w:hAnsi="Calibri"/>
                <w:sz w:val="22"/>
                <w:szCs w:val="22"/>
              </w:rPr>
            </w:pPr>
          </w:p>
        </w:tc>
      </w:tr>
      <w:tr w:rsidR="00205FE0" w:rsidRPr="00205FE0" w:rsidTr="00B1073F">
        <w:tblPrEx>
          <w:tblCellMar>
            <w:top w:w="0" w:type="dxa"/>
            <w:bottom w:w="0" w:type="dxa"/>
          </w:tblCellMar>
        </w:tblPrEx>
        <w:trPr>
          <w:cantSplit/>
        </w:trPr>
        <w:tc>
          <w:tcPr>
            <w:tcW w:w="1251" w:type="pct"/>
            <w:vMerge/>
          </w:tcPr>
          <w:p w:rsidR="00205FE0" w:rsidRPr="00205FE0" w:rsidRDefault="00205FE0" w:rsidP="00205FE0">
            <w:pPr>
              <w:rPr>
                <w:rFonts w:ascii="Calibri" w:hAnsi="Calibri"/>
                <w:sz w:val="22"/>
                <w:szCs w:val="22"/>
              </w:rPr>
            </w:pP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rPr>
              <w:t>Blood for cross-match etc</w:t>
            </w:r>
          </w:p>
        </w:tc>
        <w:tc>
          <w:tcPr>
            <w:tcW w:w="501" w:type="pct"/>
          </w:tcPr>
          <w:p w:rsidR="00205FE0" w:rsidRPr="00205FE0" w:rsidRDefault="00205FE0" w:rsidP="00205FE0">
            <w:pPr>
              <w:rPr>
                <w:rFonts w:ascii="Calibri" w:hAnsi="Calibri"/>
                <w:sz w:val="22"/>
                <w:szCs w:val="22"/>
              </w:rPr>
            </w:pPr>
          </w:p>
        </w:tc>
      </w:tr>
      <w:tr w:rsidR="00205FE0" w:rsidRPr="00205FE0" w:rsidTr="00B1073F">
        <w:tblPrEx>
          <w:tblCellMar>
            <w:top w:w="0" w:type="dxa"/>
            <w:bottom w:w="0" w:type="dxa"/>
          </w:tblCellMar>
        </w:tblPrEx>
        <w:trPr>
          <w:cantSplit/>
        </w:trPr>
        <w:tc>
          <w:tcPr>
            <w:tcW w:w="1251" w:type="pct"/>
            <w:vMerge w:val="restart"/>
          </w:tcPr>
          <w:p w:rsidR="00205FE0" w:rsidRPr="00205FE0" w:rsidRDefault="00205FE0" w:rsidP="00205FE0">
            <w:pPr>
              <w:rPr>
                <w:rFonts w:ascii="Calibri" w:hAnsi="Calibri"/>
                <w:sz w:val="22"/>
                <w:szCs w:val="22"/>
              </w:rPr>
            </w:pPr>
            <w:r w:rsidRPr="00205FE0">
              <w:rPr>
                <w:rFonts w:ascii="Calibri" w:hAnsi="Calibri"/>
                <w:b/>
                <w:sz w:val="22"/>
                <w:szCs w:val="22"/>
              </w:rPr>
              <w:t>Specific Therapy</w:t>
            </w: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rPr>
              <w:t>Neurosurgery consultation</w:t>
            </w:r>
          </w:p>
        </w:tc>
        <w:tc>
          <w:tcPr>
            <w:tcW w:w="501" w:type="pct"/>
          </w:tcPr>
          <w:p w:rsidR="00205FE0" w:rsidRPr="00205FE0" w:rsidRDefault="00205FE0" w:rsidP="00205FE0">
            <w:pPr>
              <w:rPr>
                <w:rFonts w:ascii="Calibri" w:hAnsi="Calibri"/>
                <w:sz w:val="22"/>
                <w:szCs w:val="22"/>
              </w:rPr>
            </w:pPr>
          </w:p>
        </w:tc>
      </w:tr>
      <w:tr w:rsidR="00205FE0" w:rsidRPr="00205FE0" w:rsidTr="00B1073F">
        <w:tblPrEx>
          <w:tblCellMar>
            <w:top w:w="0" w:type="dxa"/>
            <w:bottom w:w="0" w:type="dxa"/>
          </w:tblCellMar>
        </w:tblPrEx>
        <w:trPr>
          <w:cantSplit/>
        </w:trPr>
        <w:tc>
          <w:tcPr>
            <w:tcW w:w="1251" w:type="pct"/>
            <w:vMerge/>
          </w:tcPr>
          <w:p w:rsidR="00205FE0" w:rsidRPr="00205FE0" w:rsidRDefault="00205FE0" w:rsidP="00205FE0">
            <w:pPr>
              <w:rPr>
                <w:rFonts w:ascii="Calibri" w:hAnsi="Calibri"/>
                <w:sz w:val="22"/>
                <w:szCs w:val="22"/>
              </w:rPr>
            </w:pP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rPr>
              <w:t>Consider pain relief</w:t>
            </w:r>
            <w:r w:rsidR="0043402F">
              <w:rPr>
                <w:rFonts w:ascii="Calibri" w:hAnsi="Calibri"/>
                <w:sz w:val="22"/>
                <w:szCs w:val="22"/>
              </w:rPr>
              <w:t>/splinting leg</w:t>
            </w:r>
          </w:p>
        </w:tc>
        <w:tc>
          <w:tcPr>
            <w:tcW w:w="501" w:type="pct"/>
          </w:tcPr>
          <w:p w:rsidR="00205FE0" w:rsidRPr="00205FE0" w:rsidRDefault="00205FE0" w:rsidP="00205FE0">
            <w:pPr>
              <w:rPr>
                <w:rFonts w:ascii="Calibri" w:hAnsi="Calibri"/>
                <w:sz w:val="22"/>
                <w:szCs w:val="22"/>
              </w:rPr>
            </w:pPr>
          </w:p>
        </w:tc>
      </w:tr>
      <w:tr w:rsidR="00205FE0" w:rsidRPr="00205FE0" w:rsidTr="00B1073F">
        <w:tblPrEx>
          <w:tblCellMar>
            <w:top w:w="0" w:type="dxa"/>
            <w:bottom w:w="0" w:type="dxa"/>
          </w:tblCellMar>
        </w:tblPrEx>
        <w:trPr>
          <w:cantSplit/>
        </w:trPr>
        <w:tc>
          <w:tcPr>
            <w:tcW w:w="1251" w:type="pct"/>
            <w:vMerge/>
          </w:tcPr>
          <w:p w:rsidR="00205FE0" w:rsidRPr="00205FE0" w:rsidRDefault="00205FE0" w:rsidP="00205FE0">
            <w:pPr>
              <w:rPr>
                <w:rFonts w:ascii="Calibri" w:hAnsi="Calibri"/>
                <w:sz w:val="22"/>
                <w:szCs w:val="22"/>
              </w:rPr>
            </w:pPr>
          </w:p>
        </w:tc>
        <w:tc>
          <w:tcPr>
            <w:tcW w:w="3248" w:type="pct"/>
          </w:tcPr>
          <w:p w:rsidR="00205FE0" w:rsidRPr="00205FE0" w:rsidRDefault="00205FE0" w:rsidP="00205FE0">
            <w:pPr>
              <w:rPr>
                <w:rFonts w:ascii="Calibri" w:hAnsi="Calibri"/>
                <w:sz w:val="22"/>
                <w:szCs w:val="22"/>
              </w:rPr>
            </w:pPr>
            <w:r w:rsidRPr="00205FE0">
              <w:rPr>
                <w:rFonts w:ascii="Calibri" w:hAnsi="Calibri"/>
                <w:sz w:val="22"/>
                <w:szCs w:val="22"/>
              </w:rPr>
              <w:t>Trauma imaging</w:t>
            </w:r>
          </w:p>
        </w:tc>
        <w:tc>
          <w:tcPr>
            <w:tcW w:w="501" w:type="pct"/>
          </w:tcPr>
          <w:p w:rsidR="00205FE0" w:rsidRPr="00205FE0" w:rsidRDefault="00205FE0" w:rsidP="00205FE0">
            <w:pPr>
              <w:rPr>
                <w:rFonts w:ascii="Calibri" w:hAnsi="Calibri"/>
                <w:sz w:val="22"/>
                <w:szCs w:val="22"/>
              </w:rPr>
            </w:pPr>
          </w:p>
        </w:tc>
      </w:tr>
    </w:tbl>
    <w:p w:rsidR="00205FE0" w:rsidRPr="00205FE0" w:rsidRDefault="00205FE0" w:rsidP="00205FE0">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1"/>
      </w:tblGrid>
      <w:tr w:rsidR="00205FE0" w:rsidRPr="00205FE0" w:rsidTr="00B1073F">
        <w:tblPrEx>
          <w:tblCellMar>
            <w:top w:w="0" w:type="dxa"/>
            <w:bottom w:w="0" w:type="dxa"/>
          </w:tblCellMar>
        </w:tblPrEx>
        <w:tc>
          <w:tcPr>
            <w:tcW w:w="5000" w:type="pct"/>
          </w:tcPr>
          <w:p w:rsidR="00205FE0" w:rsidRPr="00205FE0" w:rsidRDefault="00205FE0" w:rsidP="00205FE0">
            <w:pPr>
              <w:rPr>
                <w:rFonts w:ascii="Calibri" w:hAnsi="Calibri"/>
                <w:b/>
                <w:sz w:val="22"/>
                <w:szCs w:val="22"/>
              </w:rPr>
            </w:pPr>
            <w:r w:rsidRPr="00205FE0">
              <w:rPr>
                <w:rFonts w:ascii="Calibri" w:hAnsi="Calibri"/>
                <w:b/>
                <w:sz w:val="22"/>
                <w:szCs w:val="22"/>
              </w:rPr>
              <w:t>Diagnosis</w:t>
            </w:r>
          </w:p>
          <w:p w:rsidR="00205FE0" w:rsidRPr="00205FE0" w:rsidRDefault="00205FE0" w:rsidP="00205FE0">
            <w:pPr>
              <w:rPr>
                <w:rFonts w:ascii="Calibri" w:hAnsi="Calibri"/>
                <w:sz w:val="22"/>
                <w:szCs w:val="22"/>
              </w:rPr>
            </w:pPr>
            <w:r w:rsidRPr="00205FE0">
              <w:rPr>
                <w:rFonts w:ascii="Calibri" w:hAnsi="Calibri"/>
                <w:sz w:val="22"/>
                <w:szCs w:val="22"/>
              </w:rPr>
              <w:t>Base of skull fracture with severe frontal contusion, closed fracture left shaft of femur</w:t>
            </w:r>
          </w:p>
        </w:tc>
      </w:tr>
    </w:tbl>
    <w:p w:rsidR="00205FE0" w:rsidRPr="00205FE0" w:rsidRDefault="00205FE0" w:rsidP="00205FE0">
      <w:pPr>
        <w:rPr>
          <w:rFonts w:ascii="Calibri" w:hAnsi="Calibri"/>
          <w:b/>
          <w:bCs/>
          <w:sz w:val="22"/>
          <w:szCs w:val="22"/>
        </w:rPr>
      </w:pPr>
    </w:p>
    <w:p w:rsidR="00205FE0" w:rsidRPr="00205FE0" w:rsidRDefault="00205FE0" w:rsidP="00205FE0">
      <w:pPr>
        <w:rPr>
          <w:rFonts w:ascii="Calibri" w:hAnsi="Calibri"/>
          <w:b/>
          <w:bCs/>
          <w:sz w:val="22"/>
          <w:szCs w:val="22"/>
        </w:rPr>
      </w:pPr>
    </w:p>
    <w:p w:rsidR="00205FE0" w:rsidRPr="00205FE0" w:rsidRDefault="00205FE0" w:rsidP="00205FE0">
      <w:pPr>
        <w:rPr>
          <w:rFonts w:ascii="Calibri" w:hAnsi="Calibri"/>
          <w:b/>
          <w:bCs/>
          <w:sz w:val="22"/>
          <w:szCs w:val="22"/>
        </w:rPr>
      </w:pPr>
      <w:r w:rsidRPr="00205FE0">
        <w:rPr>
          <w:rFonts w:ascii="Calibri" w:hAnsi="Calibri"/>
          <w:b/>
          <w:bCs/>
          <w:sz w:val="22"/>
          <w:szCs w:val="22"/>
        </w:rPr>
        <w:t>Instructor:</w:t>
      </w:r>
    </w:p>
    <w:p w:rsidR="00205FE0" w:rsidRPr="00205FE0" w:rsidRDefault="00205FE0" w:rsidP="00205FE0">
      <w:pPr>
        <w:rPr>
          <w:rFonts w:ascii="Calibri" w:hAnsi="Calibri"/>
          <w:sz w:val="22"/>
          <w:szCs w:val="22"/>
        </w:rPr>
      </w:pPr>
      <w:r w:rsidRPr="00205FE0">
        <w:rPr>
          <w:rFonts w:ascii="Calibri" w:hAnsi="Calibri"/>
          <w:sz w:val="22"/>
          <w:szCs w:val="22"/>
        </w:rPr>
        <w:t>Leads feedback</w:t>
      </w:r>
    </w:p>
    <w:p w:rsidR="00205FE0" w:rsidRPr="00205FE0" w:rsidRDefault="00205FE0" w:rsidP="00205FE0">
      <w:pPr>
        <w:rPr>
          <w:rFonts w:ascii="Calibri" w:hAnsi="Calibri"/>
          <w:sz w:val="22"/>
          <w:szCs w:val="22"/>
        </w:rPr>
      </w:pPr>
      <w:r w:rsidRPr="00205FE0">
        <w:rPr>
          <w:rFonts w:ascii="Calibri" w:hAnsi="Calibri"/>
          <w:sz w:val="22"/>
          <w:szCs w:val="22"/>
        </w:rPr>
        <w:t>Terminates demonstration</w:t>
      </w:r>
    </w:p>
    <w:p w:rsidR="00205FE0" w:rsidRPr="00205FE0" w:rsidRDefault="00205FE0" w:rsidP="00205FE0">
      <w:pPr>
        <w:rPr>
          <w:rFonts w:ascii="Calibri" w:hAnsi="Calibri"/>
          <w:sz w:val="22"/>
          <w:szCs w:val="22"/>
        </w:rPr>
      </w:pPr>
      <w:r w:rsidRPr="00205FE0">
        <w:rPr>
          <w:rFonts w:ascii="Calibri" w:hAnsi="Calibri"/>
          <w:sz w:val="22"/>
          <w:szCs w:val="22"/>
        </w:rPr>
        <w:t>Invites questions</w:t>
      </w:r>
    </w:p>
    <w:p w:rsidR="00205FE0" w:rsidRPr="00205FE0" w:rsidRDefault="00205FE0" w:rsidP="00205FE0">
      <w:pPr>
        <w:rPr>
          <w:rFonts w:ascii="Calibri" w:hAnsi="Calibri"/>
          <w:sz w:val="22"/>
          <w:szCs w:val="22"/>
        </w:rPr>
      </w:pPr>
      <w:r w:rsidRPr="00205FE0">
        <w:rPr>
          <w:rFonts w:ascii="Calibri" w:hAnsi="Calibri"/>
          <w:sz w:val="22"/>
          <w:szCs w:val="22"/>
        </w:rPr>
        <w:t xml:space="preserve">Summarises and closes </w:t>
      </w:r>
    </w:p>
    <w:sectPr w:rsidR="00205FE0" w:rsidRPr="00205FE0" w:rsidSect="00530573">
      <w:headerReference w:type="default" r:id="rId7"/>
      <w:footerReference w:type="default" r:id="rId8"/>
      <w:footnotePr>
        <w:pos w:val="beneathText"/>
      </w:footnotePr>
      <w:pgSz w:w="11905" w:h="16837"/>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15" w:rsidRDefault="00C20215">
      <w:r>
        <w:separator/>
      </w:r>
    </w:p>
  </w:endnote>
  <w:endnote w:type="continuationSeparator" w:id="0">
    <w:p w:rsidR="00C20215" w:rsidRDefault="00C20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D6" w:rsidRPr="00855D48" w:rsidRDefault="00AF22D6" w:rsidP="00AF22D6">
    <w:pPr>
      <w:pStyle w:val="Footer"/>
      <w:rPr>
        <w:rFonts w:ascii="Calibri" w:hAnsi="Calibri"/>
        <w:sz w:val="18"/>
        <w:szCs w:val="18"/>
      </w:rPr>
    </w:pPr>
    <w:r>
      <w:rPr>
        <w:rFonts w:ascii="Calibri" w:hAnsi="Calibri"/>
        <w:sz w:val="18"/>
        <w:szCs w:val="18"/>
      </w:rPr>
      <w:t>5th ANZ Edition Serious injury demonstration, March 2013,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15" w:rsidRDefault="00C20215">
      <w:r>
        <w:separator/>
      </w:r>
    </w:p>
  </w:footnote>
  <w:footnote w:type="continuationSeparator" w:id="0">
    <w:p w:rsidR="00C20215" w:rsidRDefault="00C20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F3" w:rsidRPr="00C54D9F" w:rsidRDefault="00955EFF">
    <w:pPr>
      <w:pStyle w:val="Header"/>
      <w:rPr>
        <w:rFonts w:ascii="Calibri" w:hAnsi="Calibri"/>
        <w:color w:val="7F7F7F"/>
        <w:sz w:val="22"/>
        <w:szCs w:val="22"/>
      </w:rPr>
    </w:pPr>
    <w:r>
      <w:rPr>
        <w:rFonts w:ascii="Calibri" w:hAnsi="Calibri"/>
        <w:noProof/>
        <w:color w:val="7F7F7F"/>
        <w:sz w:val="22"/>
        <w:szCs w:val="22"/>
        <w:lang w:eastAsia="en-AU"/>
      </w:rPr>
      <w:drawing>
        <wp:anchor distT="0" distB="0" distL="114300" distR="114300" simplePos="0" relativeHeight="251657728" behindDoc="1" locked="0" layoutInCell="1" allowOverlap="1">
          <wp:simplePos x="0" y="0"/>
          <wp:positionH relativeFrom="column">
            <wp:posOffset>4543425</wp:posOffset>
          </wp:positionH>
          <wp:positionV relativeFrom="paragraph">
            <wp:posOffset>-105410</wp:posOffset>
          </wp:positionV>
          <wp:extent cx="1758950" cy="1057275"/>
          <wp:effectExtent l="19050" t="0" r="0" b="0"/>
          <wp:wrapTight wrapText="bothSides">
            <wp:wrapPolygon edited="0">
              <wp:start x="-234" y="0"/>
              <wp:lineTo x="-234" y="21405"/>
              <wp:lineTo x="21522" y="21405"/>
              <wp:lineTo x="21522" y="0"/>
              <wp:lineTo x="-234" y="0"/>
            </wp:wrapPolygon>
          </wp:wrapTight>
          <wp:docPr id="1" name="Picture 1" descr="9101 APLS Final 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1 APLS Final Logo_MAIN"/>
                  <pic:cNvPicPr>
                    <a:picLocks noChangeAspect="1" noChangeArrowheads="1"/>
                  </pic:cNvPicPr>
                </pic:nvPicPr>
                <pic:blipFill>
                  <a:blip r:embed="rId1"/>
                  <a:srcRect/>
                  <a:stretch>
                    <a:fillRect/>
                  </a:stretch>
                </pic:blipFill>
                <pic:spPr bwMode="auto">
                  <a:xfrm>
                    <a:off x="0" y="0"/>
                    <a:ext cx="1758950" cy="1057275"/>
                  </a:xfrm>
                  <a:prstGeom prst="rect">
                    <a:avLst/>
                  </a:prstGeom>
                  <a:noFill/>
                  <a:ln w="9525">
                    <a:noFill/>
                    <a:miter lim="800000"/>
                    <a:headEnd/>
                    <a:tailEnd/>
                  </a:ln>
                </pic:spPr>
              </pic:pic>
            </a:graphicData>
          </a:graphic>
        </wp:anchor>
      </w:drawing>
    </w:r>
    <w:r w:rsidR="005160F3" w:rsidRPr="00C54D9F">
      <w:rPr>
        <w:rFonts w:ascii="Calibri" w:hAnsi="Calibri"/>
        <w:color w:val="7F7F7F"/>
        <w:sz w:val="22"/>
        <w:szCs w:val="22"/>
      </w:rPr>
      <w:t xml:space="preserve">APLS </w:t>
    </w:r>
    <w:r w:rsidR="00AF22D6">
      <w:rPr>
        <w:rFonts w:ascii="Calibri" w:hAnsi="Calibri"/>
        <w:color w:val="7F7F7F"/>
        <w:sz w:val="22"/>
        <w:szCs w:val="22"/>
      </w:rPr>
      <w:t xml:space="preserve">ANZ </w:t>
    </w:r>
    <w:r w:rsidR="005160F3" w:rsidRPr="00C54D9F">
      <w:rPr>
        <w:rFonts w:ascii="Calibri" w:hAnsi="Calibri"/>
        <w:color w:val="7F7F7F"/>
        <w:sz w:val="22"/>
        <w:szCs w:val="22"/>
      </w:rPr>
      <w:t>5</w:t>
    </w:r>
    <w:r w:rsidR="005160F3" w:rsidRPr="00C54D9F">
      <w:rPr>
        <w:rFonts w:ascii="Calibri" w:hAnsi="Calibri"/>
        <w:color w:val="7F7F7F"/>
        <w:sz w:val="22"/>
        <w:szCs w:val="22"/>
        <w:vertAlign w:val="superscript"/>
      </w:rPr>
      <w:t>th</w:t>
    </w:r>
    <w:r w:rsidR="005160F3" w:rsidRPr="00C54D9F">
      <w:rPr>
        <w:rFonts w:ascii="Calibri" w:hAnsi="Calibri"/>
        <w:color w:val="7F7F7F"/>
        <w:sz w:val="22"/>
        <w:szCs w:val="22"/>
      </w:rPr>
      <w:t xml:space="preserve"> Edition Course Materials</w:t>
    </w:r>
  </w:p>
  <w:p w:rsidR="005160F3" w:rsidRPr="00C54D9F" w:rsidRDefault="005160F3">
    <w:pPr>
      <w:pStyle w:val="Header"/>
      <w:rPr>
        <w:rFonts w:ascii="Calibri" w:hAnsi="Calibri"/>
        <w:color w:val="7F7F7F"/>
        <w:sz w:val="22"/>
        <w:szCs w:val="22"/>
      </w:rPr>
    </w:pPr>
    <w:r w:rsidRPr="00C54D9F">
      <w:rPr>
        <w:rFonts w:ascii="Calibri" w:hAnsi="Calibri"/>
        <w:color w:val="7F7F7F"/>
        <w:sz w:val="22"/>
        <w:szCs w:val="22"/>
      </w:rPr>
      <w:t xml:space="preserve">Demonstrations – </w:t>
    </w:r>
    <w:r w:rsidR="0079649F">
      <w:rPr>
        <w:rFonts w:ascii="Calibri" w:hAnsi="Calibri"/>
        <w:color w:val="7F7F7F"/>
        <w:sz w:val="22"/>
        <w:szCs w:val="22"/>
      </w:rPr>
      <w:t>Serious i</w:t>
    </w:r>
    <w:r w:rsidR="00205FE0">
      <w:rPr>
        <w:rFonts w:ascii="Calibri" w:hAnsi="Calibri"/>
        <w:color w:val="7F7F7F"/>
        <w:sz w:val="22"/>
        <w:szCs w:val="22"/>
      </w:rPr>
      <w:t>njury</w:t>
    </w:r>
    <w:r w:rsidR="00DD69FD">
      <w:rPr>
        <w:rFonts w:ascii="Calibri" w:hAnsi="Calibri"/>
        <w:color w:val="7F7F7F"/>
        <w:sz w:val="22"/>
        <w:szCs w:val="22"/>
      </w:rPr>
      <w:t xml:space="preserve"> simulation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5"/>
      <w:numFmt w:val="low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9"/>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1">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2">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4">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5">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2345"/>
        </w:tabs>
        <w:ind w:left="2345" w:hanging="360"/>
      </w:pPr>
    </w:lvl>
  </w:abstractNum>
  <w:abstractNum w:abstractNumId="17">
    <w:nsid w:val="00000012"/>
    <w:multiLevelType w:val="singleLevel"/>
    <w:tmpl w:val="00000012"/>
    <w:name w:val="WW8Num18"/>
    <w:lvl w:ilvl="0">
      <w:start w:val="1"/>
      <w:numFmt w:val="lowerLetter"/>
      <w:lvlText w:val="%1."/>
      <w:lvlJc w:val="left"/>
      <w:pPr>
        <w:tabs>
          <w:tab w:val="num" w:pos="360"/>
        </w:tabs>
        <w:ind w:left="360" w:hanging="360"/>
      </w:pPr>
    </w:lvl>
  </w:abstractNum>
  <w:abstractNum w:abstractNumId="18">
    <w:nsid w:val="00000013"/>
    <w:multiLevelType w:val="singleLevel"/>
    <w:tmpl w:val="00000013"/>
    <w:name w:val="WW8Num19"/>
    <w:lvl w:ilvl="0">
      <w:start w:val="1"/>
      <w:numFmt w:val="lowerLetter"/>
      <w:lvlText w:val="%1."/>
      <w:lvlJc w:val="left"/>
      <w:pPr>
        <w:tabs>
          <w:tab w:val="num" w:pos="360"/>
        </w:tabs>
        <w:ind w:left="360" w:hanging="360"/>
      </w:pPr>
    </w:lvl>
  </w:abstractNum>
  <w:abstractNum w:abstractNumId="19">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20">
    <w:nsid w:val="00000015"/>
    <w:multiLevelType w:val="singleLevel"/>
    <w:tmpl w:val="00000015"/>
    <w:name w:val="WW8Num21"/>
    <w:lvl w:ilvl="0">
      <w:start w:val="1"/>
      <w:numFmt w:val="lowerLetter"/>
      <w:lvlText w:val="%1."/>
      <w:lvlJc w:val="left"/>
      <w:pPr>
        <w:tabs>
          <w:tab w:val="num" w:pos="360"/>
        </w:tabs>
        <w:ind w:left="360" w:hanging="360"/>
      </w:pPr>
    </w:lvl>
  </w:abstractNum>
  <w:abstractNum w:abstractNumId="21">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2">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nsid w:val="00000018"/>
    <w:multiLevelType w:val="singleLevel"/>
    <w:tmpl w:val="00000018"/>
    <w:name w:val="WW8Num24"/>
    <w:lvl w:ilvl="0">
      <w:start w:val="11"/>
      <w:numFmt w:val="decimal"/>
      <w:lvlText w:val="%1."/>
      <w:lvlJc w:val="left"/>
      <w:pPr>
        <w:tabs>
          <w:tab w:val="num" w:pos="360"/>
        </w:tabs>
        <w:ind w:left="360" w:hanging="360"/>
      </w:pPr>
    </w:lvl>
  </w:abstractNum>
  <w:abstractNum w:abstractNumId="24">
    <w:nsid w:val="00000019"/>
    <w:multiLevelType w:val="singleLevel"/>
    <w:tmpl w:val="00000019"/>
    <w:name w:val="WW8Num25"/>
    <w:lvl w:ilvl="0">
      <w:start w:val="1"/>
      <w:numFmt w:val="lowerLetter"/>
      <w:lvlText w:val="%1."/>
      <w:lvlJc w:val="left"/>
      <w:pPr>
        <w:tabs>
          <w:tab w:val="num" w:pos="360"/>
        </w:tabs>
        <w:ind w:left="360" w:hanging="360"/>
      </w:pPr>
    </w:lvl>
  </w:abstractNum>
  <w:abstractNum w:abstractNumId="25">
    <w:nsid w:val="0000001A"/>
    <w:multiLevelType w:val="singleLevel"/>
    <w:tmpl w:val="0000001A"/>
    <w:name w:val="WW8Num26"/>
    <w:lvl w:ilvl="0">
      <w:start w:val="1"/>
      <w:numFmt w:val="lowerLetter"/>
      <w:lvlText w:val="%1."/>
      <w:lvlJc w:val="left"/>
      <w:pPr>
        <w:tabs>
          <w:tab w:val="num" w:pos="360"/>
        </w:tabs>
        <w:ind w:left="360" w:hanging="360"/>
      </w:pPr>
    </w:lvl>
  </w:abstractNum>
  <w:abstractNum w:abstractNumId="26">
    <w:nsid w:val="0B323834"/>
    <w:multiLevelType w:val="hybridMultilevel"/>
    <w:tmpl w:val="E2A4739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28D43CB"/>
    <w:multiLevelType w:val="hybridMultilevel"/>
    <w:tmpl w:val="223CC9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A865F4"/>
    <w:multiLevelType w:val="hybridMultilevel"/>
    <w:tmpl w:val="26B8D4D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7"/>
  </w:num>
  <w:num w:numId="4">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40390D"/>
    <w:rsid w:val="00001A30"/>
    <w:rsid w:val="0003412D"/>
    <w:rsid w:val="000364DC"/>
    <w:rsid w:val="000D07FA"/>
    <w:rsid w:val="000D0FFC"/>
    <w:rsid w:val="000E0A60"/>
    <w:rsid w:val="000F7610"/>
    <w:rsid w:val="0019478C"/>
    <w:rsid w:val="001B4AAC"/>
    <w:rsid w:val="001F5893"/>
    <w:rsid w:val="00205FE0"/>
    <w:rsid w:val="00211B6A"/>
    <w:rsid w:val="00240614"/>
    <w:rsid w:val="00242746"/>
    <w:rsid w:val="0024715A"/>
    <w:rsid w:val="00252C7B"/>
    <w:rsid w:val="002670F0"/>
    <w:rsid w:val="0027518E"/>
    <w:rsid w:val="002C27BF"/>
    <w:rsid w:val="002E649B"/>
    <w:rsid w:val="00354339"/>
    <w:rsid w:val="00361237"/>
    <w:rsid w:val="00384BEC"/>
    <w:rsid w:val="003B5614"/>
    <w:rsid w:val="003C59D4"/>
    <w:rsid w:val="003D377F"/>
    <w:rsid w:val="0040390D"/>
    <w:rsid w:val="00417863"/>
    <w:rsid w:val="0043402F"/>
    <w:rsid w:val="00497C76"/>
    <w:rsid w:val="004D5AF3"/>
    <w:rsid w:val="005160F3"/>
    <w:rsid w:val="00530573"/>
    <w:rsid w:val="00541E67"/>
    <w:rsid w:val="005466D8"/>
    <w:rsid w:val="00580F15"/>
    <w:rsid w:val="00583CF7"/>
    <w:rsid w:val="005E06F4"/>
    <w:rsid w:val="006B2E6E"/>
    <w:rsid w:val="006D2350"/>
    <w:rsid w:val="006E2648"/>
    <w:rsid w:val="0071093A"/>
    <w:rsid w:val="00724B1D"/>
    <w:rsid w:val="00731CB2"/>
    <w:rsid w:val="0078363E"/>
    <w:rsid w:val="0079649F"/>
    <w:rsid w:val="007B0882"/>
    <w:rsid w:val="007E394E"/>
    <w:rsid w:val="007F1556"/>
    <w:rsid w:val="00870B5A"/>
    <w:rsid w:val="00906B8E"/>
    <w:rsid w:val="00916422"/>
    <w:rsid w:val="009409DE"/>
    <w:rsid w:val="00955EFF"/>
    <w:rsid w:val="009B4754"/>
    <w:rsid w:val="00A004D6"/>
    <w:rsid w:val="00A04A08"/>
    <w:rsid w:val="00AC4100"/>
    <w:rsid w:val="00AE34B7"/>
    <w:rsid w:val="00AF22D6"/>
    <w:rsid w:val="00B1073F"/>
    <w:rsid w:val="00B32306"/>
    <w:rsid w:val="00B96979"/>
    <w:rsid w:val="00C0440E"/>
    <w:rsid w:val="00C136FD"/>
    <w:rsid w:val="00C17909"/>
    <w:rsid w:val="00C20215"/>
    <w:rsid w:val="00C54D9F"/>
    <w:rsid w:val="00CA1EA1"/>
    <w:rsid w:val="00CB0C26"/>
    <w:rsid w:val="00CE4C58"/>
    <w:rsid w:val="00D50892"/>
    <w:rsid w:val="00D60F3D"/>
    <w:rsid w:val="00D7739B"/>
    <w:rsid w:val="00DA54F7"/>
    <w:rsid w:val="00DC007A"/>
    <w:rsid w:val="00DC13DB"/>
    <w:rsid w:val="00DD69FD"/>
    <w:rsid w:val="00DF7351"/>
    <w:rsid w:val="00E007A1"/>
    <w:rsid w:val="00E0241B"/>
    <w:rsid w:val="00E233F2"/>
    <w:rsid w:val="00E27914"/>
    <w:rsid w:val="00E304EC"/>
    <w:rsid w:val="00E4269C"/>
    <w:rsid w:val="00EA211B"/>
    <w:rsid w:val="00EF1F05"/>
    <w:rsid w:val="00F956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link w:val="Heading2Char"/>
    <w:uiPriority w:val="9"/>
    <w:qFormat/>
    <w:rsid w:val="00DC13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qFormat/>
    <w:rsid w:val="00F956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24B1D"/>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styleId="DefaultParagraphFont0">
    <w:name w:val="Default Paragraph Font"/>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link w:val="TitleChar"/>
    <w:qFormat/>
    <w:pPr>
      <w:pBdr>
        <w:top w:val="single" w:sz="4" w:space="1" w:color="000000"/>
        <w:left w:val="single" w:sz="4" w:space="4" w:color="000000"/>
        <w:bottom w:val="single" w:sz="4" w:space="1" w:color="000000"/>
        <w:right w:val="single" w:sz="4" w:space="4" w:color="000000"/>
      </w:pBdr>
      <w:shd w:val="clear" w:color="auto" w:fill="000000"/>
      <w:jc w:val="center"/>
    </w:pPr>
    <w:rPr>
      <w:b/>
      <w:sz w:val="24"/>
    </w:rPr>
  </w:style>
  <w:style w:type="paragraph" w:styleId="Subtitle">
    <w:name w:val="Subtitle"/>
    <w:basedOn w:val="Heading"/>
    <w:next w:val="BodyText"/>
    <w:qFormat/>
    <w:pPr>
      <w:jc w:val="center"/>
    </w:pPr>
    <w:rPr>
      <w:i/>
      <w:i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suppressLineNumbers/>
      <w:ind w:left="283" w:hanging="283"/>
    </w:pPr>
  </w:style>
  <w:style w:type="paragraph" w:styleId="EndnoteText">
    <w:name w:val="endnote text"/>
    <w:basedOn w:val="Normal"/>
    <w:semiHidden/>
    <w:pPr>
      <w:suppressLineNumbers/>
      <w:ind w:left="283" w:hanging="283"/>
    </w:pPr>
  </w:style>
  <w:style w:type="character" w:customStyle="1" w:styleId="FooterChar">
    <w:name w:val="Footer Char"/>
    <w:basedOn w:val="DefaultParagraphFont"/>
    <w:link w:val="Footer"/>
    <w:uiPriority w:val="99"/>
    <w:rsid w:val="00354339"/>
    <w:rPr>
      <w:lang w:eastAsia="ar-SA"/>
    </w:rPr>
  </w:style>
  <w:style w:type="paragraph" w:styleId="BalloonText">
    <w:name w:val="Balloon Text"/>
    <w:basedOn w:val="Normal"/>
    <w:link w:val="BalloonTextChar"/>
    <w:uiPriority w:val="99"/>
    <w:semiHidden/>
    <w:unhideWhenUsed/>
    <w:rsid w:val="00354339"/>
    <w:rPr>
      <w:rFonts w:ascii="Tahoma" w:hAnsi="Tahoma" w:cs="Tahoma"/>
      <w:sz w:val="16"/>
      <w:szCs w:val="16"/>
    </w:rPr>
  </w:style>
  <w:style w:type="character" w:customStyle="1" w:styleId="BalloonTextChar">
    <w:name w:val="Balloon Text Char"/>
    <w:basedOn w:val="DefaultParagraphFont"/>
    <w:link w:val="BalloonText"/>
    <w:uiPriority w:val="99"/>
    <w:semiHidden/>
    <w:rsid w:val="00354339"/>
    <w:rPr>
      <w:rFonts w:ascii="Tahoma" w:hAnsi="Tahoma" w:cs="Tahoma"/>
      <w:sz w:val="16"/>
      <w:szCs w:val="16"/>
      <w:lang w:eastAsia="ar-SA"/>
    </w:rPr>
  </w:style>
  <w:style w:type="paragraph" w:styleId="PlainText">
    <w:name w:val="Plain Text"/>
    <w:basedOn w:val="Normal"/>
    <w:link w:val="PlainTextChar"/>
    <w:uiPriority w:val="99"/>
    <w:unhideWhenUsed/>
    <w:rsid w:val="00E007A1"/>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007A1"/>
    <w:rPr>
      <w:rFonts w:ascii="Consolas" w:eastAsia="Calibri" w:hAnsi="Consolas" w:cs="Times New Roman"/>
      <w:sz w:val="21"/>
      <w:szCs w:val="21"/>
      <w:lang w:eastAsia="en-US"/>
    </w:rPr>
  </w:style>
  <w:style w:type="character" w:customStyle="1" w:styleId="Heading2Char">
    <w:name w:val="Heading 2 Char"/>
    <w:basedOn w:val="DefaultParagraphFont"/>
    <w:link w:val="Heading2"/>
    <w:uiPriority w:val="9"/>
    <w:rsid w:val="00DC13DB"/>
    <w:rPr>
      <w:rFonts w:ascii="Cambria" w:eastAsia="Times New Roman" w:hAnsi="Cambria" w:cs="Times New Roman"/>
      <w:b/>
      <w:bCs/>
      <w:i/>
      <w:iCs/>
      <w:sz w:val="28"/>
      <w:szCs w:val="28"/>
      <w:lang w:eastAsia="ar-SA"/>
    </w:rPr>
  </w:style>
  <w:style w:type="character" w:styleId="CommentReference">
    <w:name w:val="annotation reference"/>
    <w:basedOn w:val="DefaultParagraphFont"/>
    <w:uiPriority w:val="99"/>
    <w:semiHidden/>
    <w:rsid w:val="00DC13DB"/>
    <w:rPr>
      <w:sz w:val="16"/>
      <w:szCs w:val="16"/>
    </w:rPr>
  </w:style>
  <w:style w:type="paragraph" w:styleId="CommentText">
    <w:name w:val="annotation text"/>
    <w:basedOn w:val="Normal"/>
    <w:link w:val="CommentTextChar"/>
    <w:uiPriority w:val="99"/>
    <w:semiHidden/>
    <w:rsid w:val="00DC13DB"/>
    <w:pPr>
      <w:widowControl w:val="0"/>
      <w:suppressAutoHyphens w:val="0"/>
      <w:autoSpaceDE w:val="0"/>
      <w:autoSpaceDN w:val="0"/>
      <w:adjustRightInd w:val="0"/>
    </w:pPr>
    <w:rPr>
      <w:rFonts w:ascii="Courier" w:hAnsi="Courier" w:cs="Courier"/>
      <w:lang w:val="en-US" w:eastAsia="en-US"/>
    </w:rPr>
  </w:style>
  <w:style w:type="character" w:customStyle="1" w:styleId="CommentTextChar">
    <w:name w:val="Comment Text Char"/>
    <w:basedOn w:val="DefaultParagraphFont"/>
    <w:link w:val="CommentText"/>
    <w:uiPriority w:val="99"/>
    <w:semiHidden/>
    <w:rsid w:val="00DC13DB"/>
    <w:rPr>
      <w:rFonts w:ascii="Courier" w:hAnsi="Courier" w:cs="Courier"/>
      <w:lang w:val="en-US" w:eastAsia="en-US"/>
    </w:rPr>
  </w:style>
  <w:style w:type="paragraph" w:styleId="ListParagraph">
    <w:name w:val="List Paragraph"/>
    <w:basedOn w:val="Normal"/>
    <w:uiPriority w:val="34"/>
    <w:qFormat/>
    <w:rsid w:val="00DC13DB"/>
    <w:pPr>
      <w:widowControl w:val="0"/>
      <w:suppressAutoHyphens w:val="0"/>
      <w:autoSpaceDE w:val="0"/>
      <w:autoSpaceDN w:val="0"/>
      <w:adjustRightInd w:val="0"/>
      <w:ind w:left="720"/>
    </w:pPr>
    <w:rPr>
      <w:rFonts w:ascii="Courier" w:hAnsi="Courier" w:cs="Courier"/>
      <w:sz w:val="24"/>
      <w:szCs w:val="24"/>
      <w:lang w:val="en-US" w:eastAsia="en-US"/>
    </w:rPr>
  </w:style>
  <w:style w:type="character" w:customStyle="1" w:styleId="HeaderChar">
    <w:name w:val="Header Char"/>
    <w:basedOn w:val="DefaultParagraphFont"/>
    <w:link w:val="Header"/>
    <w:uiPriority w:val="99"/>
    <w:rsid w:val="003C59D4"/>
    <w:rPr>
      <w:lang w:eastAsia="ar-SA"/>
    </w:rPr>
  </w:style>
  <w:style w:type="character" w:customStyle="1" w:styleId="Heading5Char">
    <w:name w:val="Heading 5 Char"/>
    <w:basedOn w:val="DefaultParagraphFont"/>
    <w:link w:val="Heading5"/>
    <w:uiPriority w:val="9"/>
    <w:semiHidden/>
    <w:rsid w:val="00724B1D"/>
    <w:rPr>
      <w:rFonts w:ascii="Calibri" w:eastAsia="Times New Roman" w:hAnsi="Calibri" w:cs="Times New Roman"/>
      <w:b/>
      <w:bCs/>
      <w:i/>
      <w:iCs/>
      <w:sz w:val="26"/>
      <w:szCs w:val="26"/>
      <w:lang w:eastAsia="ar-SA"/>
    </w:rPr>
  </w:style>
  <w:style w:type="character" w:customStyle="1" w:styleId="TitleChar">
    <w:name w:val="Title Char"/>
    <w:basedOn w:val="DefaultParagraphFont"/>
    <w:link w:val="Title"/>
    <w:rsid w:val="009409DE"/>
    <w:rPr>
      <w:b/>
      <w:sz w:val="24"/>
      <w:shd w:val="clear" w:color="auto" w:fill="000000"/>
      <w:lang w:eastAsia="ar-SA"/>
    </w:rPr>
  </w:style>
  <w:style w:type="character" w:customStyle="1" w:styleId="Heading4Char">
    <w:name w:val="Heading 4 Char"/>
    <w:basedOn w:val="DefaultParagraphFont"/>
    <w:link w:val="Heading4"/>
    <w:uiPriority w:val="9"/>
    <w:semiHidden/>
    <w:rsid w:val="00F9561E"/>
    <w:rPr>
      <w:rFonts w:ascii="Calibri" w:eastAsia="Times New Roman" w:hAnsi="Calibri"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ADVANCED PAEDIATRIC LIFE SUPPORT</vt:lpstr>
    </vt:vector>
  </TitlesOfParts>
  <Company>Hewlett-Packard Company</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PAEDIATRIC LIFE SUPPORT</dc:title>
  <dc:creator>Sandy Willis</dc:creator>
  <cp:lastModifiedBy>janes</cp:lastModifiedBy>
  <cp:revision>2</cp:revision>
  <cp:lastPrinted>2009-07-15T01:06:00Z</cp:lastPrinted>
  <dcterms:created xsi:type="dcterms:W3CDTF">2015-02-05T03:12:00Z</dcterms:created>
  <dcterms:modified xsi:type="dcterms:W3CDTF">2015-02-05T03:12:00Z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1997251455</vt:i4>
  </property>
  <property fmtid="{D5CDD505-2E9C-101B-9397-08002B2CF9AE}" pid="3" name="_NewReviewCycle">
    <vt:lpwstr/>
  </property>
  <property fmtid="{D5CDD505-2E9C-101B-9397-08002B2CF9AE}" pid="4" name="_EmailSubject">
    <vt:lpwstr>APLS CDC Review</vt:lpwstr>
  </property>
  <property fmtid="{D5CDD505-2E9C-101B-9397-08002B2CF9AE}" pid="5" name="_AuthorEmail">
    <vt:lpwstr>MichaelS@adhb.govt.nz</vt:lpwstr>
  </property>
  <property fmtid="{D5CDD505-2E9C-101B-9397-08002B2CF9AE}" pid="6" name="_AuthorEmailDisplayName">
    <vt:lpwstr>Michael Shepherd (ADHB)</vt:lpwstr>
  </property>
  <property fmtid="{D5CDD505-2E9C-101B-9397-08002B2CF9AE}" pid="7" name="_ReviewingToolsShownOnce">
    <vt:lpwstr/>
  </property>
</Properties>
</file>