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2.xml" ContentType="application/vnd.openxmlformats-officedocument.wordprocessingml.footer+xml"/>
  <Override PartName="/word/header1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A23D6" w14:textId="28CC2A70" w:rsidR="00DC0FE7" w:rsidDel="00D44C2D" w:rsidRDefault="003E10D7">
      <w:pPr>
        <w:spacing w:before="77"/>
        <w:ind w:right="-50"/>
        <w:rPr>
          <w:del w:id="0" w:author="MIGUEL" w:date="2018-04-01T22:55:00Z"/>
          <w:rFonts w:ascii="Arial" w:eastAsia="Arial" w:hAnsi="Arial" w:cs="Arial"/>
        </w:rPr>
        <w:pPrChange w:id="1" w:author="MIGUEL" w:date="2018-04-01T21:24:00Z">
          <w:pPr>
            <w:spacing w:before="77"/>
            <w:ind w:left="100" w:right="-50"/>
          </w:pPr>
        </w:pPrChange>
      </w:pPr>
      <w:del w:id="2" w:author="MIGUEL" w:date="2018-04-01T22:55:00Z">
        <w:r w:rsidDel="00D44C2D">
          <w:rPr>
            <w:rFonts w:ascii="Arial" w:eastAsia="Arial" w:hAnsi="Arial" w:cs="Arial"/>
            <w:spacing w:val="-1"/>
          </w:rPr>
          <w:delText>P</w:delText>
        </w:r>
        <w:r w:rsidDel="00D44C2D">
          <w:rPr>
            <w:rFonts w:ascii="Arial" w:eastAsia="Arial" w:hAnsi="Arial" w:cs="Arial"/>
          </w:rPr>
          <w:delText>R</w:delText>
        </w:r>
        <w:r w:rsidDel="00D44C2D">
          <w:rPr>
            <w:rFonts w:ascii="Arial" w:eastAsia="Arial" w:hAnsi="Arial" w:cs="Arial"/>
            <w:spacing w:val="3"/>
          </w:rPr>
          <w:delText>O</w:delText>
        </w:r>
        <w:r w:rsidDel="00D44C2D">
          <w:rPr>
            <w:rFonts w:ascii="Arial" w:eastAsia="Arial" w:hAnsi="Arial" w:cs="Arial"/>
            <w:spacing w:val="-1"/>
          </w:rPr>
          <w:delText>YE</w:delText>
        </w:r>
        <w:r w:rsidDel="00D44C2D">
          <w:rPr>
            <w:rFonts w:ascii="Arial" w:eastAsia="Arial" w:hAnsi="Arial" w:cs="Arial"/>
          </w:rPr>
          <w:delText>C</w:delText>
        </w:r>
        <w:r w:rsidDel="00D44C2D">
          <w:rPr>
            <w:rFonts w:ascii="Arial" w:eastAsia="Arial" w:hAnsi="Arial" w:cs="Arial"/>
            <w:spacing w:val="3"/>
          </w:rPr>
          <w:delText>T</w:delText>
        </w:r>
        <w:r w:rsidDel="00D44C2D">
          <w:rPr>
            <w:rFonts w:ascii="Arial" w:eastAsia="Arial" w:hAnsi="Arial" w:cs="Arial"/>
            <w:spacing w:val="1"/>
          </w:rPr>
          <w:delText>O</w:delText>
        </w:r>
        <w:r w:rsidDel="00D44C2D">
          <w:rPr>
            <w:rFonts w:ascii="Arial" w:eastAsia="Arial" w:hAnsi="Arial" w:cs="Arial"/>
          </w:rPr>
          <w:delText>:</w:delText>
        </w:r>
        <w:r w:rsidDel="00D44C2D">
          <w:rPr>
            <w:rFonts w:ascii="Arial" w:eastAsia="Arial" w:hAnsi="Arial" w:cs="Arial"/>
            <w:spacing w:val="-12"/>
          </w:rPr>
          <w:delText xml:space="preserve"> </w:delText>
        </w:r>
        <w:r w:rsidDel="00D44C2D">
          <w:rPr>
            <w:rFonts w:ascii="Arial" w:eastAsia="Arial" w:hAnsi="Arial" w:cs="Arial"/>
            <w:spacing w:val="-1"/>
          </w:rPr>
          <w:delText>A</w:delText>
        </w:r>
        <w:r w:rsidDel="00D44C2D">
          <w:rPr>
            <w:rFonts w:ascii="Arial" w:eastAsia="Arial" w:hAnsi="Arial" w:cs="Arial"/>
            <w:spacing w:val="2"/>
          </w:rPr>
          <w:delText>M</w:delText>
        </w:r>
        <w:r w:rsidDel="00D44C2D">
          <w:rPr>
            <w:rFonts w:ascii="Arial" w:eastAsia="Arial" w:hAnsi="Arial" w:cs="Arial"/>
            <w:spacing w:val="-1"/>
          </w:rPr>
          <w:delText>P</w:delText>
        </w:r>
        <w:r w:rsidDel="00D44C2D">
          <w:rPr>
            <w:rFonts w:ascii="Arial" w:eastAsia="Arial" w:hAnsi="Arial" w:cs="Arial"/>
          </w:rPr>
          <w:delText>L</w:delText>
        </w:r>
        <w:r w:rsidDel="00D44C2D">
          <w:rPr>
            <w:rFonts w:ascii="Arial" w:eastAsia="Arial" w:hAnsi="Arial" w:cs="Arial"/>
            <w:spacing w:val="2"/>
          </w:rPr>
          <w:delText>I</w:delText>
        </w:r>
        <w:r w:rsidDel="00D44C2D">
          <w:rPr>
            <w:rFonts w:ascii="Arial" w:eastAsia="Arial" w:hAnsi="Arial" w:cs="Arial"/>
            <w:spacing w:val="-1"/>
          </w:rPr>
          <w:delText>A</w:delText>
        </w:r>
        <w:r w:rsidDel="00D44C2D">
          <w:rPr>
            <w:rFonts w:ascii="Arial" w:eastAsia="Arial" w:hAnsi="Arial" w:cs="Arial"/>
          </w:rPr>
          <w:delText>CI</w:delText>
        </w:r>
        <w:r w:rsidDel="00D44C2D">
          <w:rPr>
            <w:rFonts w:ascii="Arial" w:eastAsia="Arial" w:hAnsi="Arial" w:cs="Arial"/>
            <w:spacing w:val="3"/>
          </w:rPr>
          <w:delText>O</w:delText>
        </w:r>
        <w:r w:rsidDel="00D44C2D">
          <w:rPr>
            <w:rFonts w:ascii="Arial" w:eastAsia="Arial" w:hAnsi="Arial" w:cs="Arial"/>
          </w:rPr>
          <w:delText>N</w:delText>
        </w:r>
        <w:r w:rsidDel="00D44C2D">
          <w:rPr>
            <w:rFonts w:ascii="Arial" w:eastAsia="Arial" w:hAnsi="Arial" w:cs="Arial"/>
            <w:spacing w:val="-12"/>
          </w:rPr>
          <w:delText xml:space="preserve"> </w:delText>
        </w:r>
        <w:r w:rsidDel="00D44C2D">
          <w:rPr>
            <w:rFonts w:ascii="Arial" w:eastAsia="Arial" w:hAnsi="Arial" w:cs="Arial"/>
          </w:rPr>
          <w:delText>UR</w:delText>
        </w:r>
        <w:r w:rsidDel="00D44C2D">
          <w:rPr>
            <w:rFonts w:ascii="Arial" w:eastAsia="Arial" w:hAnsi="Arial" w:cs="Arial"/>
            <w:spacing w:val="2"/>
          </w:rPr>
          <w:delText>B</w:delText>
        </w:r>
        <w:r w:rsidDel="00D44C2D">
          <w:rPr>
            <w:rFonts w:ascii="Arial" w:eastAsia="Arial" w:hAnsi="Arial" w:cs="Arial"/>
            <w:spacing w:val="-1"/>
          </w:rPr>
          <w:delText>A</w:delText>
        </w:r>
        <w:r w:rsidDel="00D44C2D">
          <w:rPr>
            <w:rFonts w:ascii="Arial" w:eastAsia="Arial" w:hAnsi="Arial" w:cs="Arial"/>
          </w:rPr>
          <w:delText>N</w:delText>
        </w:r>
      </w:del>
      <w:del w:id="3" w:author="MIGUEL" w:date="2018-04-01T21:23:00Z">
        <w:r w:rsidDel="009049D2">
          <w:rPr>
            <w:rFonts w:ascii="Arial" w:eastAsia="Arial" w:hAnsi="Arial" w:cs="Arial"/>
            <w:spacing w:val="-7"/>
          </w:rPr>
          <w:delText xml:space="preserve"> </w:delText>
        </w:r>
        <w:r w:rsidDel="009049D2">
          <w:rPr>
            <w:rFonts w:ascii="Arial" w:eastAsia="Arial" w:hAnsi="Arial" w:cs="Arial"/>
            <w:spacing w:val="2"/>
          </w:rPr>
          <w:delText>C</w:delText>
        </w:r>
        <w:r w:rsidDel="009049D2">
          <w:rPr>
            <w:rFonts w:ascii="Arial" w:eastAsia="Arial" w:hAnsi="Arial" w:cs="Arial"/>
            <w:spacing w:val="-1"/>
          </w:rPr>
          <w:delText>E</w:delText>
        </w:r>
        <w:r w:rsidDel="009049D2">
          <w:rPr>
            <w:rFonts w:ascii="Arial" w:eastAsia="Arial" w:hAnsi="Arial" w:cs="Arial"/>
          </w:rPr>
          <w:delText>N</w:delText>
        </w:r>
        <w:r w:rsidDel="009049D2">
          <w:rPr>
            <w:rFonts w:ascii="Arial" w:eastAsia="Arial" w:hAnsi="Arial" w:cs="Arial"/>
            <w:spacing w:val="3"/>
          </w:rPr>
          <w:delText>T</w:delText>
        </w:r>
        <w:r w:rsidDel="009049D2">
          <w:rPr>
            <w:rFonts w:ascii="Arial" w:eastAsia="Arial" w:hAnsi="Arial" w:cs="Arial"/>
            <w:spacing w:val="-1"/>
          </w:rPr>
          <w:delText>E</w:delText>
        </w:r>
        <w:r w:rsidDel="009049D2">
          <w:rPr>
            <w:rFonts w:ascii="Arial" w:eastAsia="Arial" w:hAnsi="Arial" w:cs="Arial"/>
          </w:rPr>
          <w:delText>R</w:delText>
        </w:r>
        <w:r w:rsidDel="009049D2">
          <w:rPr>
            <w:rFonts w:ascii="Arial" w:eastAsia="Arial" w:hAnsi="Arial" w:cs="Arial"/>
            <w:spacing w:val="-8"/>
          </w:rPr>
          <w:delText xml:space="preserve"> </w:delText>
        </w:r>
        <w:r w:rsidDel="009049D2">
          <w:rPr>
            <w:rFonts w:ascii="Arial" w:eastAsia="Arial" w:hAnsi="Arial" w:cs="Arial"/>
            <w:spacing w:val="1"/>
          </w:rPr>
          <w:delText>J</w:delText>
        </w:r>
        <w:r w:rsidDel="009049D2">
          <w:rPr>
            <w:rFonts w:ascii="Arial" w:eastAsia="Arial" w:hAnsi="Arial" w:cs="Arial"/>
          </w:rPr>
          <w:delText>URI</w:delText>
        </w:r>
        <w:r w:rsidDel="009049D2">
          <w:rPr>
            <w:rFonts w:ascii="Arial" w:eastAsia="Arial" w:hAnsi="Arial" w:cs="Arial"/>
            <w:spacing w:val="3"/>
          </w:rPr>
          <w:delText>C</w:delText>
        </w:r>
        <w:r w:rsidDel="009049D2">
          <w:rPr>
            <w:rFonts w:ascii="Arial" w:eastAsia="Arial" w:hAnsi="Arial" w:cs="Arial"/>
          </w:rPr>
          <w:delText>A</w:delText>
        </w:r>
      </w:del>
    </w:p>
    <w:p w14:paraId="7D7D86EE" w14:textId="7290B41C" w:rsidR="00DC0FE7" w:rsidDel="00D44C2D" w:rsidRDefault="003E10D7">
      <w:pPr>
        <w:spacing w:before="9" w:line="100" w:lineRule="exact"/>
        <w:rPr>
          <w:del w:id="4" w:author="MIGUEL" w:date="2018-04-01T22:55:00Z"/>
          <w:sz w:val="10"/>
          <w:szCs w:val="10"/>
        </w:rPr>
      </w:pPr>
      <w:del w:id="5" w:author="MIGUEL" w:date="2018-04-01T22:55:00Z">
        <w:r w:rsidDel="00D44C2D">
          <w:br w:type="column"/>
        </w:r>
      </w:del>
    </w:p>
    <w:p w14:paraId="53AE4F85" w14:textId="345A9A46" w:rsidR="00DC0FE7" w:rsidDel="00D44C2D" w:rsidRDefault="00DC0FE7">
      <w:pPr>
        <w:spacing w:line="200" w:lineRule="exact"/>
        <w:rPr>
          <w:del w:id="6" w:author="MIGUEL" w:date="2018-04-01T22:55:00Z"/>
        </w:rPr>
      </w:pPr>
    </w:p>
    <w:p w14:paraId="612D9348" w14:textId="536E7DA3" w:rsidR="00DC0FE7" w:rsidDel="00D44C2D" w:rsidRDefault="003E10D7">
      <w:pPr>
        <w:rPr>
          <w:del w:id="7" w:author="MIGUEL" w:date="2018-04-01T22:55:00Z"/>
          <w:rFonts w:ascii="Arial" w:eastAsia="Arial" w:hAnsi="Arial" w:cs="Arial"/>
          <w:sz w:val="14"/>
          <w:szCs w:val="14"/>
        </w:rPr>
        <w:pPrChange w:id="8" w:author="MIGUEL" w:date="2018-04-01T21:23:00Z">
          <w:pPr>
            <w:ind w:left="931"/>
          </w:pPr>
        </w:pPrChange>
      </w:pPr>
      <w:del w:id="9" w:author="MIGUEL" w:date="2018-04-01T22:55:00Z">
        <w:r w:rsidDel="00D44C2D">
          <w:rPr>
            <w:rFonts w:ascii="Arial" w:eastAsia="Arial" w:hAnsi="Arial" w:cs="Arial"/>
            <w:sz w:val="14"/>
            <w:szCs w:val="14"/>
          </w:rPr>
          <w:delText>CLA</w:delText>
        </w:r>
        <w:r w:rsidDel="00D44C2D">
          <w:rPr>
            <w:rFonts w:ascii="Arial" w:eastAsia="Arial" w:hAnsi="Arial" w:cs="Arial"/>
            <w:spacing w:val="1"/>
            <w:sz w:val="14"/>
            <w:szCs w:val="14"/>
          </w:rPr>
          <w:delText>V</w:delText>
        </w:r>
        <w:r w:rsidDel="00D44C2D">
          <w:rPr>
            <w:rFonts w:ascii="Arial" w:eastAsia="Arial" w:hAnsi="Arial" w:cs="Arial"/>
            <w:sz w:val="14"/>
            <w:szCs w:val="14"/>
          </w:rPr>
          <w:delText>E</w:delText>
        </w:r>
        <w:r w:rsidDel="00D44C2D">
          <w:rPr>
            <w:rFonts w:ascii="Arial" w:eastAsia="Arial" w:hAnsi="Arial" w:cs="Arial"/>
            <w:spacing w:val="-5"/>
            <w:sz w:val="14"/>
            <w:szCs w:val="14"/>
          </w:rPr>
          <w:delText xml:space="preserve"> </w:delText>
        </w:r>
        <w:r w:rsidDel="00D44C2D">
          <w:rPr>
            <w:rFonts w:ascii="Arial" w:eastAsia="Arial" w:hAnsi="Arial" w:cs="Arial"/>
            <w:sz w:val="14"/>
            <w:szCs w:val="14"/>
          </w:rPr>
          <w:delText>D</w:delText>
        </w:r>
        <w:r w:rsidDel="00D44C2D">
          <w:rPr>
            <w:rFonts w:ascii="Arial" w:eastAsia="Arial" w:hAnsi="Arial" w:cs="Arial"/>
            <w:spacing w:val="1"/>
            <w:sz w:val="14"/>
            <w:szCs w:val="14"/>
          </w:rPr>
          <w:delText>E</w:delText>
        </w:r>
        <w:r w:rsidDel="00D44C2D">
          <w:rPr>
            <w:rFonts w:ascii="Arial" w:eastAsia="Arial" w:hAnsi="Arial" w:cs="Arial"/>
            <w:sz w:val="14"/>
            <w:szCs w:val="14"/>
          </w:rPr>
          <w:delText>L</w:delText>
        </w:r>
        <w:r w:rsidDel="00D44C2D">
          <w:rPr>
            <w:rFonts w:ascii="Arial" w:eastAsia="Arial" w:hAnsi="Arial" w:cs="Arial"/>
            <w:spacing w:val="-4"/>
            <w:sz w:val="14"/>
            <w:szCs w:val="14"/>
          </w:rPr>
          <w:delText xml:space="preserve"> </w:delText>
        </w:r>
        <w:r w:rsidDel="00D44C2D">
          <w:rPr>
            <w:rFonts w:ascii="Arial" w:eastAsia="Arial" w:hAnsi="Arial" w:cs="Arial"/>
            <w:sz w:val="14"/>
            <w:szCs w:val="14"/>
          </w:rPr>
          <w:delText>P</w:delText>
        </w:r>
        <w:r w:rsidDel="00D44C2D">
          <w:rPr>
            <w:rFonts w:ascii="Arial" w:eastAsia="Arial" w:hAnsi="Arial" w:cs="Arial"/>
            <w:spacing w:val="3"/>
            <w:sz w:val="14"/>
            <w:szCs w:val="14"/>
          </w:rPr>
          <w:delText>R</w:delText>
        </w:r>
        <w:r w:rsidDel="00D44C2D">
          <w:rPr>
            <w:rFonts w:ascii="Arial" w:eastAsia="Arial" w:hAnsi="Arial" w:cs="Arial"/>
            <w:spacing w:val="2"/>
            <w:sz w:val="14"/>
            <w:szCs w:val="14"/>
          </w:rPr>
          <w:delText>O</w:delText>
        </w:r>
        <w:r w:rsidDel="00D44C2D">
          <w:rPr>
            <w:rFonts w:ascii="Arial" w:eastAsia="Arial" w:hAnsi="Arial" w:cs="Arial"/>
            <w:spacing w:val="-2"/>
            <w:sz w:val="14"/>
            <w:szCs w:val="14"/>
          </w:rPr>
          <w:delText>Y</w:delText>
        </w:r>
        <w:r w:rsidDel="00D44C2D">
          <w:rPr>
            <w:rFonts w:ascii="Arial" w:eastAsia="Arial" w:hAnsi="Arial" w:cs="Arial"/>
            <w:spacing w:val="1"/>
            <w:sz w:val="14"/>
            <w:szCs w:val="14"/>
          </w:rPr>
          <w:delText>E</w:delText>
        </w:r>
        <w:r w:rsidDel="00D44C2D">
          <w:rPr>
            <w:rFonts w:ascii="Arial" w:eastAsia="Arial" w:hAnsi="Arial" w:cs="Arial"/>
            <w:sz w:val="14"/>
            <w:szCs w:val="14"/>
          </w:rPr>
          <w:delText>C</w:delText>
        </w:r>
        <w:r w:rsidDel="00D44C2D">
          <w:rPr>
            <w:rFonts w:ascii="Arial" w:eastAsia="Arial" w:hAnsi="Arial" w:cs="Arial"/>
            <w:spacing w:val="2"/>
            <w:sz w:val="14"/>
            <w:szCs w:val="14"/>
          </w:rPr>
          <w:delText>T</w:delText>
        </w:r>
        <w:r w:rsidDel="00D44C2D">
          <w:rPr>
            <w:rFonts w:ascii="Arial" w:eastAsia="Arial" w:hAnsi="Arial" w:cs="Arial"/>
            <w:sz w:val="14"/>
            <w:szCs w:val="14"/>
          </w:rPr>
          <w:delText>O:</w:delText>
        </w:r>
        <w:r w:rsidDel="00D44C2D">
          <w:rPr>
            <w:rFonts w:ascii="Arial" w:eastAsia="Arial" w:hAnsi="Arial" w:cs="Arial"/>
            <w:spacing w:val="-9"/>
            <w:sz w:val="14"/>
            <w:szCs w:val="14"/>
          </w:rPr>
          <w:delText xml:space="preserve"> </w:delText>
        </w:r>
      </w:del>
      <w:del w:id="10" w:author="MIGUEL" w:date="2018-04-01T21:23:00Z">
        <w:r w:rsidDel="009049D2">
          <w:rPr>
            <w:rFonts w:ascii="Arial" w:eastAsia="Arial" w:hAnsi="Arial" w:cs="Arial"/>
            <w:sz w:val="14"/>
            <w:szCs w:val="14"/>
          </w:rPr>
          <w:delText>UC</w:delText>
        </w:r>
        <w:r w:rsidDel="009049D2">
          <w:rPr>
            <w:rFonts w:ascii="Arial" w:eastAsia="Arial" w:hAnsi="Arial" w:cs="Arial"/>
            <w:spacing w:val="5"/>
            <w:sz w:val="14"/>
            <w:szCs w:val="14"/>
          </w:rPr>
          <w:delText>J</w:delText>
        </w:r>
      </w:del>
      <w:del w:id="11" w:author="MIGUEL" w:date="2018-04-01T22:55:00Z">
        <w:r w:rsidDel="00D44C2D">
          <w:rPr>
            <w:rFonts w:ascii="Arial" w:eastAsia="Arial" w:hAnsi="Arial" w:cs="Arial"/>
            <w:sz w:val="14"/>
            <w:szCs w:val="14"/>
          </w:rPr>
          <w:delText>/</w:delText>
        </w:r>
        <w:r w:rsidDel="00D44C2D">
          <w:rPr>
            <w:rFonts w:ascii="Arial" w:eastAsia="Arial" w:hAnsi="Arial" w:cs="Arial"/>
            <w:spacing w:val="1"/>
            <w:sz w:val="14"/>
            <w:szCs w:val="14"/>
          </w:rPr>
          <w:delText>2</w:delText>
        </w:r>
        <w:r w:rsidDel="00D44C2D">
          <w:rPr>
            <w:rFonts w:ascii="Arial" w:eastAsia="Arial" w:hAnsi="Arial" w:cs="Arial"/>
            <w:spacing w:val="-1"/>
            <w:sz w:val="14"/>
            <w:szCs w:val="14"/>
          </w:rPr>
          <w:delText>0</w:delText>
        </w:r>
      </w:del>
      <w:del w:id="12" w:author="MIGUEL" w:date="2018-04-01T21:23:00Z">
        <w:r w:rsidDel="009049D2">
          <w:rPr>
            <w:rFonts w:ascii="Arial" w:eastAsia="Arial" w:hAnsi="Arial" w:cs="Arial"/>
            <w:spacing w:val="-1"/>
            <w:sz w:val="14"/>
            <w:szCs w:val="14"/>
          </w:rPr>
          <w:delText>1</w:delText>
        </w:r>
        <w:r w:rsidDel="009049D2">
          <w:rPr>
            <w:rFonts w:ascii="Arial" w:eastAsia="Arial" w:hAnsi="Arial" w:cs="Arial"/>
            <w:sz w:val="14"/>
            <w:szCs w:val="14"/>
          </w:rPr>
          <w:delText>5</w:delText>
        </w:r>
      </w:del>
    </w:p>
    <w:p w14:paraId="2C781590" w14:textId="05812DF9" w:rsidR="00DC0FE7" w:rsidDel="00D44C2D" w:rsidRDefault="003E10D7">
      <w:pPr>
        <w:spacing w:line="140" w:lineRule="exact"/>
        <w:rPr>
          <w:del w:id="13" w:author="MIGUEL" w:date="2018-04-01T22:55:00Z"/>
          <w:rFonts w:ascii="Arial" w:eastAsia="Arial" w:hAnsi="Arial" w:cs="Arial"/>
          <w:sz w:val="14"/>
          <w:szCs w:val="14"/>
        </w:rPr>
        <w:sectPr w:rsidR="00DC0FE7" w:rsidDel="00D44C2D">
          <w:pgSz w:w="12240" w:h="15840"/>
          <w:pgMar w:top="1360" w:right="960" w:bottom="280" w:left="980" w:header="720" w:footer="720" w:gutter="0"/>
          <w:cols w:num="2" w:space="720" w:equalWidth="0">
            <w:col w:w="4977" w:space="1979"/>
            <w:col w:w="3344"/>
          </w:cols>
        </w:sectPr>
      </w:pPr>
      <w:del w:id="14" w:author="MIGUEL" w:date="2018-04-01T22:55:00Z">
        <w:r w:rsidDel="00D44C2D">
          <w:rPr>
            <w:rFonts w:ascii="Arial" w:eastAsia="Arial" w:hAnsi="Arial" w:cs="Arial"/>
            <w:position w:val="-1"/>
            <w:sz w:val="14"/>
            <w:szCs w:val="14"/>
          </w:rPr>
          <w:delText>No.</w:delText>
        </w:r>
        <w:r w:rsidDel="00D44C2D">
          <w:rPr>
            <w:rFonts w:ascii="Arial" w:eastAsia="Arial" w:hAnsi="Arial" w:cs="Arial"/>
            <w:spacing w:val="-3"/>
            <w:position w:val="-1"/>
            <w:sz w:val="14"/>
            <w:szCs w:val="14"/>
          </w:rPr>
          <w:delText xml:space="preserve"> </w:delText>
        </w:r>
        <w:r w:rsidDel="00D44C2D">
          <w:rPr>
            <w:rFonts w:ascii="Arial" w:eastAsia="Arial" w:hAnsi="Arial" w:cs="Arial"/>
            <w:spacing w:val="2"/>
            <w:position w:val="-1"/>
            <w:sz w:val="14"/>
            <w:szCs w:val="14"/>
          </w:rPr>
          <w:delText>C</w:delText>
        </w:r>
        <w:r w:rsidDel="00D44C2D">
          <w:rPr>
            <w:rFonts w:ascii="Arial" w:eastAsia="Arial" w:hAnsi="Arial" w:cs="Arial"/>
            <w:spacing w:val="-1"/>
            <w:position w:val="-1"/>
            <w:sz w:val="14"/>
            <w:szCs w:val="14"/>
          </w:rPr>
          <w:delText>on</w:delText>
        </w:r>
        <w:r w:rsidDel="00D44C2D">
          <w:rPr>
            <w:rFonts w:ascii="Arial" w:eastAsia="Arial" w:hAnsi="Arial" w:cs="Arial"/>
            <w:spacing w:val="2"/>
            <w:position w:val="-1"/>
            <w:sz w:val="14"/>
            <w:szCs w:val="14"/>
          </w:rPr>
          <w:delText>t</w:delText>
        </w:r>
        <w:r w:rsidDel="00D44C2D">
          <w:rPr>
            <w:rFonts w:ascii="Arial" w:eastAsia="Arial" w:hAnsi="Arial" w:cs="Arial"/>
            <w:spacing w:val="-1"/>
            <w:position w:val="-1"/>
            <w:sz w:val="14"/>
            <w:szCs w:val="14"/>
          </w:rPr>
          <w:delText>ra</w:delText>
        </w:r>
        <w:r w:rsidDel="00D44C2D">
          <w:rPr>
            <w:rFonts w:ascii="Arial" w:eastAsia="Arial" w:hAnsi="Arial" w:cs="Arial"/>
            <w:spacing w:val="2"/>
            <w:position w:val="-1"/>
            <w:sz w:val="14"/>
            <w:szCs w:val="14"/>
          </w:rPr>
          <w:delText>t</w:delText>
        </w:r>
        <w:r w:rsidDel="00D44C2D">
          <w:rPr>
            <w:rFonts w:ascii="Arial" w:eastAsia="Arial" w:hAnsi="Arial" w:cs="Arial"/>
            <w:position w:val="-1"/>
            <w:sz w:val="14"/>
            <w:szCs w:val="14"/>
          </w:rPr>
          <w:delText>o</w:delText>
        </w:r>
        <w:r w:rsidDel="00D44C2D">
          <w:rPr>
            <w:rFonts w:ascii="Arial" w:eastAsia="Arial" w:hAnsi="Arial" w:cs="Arial"/>
            <w:spacing w:val="-6"/>
            <w:position w:val="-1"/>
            <w:sz w:val="14"/>
            <w:szCs w:val="14"/>
          </w:rPr>
          <w:delText xml:space="preserve"> </w:delText>
        </w:r>
        <w:r w:rsidDel="00D44C2D">
          <w:rPr>
            <w:rFonts w:ascii="Arial" w:eastAsia="Arial" w:hAnsi="Arial" w:cs="Arial"/>
            <w:spacing w:val="2"/>
            <w:position w:val="-1"/>
            <w:sz w:val="14"/>
            <w:szCs w:val="14"/>
          </w:rPr>
          <w:delText>0</w:delText>
        </w:r>
        <w:r w:rsidDel="00D44C2D">
          <w:rPr>
            <w:rFonts w:ascii="Arial" w:eastAsia="Arial" w:hAnsi="Arial" w:cs="Arial"/>
            <w:spacing w:val="-1"/>
            <w:position w:val="-1"/>
            <w:sz w:val="14"/>
            <w:szCs w:val="14"/>
          </w:rPr>
          <w:delText>7</w:delText>
        </w:r>
        <w:r w:rsidDel="00D44C2D">
          <w:rPr>
            <w:rFonts w:ascii="Arial" w:eastAsia="Arial" w:hAnsi="Arial" w:cs="Arial"/>
            <w:spacing w:val="2"/>
            <w:position w:val="-1"/>
            <w:sz w:val="14"/>
            <w:szCs w:val="14"/>
          </w:rPr>
          <w:delText>-</w:delText>
        </w:r>
        <w:r w:rsidDel="00D44C2D">
          <w:rPr>
            <w:rFonts w:ascii="Arial" w:eastAsia="Arial" w:hAnsi="Arial" w:cs="Arial"/>
            <w:spacing w:val="-1"/>
            <w:position w:val="-1"/>
            <w:sz w:val="14"/>
            <w:szCs w:val="14"/>
          </w:rPr>
          <w:delText>2</w:delText>
        </w:r>
      </w:del>
      <w:del w:id="15" w:author="MIGUEL" w:date="2018-04-01T21:24:00Z">
        <w:r w:rsidDel="009049D2">
          <w:rPr>
            <w:rFonts w:ascii="Arial" w:eastAsia="Arial" w:hAnsi="Arial" w:cs="Arial"/>
            <w:spacing w:val="2"/>
            <w:position w:val="-1"/>
            <w:sz w:val="14"/>
            <w:szCs w:val="14"/>
          </w:rPr>
          <w:delText>0</w:delText>
        </w:r>
        <w:r w:rsidDel="009049D2">
          <w:rPr>
            <w:rFonts w:ascii="Arial" w:eastAsia="Arial" w:hAnsi="Arial" w:cs="Arial"/>
            <w:spacing w:val="-1"/>
            <w:position w:val="-1"/>
            <w:sz w:val="14"/>
            <w:szCs w:val="14"/>
          </w:rPr>
          <w:delText>1</w:delText>
        </w:r>
        <w:r w:rsidDel="009049D2">
          <w:rPr>
            <w:rFonts w:ascii="Arial" w:eastAsia="Arial" w:hAnsi="Arial" w:cs="Arial"/>
            <w:position w:val="-1"/>
            <w:sz w:val="14"/>
            <w:szCs w:val="14"/>
          </w:rPr>
          <w:delText>5</w:delText>
        </w:r>
        <w:r w:rsidDel="009049D2">
          <w:rPr>
            <w:rFonts w:ascii="Arial" w:eastAsia="Arial" w:hAnsi="Arial" w:cs="Arial"/>
            <w:spacing w:val="2"/>
            <w:position w:val="-1"/>
            <w:sz w:val="14"/>
            <w:szCs w:val="14"/>
          </w:rPr>
          <w:delText>-</w:delText>
        </w:r>
        <w:r w:rsidDel="009049D2">
          <w:rPr>
            <w:rFonts w:ascii="Arial" w:eastAsia="Arial" w:hAnsi="Arial" w:cs="Arial"/>
            <w:position w:val="-1"/>
            <w:sz w:val="14"/>
            <w:szCs w:val="14"/>
          </w:rPr>
          <w:delText>UCJ</w:delText>
        </w:r>
      </w:del>
      <w:del w:id="16" w:author="MIGUEL" w:date="2018-04-01T22:55:00Z">
        <w:r w:rsidDel="00D44C2D">
          <w:rPr>
            <w:rFonts w:ascii="Arial" w:eastAsia="Arial" w:hAnsi="Arial" w:cs="Arial"/>
            <w:spacing w:val="2"/>
            <w:position w:val="-1"/>
            <w:sz w:val="14"/>
            <w:szCs w:val="14"/>
          </w:rPr>
          <w:delText>-</w:delText>
        </w:r>
      </w:del>
      <w:del w:id="17" w:author="MIGUEL" w:date="2018-04-01T21:24:00Z">
        <w:r w:rsidDel="009049D2">
          <w:rPr>
            <w:rFonts w:ascii="Arial" w:eastAsia="Arial" w:hAnsi="Arial" w:cs="Arial"/>
            <w:spacing w:val="-1"/>
            <w:position w:val="-1"/>
            <w:sz w:val="14"/>
            <w:szCs w:val="14"/>
          </w:rPr>
          <w:delText>M</w:delText>
        </w:r>
        <w:r w:rsidDel="009049D2">
          <w:rPr>
            <w:rFonts w:ascii="Arial" w:eastAsia="Arial" w:hAnsi="Arial" w:cs="Arial"/>
            <w:spacing w:val="1"/>
            <w:position w:val="-1"/>
            <w:sz w:val="14"/>
            <w:szCs w:val="14"/>
          </w:rPr>
          <w:delText>A</w:delText>
        </w:r>
        <w:r w:rsidDel="009049D2">
          <w:rPr>
            <w:rFonts w:ascii="Arial" w:eastAsia="Arial" w:hAnsi="Arial" w:cs="Arial"/>
            <w:position w:val="-1"/>
            <w:sz w:val="14"/>
            <w:szCs w:val="14"/>
          </w:rPr>
          <w:delText>H</w:delText>
        </w:r>
        <w:r w:rsidDel="009049D2">
          <w:rPr>
            <w:rFonts w:ascii="Arial" w:eastAsia="Arial" w:hAnsi="Arial" w:cs="Arial"/>
            <w:spacing w:val="1"/>
            <w:position w:val="-1"/>
            <w:sz w:val="14"/>
            <w:szCs w:val="14"/>
          </w:rPr>
          <w:delText>E</w:delText>
        </w:r>
        <w:r w:rsidDel="009049D2">
          <w:rPr>
            <w:rFonts w:ascii="Arial" w:eastAsia="Arial" w:hAnsi="Arial" w:cs="Arial"/>
            <w:position w:val="-1"/>
            <w:sz w:val="14"/>
            <w:szCs w:val="14"/>
          </w:rPr>
          <w:delText>J</w:delText>
        </w:r>
        <w:r w:rsidDel="009049D2">
          <w:rPr>
            <w:rFonts w:ascii="Arial" w:eastAsia="Arial" w:hAnsi="Arial" w:cs="Arial"/>
            <w:spacing w:val="1"/>
            <w:position w:val="-1"/>
            <w:sz w:val="14"/>
            <w:szCs w:val="14"/>
          </w:rPr>
          <w:delText>A</w:delText>
        </w:r>
      </w:del>
      <w:del w:id="18" w:author="MIGUEL" w:date="2018-04-01T22:55:00Z">
        <w:r w:rsidDel="00D44C2D">
          <w:rPr>
            <w:rFonts w:ascii="Arial" w:eastAsia="Arial" w:hAnsi="Arial" w:cs="Arial"/>
            <w:spacing w:val="-1"/>
            <w:position w:val="-1"/>
            <w:sz w:val="14"/>
            <w:szCs w:val="14"/>
          </w:rPr>
          <w:delText>-</w:delText>
        </w:r>
        <w:r w:rsidDel="00D44C2D">
          <w:rPr>
            <w:rFonts w:ascii="Arial" w:eastAsia="Arial" w:hAnsi="Arial" w:cs="Arial"/>
            <w:spacing w:val="3"/>
            <w:position w:val="-1"/>
            <w:sz w:val="14"/>
            <w:szCs w:val="14"/>
          </w:rPr>
          <w:delText>A</w:delText>
        </w:r>
        <w:r w:rsidDel="00D44C2D">
          <w:rPr>
            <w:rFonts w:ascii="Arial" w:eastAsia="Arial" w:hAnsi="Arial" w:cs="Arial"/>
            <w:spacing w:val="-1"/>
            <w:position w:val="-1"/>
            <w:sz w:val="14"/>
            <w:szCs w:val="14"/>
          </w:rPr>
          <w:delText>L</w:delText>
        </w:r>
        <w:r w:rsidDel="00D44C2D">
          <w:rPr>
            <w:rFonts w:ascii="Arial" w:eastAsia="Arial" w:hAnsi="Arial" w:cs="Arial"/>
            <w:spacing w:val="1"/>
            <w:position w:val="-1"/>
            <w:sz w:val="14"/>
            <w:szCs w:val="14"/>
          </w:rPr>
          <w:delText>BA</w:delText>
        </w:r>
        <w:r w:rsidDel="00D44C2D">
          <w:rPr>
            <w:rFonts w:ascii="Arial" w:eastAsia="Arial" w:hAnsi="Arial" w:cs="Arial"/>
            <w:spacing w:val="3"/>
            <w:position w:val="-1"/>
            <w:sz w:val="14"/>
            <w:szCs w:val="14"/>
          </w:rPr>
          <w:delText>Ñ</w:delText>
        </w:r>
        <w:r w:rsidDel="00D44C2D">
          <w:rPr>
            <w:rFonts w:ascii="Arial" w:eastAsia="Arial" w:hAnsi="Arial" w:cs="Arial"/>
            <w:spacing w:val="-3"/>
            <w:position w:val="-1"/>
            <w:sz w:val="14"/>
            <w:szCs w:val="14"/>
          </w:rPr>
          <w:delText>I</w:delText>
        </w:r>
        <w:r w:rsidDel="00D44C2D">
          <w:rPr>
            <w:rFonts w:ascii="Arial" w:eastAsia="Arial" w:hAnsi="Arial" w:cs="Arial"/>
            <w:spacing w:val="-1"/>
            <w:position w:val="-1"/>
            <w:sz w:val="14"/>
            <w:szCs w:val="14"/>
          </w:rPr>
          <w:delText>L</w:delText>
        </w:r>
        <w:r w:rsidDel="00D44C2D">
          <w:rPr>
            <w:rFonts w:ascii="Arial" w:eastAsia="Arial" w:hAnsi="Arial" w:cs="Arial"/>
            <w:spacing w:val="1"/>
            <w:position w:val="-1"/>
            <w:sz w:val="14"/>
            <w:szCs w:val="14"/>
          </w:rPr>
          <w:delText>E</w:delText>
        </w:r>
        <w:r w:rsidDel="00D44C2D">
          <w:rPr>
            <w:rFonts w:ascii="Arial" w:eastAsia="Arial" w:hAnsi="Arial" w:cs="Arial"/>
            <w:spacing w:val="3"/>
            <w:position w:val="-1"/>
            <w:sz w:val="14"/>
            <w:szCs w:val="14"/>
          </w:rPr>
          <w:delText>R</w:delText>
        </w:r>
        <w:r w:rsidDel="00D44C2D">
          <w:rPr>
            <w:rFonts w:ascii="Arial" w:eastAsia="Arial" w:hAnsi="Arial" w:cs="Arial"/>
            <w:spacing w:val="-3"/>
            <w:position w:val="-1"/>
            <w:sz w:val="14"/>
            <w:szCs w:val="14"/>
          </w:rPr>
          <w:delText>I</w:delText>
        </w:r>
        <w:r w:rsidDel="00D44C2D">
          <w:rPr>
            <w:rFonts w:ascii="Arial" w:eastAsia="Arial" w:hAnsi="Arial" w:cs="Arial"/>
            <w:position w:val="-1"/>
            <w:sz w:val="14"/>
            <w:szCs w:val="14"/>
          </w:rPr>
          <w:delText>A</w:delText>
        </w:r>
      </w:del>
    </w:p>
    <w:p w14:paraId="15DFF814" w14:textId="47CD6E2B" w:rsidR="00DC0FE7" w:rsidDel="00D44C2D" w:rsidRDefault="00DC0FE7">
      <w:pPr>
        <w:spacing w:line="200" w:lineRule="exact"/>
        <w:rPr>
          <w:del w:id="19" w:author="MIGUEL" w:date="2018-04-01T22:55:00Z"/>
        </w:rPr>
      </w:pPr>
    </w:p>
    <w:p w14:paraId="4C3CC4AC" w14:textId="2F0847BF" w:rsidR="00DC0FE7" w:rsidDel="00D44C2D" w:rsidRDefault="00DC0FE7">
      <w:pPr>
        <w:spacing w:line="200" w:lineRule="exact"/>
        <w:rPr>
          <w:del w:id="20" w:author="MIGUEL" w:date="2018-04-01T22:55:00Z"/>
        </w:rPr>
      </w:pPr>
    </w:p>
    <w:p w14:paraId="5251D72B" w14:textId="6BB536A9" w:rsidR="00DC0FE7" w:rsidDel="00D44C2D" w:rsidRDefault="00DC0FE7">
      <w:pPr>
        <w:spacing w:line="200" w:lineRule="exact"/>
        <w:rPr>
          <w:del w:id="21" w:author="MIGUEL" w:date="2018-04-01T22:55:00Z"/>
        </w:rPr>
      </w:pPr>
    </w:p>
    <w:p w14:paraId="28B880E9" w14:textId="21FEEE27" w:rsidR="00DC0FE7" w:rsidDel="00D44C2D" w:rsidRDefault="00DC0FE7">
      <w:pPr>
        <w:spacing w:line="200" w:lineRule="exact"/>
        <w:rPr>
          <w:del w:id="22" w:author="MIGUEL" w:date="2018-04-01T22:55:00Z"/>
        </w:rPr>
      </w:pPr>
    </w:p>
    <w:p w14:paraId="493640E3" w14:textId="4C031247" w:rsidR="00DC0FE7" w:rsidDel="00D44C2D" w:rsidRDefault="00DC0FE7">
      <w:pPr>
        <w:spacing w:line="200" w:lineRule="exact"/>
        <w:rPr>
          <w:del w:id="23" w:author="MIGUEL" w:date="2018-04-01T22:55:00Z"/>
        </w:rPr>
      </w:pPr>
    </w:p>
    <w:p w14:paraId="416420ED" w14:textId="2CE10BE8" w:rsidR="00DC0FE7" w:rsidDel="00D44C2D" w:rsidRDefault="00DC0FE7">
      <w:pPr>
        <w:spacing w:line="200" w:lineRule="exact"/>
        <w:rPr>
          <w:del w:id="24" w:author="MIGUEL" w:date="2018-04-01T22:55:00Z"/>
        </w:rPr>
      </w:pPr>
    </w:p>
    <w:p w14:paraId="3950037B" w14:textId="50927C27" w:rsidR="00DC0FE7" w:rsidDel="00D44C2D" w:rsidRDefault="00DC0FE7">
      <w:pPr>
        <w:spacing w:line="200" w:lineRule="exact"/>
        <w:rPr>
          <w:del w:id="25" w:author="MIGUEL" w:date="2018-04-01T22:55:00Z"/>
        </w:rPr>
      </w:pPr>
    </w:p>
    <w:p w14:paraId="4DA2684A" w14:textId="1EB1B8D7" w:rsidR="00DC0FE7" w:rsidDel="00D44C2D" w:rsidRDefault="00DC0FE7">
      <w:pPr>
        <w:spacing w:line="200" w:lineRule="exact"/>
        <w:rPr>
          <w:del w:id="26" w:author="MIGUEL" w:date="2018-04-01T22:55:00Z"/>
        </w:rPr>
      </w:pPr>
    </w:p>
    <w:p w14:paraId="6A87BA38" w14:textId="230CCD53" w:rsidR="00DC0FE7" w:rsidDel="00D44C2D" w:rsidRDefault="00DC0FE7">
      <w:pPr>
        <w:spacing w:line="200" w:lineRule="exact"/>
        <w:rPr>
          <w:del w:id="27" w:author="MIGUEL" w:date="2018-04-01T22:55:00Z"/>
        </w:rPr>
      </w:pPr>
    </w:p>
    <w:p w14:paraId="73FFE04A" w14:textId="3D2DABFD" w:rsidR="00DC0FE7" w:rsidDel="00D44C2D" w:rsidRDefault="00DC0FE7">
      <w:pPr>
        <w:spacing w:line="200" w:lineRule="exact"/>
        <w:rPr>
          <w:del w:id="28" w:author="MIGUEL" w:date="2018-04-01T22:55:00Z"/>
        </w:rPr>
      </w:pPr>
    </w:p>
    <w:p w14:paraId="3A4C70F1" w14:textId="1C2BE3A7" w:rsidR="00DC0FE7" w:rsidDel="00D44C2D" w:rsidRDefault="00DC0FE7">
      <w:pPr>
        <w:spacing w:line="200" w:lineRule="exact"/>
        <w:rPr>
          <w:del w:id="29" w:author="MIGUEL" w:date="2018-04-01T22:55:00Z"/>
        </w:rPr>
      </w:pPr>
    </w:p>
    <w:p w14:paraId="2195A359" w14:textId="5AC92FDE" w:rsidR="00DC0FE7" w:rsidDel="00D44C2D" w:rsidRDefault="00DC0FE7">
      <w:pPr>
        <w:spacing w:line="200" w:lineRule="exact"/>
        <w:rPr>
          <w:del w:id="30" w:author="MIGUEL" w:date="2018-04-01T22:55:00Z"/>
        </w:rPr>
      </w:pPr>
    </w:p>
    <w:p w14:paraId="04A83FFD" w14:textId="733E4C4F" w:rsidR="00DC0FE7" w:rsidDel="00D44C2D" w:rsidRDefault="00DC0FE7">
      <w:pPr>
        <w:spacing w:line="200" w:lineRule="exact"/>
        <w:rPr>
          <w:del w:id="31" w:author="MIGUEL" w:date="2018-04-01T22:55:00Z"/>
        </w:rPr>
      </w:pPr>
    </w:p>
    <w:p w14:paraId="45AB784B" w14:textId="38026BC9" w:rsidR="00DC0FE7" w:rsidDel="00D44C2D" w:rsidRDefault="00DC0FE7">
      <w:pPr>
        <w:spacing w:line="200" w:lineRule="exact"/>
        <w:rPr>
          <w:del w:id="32" w:author="MIGUEL" w:date="2018-04-01T22:55:00Z"/>
        </w:rPr>
      </w:pPr>
    </w:p>
    <w:p w14:paraId="5E32B59A" w14:textId="4FEDC5E0" w:rsidR="00DC0FE7" w:rsidDel="00D44C2D" w:rsidRDefault="00DC0FE7">
      <w:pPr>
        <w:spacing w:line="200" w:lineRule="exact"/>
        <w:rPr>
          <w:del w:id="33" w:author="MIGUEL" w:date="2018-04-01T22:55:00Z"/>
        </w:rPr>
      </w:pPr>
    </w:p>
    <w:p w14:paraId="5A6DC569" w14:textId="6FCD03A1" w:rsidR="00DC0FE7" w:rsidDel="00D44C2D" w:rsidRDefault="00DC0FE7">
      <w:pPr>
        <w:spacing w:line="200" w:lineRule="exact"/>
        <w:rPr>
          <w:del w:id="34" w:author="MIGUEL" w:date="2018-04-01T22:55:00Z"/>
        </w:rPr>
      </w:pPr>
    </w:p>
    <w:p w14:paraId="403B3FA3" w14:textId="27112EDA" w:rsidR="00DC0FE7" w:rsidDel="00D44C2D" w:rsidRDefault="00DC0FE7">
      <w:pPr>
        <w:spacing w:line="200" w:lineRule="exact"/>
        <w:rPr>
          <w:del w:id="35" w:author="MIGUEL" w:date="2018-04-01T22:55:00Z"/>
        </w:rPr>
      </w:pPr>
    </w:p>
    <w:p w14:paraId="3C0518AC" w14:textId="593F224F" w:rsidR="00DC0FE7" w:rsidDel="00D44C2D" w:rsidRDefault="00DC0FE7">
      <w:pPr>
        <w:spacing w:line="200" w:lineRule="exact"/>
        <w:rPr>
          <w:del w:id="36" w:author="MIGUEL" w:date="2018-04-01T22:55:00Z"/>
        </w:rPr>
      </w:pPr>
    </w:p>
    <w:p w14:paraId="2A904AC3" w14:textId="6614049E" w:rsidR="00DC0FE7" w:rsidDel="00D44C2D" w:rsidRDefault="00DC0FE7">
      <w:pPr>
        <w:spacing w:line="200" w:lineRule="exact"/>
        <w:rPr>
          <w:del w:id="37" w:author="MIGUEL" w:date="2018-04-01T22:55:00Z"/>
        </w:rPr>
      </w:pPr>
    </w:p>
    <w:p w14:paraId="7C90F13B" w14:textId="29020C06" w:rsidR="00DC0FE7" w:rsidDel="00D44C2D" w:rsidRDefault="00DC0FE7">
      <w:pPr>
        <w:spacing w:line="200" w:lineRule="exact"/>
        <w:rPr>
          <w:del w:id="38" w:author="MIGUEL" w:date="2018-04-01T22:55:00Z"/>
        </w:rPr>
      </w:pPr>
    </w:p>
    <w:p w14:paraId="5F834ED5" w14:textId="4E9407DD" w:rsidR="00DC0FE7" w:rsidDel="00D44C2D" w:rsidRDefault="00DC0FE7">
      <w:pPr>
        <w:spacing w:line="200" w:lineRule="exact"/>
        <w:rPr>
          <w:del w:id="39" w:author="MIGUEL" w:date="2018-04-01T22:55:00Z"/>
        </w:rPr>
      </w:pPr>
    </w:p>
    <w:p w14:paraId="4B741885" w14:textId="1FFE8047" w:rsidR="00DC0FE7" w:rsidDel="00D44C2D" w:rsidRDefault="00DC0FE7">
      <w:pPr>
        <w:spacing w:line="200" w:lineRule="exact"/>
        <w:rPr>
          <w:del w:id="40" w:author="MIGUEL" w:date="2018-04-01T22:55:00Z"/>
        </w:rPr>
      </w:pPr>
    </w:p>
    <w:p w14:paraId="3FDD89AC" w14:textId="018BF937" w:rsidR="00DC0FE7" w:rsidDel="00D44C2D" w:rsidRDefault="00DC0FE7">
      <w:pPr>
        <w:spacing w:line="200" w:lineRule="exact"/>
        <w:rPr>
          <w:del w:id="41" w:author="MIGUEL" w:date="2018-04-01T22:55:00Z"/>
        </w:rPr>
      </w:pPr>
    </w:p>
    <w:p w14:paraId="30F75FC8" w14:textId="77777777" w:rsidR="00DC0FE7" w:rsidRDefault="00DC0FE7">
      <w:pPr>
        <w:spacing w:line="200" w:lineRule="exact"/>
      </w:pPr>
    </w:p>
    <w:p w14:paraId="1D223C66" w14:textId="77777777" w:rsidR="00DC0FE7" w:rsidRDefault="00DC0FE7">
      <w:pPr>
        <w:spacing w:before="6" w:line="220" w:lineRule="exact"/>
        <w:rPr>
          <w:sz w:val="22"/>
          <w:szCs w:val="22"/>
        </w:rPr>
      </w:pPr>
    </w:p>
    <w:p w14:paraId="4573C622" w14:textId="77777777" w:rsidR="00DC0FE7" w:rsidRPr="00B7135F" w:rsidRDefault="003E10D7">
      <w:pPr>
        <w:spacing w:before="34"/>
        <w:ind w:left="4511" w:right="4530"/>
        <w:jc w:val="center"/>
        <w:rPr>
          <w:rFonts w:ascii="Arial" w:eastAsia="Arial" w:hAnsi="Arial" w:cs="Arial"/>
          <w:lang w:val="es-MX"/>
          <w:rPrChange w:id="42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43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b/>
          <w:w w:val="99"/>
          <w:lang w:val="es-MX"/>
          <w:rPrChange w:id="44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45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OY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46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b/>
          <w:w w:val="99"/>
          <w:lang w:val="es-MX"/>
          <w:rPrChange w:id="47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48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49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w w:val="99"/>
          <w:lang w:val="es-MX"/>
          <w:rPrChange w:id="50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:</w:t>
      </w:r>
    </w:p>
    <w:p w14:paraId="0584DF38" w14:textId="77777777" w:rsidR="00DC0FE7" w:rsidRPr="00B7135F" w:rsidRDefault="00DC0FE7">
      <w:pPr>
        <w:spacing w:line="200" w:lineRule="exact"/>
        <w:rPr>
          <w:lang w:val="es-MX"/>
          <w:rPrChange w:id="51" w:author="Corporativo D.G." w:date="2020-07-31T17:36:00Z">
            <w:rPr/>
          </w:rPrChange>
        </w:rPr>
      </w:pPr>
    </w:p>
    <w:p w14:paraId="55742B27" w14:textId="77777777" w:rsidR="00DC0FE7" w:rsidRPr="00B7135F" w:rsidRDefault="00DC0FE7">
      <w:pPr>
        <w:spacing w:before="1" w:line="260" w:lineRule="exact"/>
        <w:rPr>
          <w:sz w:val="26"/>
          <w:szCs w:val="26"/>
          <w:lang w:val="es-MX"/>
          <w:rPrChange w:id="52" w:author="Corporativo D.G." w:date="2020-07-31T17:36:00Z">
            <w:rPr>
              <w:sz w:val="26"/>
              <w:szCs w:val="26"/>
            </w:rPr>
          </w:rPrChange>
        </w:rPr>
      </w:pPr>
    </w:p>
    <w:p w14:paraId="64A85FC4" w14:textId="225D3242" w:rsidR="00DC0FE7" w:rsidRPr="00B7135F" w:rsidRDefault="003E10D7">
      <w:pPr>
        <w:ind w:left="3244" w:right="3263"/>
        <w:jc w:val="center"/>
        <w:rPr>
          <w:rFonts w:ascii="Arial" w:eastAsia="Arial" w:hAnsi="Arial" w:cs="Arial"/>
          <w:lang w:val="es-MX"/>
          <w:rPrChange w:id="53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5"/>
          <w:lang w:val="es-MX"/>
          <w:rPrChange w:id="54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4"/>
          <w:lang w:val="es-MX"/>
          <w:rPrChange w:id="55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b/>
          <w:spacing w:val="-1"/>
          <w:lang w:val="es-MX"/>
          <w:rPrChange w:id="5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57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4"/>
          <w:lang w:val="es-MX"/>
          <w:rPrChange w:id="58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5"/>
          <w:lang w:val="es-MX"/>
          <w:rPrChange w:id="59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6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b/>
          <w:lang w:val="es-MX"/>
          <w:rPrChange w:id="61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1"/>
          <w:lang w:val="es-MX"/>
          <w:rPrChange w:id="6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63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12"/>
          <w:lang w:val="es-MX"/>
          <w:rPrChange w:id="64" w:author="Corporativo D.G." w:date="2020-07-31T17:36:00Z">
            <w:rPr>
              <w:rFonts w:ascii="Arial" w:eastAsia="Arial" w:hAnsi="Arial" w:cs="Arial"/>
              <w:b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65" w:author="Corporativo D.G." w:date="2020-07-31T17:36:00Z">
            <w:rPr>
              <w:rFonts w:ascii="Arial" w:eastAsia="Arial" w:hAnsi="Arial" w:cs="Arial"/>
              <w:b/>
            </w:rPr>
          </w:rPrChange>
        </w:rPr>
        <w:t>U</w:t>
      </w:r>
      <w:r w:rsidRPr="00B7135F">
        <w:rPr>
          <w:rFonts w:ascii="Arial" w:eastAsia="Arial" w:hAnsi="Arial" w:cs="Arial"/>
          <w:b/>
          <w:spacing w:val="3"/>
          <w:lang w:val="es-MX"/>
          <w:rPrChange w:id="6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6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B</w:t>
      </w:r>
      <w:r w:rsidRPr="00B7135F">
        <w:rPr>
          <w:rFonts w:ascii="Arial" w:eastAsia="Arial" w:hAnsi="Arial" w:cs="Arial"/>
          <w:b/>
          <w:spacing w:val="-5"/>
          <w:lang w:val="es-MX"/>
          <w:rPrChange w:id="68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69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ins w:id="70" w:author="MIGUEL" w:date="2018-04-01T21:25:00Z">
        <w:r w:rsidR="009049D2" w:rsidRPr="00B7135F">
          <w:rPr>
            <w:rFonts w:ascii="Arial" w:eastAsia="Arial" w:hAnsi="Arial" w:cs="Arial"/>
            <w:b/>
            <w:w w:val="99"/>
            <w:lang w:val="es-MX"/>
            <w:rPrChange w:id="71" w:author="Corporativo D.G." w:date="2020-07-31T17:36:00Z">
              <w:rPr>
                <w:rFonts w:ascii="Arial" w:eastAsia="Arial" w:hAnsi="Arial" w:cs="Arial"/>
                <w:b/>
                <w:w w:val="99"/>
              </w:rPr>
            </w:rPrChange>
          </w:rPr>
          <w:t>A</w:t>
        </w:r>
      </w:ins>
      <w:del w:id="72" w:author="MIGUEL" w:date="2018-04-01T21:25:00Z">
        <w:r w:rsidRPr="00B7135F" w:rsidDel="009049D2">
          <w:rPr>
            <w:rFonts w:ascii="Arial" w:eastAsia="Arial" w:hAnsi="Arial" w:cs="Arial"/>
            <w:b/>
            <w:spacing w:val="-7"/>
            <w:lang w:val="es-MX"/>
            <w:rPrChange w:id="73" w:author="Corporativo D.G." w:date="2020-07-31T17:36:00Z">
              <w:rPr>
                <w:rFonts w:ascii="Arial" w:eastAsia="Arial" w:hAnsi="Arial" w:cs="Arial"/>
                <w:b/>
                <w:spacing w:val="-7"/>
              </w:rPr>
            </w:rPrChange>
          </w:rPr>
          <w:delText xml:space="preserve"> </w:delText>
        </w:r>
        <w:r w:rsidRPr="00B7135F" w:rsidDel="009049D2">
          <w:rPr>
            <w:rFonts w:ascii="Arial" w:eastAsia="Arial" w:hAnsi="Arial" w:cs="Arial"/>
            <w:b/>
            <w:spacing w:val="2"/>
            <w:lang w:val="es-MX"/>
            <w:rPrChange w:id="74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C</w:delText>
        </w:r>
        <w:r w:rsidRPr="00B7135F" w:rsidDel="009049D2">
          <w:rPr>
            <w:rFonts w:ascii="Arial" w:eastAsia="Arial" w:hAnsi="Arial" w:cs="Arial"/>
            <w:b/>
            <w:spacing w:val="1"/>
            <w:lang w:val="es-MX"/>
            <w:rPrChange w:id="75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E</w:delText>
        </w:r>
        <w:r w:rsidRPr="00B7135F" w:rsidDel="009049D2">
          <w:rPr>
            <w:rFonts w:ascii="Arial" w:eastAsia="Arial" w:hAnsi="Arial" w:cs="Arial"/>
            <w:b/>
            <w:lang w:val="es-MX"/>
            <w:rPrChange w:id="76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N</w:delText>
        </w:r>
        <w:r w:rsidRPr="00B7135F" w:rsidDel="009049D2">
          <w:rPr>
            <w:rFonts w:ascii="Arial" w:eastAsia="Arial" w:hAnsi="Arial" w:cs="Arial"/>
            <w:b/>
            <w:spacing w:val="3"/>
            <w:lang w:val="es-MX"/>
            <w:rPrChange w:id="77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7135F" w:rsidDel="009049D2">
          <w:rPr>
            <w:rFonts w:ascii="Arial" w:eastAsia="Arial" w:hAnsi="Arial" w:cs="Arial"/>
            <w:b/>
            <w:spacing w:val="-1"/>
            <w:lang w:val="es-MX"/>
            <w:rPrChange w:id="78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9049D2">
          <w:rPr>
            <w:rFonts w:ascii="Arial" w:eastAsia="Arial" w:hAnsi="Arial" w:cs="Arial"/>
            <w:b/>
            <w:lang w:val="es-MX"/>
            <w:rPrChange w:id="7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R</w:delText>
        </w:r>
        <w:r w:rsidRPr="00B7135F" w:rsidDel="009049D2">
          <w:rPr>
            <w:rFonts w:ascii="Arial" w:eastAsia="Arial" w:hAnsi="Arial" w:cs="Arial"/>
            <w:b/>
            <w:spacing w:val="-8"/>
            <w:lang w:val="es-MX"/>
            <w:rPrChange w:id="80" w:author="Corporativo D.G." w:date="2020-07-31T17:36:00Z">
              <w:rPr>
                <w:rFonts w:ascii="Arial" w:eastAsia="Arial" w:hAnsi="Arial" w:cs="Arial"/>
                <w:b/>
                <w:spacing w:val="-8"/>
              </w:rPr>
            </w:rPrChange>
          </w:rPr>
          <w:delText xml:space="preserve"> </w:delText>
        </w:r>
        <w:r w:rsidRPr="00B7135F" w:rsidDel="009049D2">
          <w:rPr>
            <w:rFonts w:ascii="Arial" w:eastAsia="Arial" w:hAnsi="Arial" w:cs="Arial"/>
            <w:b/>
            <w:w w:val="99"/>
            <w:lang w:val="es-MX"/>
            <w:rPrChange w:id="81" w:author="Corporativo D.G." w:date="2020-07-31T17:36:00Z">
              <w:rPr>
                <w:rFonts w:ascii="Arial" w:eastAsia="Arial" w:hAnsi="Arial" w:cs="Arial"/>
                <w:b/>
                <w:w w:val="99"/>
              </w:rPr>
            </w:rPrChange>
          </w:rPr>
          <w:delText>JURI</w:delText>
        </w:r>
        <w:r w:rsidRPr="00B7135F" w:rsidDel="009049D2">
          <w:rPr>
            <w:rFonts w:ascii="Arial" w:eastAsia="Arial" w:hAnsi="Arial" w:cs="Arial"/>
            <w:b/>
            <w:spacing w:val="5"/>
            <w:w w:val="99"/>
            <w:lang w:val="es-MX"/>
            <w:rPrChange w:id="82" w:author="Corporativo D.G." w:date="2020-07-31T17:36:00Z">
              <w:rPr>
                <w:rFonts w:ascii="Arial" w:eastAsia="Arial" w:hAnsi="Arial" w:cs="Arial"/>
                <w:b/>
                <w:spacing w:val="5"/>
                <w:w w:val="99"/>
              </w:rPr>
            </w:rPrChange>
          </w:rPr>
          <w:delText>C</w:delText>
        </w:r>
        <w:r w:rsidRPr="00B7135F" w:rsidDel="009049D2">
          <w:rPr>
            <w:rFonts w:ascii="Arial" w:eastAsia="Arial" w:hAnsi="Arial" w:cs="Arial"/>
            <w:b/>
            <w:w w:val="99"/>
            <w:lang w:val="es-MX"/>
            <w:rPrChange w:id="83" w:author="Corporativo D.G." w:date="2020-07-31T17:36:00Z">
              <w:rPr>
                <w:rFonts w:ascii="Arial" w:eastAsia="Arial" w:hAnsi="Arial" w:cs="Arial"/>
                <w:b/>
                <w:w w:val="99"/>
              </w:rPr>
            </w:rPrChange>
          </w:rPr>
          <w:delText>A</w:delText>
        </w:r>
      </w:del>
    </w:p>
    <w:p w14:paraId="2A6ED1EC" w14:textId="77777777" w:rsidR="00DC0FE7" w:rsidRPr="00B7135F" w:rsidRDefault="00DC0FE7">
      <w:pPr>
        <w:spacing w:line="140" w:lineRule="exact"/>
        <w:rPr>
          <w:sz w:val="15"/>
          <w:szCs w:val="15"/>
          <w:lang w:val="es-MX"/>
          <w:rPrChange w:id="84" w:author="Corporativo D.G." w:date="2020-07-31T17:36:00Z">
            <w:rPr>
              <w:sz w:val="15"/>
              <w:szCs w:val="15"/>
            </w:rPr>
          </w:rPrChange>
        </w:rPr>
      </w:pPr>
    </w:p>
    <w:p w14:paraId="78781DE7" w14:textId="77777777" w:rsidR="00DC0FE7" w:rsidRPr="00B7135F" w:rsidRDefault="00DC0FE7">
      <w:pPr>
        <w:spacing w:line="200" w:lineRule="exact"/>
        <w:rPr>
          <w:lang w:val="es-MX"/>
          <w:rPrChange w:id="85" w:author="Corporativo D.G." w:date="2020-07-31T17:36:00Z">
            <w:rPr/>
          </w:rPrChange>
        </w:rPr>
      </w:pPr>
    </w:p>
    <w:p w14:paraId="33201896" w14:textId="77777777" w:rsidR="00DC0FE7" w:rsidRPr="00B7135F" w:rsidRDefault="00DC0FE7">
      <w:pPr>
        <w:spacing w:line="200" w:lineRule="exact"/>
        <w:rPr>
          <w:lang w:val="es-MX"/>
          <w:rPrChange w:id="86" w:author="Corporativo D.G." w:date="2020-07-31T17:36:00Z">
            <w:rPr/>
          </w:rPrChange>
        </w:rPr>
      </w:pPr>
    </w:p>
    <w:p w14:paraId="715BFB18" w14:textId="77777777" w:rsidR="00DC0FE7" w:rsidRPr="00B7135F" w:rsidRDefault="00DC0FE7">
      <w:pPr>
        <w:spacing w:line="200" w:lineRule="exact"/>
        <w:rPr>
          <w:lang w:val="es-MX"/>
          <w:rPrChange w:id="87" w:author="Corporativo D.G." w:date="2020-07-31T17:36:00Z">
            <w:rPr/>
          </w:rPrChange>
        </w:rPr>
      </w:pPr>
    </w:p>
    <w:p w14:paraId="70BCC84B" w14:textId="77777777" w:rsidR="00DC0FE7" w:rsidRPr="00B7135F" w:rsidRDefault="00DC0FE7">
      <w:pPr>
        <w:spacing w:line="200" w:lineRule="exact"/>
        <w:rPr>
          <w:lang w:val="es-MX"/>
          <w:rPrChange w:id="88" w:author="Corporativo D.G." w:date="2020-07-31T17:36:00Z">
            <w:rPr/>
          </w:rPrChange>
        </w:rPr>
      </w:pPr>
    </w:p>
    <w:p w14:paraId="155CD9C3" w14:textId="77777777" w:rsidR="00DC0FE7" w:rsidRPr="00B7135F" w:rsidRDefault="00DC0FE7">
      <w:pPr>
        <w:spacing w:line="200" w:lineRule="exact"/>
        <w:rPr>
          <w:lang w:val="es-MX"/>
          <w:rPrChange w:id="89" w:author="Corporativo D.G." w:date="2020-07-31T17:36:00Z">
            <w:rPr/>
          </w:rPrChange>
        </w:rPr>
      </w:pPr>
    </w:p>
    <w:p w14:paraId="261AD2B3" w14:textId="3441893F" w:rsidR="00DC0FE7" w:rsidRPr="00B7135F" w:rsidRDefault="003E10D7">
      <w:pPr>
        <w:ind w:left="3438" w:right="3463"/>
        <w:jc w:val="center"/>
        <w:rPr>
          <w:rFonts w:ascii="Arial" w:eastAsia="Arial" w:hAnsi="Arial" w:cs="Arial"/>
          <w:lang w:val="es-MX"/>
          <w:rPrChange w:id="90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91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3"/>
          <w:lang w:val="es-MX"/>
          <w:rPrChange w:id="92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5"/>
          <w:lang w:val="es-MX"/>
          <w:rPrChange w:id="93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"/>
          <w:lang w:val="es-MX"/>
          <w:rPrChange w:id="9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b/>
          <w:lang w:val="es-MX"/>
          <w:rPrChange w:id="95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6"/>
          <w:lang w:val="es-MX"/>
          <w:rPrChange w:id="96" w:author="Corporativo D.G." w:date="2020-07-31T17:36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97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-1"/>
          <w:lang w:val="es-MX"/>
          <w:rPrChange w:id="9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99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2"/>
          <w:lang w:val="es-MX"/>
          <w:rPrChange w:id="100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0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102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10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OY</w:t>
      </w:r>
      <w:r w:rsidRPr="00B7135F">
        <w:rPr>
          <w:rFonts w:ascii="Arial" w:eastAsia="Arial" w:hAnsi="Arial" w:cs="Arial"/>
          <w:b/>
          <w:spacing w:val="-1"/>
          <w:lang w:val="es-MX"/>
          <w:rPrChange w:id="10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05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3"/>
          <w:lang w:val="es-MX"/>
          <w:rPrChange w:id="10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1"/>
          <w:lang w:val="es-MX"/>
          <w:rPrChange w:id="10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08" w:author="Corporativo D.G." w:date="2020-07-31T17:36:00Z">
            <w:rPr>
              <w:rFonts w:ascii="Arial" w:eastAsia="Arial" w:hAnsi="Arial" w:cs="Arial"/>
              <w:b/>
            </w:rPr>
          </w:rPrChange>
        </w:rPr>
        <w:t>:</w:t>
      </w:r>
      <w:ins w:id="109" w:author="MIGUEL" w:date="2018-04-01T21:25:00Z">
        <w:r w:rsidR="009049D2" w:rsidRPr="00B7135F">
          <w:rPr>
            <w:rFonts w:ascii="Arial" w:eastAsia="Arial" w:hAnsi="Arial" w:cs="Arial"/>
            <w:b/>
            <w:spacing w:val="-11"/>
            <w:lang w:val="es-MX"/>
            <w:rPrChange w:id="110" w:author="Corporativo D.G." w:date="2020-07-31T17:36:00Z">
              <w:rPr>
                <w:rFonts w:ascii="Arial" w:eastAsia="Arial" w:hAnsi="Arial" w:cs="Arial"/>
                <w:b/>
                <w:spacing w:val="-11"/>
              </w:rPr>
            </w:rPrChange>
          </w:rPr>
          <w:t xml:space="preserve"> </w:t>
        </w:r>
      </w:ins>
      <w:del w:id="111" w:author="MIGUEL" w:date="2018-04-01T21:25:00Z">
        <w:r w:rsidRPr="00B7135F" w:rsidDel="009049D2">
          <w:rPr>
            <w:rFonts w:ascii="Arial" w:eastAsia="Arial" w:hAnsi="Arial" w:cs="Arial"/>
            <w:b/>
            <w:spacing w:val="-11"/>
            <w:lang w:val="es-MX"/>
            <w:rPrChange w:id="112" w:author="Corporativo D.G." w:date="2020-07-31T17:36:00Z">
              <w:rPr>
                <w:rFonts w:ascii="Arial" w:eastAsia="Arial" w:hAnsi="Arial" w:cs="Arial"/>
                <w:b/>
                <w:spacing w:val="-11"/>
              </w:rPr>
            </w:rPrChange>
          </w:rPr>
          <w:delText xml:space="preserve"> </w:delText>
        </w:r>
      </w:del>
      <w:ins w:id="113" w:author="MIGUEL" w:date="2018-04-01T21:25:00Z">
        <w:r w:rsidR="009049D2" w:rsidRPr="00B7135F">
          <w:rPr>
            <w:rFonts w:ascii="Arial" w:eastAsia="Arial" w:hAnsi="Arial" w:cs="Arial"/>
            <w:b/>
            <w:w w:val="99"/>
            <w:lang w:val="es-MX"/>
            <w:rPrChange w:id="114" w:author="Corporativo D.G." w:date="2020-07-31T17:36:00Z">
              <w:rPr>
                <w:rFonts w:ascii="Arial" w:eastAsia="Arial" w:hAnsi="Arial" w:cs="Arial"/>
                <w:b/>
                <w:w w:val="99"/>
              </w:rPr>
            </w:rPrChange>
          </w:rPr>
          <w:t>ABCD</w:t>
        </w:r>
      </w:ins>
      <w:del w:id="115" w:author="MIGUEL" w:date="2018-04-01T21:25:00Z">
        <w:r w:rsidRPr="00B7135F" w:rsidDel="009049D2">
          <w:rPr>
            <w:rFonts w:ascii="Arial" w:eastAsia="Arial" w:hAnsi="Arial" w:cs="Arial"/>
            <w:b/>
            <w:w w:val="99"/>
            <w:lang w:val="es-MX"/>
            <w:rPrChange w:id="116" w:author="Corporativo D.G." w:date="2020-07-31T17:36:00Z">
              <w:rPr>
                <w:rFonts w:ascii="Arial" w:eastAsia="Arial" w:hAnsi="Arial" w:cs="Arial"/>
                <w:b/>
                <w:w w:val="99"/>
              </w:rPr>
            </w:rPrChange>
          </w:rPr>
          <w:delText>UCJ</w:delText>
        </w:r>
      </w:del>
      <w:r w:rsidRPr="00B7135F">
        <w:rPr>
          <w:rFonts w:ascii="Arial" w:eastAsia="Arial" w:hAnsi="Arial" w:cs="Arial"/>
          <w:b/>
          <w:w w:val="99"/>
          <w:lang w:val="es-MX"/>
          <w:rPrChange w:id="117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/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118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2</w:t>
      </w:r>
      <w:r w:rsidRPr="00B7135F">
        <w:rPr>
          <w:rFonts w:ascii="Arial" w:eastAsia="Arial" w:hAnsi="Arial" w:cs="Arial"/>
          <w:b/>
          <w:w w:val="99"/>
          <w:lang w:val="es-MX"/>
          <w:rPrChange w:id="119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0</w:t>
      </w:r>
      <w:ins w:id="120" w:author="MIGUEL" w:date="2018-04-01T21:25:00Z">
        <w:r w:rsidR="009049D2" w:rsidRPr="00B7135F">
          <w:rPr>
            <w:rFonts w:ascii="Arial" w:eastAsia="Arial" w:hAnsi="Arial" w:cs="Arial"/>
            <w:b/>
            <w:w w:val="99"/>
            <w:lang w:val="es-MX"/>
            <w:rPrChange w:id="121" w:author="Corporativo D.G." w:date="2020-07-31T17:36:00Z">
              <w:rPr>
                <w:rFonts w:ascii="Arial" w:eastAsia="Arial" w:hAnsi="Arial" w:cs="Arial"/>
                <w:b/>
                <w:w w:val="99"/>
              </w:rPr>
            </w:rPrChange>
          </w:rPr>
          <w:t>XX</w:t>
        </w:r>
      </w:ins>
      <w:del w:id="122" w:author="MIGUEL" w:date="2018-04-01T21:25:00Z">
        <w:r w:rsidRPr="00B7135F" w:rsidDel="009049D2">
          <w:rPr>
            <w:rFonts w:ascii="Arial" w:eastAsia="Arial" w:hAnsi="Arial" w:cs="Arial"/>
            <w:b/>
            <w:spacing w:val="-1"/>
            <w:w w:val="99"/>
            <w:lang w:val="es-MX"/>
            <w:rPrChange w:id="123" w:author="Corporativo D.G." w:date="2020-07-31T17:36:00Z">
              <w:rPr>
                <w:rFonts w:ascii="Arial" w:eastAsia="Arial" w:hAnsi="Arial" w:cs="Arial"/>
                <w:b/>
                <w:spacing w:val="-1"/>
                <w:w w:val="99"/>
              </w:rPr>
            </w:rPrChange>
          </w:rPr>
          <w:delText>1</w:delText>
        </w:r>
        <w:r w:rsidRPr="00B7135F" w:rsidDel="009049D2">
          <w:rPr>
            <w:rFonts w:ascii="Arial" w:eastAsia="Arial" w:hAnsi="Arial" w:cs="Arial"/>
            <w:b/>
            <w:w w:val="99"/>
            <w:lang w:val="es-MX"/>
            <w:rPrChange w:id="124" w:author="Corporativo D.G." w:date="2020-07-31T17:36:00Z">
              <w:rPr>
                <w:rFonts w:ascii="Arial" w:eastAsia="Arial" w:hAnsi="Arial" w:cs="Arial"/>
                <w:b/>
                <w:w w:val="99"/>
              </w:rPr>
            </w:rPrChange>
          </w:rPr>
          <w:delText>5</w:delText>
        </w:r>
      </w:del>
    </w:p>
    <w:p w14:paraId="6E11F417" w14:textId="77777777" w:rsidR="00DC0FE7" w:rsidRPr="00B7135F" w:rsidRDefault="00DC0FE7">
      <w:pPr>
        <w:spacing w:line="200" w:lineRule="exact"/>
        <w:rPr>
          <w:lang w:val="es-MX"/>
          <w:rPrChange w:id="125" w:author="Corporativo D.G." w:date="2020-07-31T17:36:00Z">
            <w:rPr/>
          </w:rPrChange>
        </w:rPr>
      </w:pPr>
    </w:p>
    <w:p w14:paraId="41CE191B" w14:textId="77777777" w:rsidR="00DC0FE7" w:rsidRPr="00B7135F" w:rsidRDefault="00DC0FE7">
      <w:pPr>
        <w:spacing w:before="19" w:line="240" w:lineRule="exact"/>
        <w:rPr>
          <w:sz w:val="24"/>
          <w:szCs w:val="24"/>
          <w:lang w:val="es-MX"/>
          <w:rPrChange w:id="126" w:author="Corporativo D.G." w:date="2020-07-31T17:36:00Z">
            <w:rPr>
              <w:sz w:val="24"/>
              <w:szCs w:val="24"/>
            </w:rPr>
          </w:rPrChange>
        </w:rPr>
      </w:pPr>
    </w:p>
    <w:p w14:paraId="62A2E385" w14:textId="77777777" w:rsidR="00D44C2D" w:rsidRPr="00B7135F" w:rsidRDefault="003E10D7">
      <w:pPr>
        <w:ind w:left="1777" w:right="1794"/>
        <w:jc w:val="center"/>
        <w:rPr>
          <w:ins w:id="127" w:author="MIGUEL" w:date="2018-04-01T22:55:00Z"/>
          <w:rFonts w:ascii="Arial" w:eastAsia="Arial" w:hAnsi="Arial" w:cs="Arial"/>
          <w:b/>
          <w:spacing w:val="4"/>
          <w:w w:val="99"/>
          <w:lang w:val="es-MX"/>
          <w:rPrChange w:id="128" w:author="Corporativo D.G." w:date="2020-07-31T17:36:00Z">
            <w:rPr>
              <w:ins w:id="129" w:author="MIGUEL" w:date="2018-04-01T22:55:00Z"/>
              <w:rFonts w:ascii="Arial" w:eastAsia="Arial" w:hAnsi="Arial" w:cs="Arial"/>
              <w:b/>
              <w:spacing w:val="4"/>
              <w:w w:val="99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130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3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32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133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3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135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13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37" w:author="Corporativo D.G." w:date="2020-07-31T17:36:00Z">
            <w:rPr>
              <w:rFonts w:ascii="Arial" w:eastAsia="Arial" w:hAnsi="Arial" w:cs="Arial"/>
              <w:b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0"/>
          <w:lang w:val="es-MX"/>
          <w:rPrChange w:id="138" w:author="Corporativo D.G." w:date="2020-07-31T17:36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39" w:author="Corporativo D.G." w:date="2020-07-31T17:36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b/>
          <w:spacing w:val="-4"/>
          <w:lang w:val="es-MX"/>
          <w:rPrChange w:id="140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14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42" w:author="Corporativo D.G." w:date="2020-07-31T17:36:00Z">
            <w:rPr>
              <w:rFonts w:ascii="Arial" w:eastAsia="Arial" w:hAnsi="Arial" w:cs="Arial"/>
              <w:b/>
            </w:rPr>
          </w:rPrChange>
        </w:rPr>
        <w:t>B</w:t>
      </w:r>
      <w:r w:rsidRPr="00B7135F">
        <w:rPr>
          <w:rFonts w:ascii="Arial" w:eastAsia="Arial" w:hAnsi="Arial" w:cs="Arial"/>
          <w:b/>
          <w:spacing w:val="5"/>
          <w:lang w:val="es-MX"/>
          <w:rPrChange w:id="14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144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9"/>
          <w:lang w:val="es-MX"/>
          <w:rPrChange w:id="145" w:author="Corporativo D.G." w:date="2020-07-31T17:36:00Z">
            <w:rPr>
              <w:rFonts w:ascii="Arial" w:eastAsia="Arial" w:hAnsi="Arial" w:cs="Arial"/>
              <w:b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w w:val="99"/>
          <w:lang w:val="es-MX"/>
          <w:rPrChange w:id="146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147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U</w:t>
      </w:r>
      <w:r w:rsidRPr="00B7135F">
        <w:rPr>
          <w:rFonts w:ascii="Arial" w:eastAsia="Arial" w:hAnsi="Arial" w:cs="Arial"/>
          <w:b/>
          <w:spacing w:val="4"/>
          <w:w w:val="99"/>
          <w:lang w:val="es-MX"/>
          <w:rPrChange w:id="148" w:author="Corporativo D.G." w:date="2020-07-31T17:36:00Z">
            <w:rPr>
              <w:rFonts w:ascii="Arial" w:eastAsia="Arial" w:hAnsi="Arial" w:cs="Arial"/>
              <w:b/>
              <w:spacing w:val="4"/>
              <w:w w:val="99"/>
            </w:rPr>
          </w:rPrChange>
        </w:rPr>
        <w:t>M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149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b/>
          <w:w w:val="99"/>
          <w:lang w:val="es-MX"/>
          <w:rPrChange w:id="150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151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</w:p>
    <w:p w14:paraId="1AA5F94D" w14:textId="5D0A59D7" w:rsidR="00DC0FE7" w:rsidRPr="00B7135F" w:rsidRDefault="003E10D7">
      <w:pPr>
        <w:ind w:left="1777" w:right="1794"/>
        <w:jc w:val="center"/>
        <w:rPr>
          <w:rFonts w:ascii="Arial" w:eastAsia="Arial" w:hAnsi="Arial" w:cs="Arial"/>
          <w:lang w:val="es-MX"/>
          <w:rPrChange w:id="152" w:author="Corporativo D.G." w:date="2020-07-31T17:36:00Z">
            <w:rPr>
              <w:rFonts w:ascii="Arial" w:eastAsia="Arial" w:hAnsi="Arial" w:cs="Arial"/>
            </w:rPr>
          </w:rPrChange>
        </w:rPr>
      </w:pPr>
      <w:del w:id="153" w:author="MIGUEL" w:date="2018-04-01T22:55:00Z">
        <w:r w:rsidRPr="00B7135F" w:rsidDel="00D44C2D">
          <w:rPr>
            <w:rFonts w:ascii="Arial" w:eastAsia="Arial" w:hAnsi="Arial" w:cs="Arial"/>
            <w:b/>
            <w:spacing w:val="4"/>
            <w:w w:val="99"/>
            <w:lang w:val="es-MX"/>
            <w:rPrChange w:id="154" w:author="Corporativo D.G." w:date="2020-07-31T17:36:00Z">
              <w:rPr>
                <w:rFonts w:ascii="Arial" w:eastAsia="Arial" w:hAnsi="Arial" w:cs="Arial"/>
                <w:b/>
                <w:spacing w:val="4"/>
                <w:w w:val="99"/>
              </w:rPr>
            </w:rPrChange>
          </w:rPr>
          <w:delText>:</w:delText>
        </w:r>
      </w:del>
      <w:r w:rsidRPr="00B7135F">
        <w:rPr>
          <w:rFonts w:ascii="Arial" w:eastAsia="Arial" w:hAnsi="Arial" w:cs="Arial"/>
          <w:b/>
          <w:w w:val="99"/>
          <w:lang w:val="es-MX"/>
          <w:rPrChange w:id="155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07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156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-</w:t>
      </w:r>
      <w:r w:rsidRPr="00B7135F">
        <w:rPr>
          <w:rFonts w:ascii="Arial" w:eastAsia="Arial" w:hAnsi="Arial" w:cs="Arial"/>
          <w:b/>
          <w:w w:val="99"/>
          <w:lang w:val="es-MX"/>
          <w:rPrChange w:id="157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201</w:t>
      </w:r>
      <w:ins w:id="158" w:author="MIGUEL" w:date="2018-04-02T00:05:00Z">
        <w:r w:rsidR="00186418" w:rsidRPr="00B7135F">
          <w:rPr>
            <w:rFonts w:ascii="Arial" w:eastAsia="Arial" w:hAnsi="Arial" w:cs="Arial"/>
            <w:b/>
            <w:w w:val="99"/>
            <w:lang w:val="es-MX"/>
            <w:rPrChange w:id="159" w:author="Corporativo D.G." w:date="2020-07-31T17:36:00Z">
              <w:rPr>
                <w:rFonts w:ascii="Arial" w:eastAsia="Arial" w:hAnsi="Arial" w:cs="Arial"/>
                <w:b/>
                <w:w w:val="99"/>
              </w:rPr>
            </w:rPrChange>
          </w:rPr>
          <w:t>6</w:t>
        </w:r>
      </w:ins>
      <w:del w:id="160" w:author="MIGUEL" w:date="2018-04-01T21:25:00Z">
        <w:r w:rsidRPr="00B7135F" w:rsidDel="009049D2">
          <w:rPr>
            <w:rFonts w:ascii="Arial" w:eastAsia="Arial" w:hAnsi="Arial" w:cs="Arial"/>
            <w:b/>
            <w:w w:val="99"/>
            <w:lang w:val="es-MX"/>
            <w:rPrChange w:id="161" w:author="Corporativo D.G." w:date="2020-07-31T17:36:00Z">
              <w:rPr>
                <w:rFonts w:ascii="Arial" w:eastAsia="Arial" w:hAnsi="Arial" w:cs="Arial"/>
                <w:b/>
                <w:w w:val="99"/>
              </w:rPr>
            </w:rPrChange>
          </w:rPr>
          <w:delText>5</w:delText>
        </w:r>
      </w:del>
      <w:r w:rsidRPr="00B7135F">
        <w:rPr>
          <w:rFonts w:ascii="Arial" w:eastAsia="Arial" w:hAnsi="Arial" w:cs="Arial"/>
          <w:b/>
          <w:spacing w:val="1"/>
          <w:w w:val="99"/>
          <w:lang w:val="es-MX"/>
          <w:rPrChange w:id="162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-</w:t>
      </w:r>
      <w:ins w:id="163" w:author="MIGUEL" w:date="2018-04-01T21:25:00Z">
        <w:r w:rsidR="009049D2" w:rsidRPr="00B7135F">
          <w:rPr>
            <w:rFonts w:ascii="Arial" w:eastAsia="Arial" w:hAnsi="Arial" w:cs="Arial"/>
            <w:b/>
            <w:w w:val="99"/>
            <w:lang w:val="es-MX"/>
            <w:rPrChange w:id="164" w:author="Corporativo D.G." w:date="2020-07-31T17:36:00Z">
              <w:rPr>
                <w:rFonts w:ascii="Arial" w:eastAsia="Arial" w:hAnsi="Arial" w:cs="Arial"/>
                <w:b/>
                <w:w w:val="99"/>
              </w:rPr>
            </w:rPrChange>
          </w:rPr>
          <w:t>ABCD</w:t>
        </w:r>
      </w:ins>
      <w:del w:id="165" w:author="MIGUEL" w:date="2018-04-01T21:25:00Z">
        <w:r w:rsidRPr="00B7135F" w:rsidDel="009049D2">
          <w:rPr>
            <w:rFonts w:ascii="Arial" w:eastAsia="Arial" w:hAnsi="Arial" w:cs="Arial"/>
            <w:b/>
            <w:w w:val="99"/>
            <w:lang w:val="es-MX"/>
            <w:rPrChange w:id="166" w:author="Corporativo D.G." w:date="2020-07-31T17:36:00Z">
              <w:rPr>
                <w:rFonts w:ascii="Arial" w:eastAsia="Arial" w:hAnsi="Arial" w:cs="Arial"/>
                <w:b/>
                <w:w w:val="99"/>
              </w:rPr>
            </w:rPrChange>
          </w:rPr>
          <w:delText>UCJ</w:delText>
        </w:r>
      </w:del>
      <w:r w:rsidRPr="00B7135F">
        <w:rPr>
          <w:rFonts w:ascii="Arial" w:eastAsia="Arial" w:hAnsi="Arial" w:cs="Arial"/>
          <w:b/>
          <w:spacing w:val="1"/>
          <w:w w:val="99"/>
          <w:lang w:val="es-MX"/>
          <w:rPrChange w:id="167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-</w:t>
      </w:r>
      <w:ins w:id="168" w:author="MIGUEL" w:date="2018-04-01T21:26:00Z">
        <w:r w:rsidR="009049D2" w:rsidRPr="00B7135F" w:rsidDel="009049D2">
          <w:rPr>
            <w:rFonts w:ascii="Arial" w:eastAsia="Arial" w:hAnsi="Arial" w:cs="Arial"/>
            <w:b/>
            <w:spacing w:val="7"/>
            <w:w w:val="99"/>
            <w:lang w:val="es-MX"/>
            <w:rPrChange w:id="169" w:author="Corporativo D.G." w:date="2020-07-31T17:36:00Z">
              <w:rPr>
                <w:rFonts w:ascii="Arial" w:eastAsia="Arial" w:hAnsi="Arial" w:cs="Arial"/>
                <w:b/>
                <w:spacing w:val="7"/>
                <w:w w:val="99"/>
              </w:rPr>
            </w:rPrChange>
          </w:rPr>
          <w:t xml:space="preserve"> </w:t>
        </w:r>
        <w:r w:rsidR="009049D2" w:rsidRPr="00B7135F">
          <w:rPr>
            <w:rFonts w:ascii="Arial" w:eastAsia="Arial" w:hAnsi="Arial" w:cs="Arial"/>
            <w:b/>
            <w:spacing w:val="7"/>
            <w:w w:val="99"/>
            <w:lang w:val="es-MX"/>
            <w:rPrChange w:id="170" w:author="Corporativo D.G." w:date="2020-07-31T17:36:00Z">
              <w:rPr>
                <w:rFonts w:ascii="Arial" w:eastAsia="Arial" w:hAnsi="Arial" w:cs="Arial"/>
                <w:b/>
                <w:spacing w:val="7"/>
                <w:w w:val="99"/>
              </w:rPr>
            </w:rPrChange>
          </w:rPr>
          <w:t>PROVEEDOR</w:t>
        </w:r>
      </w:ins>
      <w:del w:id="171" w:author="MIGUEL" w:date="2018-04-01T21:26:00Z">
        <w:r w:rsidRPr="00B7135F" w:rsidDel="009049D2">
          <w:rPr>
            <w:rFonts w:ascii="Arial" w:eastAsia="Arial" w:hAnsi="Arial" w:cs="Arial"/>
            <w:b/>
            <w:spacing w:val="7"/>
            <w:w w:val="99"/>
            <w:lang w:val="es-MX"/>
            <w:rPrChange w:id="172" w:author="Corporativo D.G." w:date="2020-07-31T17:36:00Z">
              <w:rPr>
                <w:rFonts w:ascii="Arial" w:eastAsia="Arial" w:hAnsi="Arial" w:cs="Arial"/>
                <w:b/>
                <w:spacing w:val="7"/>
                <w:w w:val="99"/>
              </w:rPr>
            </w:rPrChange>
          </w:rPr>
          <w:delText>M</w:delText>
        </w:r>
        <w:r w:rsidRPr="00B7135F" w:rsidDel="009049D2">
          <w:rPr>
            <w:rFonts w:ascii="Arial" w:eastAsia="Arial" w:hAnsi="Arial" w:cs="Arial"/>
            <w:b/>
            <w:spacing w:val="-5"/>
            <w:w w:val="99"/>
            <w:lang w:val="es-MX"/>
            <w:rPrChange w:id="173" w:author="Corporativo D.G." w:date="2020-07-31T17:36:00Z">
              <w:rPr>
                <w:rFonts w:ascii="Arial" w:eastAsia="Arial" w:hAnsi="Arial" w:cs="Arial"/>
                <w:b/>
                <w:spacing w:val="-5"/>
                <w:w w:val="99"/>
              </w:rPr>
            </w:rPrChange>
          </w:rPr>
          <w:delText>A</w:delText>
        </w:r>
        <w:r w:rsidRPr="00B7135F" w:rsidDel="009049D2">
          <w:rPr>
            <w:rFonts w:ascii="Arial" w:eastAsia="Arial" w:hAnsi="Arial" w:cs="Arial"/>
            <w:b/>
            <w:spacing w:val="2"/>
            <w:w w:val="99"/>
            <w:lang w:val="es-MX"/>
            <w:rPrChange w:id="174" w:author="Corporativo D.G." w:date="2020-07-31T17:36:00Z">
              <w:rPr>
                <w:rFonts w:ascii="Arial" w:eastAsia="Arial" w:hAnsi="Arial" w:cs="Arial"/>
                <w:b/>
                <w:spacing w:val="2"/>
                <w:w w:val="99"/>
              </w:rPr>
            </w:rPrChange>
          </w:rPr>
          <w:delText>H</w:delText>
        </w:r>
        <w:r w:rsidRPr="00B7135F" w:rsidDel="009049D2">
          <w:rPr>
            <w:rFonts w:ascii="Arial" w:eastAsia="Arial" w:hAnsi="Arial" w:cs="Arial"/>
            <w:b/>
            <w:spacing w:val="-1"/>
            <w:w w:val="99"/>
            <w:lang w:val="es-MX"/>
            <w:rPrChange w:id="175" w:author="Corporativo D.G." w:date="2020-07-31T17:36:00Z">
              <w:rPr>
                <w:rFonts w:ascii="Arial" w:eastAsia="Arial" w:hAnsi="Arial" w:cs="Arial"/>
                <w:b/>
                <w:spacing w:val="-1"/>
                <w:w w:val="99"/>
              </w:rPr>
            </w:rPrChange>
          </w:rPr>
          <w:delText>E</w:delText>
        </w:r>
        <w:r w:rsidRPr="00B7135F" w:rsidDel="009049D2">
          <w:rPr>
            <w:rFonts w:ascii="Arial" w:eastAsia="Arial" w:hAnsi="Arial" w:cs="Arial"/>
            <w:b/>
            <w:spacing w:val="4"/>
            <w:w w:val="99"/>
            <w:lang w:val="es-MX"/>
            <w:rPrChange w:id="176" w:author="Corporativo D.G." w:date="2020-07-31T17:36:00Z">
              <w:rPr>
                <w:rFonts w:ascii="Arial" w:eastAsia="Arial" w:hAnsi="Arial" w:cs="Arial"/>
                <w:b/>
                <w:spacing w:val="4"/>
                <w:w w:val="99"/>
              </w:rPr>
            </w:rPrChange>
          </w:rPr>
          <w:delText>J</w:delText>
        </w:r>
        <w:r w:rsidRPr="00B7135F" w:rsidDel="009049D2">
          <w:rPr>
            <w:rFonts w:ascii="Arial" w:eastAsia="Arial" w:hAnsi="Arial" w:cs="Arial"/>
            <w:b/>
            <w:spacing w:val="-4"/>
            <w:w w:val="99"/>
            <w:lang w:val="es-MX"/>
            <w:rPrChange w:id="177" w:author="Corporativo D.G." w:date="2020-07-31T17:36:00Z">
              <w:rPr>
                <w:rFonts w:ascii="Arial" w:eastAsia="Arial" w:hAnsi="Arial" w:cs="Arial"/>
                <w:b/>
                <w:spacing w:val="-4"/>
                <w:w w:val="99"/>
              </w:rPr>
            </w:rPrChange>
          </w:rPr>
          <w:delText>A</w:delText>
        </w:r>
      </w:del>
      <w:r w:rsidRPr="00B7135F">
        <w:rPr>
          <w:rFonts w:ascii="Arial" w:eastAsia="Arial" w:hAnsi="Arial" w:cs="Arial"/>
          <w:b/>
          <w:spacing w:val="6"/>
          <w:w w:val="99"/>
          <w:lang w:val="es-MX"/>
          <w:rPrChange w:id="178" w:author="Corporativo D.G." w:date="2020-07-31T17:36:00Z">
            <w:rPr>
              <w:rFonts w:ascii="Arial" w:eastAsia="Arial" w:hAnsi="Arial" w:cs="Arial"/>
              <w:b/>
              <w:spacing w:val="6"/>
              <w:w w:val="99"/>
            </w:rPr>
          </w:rPrChange>
        </w:rPr>
        <w:t>-</w:t>
      </w:r>
      <w:r w:rsidRPr="00B7135F">
        <w:rPr>
          <w:rFonts w:ascii="Arial" w:eastAsia="Arial" w:hAnsi="Arial" w:cs="Arial"/>
          <w:b/>
          <w:spacing w:val="-5"/>
          <w:w w:val="99"/>
          <w:lang w:val="es-MX"/>
          <w:rPrChange w:id="179" w:author="Corporativo D.G." w:date="2020-07-31T17:36:00Z">
            <w:rPr>
              <w:rFonts w:ascii="Arial" w:eastAsia="Arial" w:hAnsi="Arial" w:cs="Arial"/>
              <w:b/>
              <w:spacing w:val="-5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w w:val="99"/>
          <w:lang w:val="es-MX"/>
          <w:rPrChange w:id="180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181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B</w:t>
      </w:r>
      <w:r w:rsidRPr="00B7135F">
        <w:rPr>
          <w:rFonts w:ascii="Arial" w:eastAsia="Arial" w:hAnsi="Arial" w:cs="Arial"/>
          <w:b/>
          <w:spacing w:val="-5"/>
          <w:w w:val="99"/>
          <w:lang w:val="es-MX"/>
          <w:rPrChange w:id="182" w:author="Corporativo D.G." w:date="2020-07-31T17:36:00Z">
            <w:rPr>
              <w:rFonts w:ascii="Arial" w:eastAsia="Arial" w:hAnsi="Arial" w:cs="Arial"/>
              <w:b/>
              <w:spacing w:val="-5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183" w:author="Corporativo D.G." w:date="2020-07-31T17:36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Ñ</w:t>
      </w:r>
      <w:r w:rsidRPr="00B7135F">
        <w:rPr>
          <w:rFonts w:ascii="Arial" w:eastAsia="Arial" w:hAnsi="Arial" w:cs="Arial"/>
          <w:b/>
          <w:w w:val="99"/>
          <w:lang w:val="es-MX"/>
          <w:rPrChange w:id="184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ILE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185" w:author="Corporativo D.G." w:date="2020-07-31T17:36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w w:val="99"/>
          <w:lang w:val="es-MX"/>
          <w:rPrChange w:id="186" w:author="Corporativo D.G." w:date="2020-07-31T17:36:00Z">
            <w:rPr>
              <w:rFonts w:ascii="Arial" w:eastAsia="Arial" w:hAnsi="Arial" w:cs="Arial"/>
              <w:b/>
              <w:spacing w:val="4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w w:val="99"/>
          <w:lang w:val="es-MX"/>
          <w:rPrChange w:id="187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A</w:t>
      </w:r>
    </w:p>
    <w:p w14:paraId="6C59C64D" w14:textId="77777777" w:rsidR="00DC0FE7" w:rsidRPr="00B7135F" w:rsidRDefault="00DC0FE7">
      <w:pPr>
        <w:spacing w:line="140" w:lineRule="exact"/>
        <w:rPr>
          <w:sz w:val="15"/>
          <w:szCs w:val="15"/>
          <w:lang w:val="es-MX"/>
          <w:rPrChange w:id="188" w:author="Corporativo D.G." w:date="2020-07-31T17:36:00Z">
            <w:rPr>
              <w:sz w:val="15"/>
              <w:szCs w:val="15"/>
            </w:rPr>
          </w:rPrChange>
        </w:rPr>
      </w:pPr>
    </w:p>
    <w:p w14:paraId="4B19752D" w14:textId="77777777" w:rsidR="00DC0FE7" w:rsidRPr="00B7135F" w:rsidRDefault="00DC0FE7">
      <w:pPr>
        <w:spacing w:line="200" w:lineRule="exact"/>
        <w:rPr>
          <w:lang w:val="es-MX"/>
          <w:rPrChange w:id="189" w:author="Corporativo D.G." w:date="2020-07-31T17:36:00Z">
            <w:rPr/>
          </w:rPrChange>
        </w:rPr>
      </w:pPr>
    </w:p>
    <w:p w14:paraId="2AB12D45" w14:textId="77777777" w:rsidR="00DC0FE7" w:rsidRPr="00B7135F" w:rsidRDefault="00DC0FE7">
      <w:pPr>
        <w:spacing w:line="200" w:lineRule="exact"/>
        <w:rPr>
          <w:lang w:val="es-MX"/>
          <w:rPrChange w:id="190" w:author="Corporativo D.G." w:date="2020-07-31T17:36:00Z">
            <w:rPr/>
          </w:rPrChange>
        </w:rPr>
      </w:pPr>
    </w:p>
    <w:p w14:paraId="6A227573" w14:textId="77777777" w:rsidR="00DC0FE7" w:rsidRPr="00B7135F" w:rsidRDefault="00DC0FE7">
      <w:pPr>
        <w:spacing w:line="200" w:lineRule="exact"/>
        <w:rPr>
          <w:lang w:val="es-MX"/>
          <w:rPrChange w:id="191" w:author="Corporativo D.G." w:date="2020-07-31T17:36:00Z">
            <w:rPr/>
          </w:rPrChange>
        </w:rPr>
      </w:pPr>
    </w:p>
    <w:p w14:paraId="47009E42" w14:textId="77777777" w:rsidR="00DC0FE7" w:rsidRPr="00B7135F" w:rsidRDefault="00DC0FE7">
      <w:pPr>
        <w:spacing w:line="200" w:lineRule="exact"/>
        <w:rPr>
          <w:lang w:val="es-MX"/>
          <w:rPrChange w:id="192" w:author="Corporativo D.G." w:date="2020-07-31T17:36:00Z">
            <w:rPr/>
          </w:rPrChange>
        </w:rPr>
      </w:pPr>
    </w:p>
    <w:p w14:paraId="7DC42FE0" w14:textId="77777777" w:rsidR="00DC0FE7" w:rsidRPr="00B7135F" w:rsidRDefault="00DC0FE7">
      <w:pPr>
        <w:spacing w:line="200" w:lineRule="exact"/>
        <w:rPr>
          <w:lang w:val="es-MX"/>
          <w:rPrChange w:id="193" w:author="Corporativo D.G." w:date="2020-07-31T17:36:00Z">
            <w:rPr/>
          </w:rPrChange>
        </w:rPr>
      </w:pPr>
    </w:p>
    <w:p w14:paraId="6A6DA5C6" w14:textId="65A595DD" w:rsidR="00DC0FE7" w:rsidRPr="00B7135F" w:rsidRDefault="009049D2">
      <w:pPr>
        <w:spacing w:line="220" w:lineRule="exact"/>
        <w:ind w:left="2124" w:right="3117" w:firstLine="708"/>
        <w:jc w:val="center"/>
        <w:rPr>
          <w:rFonts w:ascii="Arial" w:eastAsia="Arial" w:hAnsi="Arial" w:cs="Arial"/>
          <w:lang w:val="es-MX"/>
          <w:rPrChange w:id="194" w:author="Corporativo D.G." w:date="2020-07-31T17:36:00Z">
            <w:rPr>
              <w:rFonts w:ascii="Arial" w:eastAsia="Arial" w:hAnsi="Arial" w:cs="Arial"/>
            </w:rPr>
          </w:rPrChange>
        </w:rPr>
        <w:pPrChange w:id="195" w:author="MIGUEL" w:date="2018-04-01T22:55:00Z">
          <w:pPr>
            <w:spacing w:line="220" w:lineRule="exact"/>
            <w:ind w:left="3095" w:right="3117"/>
            <w:jc w:val="center"/>
          </w:pPr>
        </w:pPrChange>
      </w:pPr>
      <w:ins w:id="196" w:author="MIGUEL" w:date="2018-04-01T21:26:00Z">
        <w:r w:rsidRPr="00B7135F">
          <w:rPr>
            <w:rFonts w:ascii="Arial" w:eastAsia="Arial" w:hAnsi="Arial" w:cs="Arial"/>
            <w:b/>
            <w:spacing w:val="-13"/>
            <w:position w:val="-1"/>
            <w:lang w:val="es-MX"/>
            <w:rPrChange w:id="197" w:author="Corporativo D.G." w:date="2020-07-31T17:36:00Z">
              <w:rPr>
                <w:rFonts w:ascii="Arial" w:eastAsia="Arial" w:hAnsi="Arial" w:cs="Arial"/>
                <w:b/>
                <w:spacing w:val="-13"/>
                <w:position w:val="-1"/>
              </w:rPr>
            </w:rPrChange>
          </w:rPr>
          <w:t xml:space="preserve">EL MASTER </w:t>
        </w:r>
      </w:ins>
      <w:del w:id="198" w:author="MIGUEL" w:date="2018-04-01T21:26:00Z">
        <w:r w:rsidR="003E10D7" w:rsidRPr="00B7135F" w:rsidDel="009049D2">
          <w:rPr>
            <w:rFonts w:ascii="Arial" w:eastAsia="Arial" w:hAnsi="Arial" w:cs="Arial"/>
            <w:b/>
            <w:spacing w:val="7"/>
            <w:position w:val="-1"/>
            <w:lang w:val="es-MX"/>
            <w:rPrChange w:id="199" w:author="Corporativo D.G." w:date="2020-07-31T17:36:00Z">
              <w:rPr>
                <w:rFonts w:ascii="Arial" w:eastAsia="Arial" w:hAnsi="Arial" w:cs="Arial"/>
                <w:b/>
                <w:spacing w:val="7"/>
                <w:position w:val="-1"/>
              </w:rPr>
            </w:rPrChange>
          </w:rPr>
          <w:delText>M</w:delText>
        </w:r>
        <w:r w:rsidR="003E10D7" w:rsidRPr="00B7135F" w:rsidDel="009049D2">
          <w:rPr>
            <w:rFonts w:ascii="Arial" w:eastAsia="Arial" w:hAnsi="Arial" w:cs="Arial"/>
            <w:b/>
            <w:spacing w:val="-7"/>
            <w:position w:val="-1"/>
            <w:lang w:val="es-MX"/>
            <w:rPrChange w:id="200" w:author="Corporativo D.G." w:date="2020-07-31T17:36:00Z">
              <w:rPr>
                <w:rFonts w:ascii="Arial" w:eastAsia="Arial" w:hAnsi="Arial" w:cs="Arial"/>
                <w:b/>
                <w:spacing w:val="-7"/>
                <w:position w:val="-1"/>
              </w:rPr>
            </w:rPrChange>
          </w:rPr>
          <w:delText>A</w:delText>
        </w:r>
        <w:r w:rsidR="003E10D7" w:rsidRPr="00B7135F" w:rsidDel="009049D2">
          <w:rPr>
            <w:rFonts w:ascii="Arial" w:eastAsia="Arial" w:hAnsi="Arial" w:cs="Arial"/>
            <w:b/>
            <w:position w:val="-1"/>
            <w:lang w:val="es-MX"/>
            <w:rPrChange w:id="201" w:author="Corporativo D.G." w:date="2020-07-31T17:36:00Z">
              <w:rPr>
                <w:rFonts w:ascii="Arial" w:eastAsia="Arial" w:hAnsi="Arial" w:cs="Arial"/>
                <w:b/>
                <w:position w:val="-1"/>
              </w:rPr>
            </w:rPrChange>
          </w:rPr>
          <w:delText>H</w:delText>
        </w:r>
        <w:r w:rsidR="003E10D7" w:rsidRPr="00B7135F" w:rsidDel="009049D2">
          <w:rPr>
            <w:rFonts w:ascii="Arial" w:eastAsia="Arial" w:hAnsi="Arial" w:cs="Arial"/>
            <w:b/>
            <w:spacing w:val="2"/>
            <w:position w:val="-1"/>
            <w:lang w:val="es-MX"/>
            <w:rPrChange w:id="202" w:author="Corporativo D.G." w:date="2020-07-31T17:36:00Z">
              <w:rPr>
                <w:rFonts w:ascii="Arial" w:eastAsia="Arial" w:hAnsi="Arial" w:cs="Arial"/>
                <w:b/>
                <w:spacing w:val="2"/>
                <w:position w:val="-1"/>
              </w:rPr>
            </w:rPrChange>
          </w:rPr>
          <w:delText>E</w:delText>
        </w:r>
        <w:r w:rsidR="003E10D7" w:rsidRPr="00B7135F" w:rsidDel="009049D2">
          <w:rPr>
            <w:rFonts w:ascii="Arial" w:eastAsia="Arial" w:hAnsi="Arial" w:cs="Arial"/>
            <w:b/>
            <w:spacing w:val="4"/>
            <w:position w:val="-1"/>
            <w:lang w:val="es-MX"/>
            <w:rPrChange w:id="203" w:author="Corporativo D.G." w:date="2020-07-31T17:36:00Z">
              <w:rPr>
                <w:rFonts w:ascii="Arial" w:eastAsia="Arial" w:hAnsi="Arial" w:cs="Arial"/>
                <w:b/>
                <w:spacing w:val="4"/>
                <w:position w:val="-1"/>
              </w:rPr>
            </w:rPrChange>
          </w:rPr>
          <w:delText>J</w:delText>
        </w:r>
        <w:r w:rsidR="003E10D7" w:rsidRPr="00B7135F" w:rsidDel="009049D2">
          <w:rPr>
            <w:rFonts w:ascii="Arial" w:eastAsia="Arial" w:hAnsi="Arial" w:cs="Arial"/>
            <w:b/>
            <w:position w:val="-1"/>
            <w:lang w:val="es-MX"/>
            <w:rPrChange w:id="204" w:author="Corporativo D.G." w:date="2020-07-31T17:36:00Z">
              <w:rPr>
                <w:rFonts w:ascii="Arial" w:eastAsia="Arial" w:hAnsi="Arial" w:cs="Arial"/>
                <w:b/>
                <w:position w:val="-1"/>
              </w:rPr>
            </w:rPrChange>
          </w:rPr>
          <w:delText>A</w:delText>
        </w:r>
        <w:r w:rsidR="003E10D7" w:rsidRPr="00B7135F" w:rsidDel="009049D2">
          <w:rPr>
            <w:rFonts w:ascii="Arial" w:eastAsia="Arial" w:hAnsi="Arial" w:cs="Arial"/>
            <w:b/>
            <w:spacing w:val="-13"/>
            <w:position w:val="-1"/>
            <w:lang w:val="es-MX"/>
            <w:rPrChange w:id="205" w:author="Corporativo D.G." w:date="2020-07-31T17:36:00Z">
              <w:rPr>
                <w:rFonts w:ascii="Arial" w:eastAsia="Arial" w:hAnsi="Arial" w:cs="Arial"/>
                <w:b/>
                <w:spacing w:val="-13"/>
                <w:position w:val="-1"/>
              </w:rPr>
            </w:rPrChange>
          </w:rPr>
          <w:delText xml:space="preserve"> </w:delText>
        </w:r>
      </w:del>
      <w:r w:rsidR="003E10D7" w:rsidRPr="00B7135F">
        <w:rPr>
          <w:rFonts w:ascii="Arial" w:eastAsia="Arial" w:hAnsi="Arial" w:cs="Arial"/>
          <w:b/>
          <w:position w:val="-1"/>
          <w:lang w:val="es-MX"/>
          <w:rPrChange w:id="206" w:author="Corporativo D.G." w:date="2020-07-31T17:36:00Z">
            <w:rPr>
              <w:rFonts w:ascii="Arial" w:eastAsia="Arial" w:hAnsi="Arial" w:cs="Arial"/>
              <w:b/>
              <w:position w:val="-1"/>
            </w:rPr>
          </w:rPrChange>
        </w:rPr>
        <w:t>C</w:t>
      </w:r>
      <w:r w:rsidR="003E10D7" w:rsidRPr="00B7135F">
        <w:rPr>
          <w:rFonts w:ascii="Arial" w:eastAsia="Arial" w:hAnsi="Arial" w:cs="Arial"/>
          <w:b/>
          <w:spacing w:val="1"/>
          <w:position w:val="-1"/>
          <w:lang w:val="es-MX"/>
          <w:rPrChange w:id="207" w:author="Corporativo D.G." w:date="2020-07-31T17:36:00Z">
            <w:rPr>
              <w:rFonts w:ascii="Arial" w:eastAsia="Arial" w:hAnsi="Arial" w:cs="Arial"/>
              <w:b/>
              <w:spacing w:val="1"/>
              <w:position w:val="-1"/>
            </w:rPr>
          </w:rPrChange>
        </w:rPr>
        <w:t>O</w:t>
      </w:r>
      <w:r w:rsidR="003E10D7" w:rsidRPr="00B7135F">
        <w:rPr>
          <w:rFonts w:ascii="Arial" w:eastAsia="Arial" w:hAnsi="Arial" w:cs="Arial"/>
          <w:b/>
          <w:spacing w:val="2"/>
          <w:position w:val="-1"/>
          <w:lang w:val="es-MX"/>
          <w:rPrChange w:id="208" w:author="Corporativo D.G." w:date="2020-07-31T17:36:00Z">
            <w:rPr>
              <w:rFonts w:ascii="Arial" w:eastAsia="Arial" w:hAnsi="Arial" w:cs="Arial"/>
              <w:b/>
              <w:spacing w:val="2"/>
              <w:position w:val="-1"/>
            </w:rPr>
          </w:rPrChange>
        </w:rPr>
        <w:t>N</w:t>
      </w:r>
      <w:r w:rsidR="003E10D7" w:rsidRPr="00B7135F">
        <w:rPr>
          <w:rFonts w:ascii="Arial" w:eastAsia="Arial" w:hAnsi="Arial" w:cs="Arial"/>
          <w:b/>
          <w:spacing w:val="-1"/>
          <w:position w:val="-1"/>
          <w:lang w:val="es-MX"/>
          <w:rPrChange w:id="209" w:author="Corporativo D.G." w:date="2020-07-31T17:36:00Z">
            <w:rPr>
              <w:rFonts w:ascii="Arial" w:eastAsia="Arial" w:hAnsi="Arial" w:cs="Arial"/>
              <w:b/>
              <w:spacing w:val="-1"/>
              <w:position w:val="-1"/>
            </w:rPr>
          </w:rPrChange>
        </w:rPr>
        <w:t>S</w:t>
      </w:r>
      <w:r w:rsidR="003E10D7" w:rsidRPr="00B7135F">
        <w:rPr>
          <w:rFonts w:ascii="Arial" w:eastAsia="Arial" w:hAnsi="Arial" w:cs="Arial"/>
          <w:b/>
          <w:spacing w:val="3"/>
          <w:position w:val="-1"/>
          <w:lang w:val="es-MX"/>
          <w:rPrChange w:id="210" w:author="Corporativo D.G." w:date="2020-07-31T17:36:00Z">
            <w:rPr>
              <w:rFonts w:ascii="Arial" w:eastAsia="Arial" w:hAnsi="Arial" w:cs="Arial"/>
              <w:b/>
              <w:spacing w:val="3"/>
              <w:position w:val="-1"/>
            </w:rPr>
          </w:rPrChange>
        </w:rPr>
        <w:t>T</w:t>
      </w:r>
      <w:r w:rsidR="003E10D7" w:rsidRPr="00B7135F">
        <w:rPr>
          <w:rFonts w:ascii="Arial" w:eastAsia="Arial" w:hAnsi="Arial" w:cs="Arial"/>
          <w:b/>
          <w:position w:val="-1"/>
          <w:lang w:val="es-MX"/>
          <w:rPrChange w:id="211" w:author="Corporativo D.G." w:date="2020-07-31T17:36:00Z">
            <w:rPr>
              <w:rFonts w:ascii="Arial" w:eastAsia="Arial" w:hAnsi="Arial" w:cs="Arial"/>
              <w:b/>
              <w:position w:val="-1"/>
            </w:rPr>
          </w:rPrChange>
        </w:rPr>
        <w:t>RUC</w:t>
      </w:r>
      <w:r w:rsidR="003E10D7" w:rsidRPr="00B7135F">
        <w:rPr>
          <w:rFonts w:ascii="Arial" w:eastAsia="Arial" w:hAnsi="Arial" w:cs="Arial"/>
          <w:b/>
          <w:spacing w:val="1"/>
          <w:position w:val="-1"/>
          <w:lang w:val="es-MX"/>
          <w:rPrChange w:id="212" w:author="Corporativo D.G." w:date="2020-07-31T17:36:00Z">
            <w:rPr>
              <w:rFonts w:ascii="Arial" w:eastAsia="Arial" w:hAnsi="Arial" w:cs="Arial"/>
              <w:b/>
              <w:spacing w:val="1"/>
              <w:position w:val="-1"/>
            </w:rPr>
          </w:rPrChange>
        </w:rPr>
        <w:t>C</w:t>
      </w:r>
      <w:r w:rsidR="003E10D7" w:rsidRPr="00B7135F">
        <w:rPr>
          <w:rFonts w:ascii="Arial" w:eastAsia="Arial" w:hAnsi="Arial" w:cs="Arial"/>
          <w:b/>
          <w:position w:val="-1"/>
          <w:lang w:val="es-MX"/>
          <w:rPrChange w:id="213" w:author="Corporativo D.G." w:date="2020-07-31T17:36:00Z">
            <w:rPr>
              <w:rFonts w:ascii="Arial" w:eastAsia="Arial" w:hAnsi="Arial" w:cs="Arial"/>
              <w:b/>
              <w:position w:val="-1"/>
            </w:rPr>
          </w:rPrChange>
        </w:rPr>
        <w:t>I</w:t>
      </w:r>
      <w:r w:rsidR="003E10D7" w:rsidRPr="00B7135F">
        <w:rPr>
          <w:rFonts w:ascii="Arial" w:eastAsia="Arial" w:hAnsi="Arial" w:cs="Arial"/>
          <w:b/>
          <w:spacing w:val="1"/>
          <w:position w:val="-1"/>
          <w:lang w:val="es-MX"/>
          <w:rPrChange w:id="214" w:author="Corporativo D.G." w:date="2020-07-31T17:36:00Z">
            <w:rPr>
              <w:rFonts w:ascii="Arial" w:eastAsia="Arial" w:hAnsi="Arial" w:cs="Arial"/>
              <w:b/>
              <w:spacing w:val="1"/>
              <w:position w:val="-1"/>
            </w:rPr>
          </w:rPrChange>
        </w:rPr>
        <w:t>O</w:t>
      </w:r>
      <w:r w:rsidR="003E10D7" w:rsidRPr="00B7135F">
        <w:rPr>
          <w:rFonts w:ascii="Arial" w:eastAsia="Arial" w:hAnsi="Arial" w:cs="Arial"/>
          <w:b/>
          <w:position w:val="-1"/>
          <w:lang w:val="es-MX"/>
          <w:rPrChange w:id="215" w:author="Corporativo D.G." w:date="2020-07-31T17:36:00Z">
            <w:rPr>
              <w:rFonts w:ascii="Arial" w:eastAsia="Arial" w:hAnsi="Arial" w:cs="Arial"/>
              <w:b/>
              <w:position w:val="-1"/>
            </w:rPr>
          </w:rPrChange>
        </w:rPr>
        <w:t>N</w:t>
      </w:r>
      <w:r w:rsidR="003E10D7" w:rsidRPr="00B7135F">
        <w:rPr>
          <w:rFonts w:ascii="Arial" w:eastAsia="Arial" w:hAnsi="Arial" w:cs="Arial"/>
          <w:b/>
          <w:spacing w:val="-1"/>
          <w:position w:val="-1"/>
          <w:lang w:val="es-MX"/>
          <w:rPrChange w:id="216" w:author="Corporativo D.G." w:date="2020-07-31T17:36:00Z">
            <w:rPr>
              <w:rFonts w:ascii="Arial" w:eastAsia="Arial" w:hAnsi="Arial" w:cs="Arial"/>
              <w:b/>
              <w:spacing w:val="-1"/>
              <w:position w:val="-1"/>
            </w:rPr>
          </w:rPrChange>
        </w:rPr>
        <w:t>E</w:t>
      </w:r>
      <w:r w:rsidR="003E10D7" w:rsidRPr="00B7135F">
        <w:rPr>
          <w:rFonts w:ascii="Arial" w:eastAsia="Arial" w:hAnsi="Arial" w:cs="Arial"/>
          <w:b/>
          <w:position w:val="-1"/>
          <w:lang w:val="es-MX"/>
          <w:rPrChange w:id="217" w:author="Corporativo D.G." w:date="2020-07-31T17:36:00Z">
            <w:rPr>
              <w:rFonts w:ascii="Arial" w:eastAsia="Arial" w:hAnsi="Arial" w:cs="Arial"/>
              <w:b/>
              <w:position w:val="-1"/>
            </w:rPr>
          </w:rPrChange>
        </w:rPr>
        <w:t>S</w:t>
      </w:r>
      <w:r w:rsidR="003E10D7" w:rsidRPr="00B7135F">
        <w:rPr>
          <w:rFonts w:ascii="Arial" w:eastAsia="Arial" w:hAnsi="Arial" w:cs="Arial"/>
          <w:b/>
          <w:spacing w:val="-18"/>
          <w:position w:val="-1"/>
          <w:lang w:val="es-MX"/>
          <w:rPrChange w:id="218" w:author="Corporativo D.G." w:date="2020-07-31T17:36:00Z">
            <w:rPr>
              <w:rFonts w:ascii="Arial" w:eastAsia="Arial" w:hAnsi="Arial" w:cs="Arial"/>
              <w:b/>
              <w:spacing w:val="-18"/>
              <w:position w:val="-1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b/>
          <w:spacing w:val="-1"/>
          <w:position w:val="-1"/>
          <w:lang w:val="es-MX"/>
          <w:rPrChange w:id="219" w:author="Corporativo D.G." w:date="2020-07-31T17:36:00Z">
            <w:rPr>
              <w:rFonts w:ascii="Arial" w:eastAsia="Arial" w:hAnsi="Arial" w:cs="Arial"/>
              <w:b/>
              <w:spacing w:val="-1"/>
              <w:position w:val="-1"/>
            </w:rPr>
          </w:rPrChange>
        </w:rPr>
        <w:t>S</w:t>
      </w:r>
      <w:r w:rsidR="003E10D7" w:rsidRPr="00B7135F">
        <w:rPr>
          <w:rFonts w:ascii="Arial" w:eastAsia="Arial" w:hAnsi="Arial" w:cs="Arial"/>
          <w:b/>
          <w:spacing w:val="4"/>
          <w:position w:val="-1"/>
          <w:lang w:val="es-MX"/>
          <w:rPrChange w:id="220" w:author="Corporativo D.G." w:date="2020-07-31T17:36:00Z">
            <w:rPr>
              <w:rFonts w:ascii="Arial" w:eastAsia="Arial" w:hAnsi="Arial" w:cs="Arial"/>
              <w:b/>
              <w:spacing w:val="4"/>
              <w:position w:val="-1"/>
            </w:rPr>
          </w:rPrChange>
        </w:rPr>
        <w:t>.</w:t>
      </w:r>
      <w:r w:rsidR="003E10D7" w:rsidRPr="00B7135F">
        <w:rPr>
          <w:rFonts w:ascii="Arial" w:eastAsia="Arial" w:hAnsi="Arial" w:cs="Arial"/>
          <w:b/>
          <w:spacing w:val="-5"/>
          <w:position w:val="-1"/>
          <w:lang w:val="es-MX"/>
          <w:rPrChange w:id="221" w:author="Corporativo D.G." w:date="2020-07-31T17:36:00Z">
            <w:rPr>
              <w:rFonts w:ascii="Arial" w:eastAsia="Arial" w:hAnsi="Arial" w:cs="Arial"/>
              <w:b/>
              <w:spacing w:val="-5"/>
              <w:position w:val="-1"/>
            </w:rPr>
          </w:rPrChange>
        </w:rPr>
        <w:t>A</w:t>
      </w:r>
      <w:r w:rsidR="003E10D7" w:rsidRPr="00B7135F">
        <w:rPr>
          <w:rFonts w:ascii="Arial" w:eastAsia="Arial" w:hAnsi="Arial" w:cs="Arial"/>
          <w:b/>
          <w:position w:val="-1"/>
          <w:lang w:val="es-MX"/>
          <w:rPrChange w:id="222" w:author="Corporativo D.G." w:date="2020-07-31T17:36:00Z">
            <w:rPr>
              <w:rFonts w:ascii="Arial" w:eastAsia="Arial" w:hAnsi="Arial" w:cs="Arial"/>
              <w:b/>
              <w:position w:val="-1"/>
            </w:rPr>
          </w:rPrChange>
        </w:rPr>
        <w:t>.</w:t>
      </w:r>
      <w:r w:rsidR="003E10D7" w:rsidRPr="00B7135F">
        <w:rPr>
          <w:rFonts w:ascii="Arial" w:eastAsia="Arial" w:hAnsi="Arial" w:cs="Arial"/>
          <w:b/>
          <w:spacing w:val="-2"/>
          <w:position w:val="-1"/>
          <w:lang w:val="es-MX"/>
          <w:rPrChange w:id="223" w:author="Corporativo D.G." w:date="2020-07-31T17:36:00Z">
            <w:rPr>
              <w:rFonts w:ascii="Arial" w:eastAsia="Arial" w:hAnsi="Arial" w:cs="Arial"/>
              <w:b/>
              <w:spacing w:val="-2"/>
              <w:position w:val="-1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b/>
          <w:spacing w:val="2"/>
          <w:position w:val="-1"/>
          <w:lang w:val="es-MX"/>
          <w:rPrChange w:id="224" w:author="Corporativo D.G." w:date="2020-07-31T17:36:00Z">
            <w:rPr>
              <w:rFonts w:ascii="Arial" w:eastAsia="Arial" w:hAnsi="Arial" w:cs="Arial"/>
              <w:b/>
              <w:spacing w:val="2"/>
              <w:position w:val="-1"/>
            </w:rPr>
          </w:rPrChange>
        </w:rPr>
        <w:t>D</w:t>
      </w:r>
      <w:r w:rsidR="003E10D7" w:rsidRPr="00B7135F">
        <w:rPr>
          <w:rFonts w:ascii="Arial" w:eastAsia="Arial" w:hAnsi="Arial" w:cs="Arial"/>
          <w:b/>
          <w:position w:val="-1"/>
          <w:lang w:val="es-MX"/>
          <w:rPrChange w:id="225" w:author="Corporativo D.G." w:date="2020-07-31T17:36:00Z">
            <w:rPr>
              <w:rFonts w:ascii="Arial" w:eastAsia="Arial" w:hAnsi="Arial" w:cs="Arial"/>
              <w:b/>
              <w:position w:val="-1"/>
            </w:rPr>
          </w:rPrChange>
        </w:rPr>
        <w:t>E</w:t>
      </w:r>
      <w:r w:rsidR="003E10D7" w:rsidRPr="00B7135F">
        <w:rPr>
          <w:rFonts w:ascii="Arial" w:eastAsia="Arial" w:hAnsi="Arial" w:cs="Arial"/>
          <w:b/>
          <w:spacing w:val="-4"/>
          <w:position w:val="-1"/>
          <w:lang w:val="es-MX"/>
          <w:rPrChange w:id="226" w:author="Corporativo D.G." w:date="2020-07-31T17:36:00Z">
            <w:rPr>
              <w:rFonts w:ascii="Arial" w:eastAsia="Arial" w:hAnsi="Arial" w:cs="Arial"/>
              <w:b/>
              <w:spacing w:val="-4"/>
              <w:position w:val="-1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b/>
          <w:w w:val="99"/>
          <w:position w:val="-1"/>
          <w:lang w:val="es-MX"/>
          <w:rPrChange w:id="227" w:author="Corporativo D.G." w:date="2020-07-31T17:36:00Z">
            <w:rPr>
              <w:rFonts w:ascii="Arial" w:eastAsia="Arial" w:hAnsi="Arial" w:cs="Arial"/>
              <w:b/>
              <w:w w:val="99"/>
              <w:position w:val="-1"/>
            </w:rPr>
          </w:rPrChange>
        </w:rPr>
        <w:t>C</w:t>
      </w:r>
      <w:r w:rsidR="003E10D7" w:rsidRPr="00B7135F">
        <w:rPr>
          <w:rFonts w:ascii="Arial" w:eastAsia="Arial" w:hAnsi="Arial" w:cs="Arial"/>
          <w:b/>
          <w:spacing w:val="2"/>
          <w:w w:val="99"/>
          <w:position w:val="-1"/>
          <w:lang w:val="es-MX"/>
          <w:rPrChange w:id="228" w:author="Corporativo D.G." w:date="2020-07-31T17:36:00Z">
            <w:rPr>
              <w:rFonts w:ascii="Arial" w:eastAsia="Arial" w:hAnsi="Arial" w:cs="Arial"/>
              <w:b/>
              <w:spacing w:val="2"/>
              <w:w w:val="99"/>
              <w:position w:val="-1"/>
            </w:rPr>
          </w:rPrChange>
        </w:rPr>
        <w:t>.</w:t>
      </w:r>
      <w:r w:rsidR="003E10D7" w:rsidRPr="00B7135F">
        <w:rPr>
          <w:rFonts w:ascii="Arial" w:eastAsia="Arial" w:hAnsi="Arial" w:cs="Arial"/>
          <w:b/>
          <w:spacing w:val="-1"/>
          <w:w w:val="99"/>
          <w:position w:val="-1"/>
          <w:lang w:val="es-MX"/>
          <w:rPrChange w:id="229" w:author="Corporativo D.G." w:date="2020-07-31T17:36:00Z">
            <w:rPr>
              <w:rFonts w:ascii="Arial" w:eastAsia="Arial" w:hAnsi="Arial" w:cs="Arial"/>
              <w:b/>
              <w:spacing w:val="-1"/>
              <w:w w:val="99"/>
              <w:position w:val="-1"/>
            </w:rPr>
          </w:rPrChange>
        </w:rPr>
        <w:t>V</w:t>
      </w:r>
      <w:r w:rsidR="003E10D7" w:rsidRPr="00B7135F">
        <w:rPr>
          <w:rFonts w:ascii="Arial" w:eastAsia="Arial" w:hAnsi="Arial" w:cs="Arial"/>
          <w:b/>
          <w:w w:val="99"/>
          <w:position w:val="-1"/>
          <w:lang w:val="es-MX"/>
          <w:rPrChange w:id="230" w:author="Corporativo D.G." w:date="2020-07-31T17:36:00Z">
            <w:rPr>
              <w:rFonts w:ascii="Arial" w:eastAsia="Arial" w:hAnsi="Arial" w:cs="Arial"/>
              <w:b/>
              <w:w w:val="99"/>
              <w:position w:val="-1"/>
            </w:rPr>
          </w:rPrChange>
        </w:rPr>
        <w:t>.</w:t>
      </w:r>
    </w:p>
    <w:p w14:paraId="0B7D9172" w14:textId="77777777" w:rsidR="00DC0FE7" w:rsidRPr="00B7135F" w:rsidRDefault="00DC0FE7">
      <w:pPr>
        <w:spacing w:line="200" w:lineRule="exact"/>
        <w:rPr>
          <w:lang w:val="es-MX"/>
          <w:rPrChange w:id="231" w:author="Corporativo D.G." w:date="2020-07-31T17:36:00Z">
            <w:rPr/>
          </w:rPrChange>
        </w:rPr>
      </w:pPr>
    </w:p>
    <w:p w14:paraId="6B418732" w14:textId="77777777" w:rsidR="00DC0FE7" w:rsidRPr="00B7135F" w:rsidRDefault="00DC0FE7">
      <w:pPr>
        <w:spacing w:line="200" w:lineRule="exact"/>
        <w:rPr>
          <w:lang w:val="es-MX"/>
          <w:rPrChange w:id="232" w:author="Corporativo D.G." w:date="2020-07-31T17:36:00Z">
            <w:rPr/>
          </w:rPrChange>
        </w:rPr>
      </w:pPr>
    </w:p>
    <w:p w14:paraId="4BEC7FA0" w14:textId="77777777" w:rsidR="00DC0FE7" w:rsidRPr="00B7135F" w:rsidRDefault="00DC0FE7">
      <w:pPr>
        <w:spacing w:line="200" w:lineRule="exact"/>
        <w:rPr>
          <w:lang w:val="es-MX"/>
          <w:rPrChange w:id="233" w:author="Corporativo D.G." w:date="2020-07-31T17:36:00Z">
            <w:rPr/>
          </w:rPrChange>
        </w:rPr>
      </w:pPr>
    </w:p>
    <w:p w14:paraId="4AE8FDB5" w14:textId="77777777" w:rsidR="00DC0FE7" w:rsidRPr="00B7135F" w:rsidRDefault="00DC0FE7">
      <w:pPr>
        <w:spacing w:line="200" w:lineRule="exact"/>
        <w:rPr>
          <w:lang w:val="es-MX"/>
          <w:rPrChange w:id="234" w:author="Corporativo D.G." w:date="2020-07-31T17:36:00Z">
            <w:rPr/>
          </w:rPrChange>
        </w:rPr>
      </w:pPr>
    </w:p>
    <w:p w14:paraId="6759E7C3" w14:textId="77777777" w:rsidR="00DC0FE7" w:rsidRPr="00B7135F" w:rsidRDefault="00DC0FE7">
      <w:pPr>
        <w:spacing w:line="200" w:lineRule="exact"/>
        <w:rPr>
          <w:lang w:val="es-MX"/>
          <w:rPrChange w:id="235" w:author="Corporativo D.G." w:date="2020-07-31T17:36:00Z">
            <w:rPr/>
          </w:rPrChange>
        </w:rPr>
      </w:pPr>
    </w:p>
    <w:p w14:paraId="7F1D09F7" w14:textId="77777777" w:rsidR="00DC0FE7" w:rsidRPr="00B7135F" w:rsidRDefault="00DC0FE7">
      <w:pPr>
        <w:spacing w:line="200" w:lineRule="exact"/>
        <w:rPr>
          <w:lang w:val="es-MX"/>
          <w:rPrChange w:id="236" w:author="Corporativo D.G." w:date="2020-07-31T17:36:00Z">
            <w:rPr/>
          </w:rPrChange>
        </w:rPr>
      </w:pPr>
    </w:p>
    <w:p w14:paraId="181438AD" w14:textId="77777777" w:rsidR="00DC0FE7" w:rsidRPr="00B7135F" w:rsidRDefault="00DC0FE7">
      <w:pPr>
        <w:spacing w:line="200" w:lineRule="exact"/>
        <w:rPr>
          <w:lang w:val="es-MX"/>
          <w:rPrChange w:id="237" w:author="Corporativo D.G." w:date="2020-07-31T17:36:00Z">
            <w:rPr/>
          </w:rPrChange>
        </w:rPr>
      </w:pPr>
    </w:p>
    <w:p w14:paraId="5ACF06B5" w14:textId="77777777" w:rsidR="00DC0FE7" w:rsidRPr="00B7135F" w:rsidRDefault="00DC0FE7">
      <w:pPr>
        <w:spacing w:line="200" w:lineRule="exact"/>
        <w:rPr>
          <w:lang w:val="es-MX"/>
          <w:rPrChange w:id="238" w:author="Corporativo D.G." w:date="2020-07-31T17:36:00Z">
            <w:rPr/>
          </w:rPrChange>
        </w:rPr>
      </w:pPr>
    </w:p>
    <w:p w14:paraId="534140FE" w14:textId="77777777" w:rsidR="00DC0FE7" w:rsidRPr="00B7135F" w:rsidRDefault="00DC0FE7">
      <w:pPr>
        <w:spacing w:line="200" w:lineRule="exact"/>
        <w:rPr>
          <w:lang w:val="es-MX"/>
          <w:rPrChange w:id="239" w:author="Corporativo D.G." w:date="2020-07-31T17:36:00Z">
            <w:rPr/>
          </w:rPrChange>
        </w:rPr>
      </w:pPr>
    </w:p>
    <w:p w14:paraId="0967380E" w14:textId="77777777" w:rsidR="00DC0FE7" w:rsidRPr="00B7135F" w:rsidRDefault="00DC0FE7">
      <w:pPr>
        <w:spacing w:line="200" w:lineRule="exact"/>
        <w:rPr>
          <w:lang w:val="es-MX"/>
          <w:rPrChange w:id="240" w:author="Corporativo D.G." w:date="2020-07-31T17:36:00Z">
            <w:rPr/>
          </w:rPrChange>
        </w:rPr>
      </w:pPr>
    </w:p>
    <w:p w14:paraId="57DE1427" w14:textId="77777777" w:rsidR="00DC0FE7" w:rsidRPr="00B7135F" w:rsidRDefault="00DC0FE7">
      <w:pPr>
        <w:spacing w:line="200" w:lineRule="exact"/>
        <w:rPr>
          <w:lang w:val="es-MX"/>
          <w:rPrChange w:id="241" w:author="Corporativo D.G." w:date="2020-07-31T17:36:00Z">
            <w:rPr/>
          </w:rPrChange>
        </w:rPr>
      </w:pPr>
    </w:p>
    <w:p w14:paraId="7DB7F64E" w14:textId="77777777" w:rsidR="00DC0FE7" w:rsidRPr="00B7135F" w:rsidRDefault="00DC0FE7">
      <w:pPr>
        <w:spacing w:line="200" w:lineRule="exact"/>
        <w:rPr>
          <w:lang w:val="es-MX"/>
          <w:rPrChange w:id="242" w:author="Corporativo D.G." w:date="2020-07-31T17:36:00Z">
            <w:rPr/>
          </w:rPrChange>
        </w:rPr>
      </w:pPr>
    </w:p>
    <w:p w14:paraId="1570FBE2" w14:textId="77777777" w:rsidR="00DC0FE7" w:rsidRPr="00B7135F" w:rsidRDefault="00DC0FE7">
      <w:pPr>
        <w:spacing w:line="200" w:lineRule="exact"/>
        <w:rPr>
          <w:lang w:val="es-MX"/>
          <w:rPrChange w:id="243" w:author="Corporativo D.G." w:date="2020-07-31T17:36:00Z">
            <w:rPr/>
          </w:rPrChange>
        </w:rPr>
      </w:pPr>
    </w:p>
    <w:p w14:paraId="2A7BD629" w14:textId="77777777" w:rsidR="00DC0FE7" w:rsidRPr="00B7135F" w:rsidRDefault="00DC0FE7">
      <w:pPr>
        <w:spacing w:line="200" w:lineRule="exact"/>
        <w:rPr>
          <w:lang w:val="es-MX"/>
          <w:rPrChange w:id="244" w:author="Corporativo D.G." w:date="2020-07-31T17:36:00Z">
            <w:rPr/>
          </w:rPrChange>
        </w:rPr>
      </w:pPr>
    </w:p>
    <w:p w14:paraId="6BD39A30" w14:textId="77777777" w:rsidR="00DC0FE7" w:rsidRPr="00B7135F" w:rsidRDefault="00DC0FE7">
      <w:pPr>
        <w:spacing w:line="200" w:lineRule="exact"/>
        <w:rPr>
          <w:lang w:val="es-MX"/>
          <w:rPrChange w:id="245" w:author="Corporativo D.G." w:date="2020-07-31T17:36:00Z">
            <w:rPr/>
          </w:rPrChange>
        </w:rPr>
      </w:pPr>
    </w:p>
    <w:p w14:paraId="2FCF2597" w14:textId="77777777" w:rsidR="00DC0FE7" w:rsidRPr="00B7135F" w:rsidRDefault="00DC0FE7">
      <w:pPr>
        <w:spacing w:line="200" w:lineRule="exact"/>
        <w:rPr>
          <w:lang w:val="es-MX"/>
          <w:rPrChange w:id="246" w:author="Corporativo D.G." w:date="2020-07-31T17:36:00Z">
            <w:rPr/>
          </w:rPrChange>
        </w:rPr>
      </w:pPr>
    </w:p>
    <w:p w14:paraId="38E1D8F7" w14:textId="77777777" w:rsidR="00DC0FE7" w:rsidRPr="00B7135F" w:rsidRDefault="00DC0FE7">
      <w:pPr>
        <w:spacing w:before="16" w:line="280" w:lineRule="exact"/>
        <w:rPr>
          <w:sz w:val="28"/>
          <w:szCs w:val="28"/>
          <w:lang w:val="es-MX"/>
          <w:rPrChange w:id="247" w:author="Corporativo D.G." w:date="2020-07-31T17:36:00Z">
            <w:rPr>
              <w:sz w:val="28"/>
              <w:szCs w:val="28"/>
            </w:rPr>
          </w:rPrChange>
        </w:rPr>
      </w:pPr>
    </w:p>
    <w:p w14:paraId="4B4D3DAB" w14:textId="77777777" w:rsidR="00DC0FE7" w:rsidRPr="00B7135F" w:rsidRDefault="003E10D7">
      <w:pPr>
        <w:spacing w:before="33"/>
        <w:ind w:left="4578" w:right="4466"/>
        <w:jc w:val="center"/>
        <w:rPr>
          <w:lang w:val="es-MX"/>
          <w:rPrChange w:id="248" w:author="Corporativo D.G." w:date="2020-07-31T17:36:00Z">
            <w:rPr/>
          </w:rPrChange>
        </w:rPr>
        <w:sectPr w:rsidR="00DC0FE7" w:rsidRPr="00B7135F">
          <w:type w:val="continuous"/>
          <w:pgSz w:w="12240" w:h="15840"/>
          <w:pgMar w:top="1360" w:right="960" w:bottom="280" w:left="980" w:header="720" w:footer="720" w:gutter="0"/>
          <w:cols w:space="720"/>
        </w:sectPr>
      </w:pPr>
      <w:r w:rsidRPr="00B7135F">
        <w:rPr>
          <w:spacing w:val="2"/>
          <w:lang w:val="es-MX"/>
          <w:rPrChange w:id="249" w:author="Corporativo D.G." w:date="2020-07-31T17:36:00Z">
            <w:rPr>
              <w:spacing w:val="2"/>
            </w:rPr>
          </w:rPrChange>
        </w:rPr>
        <w:t>P</w:t>
      </w:r>
      <w:r w:rsidRPr="00B7135F">
        <w:rPr>
          <w:lang w:val="es-MX"/>
          <w:rPrChange w:id="250" w:author="Corporativo D.G." w:date="2020-07-31T17:36:00Z">
            <w:rPr/>
          </w:rPrChange>
        </w:rPr>
        <w:t>á</w:t>
      </w:r>
      <w:r w:rsidRPr="00B7135F">
        <w:rPr>
          <w:spacing w:val="-1"/>
          <w:lang w:val="es-MX"/>
          <w:rPrChange w:id="251" w:author="Corporativo D.G." w:date="2020-07-31T17:36:00Z">
            <w:rPr>
              <w:spacing w:val="-1"/>
            </w:rPr>
          </w:rPrChange>
        </w:rPr>
        <w:t>g</w:t>
      </w:r>
      <w:r w:rsidRPr="00B7135F">
        <w:rPr>
          <w:lang w:val="es-MX"/>
          <w:rPrChange w:id="252" w:author="Corporativo D.G." w:date="2020-07-31T17:36:00Z">
            <w:rPr/>
          </w:rPrChange>
        </w:rPr>
        <w:t>i</w:t>
      </w:r>
      <w:r w:rsidRPr="00B7135F">
        <w:rPr>
          <w:spacing w:val="-1"/>
          <w:lang w:val="es-MX"/>
          <w:rPrChange w:id="253" w:author="Corporativo D.G." w:date="2020-07-31T17:36:00Z">
            <w:rPr>
              <w:spacing w:val="-1"/>
            </w:rPr>
          </w:rPrChange>
        </w:rPr>
        <w:t>n</w:t>
      </w:r>
      <w:r w:rsidRPr="00B7135F">
        <w:rPr>
          <w:lang w:val="es-MX"/>
          <w:rPrChange w:id="254" w:author="Corporativo D.G." w:date="2020-07-31T17:36:00Z">
            <w:rPr/>
          </w:rPrChange>
        </w:rPr>
        <w:t>a</w:t>
      </w:r>
      <w:r w:rsidRPr="00B7135F">
        <w:rPr>
          <w:spacing w:val="-4"/>
          <w:lang w:val="es-MX"/>
          <w:rPrChange w:id="255" w:author="Corporativo D.G." w:date="2020-07-31T17:36:00Z">
            <w:rPr>
              <w:spacing w:val="-4"/>
            </w:rPr>
          </w:rPrChange>
        </w:rPr>
        <w:t xml:space="preserve"> </w:t>
      </w:r>
      <w:r w:rsidRPr="00B7135F">
        <w:rPr>
          <w:lang w:val="es-MX"/>
          <w:rPrChange w:id="256" w:author="Corporativo D.G." w:date="2020-07-31T17:36:00Z">
            <w:rPr/>
          </w:rPrChange>
        </w:rPr>
        <w:t>1</w:t>
      </w:r>
      <w:r w:rsidRPr="00B7135F">
        <w:rPr>
          <w:spacing w:val="1"/>
          <w:lang w:val="es-MX"/>
          <w:rPrChange w:id="257" w:author="Corporativo D.G." w:date="2020-07-31T17:36:00Z">
            <w:rPr>
              <w:spacing w:val="1"/>
            </w:rPr>
          </w:rPrChange>
        </w:rPr>
        <w:t xml:space="preserve"> d</w:t>
      </w:r>
      <w:r w:rsidRPr="00B7135F">
        <w:rPr>
          <w:lang w:val="es-MX"/>
          <w:rPrChange w:id="258" w:author="Corporativo D.G." w:date="2020-07-31T17:36:00Z">
            <w:rPr/>
          </w:rPrChange>
        </w:rPr>
        <w:t>e</w:t>
      </w:r>
      <w:r w:rsidRPr="00B7135F">
        <w:rPr>
          <w:spacing w:val="-1"/>
          <w:lang w:val="es-MX"/>
          <w:rPrChange w:id="259" w:author="Corporativo D.G." w:date="2020-07-31T17:36:00Z">
            <w:rPr>
              <w:spacing w:val="-1"/>
            </w:rPr>
          </w:rPrChange>
        </w:rPr>
        <w:t xml:space="preserve"> </w:t>
      </w:r>
      <w:r w:rsidRPr="00B7135F">
        <w:rPr>
          <w:spacing w:val="1"/>
          <w:w w:val="99"/>
          <w:lang w:val="es-MX"/>
          <w:rPrChange w:id="260" w:author="Corporativo D.G." w:date="2020-07-31T17:36:00Z">
            <w:rPr>
              <w:spacing w:val="1"/>
              <w:w w:val="99"/>
            </w:rPr>
          </w:rPrChange>
        </w:rPr>
        <w:t>27</w:t>
      </w:r>
    </w:p>
    <w:p w14:paraId="6D439CF7" w14:textId="77777777" w:rsidR="00DC0FE7" w:rsidRPr="00B7135F" w:rsidRDefault="003E10D7">
      <w:pPr>
        <w:spacing w:before="75"/>
        <w:ind w:left="4684" w:right="4544"/>
        <w:jc w:val="center"/>
        <w:rPr>
          <w:rFonts w:ascii="Arial" w:eastAsia="Arial" w:hAnsi="Arial" w:cs="Arial"/>
          <w:lang w:val="es-MX"/>
          <w:rPrChange w:id="261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5"/>
          <w:w w:val="99"/>
          <w:lang w:val="es-MX"/>
          <w:rPrChange w:id="262" w:author="Corporativo D.G." w:date="2020-07-31T17:36:00Z">
            <w:rPr>
              <w:rFonts w:ascii="Arial" w:eastAsia="Arial" w:hAnsi="Arial" w:cs="Arial"/>
              <w:b/>
              <w:spacing w:val="-5"/>
              <w:w w:val="99"/>
            </w:rPr>
          </w:rPrChange>
        </w:rPr>
        <w:lastRenderedPageBreak/>
        <w:t>A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263" w:author="Corporativo D.G." w:date="2020-07-31T17:36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264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265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X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266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w w:val="99"/>
          <w:lang w:val="es-MX"/>
          <w:rPrChange w:id="267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S</w:t>
      </w:r>
    </w:p>
    <w:p w14:paraId="55E99362" w14:textId="77777777" w:rsidR="00DC0FE7" w:rsidRPr="00B7135F" w:rsidRDefault="00DC0FE7">
      <w:pPr>
        <w:spacing w:line="200" w:lineRule="exact"/>
        <w:rPr>
          <w:lang w:val="es-MX"/>
          <w:rPrChange w:id="268" w:author="Corporativo D.G." w:date="2020-07-31T17:36:00Z">
            <w:rPr/>
          </w:rPrChange>
        </w:rPr>
      </w:pPr>
    </w:p>
    <w:p w14:paraId="7CC806EA" w14:textId="77777777" w:rsidR="00DC0FE7" w:rsidRPr="00B7135F" w:rsidRDefault="00DC0FE7">
      <w:pPr>
        <w:spacing w:before="2" w:line="260" w:lineRule="exact"/>
        <w:rPr>
          <w:sz w:val="26"/>
          <w:szCs w:val="26"/>
          <w:lang w:val="es-MX"/>
          <w:rPrChange w:id="269" w:author="Corporativo D.G." w:date="2020-07-31T17:36:00Z">
            <w:rPr>
              <w:sz w:val="26"/>
              <w:szCs w:val="26"/>
            </w:rPr>
          </w:rPrChange>
        </w:rPr>
      </w:pPr>
    </w:p>
    <w:p w14:paraId="20BE49ED" w14:textId="77777777" w:rsidR="00DC0FE7" w:rsidRPr="00B7135F" w:rsidRDefault="003E10D7">
      <w:pPr>
        <w:ind w:left="100"/>
        <w:rPr>
          <w:rFonts w:ascii="Arial" w:eastAsia="Arial" w:hAnsi="Arial" w:cs="Arial"/>
          <w:lang w:val="es-MX"/>
          <w:rPrChange w:id="270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5"/>
          <w:sz w:val="24"/>
          <w:szCs w:val="24"/>
          <w:lang w:val="es-MX"/>
          <w:rPrChange w:id="271" w:author="Corporativo D.G." w:date="2020-07-31T17:36:00Z">
            <w:rPr>
              <w:rFonts w:ascii="Arial" w:eastAsia="Arial" w:hAnsi="Arial" w:cs="Arial"/>
              <w:b/>
              <w:spacing w:val="-5"/>
              <w:sz w:val="24"/>
              <w:szCs w:val="24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sz w:val="24"/>
          <w:szCs w:val="24"/>
          <w:lang w:val="es-MX"/>
          <w:rPrChange w:id="272" w:author="Corporativo D.G." w:date="2020-07-31T17:36:00Z">
            <w:rPr>
              <w:rFonts w:ascii="Arial" w:eastAsia="Arial" w:hAnsi="Arial" w:cs="Arial"/>
              <w:b/>
              <w:spacing w:val="2"/>
              <w:sz w:val="24"/>
              <w:szCs w:val="24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1"/>
          <w:sz w:val="24"/>
          <w:szCs w:val="24"/>
          <w:lang w:val="es-MX"/>
          <w:rPrChange w:id="273" w:author="Corporativo D.G." w:date="2020-07-31T17:36:00Z">
            <w:rPr>
              <w:rFonts w:ascii="Arial" w:eastAsia="Arial" w:hAnsi="Arial" w:cs="Arial"/>
              <w:b/>
              <w:spacing w:val="1"/>
              <w:sz w:val="24"/>
              <w:szCs w:val="24"/>
            </w:rPr>
          </w:rPrChange>
        </w:rPr>
        <w:t>ex</w:t>
      </w:r>
      <w:r w:rsidRPr="00B7135F">
        <w:rPr>
          <w:rFonts w:ascii="Arial" w:eastAsia="Arial" w:hAnsi="Arial" w:cs="Arial"/>
          <w:b/>
          <w:sz w:val="24"/>
          <w:szCs w:val="24"/>
          <w:lang w:val="es-MX"/>
          <w:rPrChange w:id="274" w:author="Corporativo D.G." w:date="2020-07-31T17:36:00Z">
            <w:rPr>
              <w:rFonts w:ascii="Arial" w:eastAsia="Arial" w:hAnsi="Arial" w:cs="Arial"/>
              <w:b/>
              <w:sz w:val="24"/>
              <w:szCs w:val="24"/>
            </w:rPr>
          </w:rPrChange>
        </w:rPr>
        <w:t xml:space="preserve">o </w:t>
      </w:r>
      <w:r w:rsidRPr="00B7135F">
        <w:rPr>
          <w:rFonts w:ascii="Arial" w:eastAsia="Arial" w:hAnsi="Arial" w:cs="Arial"/>
          <w:b/>
          <w:spacing w:val="1"/>
          <w:sz w:val="24"/>
          <w:szCs w:val="24"/>
          <w:lang w:val="es-MX"/>
          <w:rPrChange w:id="275" w:author="Corporativo D.G." w:date="2020-07-31T17:36:00Z">
            <w:rPr>
              <w:rFonts w:ascii="Arial" w:eastAsia="Arial" w:hAnsi="Arial" w:cs="Arial"/>
              <w:b/>
              <w:spacing w:val="1"/>
              <w:sz w:val="24"/>
              <w:szCs w:val="24"/>
            </w:rPr>
          </w:rPrChange>
        </w:rPr>
        <w:t>1</w:t>
      </w:r>
      <w:r w:rsidRPr="00B7135F">
        <w:rPr>
          <w:rFonts w:ascii="Arial" w:eastAsia="Arial" w:hAnsi="Arial" w:cs="Arial"/>
          <w:b/>
          <w:sz w:val="24"/>
          <w:szCs w:val="24"/>
          <w:lang w:val="es-MX"/>
          <w:rPrChange w:id="276" w:author="Corporativo D.G." w:date="2020-07-31T17:36:00Z">
            <w:rPr>
              <w:rFonts w:ascii="Arial" w:eastAsia="Arial" w:hAnsi="Arial" w:cs="Arial"/>
              <w:b/>
              <w:sz w:val="24"/>
              <w:szCs w:val="24"/>
            </w:rPr>
          </w:rPrChange>
        </w:rPr>
        <w:t xml:space="preserve">.   </w:t>
      </w:r>
      <w:r w:rsidRPr="00B7135F">
        <w:rPr>
          <w:rFonts w:ascii="Arial" w:eastAsia="Arial" w:hAnsi="Arial" w:cs="Arial"/>
          <w:b/>
          <w:spacing w:val="12"/>
          <w:sz w:val="24"/>
          <w:szCs w:val="24"/>
          <w:lang w:val="es-MX"/>
          <w:rPrChange w:id="277" w:author="Corporativo D.G." w:date="2020-07-31T17:36:00Z">
            <w:rPr>
              <w:rFonts w:ascii="Arial" w:eastAsia="Arial" w:hAnsi="Arial" w:cs="Arial"/>
              <w:b/>
              <w:spacing w:val="12"/>
              <w:sz w:val="24"/>
              <w:szCs w:val="2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8" w:author="Corporativo D.G." w:date="2020-07-31T17:36:00Z">
            <w:rPr>
              <w:rFonts w:ascii="Arial" w:eastAsia="Arial" w:hAnsi="Arial" w:cs="Arial"/>
            </w:rPr>
          </w:rPrChange>
        </w:rPr>
        <w:t>Cat</w:t>
      </w:r>
      <w:r w:rsidRPr="00B7135F">
        <w:rPr>
          <w:rFonts w:ascii="Arial" w:eastAsia="Arial" w:hAnsi="Arial" w:cs="Arial"/>
          <w:spacing w:val="1"/>
          <w:lang w:val="es-MX"/>
          <w:rPrChange w:id="2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á</w:t>
      </w:r>
      <w:r w:rsidRPr="00B7135F">
        <w:rPr>
          <w:rFonts w:ascii="Arial" w:eastAsia="Arial" w:hAnsi="Arial" w:cs="Arial"/>
          <w:spacing w:val="-1"/>
          <w:lang w:val="es-MX"/>
          <w:rPrChange w:id="2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8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8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8"/>
          <w:lang w:val="es-MX"/>
          <w:rPrChange w:id="284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86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1"/>
          <w:lang w:val="es-MX"/>
          <w:rPrChange w:id="2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8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93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7"/>
          <w:lang w:val="es-MX"/>
          <w:rPrChange w:id="294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5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3"/>
          <w:lang w:val="es-MX"/>
          <w:rPrChange w:id="296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Pr</w:t>
      </w:r>
      <w:r w:rsidRPr="00B7135F">
        <w:rPr>
          <w:rFonts w:ascii="Arial" w:eastAsia="Arial" w:hAnsi="Arial" w:cs="Arial"/>
          <w:lang w:val="es-MX"/>
          <w:rPrChange w:id="29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0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0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05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0"/>
          <w:lang w:val="es-MX"/>
          <w:rPrChange w:id="306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7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3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12" w:author="Corporativo D.G." w:date="2020-07-31T17:36:00Z">
            <w:rPr>
              <w:rFonts w:ascii="Arial" w:eastAsia="Arial" w:hAnsi="Arial" w:cs="Arial"/>
            </w:rPr>
          </w:rPrChange>
        </w:rPr>
        <w:t>a</w:t>
      </w:r>
    </w:p>
    <w:p w14:paraId="3F26D9F2" w14:textId="77777777" w:rsidR="00DC0FE7" w:rsidRPr="00B7135F" w:rsidRDefault="003E10D7">
      <w:pPr>
        <w:spacing w:line="260" w:lineRule="exact"/>
        <w:ind w:left="100"/>
        <w:rPr>
          <w:rFonts w:ascii="Arial" w:eastAsia="Arial" w:hAnsi="Arial" w:cs="Arial"/>
          <w:lang w:val="es-MX"/>
          <w:rPrChange w:id="313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5"/>
          <w:sz w:val="24"/>
          <w:szCs w:val="24"/>
          <w:lang w:val="es-MX"/>
          <w:rPrChange w:id="314" w:author="Corporativo D.G." w:date="2020-07-31T17:36:00Z">
            <w:rPr>
              <w:rFonts w:ascii="Arial" w:eastAsia="Arial" w:hAnsi="Arial" w:cs="Arial"/>
              <w:b/>
              <w:spacing w:val="-5"/>
              <w:sz w:val="24"/>
              <w:szCs w:val="24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sz w:val="24"/>
          <w:szCs w:val="24"/>
          <w:lang w:val="es-MX"/>
          <w:rPrChange w:id="315" w:author="Corporativo D.G." w:date="2020-07-31T17:36:00Z">
            <w:rPr>
              <w:rFonts w:ascii="Arial" w:eastAsia="Arial" w:hAnsi="Arial" w:cs="Arial"/>
              <w:b/>
              <w:spacing w:val="2"/>
              <w:sz w:val="24"/>
              <w:szCs w:val="24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1"/>
          <w:sz w:val="24"/>
          <w:szCs w:val="24"/>
          <w:lang w:val="es-MX"/>
          <w:rPrChange w:id="316" w:author="Corporativo D.G." w:date="2020-07-31T17:36:00Z">
            <w:rPr>
              <w:rFonts w:ascii="Arial" w:eastAsia="Arial" w:hAnsi="Arial" w:cs="Arial"/>
              <w:b/>
              <w:spacing w:val="1"/>
              <w:sz w:val="24"/>
              <w:szCs w:val="24"/>
            </w:rPr>
          </w:rPrChange>
        </w:rPr>
        <w:t>ex</w:t>
      </w:r>
      <w:r w:rsidRPr="00B7135F">
        <w:rPr>
          <w:rFonts w:ascii="Arial" w:eastAsia="Arial" w:hAnsi="Arial" w:cs="Arial"/>
          <w:b/>
          <w:sz w:val="24"/>
          <w:szCs w:val="24"/>
          <w:lang w:val="es-MX"/>
          <w:rPrChange w:id="317" w:author="Corporativo D.G." w:date="2020-07-31T17:36:00Z">
            <w:rPr>
              <w:rFonts w:ascii="Arial" w:eastAsia="Arial" w:hAnsi="Arial" w:cs="Arial"/>
              <w:b/>
              <w:sz w:val="24"/>
              <w:szCs w:val="24"/>
            </w:rPr>
          </w:rPrChange>
        </w:rPr>
        <w:t xml:space="preserve">o </w:t>
      </w:r>
      <w:r w:rsidRPr="00B7135F">
        <w:rPr>
          <w:rFonts w:ascii="Arial" w:eastAsia="Arial" w:hAnsi="Arial" w:cs="Arial"/>
          <w:b/>
          <w:spacing w:val="1"/>
          <w:sz w:val="24"/>
          <w:szCs w:val="24"/>
          <w:lang w:val="es-MX"/>
          <w:rPrChange w:id="318" w:author="Corporativo D.G." w:date="2020-07-31T17:36:00Z">
            <w:rPr>
              <w:rFonts w:ascii="Arial" w:eastAsia="Arial" w:hAnsi="Arial" w:cs="Arial"/>
              <w:b/>
              <w:spacing w:val="1"/>
              <w:sz w:val="24"/>
              <w:szCs w:val="24"/>
            </w:rPr>
          </w:rPrChange>
        </w:rPr>
        <w:t>2</w:t>
      </w:r>
      <w:r w:rsidRPr="00B7135F">
        <w:rPr>
          <w:rFonts w:ascii="Arial" w:eastAsia="Arial" w:hAnsi="Arial" w:cs="Arial"/>
          <w:b/>
          <w:sz w:val="24"/>
          <w:szCs w:val="24"/>
          <w:lang w:val="es-MX"/>
          <w:rPrChange w:id="319" w:author="Corporativo D.G." w:date="2020-07-31T17:36:00Z">
            <w:rPr>
              <w:rFonts w:ascii="Arial" w:eastAsia="Arial" w:hAnsi="Arial" w:cs="Arial"/>
              <w:b/>
              <w:sz w:val="24"/>
              <w:szCs w:val="24"/>
            </w:rPr>
          </w:rPrChange>
        </w:rPr>
        <w:t xml:space="preserve">.   </w:t>
      </w:r>
      <w:r w:rsidRPr="00B7135F">
        <w:rPr>
          <w:rFonts w:ascii="Arial" w:eastAsia="Arial" w:hAnsi="Arial" w:cs="Arial"/>
          <w:b/>
          <w:spacing w:val="12"/>
          <w:sz w:val="24"/>
          <w:szCs w:val="24"/>
          <w:lang w:val="es-MX"/>
          <w:rPrChange w:id="320" w:author="Corporativo D.G." w:date="2020-07-31T17:36:00Z">
            <w:rPr>
              <w:rFonts w:ascii="Arial" w:eastAsia="Arial" w:hAnsi="Arial" w:cs="Arial"/>
              <w:b/>
              <w:spacing w:val="12"/>
              <w:sz w:val="24"/>
              <w:szCs w:val="2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32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22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2"/>
          <w:lang w:val="es-MX"/>
          <w:rPrChange w:id="32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24" w:author="Corporativo D.G." w:date="2020-07-31T17:36:00Z">
            <w:rPr>
              <w:rFonts w:ascii="Arial" w:eastAsia="Arial" w:hAnsi="Arial" w:cs="Arial"/>
            </w:rPr>
          </w:rPrChange>
        </w:rPr>
        <w:t>et</w:t>
      </w:r>
      <w:r w:rsidRPr="00B7135F">
        <w:rPr>
          <w:rFonts w:ascii="Arial" w:eastAsia="Arial" w:hAnsi="Arial" w:cs="Arial"/>
          <w:spacing w:val="-1"/>
          <w:lang w:val="es-MX"/>
          <w:rPrChange w:id="3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26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6"/>
          <w:lang w:val="es-MX"/>
          <w:rPrChange w:id="327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32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0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3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33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33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3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3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39" w:author="Corporativo D.G." w:date="2020-07-31T17:36:00Z">
            <w:rPr>
              <w:rFonts w:ascii="Arial" w:eastAsia="Arial" w:hAnsi="Arial" w:cs="Arial"/>
            </w:rPr>
          </w:rPrChange>
        </w:rPr>
        <w:t>ari</w:t>
      </w:r>
      <w:r w:rsidRPr="00B7135F">
        <w:rPr>
          <w:rFonts w:ascii="Arial" w:eastAsia="Arial" w:hAnsi="Arial" w:cs="Arial"/>
          <w:spacing w:val="1"/>
          <w:lang w:val="es-MX"/>
          <w:rPrChange w:id="3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41" w:author="Corporativo D.G." w:date="2020-07-31T17:36:00Z">
            <w:rPr>
              <w:rFonts w:ascii="Arial" w:eastAsia="Arial" w:hAnsi="Arial" w:cs="Arial"/>
            </w:rPr>
          </w:rPrChange>
        </w:rPr>
        <w:t>s</w:t>
      </w:r>
    </w:p>
    <w:p w14:paraId="5083F261" w14:textId="77777777" w:rsidR="00DC0FE7" w:rsidRPr="00B7135F" w:rsidRDefault="003E10D7">
      <w:pPr>
        <w:spacing w:line="260" w:lineRule="exact"/>
        <w:ind w:left="100"/>
        <w:rPr>
          <w:rFonts w:ascii="Arial" w:eastAsia="Arial" w:hAnsi="Arial" w:cs="Arial"/>
          <w:lang w:val="es-MX"/>
          <w:rPrChange w:id="342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5"/>
          <w:sz w:val="24"/>
          <w:szCs w:val="24"/>
          <w:lang w:val="es-MX"/>
          <w:rPrChange w:id="343" w:author="Corporativo D.G." w:date="2020-07-31T17:36:00Z">
            <w:rPr>
              <w:rFonts w:ascii="Arial" w:eastAsia="Arial" w:hAnsi="Arial" w:cs="Arial"/>
              <w:b/>
              <w:spacing w:val="-5"/>
              <w:sz w:val="24"/>
              <w:szCs w:val="24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sz w:val="24"/>
          <w:szCs w:val="24"/>
          <w:lang w:val="es-MX"/>
          <w:rPrChange w:id="344" w:author="Corporativo D.G." w:date="2020-07-31T17:36:00Z">
            <w:rPr>
              <w:rFonts w:ascii="Arial" w:eastAsia="Arial" w:hAnsi="Arial" w:cs="Arial"/>
              <w:b/>
              <w:spacing w:val="2"/>
              <w:sz w:val="24"/>
              <w:szCs w:val="24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1"/>
          <w:sz w:val="24"/>
          <w:szCs w:val="24"/>
          <w:lang w:val="es-MX"/>
          <w:rPrChange w:id="345" w:author="Corporativo D.G." w:date="2020-07-31T17:36:00Z">
            <w:rPr>
              <w:rFonts w:ascii="Arial" w:eastAsia="Arial" w:hAnsi="Arial" w:cs="Arial"/>
              <w:b/>
              <w:spacing w:val="1"/>
              <w:sz w:val="24"/>
              <w:szCs w:val="24"/>
            </w:rPr>
          </w:rPrChange>
        </w:rPr>
        <w:t>ex</w:t>
      </w:r>
      <w:r w:rsidRPr="00B7135F">
        <w:rPr>
          <w:rFonts w:ascii="Arial" w:eastAsia="Arial" w:hAnsi="Arial" w:cs="Arial"/>
          <w:b/>
          <w:sz w:val="24"/>
          <w:szCs w:val="24"/>
          <w:lang w:val="es-MX"/>
          <w:rPrChange w:id="346" w:author="Corporativo D.G." w:date="2020-07-31T17:36:00Z">
            <w:rPr>
              <w:rFonts w:ascii="Arial" w:eastAsia="Arial" w:hAnsi="Arial" w:cs="Arial"/>
              <w:b/>
              <w:sz w:val="24"/>
              <w:szCs w:val="24"/>
            </w:rPr>
          </w:rPrChange>
        </w:rPr>
        <w:t xml:space="preserve">o </w:t>
      </w:r>
      <w:r w:rsidRPr="00B7135F">
        <w:rPr>
          <w:rFonts w:ascii="Arial" w:eastAsia="Arial" w:hAnsi="Arial" w:cs="Arial"/>
          <w:b/>
          <w:spacing w:val="1"/>
          <w:sz w:val="24"/>
          <w:szCs w:val="24"/>
          <w:lang w:val="es-MX"/>
          <w:rPrChange w:id="347" w:author="Corporativo D.G." w:date="2020-07-31T17:36:00Z">
            <w:rPr>
              <w:rFonts w:ascii="Arial" w:eastAsia="Arial" w:hAnsi="Arial" w:cs="Arial"/>
              <w:b/>
              <w:spacing w:val="1"/>
              <w:sz w:val="24"/>
              <w:szCs w:val="24"/>
            </w:rPr>
          </w:rPrChange>
        </w:rPr>
        <w:t>3</w:t>
      </w:r>
      <w:r w:rsidRPr="00B7135F">
        <w:rPr>
          <w:rFonts w:ascii="Arial" w:eastAsia="Arial" w:hAnsi="Arial" w:cs="Arial"/>
          <w:b/>
          <w:sz w:val="24"/>
          <w:szCs w:val="24"/>
          <w:lang w:val="es-MX"/>
          <w:rPrChange w:id="348" w:author="Corporativo D.G." w:date="2020-07-31T17:36:00Z">
            <w:rPr>
              <w:rFonts w:ascii="Arial" w:eastAsia="Arial" w:hAnsi="Arial" w:cs="Arial"/>
              <w:b/>
              <w:sz w:val="24"/>
              <w:szCs w:val="24"/>
            </w:rPr>
          </w:rPrChange>
        </w:rPr>
        <w:t xml:space="preserve">.   </w:t>
      </w:r>
      <w:r w:rsidRPr="00B7135F">
        <w:rPr>
          <w:rFonts w:ascii="Arial" w:eastAsia="Arial" w:hAnsi="Arial" w:cs="Arial"/>
          <w:b/>
          <w:spacing w:val="12"/>
          <w:sz w:val="24"/>
          <w:szCs w:val="24"/>
          <w:lang w:val="es-MX"/>
          <w:rPrChange w:id="349" w:author="Corporativo D.G." w:date="2020-07-31T17:36:00Z">
            <w:rPr>
              <w:rFonts w:ascii="Arial" w:eastAsia="Arial" w:hAnsi="Arial" w:cs="Arial"/>
              <w:b/>
              <w:spacing w:val="12"/>
              <w:sz w:val="24"/>
              <w:szCs w:val="2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5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á</w:t>
      </w:r>
      <w:r w:rsidRPr="00B7135F">
        <w:rPr>
          <w:rFonts w:ascii="Arial" w:eastAsia="Arial" w:hAnsi="Arial" w:cs="Arial"/>
          <w:spacing w:val="-1"/>
          <w:lang w:val="es-MX"/>
          <w:rPrChange w:id="3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3"/>
          <w:lang w:val="es-MX"/>
          <w:rPrChange w:id="35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3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56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6"/>
          <w:lang w:val="es-MX"/>
          <w:rPrChange w:id="357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3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i</w:t>
      </w:r>
      <w:r w:rsidRPr="00B7135F">
        <w:rPr>
          <w:rFonts w:ascii="Arial" w:eastAsia="Arial" w:hAnsi="Arial" w:cs="Arial"/>
          <w:lang w:val="es-MX"/>
          <w:rPrChange w:id="36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6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6" w:author="Corporativo D.G." w:date="2020-07-31T17:36:00Z">
            <w:rPr>
              <w:rFonts w:ascii="Arial" w:eastAsia="Arial" w:hAnsi="Arial" w:cs="Arial"/>
            </w:rPr>
          </w:rPrChange>
        </w:rPr>
        <w:t>tos,</w:t>
      </w:r>
      <w:r w:rsidRPr="00B7135F">
        <w:rPr>
          <w:rFonts w:ascii="Arial" w:eastAsia="Arial" w:hAnsi="Arial" w:cs="Arial"/>
          <w:spacing w:val="-9"/>
          <w:lang w:val="es-MX"/>
          <w:rPrChange w:id="367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6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3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7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nc</w:t>
      </w:r>
      <w:r w:rsidRPr="00B7135F">
        <w:rPr>
          <w:rFonts w:ascii="Arial" w:eastAsia="Arial" w:hAnsi="Arial" w:cs="Arial"/>
          <w:spacing w:val="-1"/>
          <w:lang w:val="es-MX"/>
          <w:rPrChange w:id="3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37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79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9"/>
          <w:lang w:val="es-MX"/>
          <w:rPrChange w:id="380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1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382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8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3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90" w:author="Corporativo D.G." w:date="2020-07-31T17:36:00Z">
            <w:rPr>
              <w:rFonts w:ascii="Arial" w:eastAsia="Arial" w:hAnsi="Arial" w:cs="Arial"/>
            </w:rPr>
          </w:rPrChange>
        </w:rPr>
        <w:t>d</w:t>
      </w:r>
    </w:p>
    <w:p w14:paraId="70F6486E" w14:textId="77777777" w:rsidR="00DC0FE7" w:rsidRPr="00B7135F" w:rsidRDefault="003E10D7">
      <w:pPr>
        <w:spacing w:line="260" w:lineRule="exact"/>
        <w:ind w:left="100"/>
        <w:rPr>
          <w:rFonts w:ascii="Arial" w:eastAsia="Arial" w:hAnsi="Arial" w:cs="Arial"/>
          <w:lang w:val="es-MX"/>
          <w:rPrChange w:id="391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5"/>
          <w:sz w:val="24"/>
          <w:szCs w:val="24"/>
          <w:lang w:val="es-MX"/>
          <w:rPrChange w:id="392" w:author="Corporativo D.G." w:date="2020-07-31T17:36:00Z">
            <w:rPr>
              <w:rFonts w:ascii="Arial" w:eastAsia="Arial" w:hAnsi="Arial" w:cs="Arial"/>
              <w:b/>
              <w:spacing w:val="-5"/>
              <w:sz w:val="24"/>
              <w:szCs w:val="24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sz w:val="24"/>
          <w:szCs w:val="24"/>
          <w:lang w:val="es-MX"/>
          <w:rPrChange w:id="393" w:author="Corporativo D.G." w:date="2020-07-31T17:36:00Z">
            <w:rPr>
              <w:rFonts w:ascii="Arial" w:eastAsia="Arial" w:hAnsi="Arial" w:cs="Arial"/>
              <w:b/>
              <w:spacing w:val="2"/>
              <w:sz w:val="24"/>
              <w:szCs w:val="24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1"/>
          <w:sz w:val="24"/>
          <w:szCs w:val="24"/>
          <w:lang w:val="es-MX"/>
          <w:rPrChange w:id="394" w:author="Corporativo D.G." w:date="2020-07-31T17:36:00Z">
            <w:rPr>
              <w:rFonts w:ascii="Arial" w:eastAsia="Arial" w:hAnsi="Arial" w:cs="Arial"/>
              <w:b/>
              <w:spacing w:val="1"/>
              <w:sz w:val="24"/>
              <w:szCs w:val="24"/>
            </w:rPr>
          </w:rPrChange>
        </w:rPr>
        <w:t>ex</w:t>
      </w:r>
      <w:r w:rsidRPr="00B7135F">
        <w:rPr>
          <w:rFonts w:ascii="Arial" w:eastAsia="Arial" w:hAnsi="Arial" w:cs="Arial"/>
          <w:b/>
          <w:sz w:val="24"/>
          <w:szCs w:val="24"/>
          <w:lang w:val="es-MX"/>
          <w:rPrChange w:id="395" w:author="Corporativo D.G." w:date="2020-07-31T17:36:00Z">
            <w:rPr>
              <w:rFonts w:ascii="Arial" w:eastAsia="Arial" w:hAnsi="Arial" w:cs="Arial"/>
              <w:b/>
              <w:sz w:val="24"/>
              <w:szCs w:val="24"/>
            </w:rPr>
          </w:rPrChange>
        </w:rPr>
        <w:t xml:space="preserve">o </w:t>
      </w:r>
      <w:r w:rsidRPr="00B7135F">
        <w:rPr>
          <w:rFonts w:ascii="Arial" w:eastAsia="Arial" w:hAnsi="Arial" w:cs="Arial"/>
          <w:b/>
          <w:spacing w:val="1"/>
          <w:sz w:val="24"/>
          <w:szCs w:val="24"/>
          <w:lang w:val="es-MX"/>
          <w:rPrChange w:id="396" w:author="Corporativo D.G." w:date="2020-07-31T17:36:00Z">
            <w:rPr>
              <w:rFonts w:ascii="Arial" w:eastAsia="Arial" w:hAnsi="Arial" w:cs="Arial"/>
              <w:b/>
              <w:spacing w:val="1"/>
              <w:sz w:val="24"/>
              <w:szCs w:val="24"/>
            </w:rPr>
          </w:rPrChange>
        </w:rPr>
        <w:t>4</w:t>
      </w:r>
      <w:r w:rsidRPr="00B7135F">
        <w:rPr>
          <w:rFonts w:ascii="Arial" w:eastAsia="Arial" w:hAnsi="Arial" w:cs="Arial"/>
          <w:b/>
          <w:sz w:val="24"/>
          <w:szCs w:val="24"/>
          <w:lang w:val="es-MX"/>
          <w:rPrChange w:id="397" w:author="Corporativo D.G." w:date="2020-07-31T17:36:00Z">
            <w:rPr>
              <w:rFonts w:ascii="Arial" w:eastAsia="Arial" w:hAnsi="Arial" w:cs="Arial"/>
              <w:b/>
              <w:sz w:val="24"/>
              <w:szCs w:val="24"/>
            </w:rPr>
          </w:rPrChange>
        </w:rPr>
        <w:t xml:space="preserve">.   </w:t>
      </w:r>
      <w:r w:rsidRPr="00B7135F">
        <w:rPr>
          <w:rFonts w:ascii="Arial" w:eastAsia="Arial" w:hAnsi="Arial" w:cs="Arial"/>
          <w:b/>
          <w:spacing w:val="12"/>
          <w:sz w:val="24"/>
          <w:szCs w:val="24"/>
          <w:lang w:val="es-MX"/>
          <w:rPrChange w:id="398" w:author="Corporativo D.G." w:date="2020-07-31T17:36:00Z">
            <w:rPr>
              <w:rFonts w:ascii="Arial" w:eastAsia="Arial" w:hAnsi="Arial" w:cs="Arial"/>
              <w:b/>
              <w:spacing w:val="12"/>
              <w:sz w:val="24"/>
              <w:szCs w:val="2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0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á</w:t>
      </w:r>
      <w:r w:rsidRPr="00B7135F">
        <w:rPr>
          <w:rFonts w:ascii="Arial" w:eastAsia="Arial" w:hAnsi="Arial" w:cs="Arial"/>
          <w:spacing w:val="-1"/>
          <w:lang w:val="es-MX"/>
          <w:rPrChange w:id="4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3"/>
          <w:lang w:val="es-MX"/>
          <w:rPrChange w:id="40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4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05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6"/>
          <w:lang w:val="es-MX"/>
          <w:rPrChange w:id="406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09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4"/>
          <w:lang w:val="es-MX"/>
          <w:rPrChange w:id="410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1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1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14" w:author="Corporativo D.G." w:date="2020-07-31T17:36:00Z">
            <w:rPr>
              <w:rFonts w:ascii="Arial" w:eastAsia="Arial" w:hAnsi="Arial" w:cs="Arial"/>
            </w:rPr>
          </w:rPrChange>
        </w:rPr>
        <w:t>tor</w:t>
      </w:r>
      <w:r w:rsidRPr="00B7135F">
        <w:rPr>
          <w:rFonts w:ascii="Arial" w:eastAsia="Arial" w:hAnsi="Arial" w:cs="Arial"/>
          <w:spacing w:val="-5"/>
          <w:lang w:val="es-MX"/>
          <w:rPrChange w:id="41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417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1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1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2"/>
          <w:lang w:val="es-MX"/>
          <w:rPrChange w:id="42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2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6"/>
          <w:lang w:val="es-MX"/>
          <w:rPrChange w:id="424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5" w:author="Corporativo D.G." w:date="2020-07-31T17:36:00Z">
            <w:rPr>
              <w:rFonts w:ascii="Arial" w:eastAsia="Arial" w:hAnsi="Arial" w:cs="Arial"/>
            </w:rPr>
          </w:rPrChange>
        </w:rPr>
        <w:t>real</w:t>
      </w:r>
      <w:r w:rsidRPr="00B7135F">
        <w:rPr>
          <w:rFonts w:ascii="Arial" w:eastAsia="Arial" w:hAnsi="Arial" w:cs="Arial"/>
          <w:spacing w:val="-2"/>
          <w:lang w:val="es-MX"/>
          <w:rPrChange w:id="42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7" w:author="Corporativo D.G." w:date="2020-07-31T17:36:00Z">
            <w:rPr>
              <w:rFonts w:ascii="Arial" w:eastAsia="Arial" w:hAnsi="Arial" w:cs="Arial"/>
            </w:rPr>
          </w:rPrChange>
        </w:rPr>
        <w:t>F</w:t>
      </w:r>
      <w:r w:rsidRPr="00B7135F">
        <w:rPr>
          <w:rFonts w:ascii="Arial" w:eastAsia="Arial" w:hAnsi="Arial" w:cs="Arial"/>
          <w:spacing w:val="2"/>
          <w:lang w:val="es-MX"/>
          <w:rPrChange w:id="42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SA</w:t>
      </w:r>
      <w:r w:rsidRPr="00B7135F">
        <w:rPr>
          <w:rFonts w:ascii="Arial" w:eastAsia="Arial" w:hAnsi="Arial" w:cs="Arial"/>
          <w:lang w:val="es-MX"/>
          <w:rPrChange w:id="430" w:author="Corporativo D.G." w:date="2020-07-31T17:36:00Z">
            <w:rPr>
              <w:rFonts w:ascii="Arial" w:eastAsia="Arial" w:hAnsi="Arial" w:cs="Arial"/>
            </w:rPr>
          </w:rPrChange>
        </w:rPr>
        <w:t>R</w:t>
      </w:r>
    </w:p>
    <w:p w14:paraId="334591F5" w14:textId="77777777" w:rsidR="00DC0FE7" w:rsidRPr="00B7135F" w:rsidRDefault="003E10D7">
      <w:pPr>
        <w:spacing w:line="260" w:lineRule="exact"/>
        <w:ind w:left="100"/>
        <w:rPr>
          <w:rFonts w:ascii="Arial" w:eastAsia="Arial" w:hAnsi="Arial" w:cs="Arial"/>
          <w:lang w:val="es-MX"/>
          <w:rPrChange w:id="431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5"/>
          <w:sz w:val="24"/>
          <w:szCs w:val="24"/>
          <w:lang w:val="es-MX"/>
          <w:rPrChange w:id="432" w:author="Corporativo D.G." w:date="2020-07-31T17:36:00Z">
            <w:rPr>
              <w:rFonts w:ascii="Arial" w:eastAsia="Arial" w:hAnsi="Arial" w:cs="Arial"/>
              <w:b/>
              <w:spacing w:val="-5"/>
              <w:sz w:val="24"/>
              <w:szCs w:val="24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sz w:val="24"/>
          <w:szCs w:val="24"/>
          <w:lang w:val="es-MX"/>
          <w:rPrChange w:id="433" w:author="Corporativo D.G." w:date="2020-07-31T17:36:00Z">
            <w:rPr>
              <w:rFonts w:ascii="Arial" w:eastAsia="Arial" w:hAnsi="Arial" w:cs="Arial"/>
              <w:b/>
              <w:spacing w:val="2"/>
              <w:sz w:val="24"/>
              <w:szCs w:val="24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1"/>
          <w:sz w:val="24"/>
          <w:szCs w:val="24"/>
          <w:lang w:val="es-MX"/>
          <w:rPrChange w:id="434" w:author="Corporativo D.G." w:date="2020-07-31T17:36:00Z">
            <w:rPr>
              <w:rFonts w:ascii="Arial" w:eastAsia="Arial" w:hAnsi="Arial" w:cs="Arial"/>
              <w:b/>
              <w:spacing w:val="1"/>
              <w:sz w:val="24"/>
              <w:szCs w:val="24"/>
            </w:rPr>
          </w:rPrChange>
        </w:rPr>
        <w:t>ex</w:t>
      </w:r>
      <w:r w:rsidRPr="00B7135F">
        <w:rPr>
          <w:rFonts w:ascii="Arial" w:eastAsia="Arial" w:hAnsi="Arial" w:cs="Arial"/>
          <w:b/>
          <w:sz w:val="24"/>
          <w:szCs w:val="24"/>
          <w:lang w:val="es-MX"/>
          <w:rPrChange w:id="435" w:author="Corporativo D.G." w:date="2020-07-31T17:36:00Z">
            <w:rPr>
              <w:rFonts w:ascii="Arial" w:eastAsia="Arial" w:hAnsi="Arial" w:cs="Arial"/>
              <w:b/>
              <w:sz w:val="24"/>
              <w:szCs w:val="24"/>
            </w:rPr>
          </w:rPrChange>
        </w:rPr>
        <w:t xml:space="preserve">o </w:t>
      </w:r>
      <w:r w:rsidRPr="00B7135F">
        <w:rPr>
          <w:rFonts w:ascii="Arial" w:eastAsia="Arial" w:hAnsi="Arial" w:cs="Arial"/>
          <w:b/>
          <w:spacing w:val="1"/>
          <w:sz w:val="24"/>
          <w:szCs w:val="24"/>
          <w:lang w:val="es-MX"/>
          <w:rPrChange w:id="436" w:author="Corporativo D.G." w:date="2020-07-31T17:36:00Z">
            <w:rPr>
              <w:rFonts w:ascii="Arial" w:eastAsia="Arial" w:hAnsi="Arial" w:cs="Arial"/>
              <w:b/>
              <w:spacing w:val="1"/>
              <w:sz w:val="24"/>
              <w:szCs w:val="24"/>
            </w:rPr>
          </w:rPrChange>
        </w:rPr>
        <w:t>5</w:t>
      </w:r>
      <w:r w:rsidRPr="00B7135F">
        <w:rPr>
          <w:rFonts w:ascii="Arial" w:eastAsia="Arial" w:hAnsi="Arial" w:cs="Arial"/>
          <w:b/>
          <w:sz w:val="24"/>
          <w:szCs w:val="24"/>
          <w:lang w:val="es-MX"/>
          <w:rPrChange w:id="437" w:author="Corporativo D.G." w:date="2020-07-31T17:36:00Z">
            <w:rPr>
              <w:rFonts w:ascii="Arial" w:eastAsia="Arial" w:hAnsi="Arial" w:cs="Arial"/>
              <w:b/>
              <w:sz w:val="24"/>
              <w:szCs w:val="24"/>
            </w:rPr>
          </w:rPrChange>
        </w:rPr>
        <w:t xml:space="preserve">.   </w:t>
      </w:r>
      <w:r w:rsidRPr="00B7135F">
        <w:rPr>
          <w:rFonts w:ascii="Arial" w:eastAsia="Arial" w:hAnsi="Arial" w:cs="Arial"/>
          <w:b/>
          <w:spacing w:val="12"/>
          <w:sz w:val="24"/>
          <w:szCs w:val="24"/>
          <w:lang w:val="es-MX"/>
          <w:rPrChange w:id="438" w:author="Corporativo D.G." w:date="2020-07-31T17:36:00Z">
            <w:rPr>
              <w:rFonts w:ascii="Arial" w:eastAsia="Arial" w:hAnsi="Arial" w:cs="Arial"/>
              <w:b/>
              <w:spacing w:val="12"/>
              <w:sz w:val="24"/>
              <w:szCs w:val="2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4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4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4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44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4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9"/>
          <w:lang w:val="es-MX"/>
          <w:rPrChange w:id="447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4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450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52" w:author="Corporativo D.G." w:date="2020-07-31T17:36:00Z">
            <w:rPr>
              <w:rFonts w:ascii="Arial" w:eastAsia="Arial" w:hAnsi="Arial" w:cs="Arial"/>
            </w:rPr>
          </w:rPrChange>
        </w:rPr>
        <w:t>bra</w:t>
      </w:r>
      <w:r w:rsidRPr="00B7135F">
        <w:rPr>
          <w:rFonts w:ascii="Arial" w:eastAsia="Arial" w:hAnsi="Arial" w:cs="Arial"/>
          <w:spacing w:val="1"/>
          <w:lang w:val="es-MX"/>
          <w:rPrChange w:id="4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4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45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5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4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5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6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461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4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6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6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68" w:author="Corporativo D.G." w:date="2020-07-31T17:36:00Z">
            <w:rPr>
              <w:rFonts w:ascii="Arial" w:eastAsia="Arial" w:hAnsi="Arial" w:cs="Arial"/>
            </w:rPr>
          </w:rPrChange>
        </w:rPr>
        <w:t>ero</w:t>
      </w:r>
    </w:p>
    <w:p w14:paraId="0EFD305C" w14:textId="77777777" w:rsidR="00DC0FE7" w:rsidRPr="00B7135F" w:rsidRDefault="003E10D7">
      <w:pPr>
        <w:spacing w:line="260" w:lineRule="exact"/>
        <w:ind w:left="100"/>
        <w:rPr>
          <w:rFonts w:ascii="Arial" w:eastAsia="Arial" w:hAnsi="Arial" w:cs="Arial"/>
          <w:lang w:val="es-MX"/>
          <w:rPrChange w:id="469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5"/>
          <w:sz w:val="24"/>
          <w:szCs w:val="24"/>
          <w:lang w:val="es-MX"/>
          <w:rPrChange w:id="470" w:author="Corporativo D.G." w:date="2020-07-31T17:36:00Z">
            <w:rPr>
              <w:rFonts w:ascii="Arial" w:eastAsia="Arial" w:hAnsi="Arial" w:cs="Arial"/>
              <w:b/>
              <w:spacing w:val="-5"/>
              <w:sz w:val="24"/>
              <w:szCs w:val="24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sz w:val="24"/>
          <w:szCs w:val="24"/>
          <w:lang w:val="es-MX"/>
          <w:rPrChange w:id="471" w:author="Corporativo D.G." w:date="2020-07-31T17:36:00Z">
            <w:rPr>
              <w:rFonts w:ascii="Arial" w:eastAsia="Arial" w:hAnsi="Arial" w:cs="Arial"/>
              <w:b/>
              <w:spacing w:val="2"/>
              <w:sz w:val="24"/>
              <w:szCs w:val="24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1"/>
          <w:sz w:val="24"/>
          <w:szCs w:val="24"/>
          <w:lang w:val="es-MX"/>
          <w:rPrChange w:id="472" w:author="Corporativo D.G." w:date="2020-07-31T17:36:00Z">
            <w:rPr>
              <w:rFonts w:ascii="Arial" w:eastAsia="Arial" w:hAnsi="Arial" w:cs="Arial"/>
              <w:b/>
              <w:spacing w:val="1"/>
              <w:sz w:val="24"/>
              <w:szCs w:val="24"/>
            </w:rPr>
          </w:rPrChange>
        </w:rPr>
        <w:t>ex</w:t>
      </w:r>
      <w:r w:rsidRPr="00B7135F">
        <w:rPr>
          <w:rFonts w:ascii="Arial" w:eastAsia="Arial" w:hAnsi="Arial" w:cs="Arial"/>
          <w:b/>
          <w:sz w:val="24"/>
          <w:szCs w:val="24"/>
          <w:lang w:val="es-MX"/>
          <w:rPrChange w:id="473" w:author="Corporativo D.G." w:date="2020-07-31T17:36:00Z">
            <w:rPr>
              <w:rFonts w:ascii="Arial" w:eastAsia="Arial" w:hAnsi="Arial" w:cs="Arial"/>
              <w:b/>
              <w:sz w:val="24"/>
              <w:szCs w:val="24"/>
            </w:rPr>
          </w:rPrChange>
        </w:rPr>
        <w:t xml:space="preserve">o </w:t>
      </w:r>
      <w:r w:rsidRPr="00B7135F">
        <w:rPr>
          <w:rFonts w:ascii="Arial" w:eastAsia="Arial" w:hAnsi="Arial" w:cs="Arial"/>
          <w:b/>
          <w:spacing w:val="1"/>
          <w:sz w:val="24"/>
          <w:szCs w:val="24"/>
          <w:lang w:val="es-MX"/>
          <w:rPrChange w:id="474" w:author="Corporativo D.G." w:date="2020-07-31T17:36:00Z">
            <w:rPr>
              <w:rFonts w:ascii="Arial" w:eastAsia="Arial" w:hAnsi="Arial" w:cs="Arial"/>
              <w:b/>
              <w:spacing w:val="1"/>
              <w:sz w:val="24"/>
              <w:szCs w:val="24"/>
            </w:rPr>
          </w:rPrChange>
        </w:rPr>
        <w:t>6</w:t>
      </w:r>
      <w:r w:rsidRPr="00B7135F">
        <w:rPr>
          <w:rFonts w:ascii="Arial" w:eastAsia="Arial" w:hAnsi="Arial" w:cs="Arial"/>
          <w:b/>
          <w:sz w:val="24"/>
          <w:szCs w:val="24"/>
          <w:lang w:val="es-MX"/>
          <w:rPrChange w:id="475" w:author="Corporativo D.G." w:date="2020-07-31T17:36:00Z">
            <w:rPr>
              <w:rFonts w:ascii="Arial" w:eastAsia="Arial" w:hAnsi="Arial" w:cs="Arial"/>
              <w:b/>
              <w:sz w:val="24"/>
              <w:szCs w:val="24"/>
            </w:rPr>
          </w:rPrChange>
        </w:rPr>
        <w:t xml:space="preserve">.   </w:t>
      </w:r>
      <w:r w:rsidRPr="00B7135F">
        <w:rPr>
          <w:rFonts w:ascii="Arial" w:eastAsia="Arial" w:hAnsi="Arial" w:cs="Arial"/>
          <w:b/>
          <w:spacing w:val="12"/>
          <w:sz w:val="24"/>
          <w:szCs w:val="24"/>
          <w:lang w:val="es-MX"/>
          <w:rPrChange w:id="476" w:author="Corporativo D.G." w:date="2020-07-31T17:36:00Z">
            <w:rPr>
              <w:rFonts w:ascii="Arial" w:eastAsia="Arial" w:hAnsi="Arial" w:cs="Arial"/>
              <w:b/>
              <w:spacing w:val="12"/>
              <w:sz w:val="24"/>
              <w:szCs w:val="2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9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4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8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8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9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3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5"/>
          <w:lang w:val="es-MX"/>
          <w:rPrChange w:id="494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9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00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5"/>
          <w:lang w:val="es-MX"/>
          <w:rPrChange w:id="501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2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5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50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0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ñ</w:t>
      </w:r>
      <w:r w:rsidRPr="00B7135F">
        <w:rPr>
          <w:rFonts w:ascii="Arial" w:eastAsia="Arial" w:hAnsi="Arial" w:cs="Arial"/>
          <w:lang w:val="es-MX"/>
          <w:rPrChange w:id="50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508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1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5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5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1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5"/>
          <w:lang w:val="es-MX"/>
          <w:rPrChange w:id="51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5" w:author="Corporativo D.G." w:date="2020-07-31T17:36:00Z">
            <w:rPr>
              <w:rFonts w:ascii="Arial" w:eastAsia="Arial" w:hAnsi="Arial" w:cs="Arial"/>
            </w:rPr>
          </w:rPrChange>
        </w:rPr>
        <w:t>carta</w:t>
      </w:r>
      <w:r w:rsidRPr="00B7135F">
        <w:rPr>
          <w:rFonts w:ascii="Arial" w:eastAsia="Arial" w:hAnsi="Arial" w:cs="Arial"/>
          <w:spacing w:val="-4"/>
          <w:lang w:val="es-MX"/>
          <w:rPrChange w:id="516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7" w:author="Corporativo D.G." w:date="2020-07-31T17:36:00Z">
            <w:rPr>
              <w:rFonts w:ascii="Arial" w:eastAsia="Arial" w:hAnsi="Arial" w:cs="Arial"/>
            </w:rPr>
          </w:rPrChange>
        </w:rPr>
        <w:t>(</w:t>
      </w:r>
      <w:r w:rsidRPr="00B7135F">
        <w:rPr>
          <w:rFonts w:ascii="Arial" w:eastAsia="Arial" w:hAnsi="Arial" w:cs="Arial"/>
          <w:spacing w:val="2"/>
          <w:lang w:val="es-MX"/>
          <w:rPrChange w:id="5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5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52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2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2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0"/>
          <w:lang w:val="es-MX"/>
          <w:rPrChange w:id="525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28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2"/>
          <w:lang w:val="es-MX"/>
          <w:rPrChange w:id="52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3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31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3"/>
          <w:lang w:val="es-MX"/>
          <w:rPrChange w:id="532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3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53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35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5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3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53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4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42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1"/>
          <w:lang w:val="es-MX"/>
          <w:rPrChange w:id="543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4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spacing w:val="2"/>
          <w:lang w:val="es-MX"/>
          <w:rPrChange w:id="54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48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3"/>
          <w:lang w:val="es-MX"/>
          <w:rPrChange w:id="54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5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52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2"/>
          <w:lang w:val="es-MX"/>
          <w:rPrChange w:id="55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5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5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57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55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5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61" w:author="Corporativo D.G." w:date="2020-07-31T17:36:00Z">
            <w:rPr>
              <w:rFonts w:ascii="Arial" w:eastAsia="Arial" w:hAnsi="Arial" w:cs="Arial"/>
            </w:rPr>
          </w:rPrChange>
        </w:rPr>
        <w:t>ta</w:t>
      </w:r>
      <w:del w:id="562" w:author="MIGUEL" w:date="2018-04-01T22:51:00Z">
        <w:r w:rsidRPr="00B7135F" w:rsidDel="00A96B4C">
          <w:rPr>
            <w:rFonts w:ascii="Arial" w:eastAsia="Arial" w:hAnsi="Arial" w:cs="Arial"/>
            <w:spacing w:val="-10"/>
            <w:lang w:val="es-MX"/>
            <w:rPrChange w:id="563" w:author="Corporativo D.G." w:date="2020-07-31T17:36:00Z">
              <w:rPr>
                <w:rFonts w:ascii="Arial" w:eastAsia="Arial" w:hAnsi="Arial" w:cs="Arial"/>
                <w:spacing w:val="-10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564" w:author="Corporativo D.G." w:date="2020-07-31T17:36:00Z">
            <w:rPr>
              <w:rFonts w:ascii="Arial" w:eastAsia="Arial" w:hAnsi="Arial" w:cs="Arial"/>
            </w:rPr>
          </w:rPrChange>
        </w:rPr>
        <w:t>)</w:t>
      </w:r>
    </w:p>
    <w:p w14:paraId="2234F06C" w14:textId="77777777" w:rsidR="00DC0FE7" w:rsidRPr="00B7135F" w:rsidRDefault="003E10D7">
      <w:pPr>
        <w:spacing w:line="220" w:lineRule="exact"/>
        <w:ind w:left="1377"/>
        <w:rPr>
          <w:rFonts w:ascii="Arial" w:eastAsia="Arial" w:hAnsi="Arial" w:cs="Arial"/>
          <w:lang w:val="es-MX"/>
          <w:rPrChange w:id="565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566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3"/>
          <w:lang w:val="es-MX"/>
          <w:rPrChange w:id="567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6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70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5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5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573" w:author="Corporativo D.G." w:date="2020-07-31T17:36:00Z">
            <w:rPr>
              <w:rFonts w:ascii="Arial" w:eastAsia="Arial" w:hAnsi="Arial" w:cs="Arial"/>
            </w:rPr>
          </w:rPrChange>
        </w:rPr>
        <w:t>os</w:t>
      </w:r>
    </w:p>
    <w:p w14:paraId="63F81F25" w14:textId="77777777" w:rsidR="00DC0FE7" w:rsidRPr="00B7135F" w:rsidRDefault="003E10D7">
      <w:pPr>
        <w:spacing w:before="1"/>
        <w:ind w:left="100"/>
        <w:rPr>
          <w:rFonts w:ascii="Arial" w:eastAsia="Arial" w:hAnsi="Arial" w:cs="Arial"/>
          <w:lang w:val="es-MX"/>
          <w:rPrChange w:id="574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5"/>
          <w:sz w:val="24"/>
          <w:szCs w:val="24"/>
          <w:lang w:val="es-MX"/>
          <w:rPrChange w:id="575" w:author="Corporativo D.G." w:date="2020-07-31T17:36:00Z">
            <w:rPr>
              <w:rFonts w:ascii="Arial" w:eastAsia="Arial" w:hAnsi="Arial" w:cs="Arial"/>
              <w:b/>
              <w:spacing w:val="-5"/>
              <w:sz w:val="24"/>
              <w:szCs w:val="24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sz w:val="24"/>
          <w:szCs w:val="24"/>
          <w:lang w:val="es-MX"/>
          <w:rPrChange w:id="576" w:author="Corporativo D.G." w:date="2020-07-31T17:36:00Z">
            <w:rPr>
              <w:rFonts w:ascii="Arial" w:eastAsia="Arial" w:hAnsi="Arial" w:cs="Arial"/>
              <w:b/>
              <w:spacing w:val="2"/>
              <w:sz w:val="24"/>
              <w:szCs w:val="24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1"/>
          <w:sz w:val="24"/>
          <w:szCs w:val="24"/>
          <w:lang w:val="es-MX"/>
          <w:rPrChange w:id="577" w:author="Corporativo D.G." w:date="2020-07-31T17:36:00Z">
            <w:rPr>
              <w:rFonts w:ascii="Arial" w:eastAsia="Arial" w:hAnsi="Arial" w:cs="Arial"/>
              <w:b/>
              <w:spacing w:val="1"/>
              <w:sz w:val="24"/>
              <w:szCs w:val="24"/>
            </w:rPr>
          </w:rPrChange>
        </w:rPr>
        <w:t>ex</w:t>
      </w:r>
      <w:r w:rsidRPr="00B7135F">
        <w:rPr>
          <w:rFonts w:ascii="Arial" w:eastAsia="Arial" w:hAnsi="Arial" w:cs="Arial"/>
          <w:b/>
          <w:sz w:val="24"/>
          <w:szCs w:val="24"/>
          <w:lang w:val="es-MX"/>
          <w:rPrChange w:id="578" w:author="Corporativo D.G." w:date="2020-07-31T17:36:00Z">
            <w:rPr>
              <w:rFonts w:ascii="Arial" w:eastAsia="Arial" w:hAnsi="Arial" w:cs="Arial"/>
              <w:b/>
              <w:sz w:val="24"/>
              <w:szCs w:val="24"/>
            </w:rPr>
          </w:rPrChange>
        </w:rPr>
        <w:t xml:space="preserve">o </w:t>
      </w:r>
      <w:r w:rsidRPr="00B7135F">
        <w:rPr>
          <w:rFonts w:ascii="Arial" w:eastAsia="Arial" w:hAnsi="Arial" w:cs="Arial"/>
          <w:b/>
          <w:spacing w:val="1"/>
          <w:sz w:val="24"/>
          <w:szCs w:val="24"/>
          <w:lang w:val="es-MX"/>
          <w:rPrChange w:id="579" w:author="Corporativo D.G." w:date="2020-07-31T17:36:00Z">
            <w:rPr>
              <w:rFonts w:ascii="Arial" w:eastAsia="Arial" w:hAnsi="Arial" w:cs="Arial"/>
              <w:b/>
              <w:spacing w:val="1"/>
              <w:sz w:val="24"/>
              <w:szCs w:val="24"/>
            </w:rPr>
          </w:rPrChange>
        </w:rPr>
        <w:t>7</w:t>
      </w:r>
      <w:r w:rsidRPr="00B7135F">
        <w:rPr>
          <w:rFonts w:ascii="Arial" w:eastAsia="Arial" w:hAnsi="Arial" w:cs="Arial"/>
          <w:b/>
          <w:sz w:val="24"/>
          <w:szCs w:val="24"/>
          <w:lang w:val="es-MX"/>
          <w:rPrChange w:id="580" w:author="Corporativo D.G." w:date="2020-07-31T17:36:00Z">
            <w:rPr>
              <w:rFonts w:ascii="Arial" w:eastAsia="Arial" w:hAnsi="Arial" w:cs="Arial"/>
              <w:b/>
              <w:sz w:val="24"/>
              <w:szCs w:val="24"/>
            </w:rPr>
          </w:rPrChange>
        </w:rPr>
        <w:t xml:space="preserve">.   </w:t>
      </w:r>
      <w:r w:rsidRPr="00B7135F">
        <w:rPr>
          <w:rFonts w:ascii="Arial" w:eastAsia="Arial" w:hAnsi="Arial" w:cs="Arial"/>
          <w:b/>
          <w:spacing w:val="12"/>
          <w:sz w:val="24"/>
          <w:szCs w:val="24"/>
          <w:lang w:val="es-MX"/>
          <w:rPrChange w:id="581" w:author="Corporativo D.G." w:date="2020-07-31T17:36:00Z">
            <w:rPr>
              <w:rFonts w:ascii="Arial" w:eastAsia="Arial" w:hAnsi="Arial" w:cs="Arial"/>
              <w:b/>
              <w:spacing w:val="12"/>
              <w:sz w:val="24"/>
              <w:szCs w:val="2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82" w:author="Corporativo D.G." w:date="2020-07-31T17:36:00Z">
            <w:rPr>
              <w:rFonts w:ascii="Arial" w:eastAsia="Arial" w:hAnsi="Arial" w:cs="Arial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5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8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5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587" w:author="Corporativo D.G." w:date="2020-07-31T17:36:00Z">
            <w:rPr>
              <w:rFonts w:ascii="Arial" w:eastAsia="Arial" w:hAnsi="Arial" w:cs="Arial"/>
            </w:rPr>
          </w:rPrChange>
        </w:rPr>
        <w:t>as</w:t>
      </w:r>
    </w:p>
    <w:p w14:paraId="3671158D" w14:textId="77777777" w:rsidR="00EB1846" w:rsidRDefault="003E10D7" w:rsidP="00EB1846">
      <w:pPr>
        <w:spacing w:line="260" w:lineRule="exact"/>
        <w:ind w:left="100"/>
        <w:rPr>
          <w:ins w:id="588" w:author="Corporativo D.G." w:date="2020-08-02T20:26:00Z"/>
          <w:rFonts w:ascii="Arial" w:eastAsia="Arial" w:hAnsi="Arial" w:cs="Arial"/>
          <w:lang w:val="es-MX"/>
        </w:rPr>
      </w:pPr>
      <w:r w:rsidRPr="00B7135F">
        <w:rPr>
          <w:rFonts w:ascii="Arial" w:eastAsia="Arial" w:hAnsi="Arial" w:cs="Arial"/>
          <w:b/>
          <w:spacing w:val="-5"/>
          <w:sz w:val="24"/>
          <w:szCs w:val="24"/>
          <w:lang w:val="es-MX"/>
          <w:rPrChange w:id="589" w:author="Corporativo D.G." w:date="2020-07-31T17:36:00Z">
            <w:rPr>
              <w:rFonts w:ascii="Arial" w:eastAsia="Arial" w:hAnsi="Arial" w:cs="Arial"/>
              <w:b/>
              <w:spacing w:val="-5"/>
              <w:sz w:val="24"/>
              <w:szCs w:val="24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sz w:val="24"/>
          <w:szCs w:val="24"/>
          <w:lang w:val="es-MX"/>
          <w:rPrChange w:id="590" w:author="Corporativo D.G." w:date="2020-07-31T17:36:00Z">
            <w:rPr>
              <w:rFonts w:ascii="Arial" w:eastAsia="Arial" w:hAnsi="Arial" w:cs="Arial"/>
              <w:b/>
              <w:spacing w:val="2"/>
              <w:sz w:val="24"/>
              <w:szCs w:val="24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1"/>
          <w:sz w:val="24"/>
          <w:szCs w:val="24"/>
          <w:lang w:val="es-MX"/>
          <w:rPrChange w:id="591" w:author="Corporativo D.G." w:date="2020-07-31T17:36:00Z">
            <w:rPr>
              <w:rFonts w:ascii="Arial" w:eastAsia="Arial" w:hAnsi="Arial" w:cs="Arial"/>
              <w:b/>
              <w:spacing w:val="1"/>
              <w:sz w:val="24"/>
              <w:szCs w:val="24"/>
            </w:rPr>
          </w:rPrChange>
        </w:rPr>
        <w:t>ex</w:t>
      </w:r>
      <w:r w:rsidRPr="00B7135F">
        <w:rPr>
          <w:rFonts w:ascii="Arial" w:eastAsia="Arial" w:hAnsi="Arial" w:cs="Arial"/>
          <w:b/>
          <w:sz w:val="24"/>
          <w:szCs w:val="24"/>
          <w:lang w:val="es-MX"/>
          <w:rPrChange w:id="592" w:author="Corporativo D.G." w:date="2020-07-31T17:36:00Z">
            <w:rPr>
              <w:rFonts w:ascii="Arial" w:eastAsia="Arial" w:hAnsi="Arial" w:cs="Arial"/>
              <w:b/>
              <w:sz w:val="24"/>
              <w:szCs w:val="24"/>
            </w:rPr>
          </w:rPrChange>
        </w:rPr>
        <w:t xml:space="preserve">o </w:t>
      </w:r>
      <w:r w:rsidRPr="00B7135F">
        <w:rPr>
          <w:rFonts w:ascii="Arial" w:eastAsia="Arial" w:hAnsi="Arial" w:cs="Arial"/>
          <w:b/>
          <w:spacing w:val="1"/>
          <w:sz w:val="24"/>
          <w:szCs w:val="24"/>
          <w:lang w:val="es-MX"/>
          <w:rPrChange w:id="593" w:author="Corporativo D.G." w:date="2020-07-31T17:36:00Z">
            <w:rPr>
              <w:rFonts w:ascii="Arial" w:eastAsia="Arial" w:hAnsi="Arial" w:cs="Arial"/>
              <w:b/>
              <w:spacing w:val="1"/>
              <w:sz w:val="24"/>
              <w:szCs w:val="24"/>
            </w:rPr>
          </w:rPrChange>
        </w:rPr>
        <w:t>8</w:t>
      </w:r>
      <w:r w:rsidRPr="00B7135F">
        <w:rPr>
          <w:rFonts w:ascii="Arial" w:eastAsia="Arial" w:hAnsi="Arial" w:cs="Arial"/>
          <w:b/>
          <w:sz w:val="24"/>
          <w:szCs w:val="24"/>
          <w:lang w:val="es-MX"/>
          <w:rPrChange w:id="594" w:author="Corporativo D.G." w:date="2020-07-31T17:36:00Z">
            <w:rPr>
              <w:rFonts w:ascii="Arial" w:eastAsia="Arial" w:hAnsi="Arial" w:cs="Arial"/>
              <w:b/>
              <w:sz w:val="24"/>
              <w:szCs w:val="24"/>
            </w:rPr>
          </w:rPrChange>
        </w:rPr>
        <w:t xml:space="preserve">.   </w:t>
      </w:r>
      <w:r w:rsidRPr="00B7135F">
        <w:rPr>
          <w:rFonts w:ascii="Arial" w:eastAsia="Arial" w:hAnsi="Arial" w:cs="Arial"/>
          <w:b/>
          <w:spacing w:val="12"/>
          <w:sz w:val="24"/>
          <w:szCs w:val="24"/>
          <w:lang w:val="es-MX"/>
          <w:rPrChange w:id="595" w:author="Corporativo D.G." w:date="2020-07-31T17:36:00Z">
            <w:rPr>
              <w:rFonts w:ascii="Arial" w:eastAsia="Arial" w:hAnsi="Arial" w:cs="Arial"/>
              <w:b/>
              <w:spacing w:val="12"/>
              <w:sz w:val="24"/>
              <w:szCs w:val="2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96" w:author="Corporativo D.G." w:date="2020-07-31T17:36:00Z">
            <w:rPr>
              <w:rFonts w:ascii="Arial" w:eastAsia="Arial" w:hAnsi="Arial" w:cs="Arial"/>
            </w:rPr>
          </w:rPrChange>
        </w:rPr>
        <w:t>Reg</w:t>
      </w:r>
      <w:r w:rsidRPr="00B7135F">
        <w:rPr>
          <w:rFonts w:ascii="Arial" w:eastAsia="Arial" w:hAnsi="Arial" w:cs="Arial"/>
          <w:spacing w:val="1"/>
          <w:lang w:val="es-MX"/>
          <w:rPrChange w:id="5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9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59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60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6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02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2"/>
          <w:lang w:val="es-MX"/>
          <w:rPrChange w:id="603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0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60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60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608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6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6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ri</w:t>
      </w:r>
      <w:r w:rsidRPr="00B7135F">
        <w:rPr>
          <w:rFonts w:ascii="Arial" w:eastAsia="Arial" w:hAnsi="Arial" w:cs="Arial"/>
          <w:lang w:val="es-MX"/>
          <w:rPrChange w:id="61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6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61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5"/>
          <w:lang w:val="es-MX"/>
          <w:rPrChange w:id="61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1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6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h</w:t>
      </w:r>
      <w:r w:rsidRPr="00B7135F">
        <w:rPr>
          <w:rFonts w:ascii="Arial" w:eastAsia="Arial" w:hAnsi="Arial" w:cs="Arial"/>
          <w:spacing w:val="1"/>
          <w:lang w:val="es-MX"/>
          <w:rPrChange w:id="6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618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6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62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6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22" w:author="Corporativo D.G." w:date="2020-07-31T17:36:00Z">
            <w:rPr>
              <w:rFonts w:ascii="Arial" w:eastAsia="Arial" w:hAnsi="Arial" w:cs="Arial"/>
            </w:rPr>
          </w:rPrChange>
        </w:rPr>
        <w:t>e</w:t>
      </w:r>
    </w:p>
    <w:p w14:paraId="66C06853" w14:textId="77777777" w:rsidR="00EB1846" w:rsidRDefault="00EB1846" w:rsidP="00EB1846">
      <w:pPr>
        <w:spacing w:line="260" w:lineRule="exact"/>
        <w:ind w:left="100"/>
        <w:rPr>
          <w:ins w:id="623" w:author="Corporativo D.G." w:date="2020-08-02T20:26:00Z"/>
          <w:rFonts w:ascii="Arial" w:eastAsia="Arial" w:hAnsi="Arial" w:cs="Arial"/>
          <w:lang w:val="es-MX"/>
        </w:rPr>
      </w:pPr>
    </w:p>
    <w:p w14:paraId="079534BD" w14:textId="1C581E25" w:rsidR="00EB1846" w:rsidRDefault="00EB1846" w:rsidP="00EB1846">
      <w:pPr>
        <w:spacing w:line="260" w:lineRule="exact"/>
        <w:ind w:left="100"/>
        <w:rPr>
          <w:ins w:id="624" w:author="Corporativo D.G." w:date="2020-08-02T20:27:00Z"/>
          <w:rFonts w:ascii="Arial" w:eastAsia="Arial" w:hAnsi="Arial" w:cs="Arial"/>
          <w:b/>
          <w:bCs/>
          <w:lang w:val="es-MX"/>
        </w:rPr>
      </w:pPr>
      <w:ins w:id="625" w:author="Corporativo D.G." w:date="2020-08-02T20:26:00Z">
        <w:r w:rsidRPr="00EB1846">
          <w:rPr>
            <w:rFonts w:ascii="Arial" w:eastAsia="Arial" w:hAnsi="Arial" w:cs="Arial"/>
            <w:b/>
            <w:bCs/>
            <w:sz w:val="24"/>
            <w:szCs w:val="24"/>
            <w:lang w:val="es-MX"/>
            <w:rPrChange w:id="626" w:author="Corporativo D.G." w:date="2020-08-02T20:28:00Z">
              <w:rPr>
                <w:rFonts w:ascii="Arial" w:eastAsia="Arial" w:hAnsi="Arial" w:cs="Arial"/>
                <w:b/>
                <w:bCs/>
                <w:lang w:val="es-MX"/>
              </w:rPr>
            </w:rPrChange>
          </w:rPr>
          <w:t>Anexo 9.</w:t>
        </w:r>
        <w:r w:rsidRPr="00EB1846">
          <w:rPr>
            <w:rFonts w:ascii="Arial" w:eastAsia="Arial" w:hAnsi="Arial" w:cs="Arial"/>
            <w:b/>
            <w:bCs/>
            <w:lang w:val="es-MX"/>
            <w:rPrChange w:id="627" w:author="Corporativo D.G." w:date="2020-08-02T20:26:00Z">
              <w:rPr>
                <w:rFonts w:ascii="Arial" w:eastAsia="Arial" w:hAnsi="Arial" w:cs="Arial"/>
                <w:b/>
                <w:bCs/>
                <w:lang w:val="es-MX"/>
              </w:rPr>
            </w:rPrChange>
          </w:rPr>
          <w:tab/>
          <w:t xml:space="preserve">Reglamento </w:t>
        </w:r>
        <w:r w:rsidRPr="00EB1846">
          <w:rPr>
            <w:rFonts w:ascii="Arial" w:eastAsia="Arial" w:hAnsi="Arial" w:cs="Arial"/>
            <w:b/>
            <w:bCs/>
            <w:lang w:val="es-MX"/>
            <w:rPrChange w:id="628" w:author="Corporativo D.G." w:date="2020-08-02T20:26:00Z">
              <w:rPr>
                <w:rFonts w:ascii="Arial" w:eastAsia="Arial" w:hAnsi="Arial" w:cs="Arial"/>
                <w:lang w:val="es-MX"/>
              </w:rPr>
            </w:rPrChange>
          </w:rPr>
          <w:t>SIROC</w:t>
        </w:r>
      </w:ins>
    </w:p>
    <w:p w14:paraId="76D758DA" w14:textId="77777777" w:rsidR="00EB1846" w:rsidRDefault="00EB1846" w:rsidP="00EB1846">
      <w:pPr>
        <w:spacing w:line="260" w:lineRule="exact"/>
        <w:ind w:left="100"/>
        <w:rPr>
          <w:ins w:id="629" w:author="Corporativo D.G." w:date="2020-08-02T20:27:00Z"/>
          <w:rFonts w:ascii="Arial" w:eastAsia="Arial" w:hAnsi="Arial" w:cs="Arial"/>
          <w:b/>
          <w:bCs/>
          <w:lang w:val="es-MX"/>
        </w:rPr>
      </w:pPr>
    </w:p>
    <w:p w14:paraId="40CFCC52" w14:textId="28139250" w:rsidR="00EB1846" w:rsidRPr="00EB1846" w:rsidRDefault="00EB1846" w:rsidP="00EB1846">
      <w:pPr>
        <w:spacing w:line="260" w:lineRule="exact"/>
        <w:ind w:left="100"/>
        <w:rPr>
          <w:rFonts w:ascii="Arial" w:eastAsia="Arial" w:hAnsi="Arial" w:cs="Arial"/>
          <w:b/>
          <w:bCs/>
          <w:lang w:val="es-MX"/>
          <w:rPrChange w:id="630" w:author="Corporativo D.G." w:date="2020-08-02T20:26:00Z">
            <w:rPr>
              <w:rFonts w:ascii="Arial" w:eastAsia="Arial" w:hAnsi="Arial" w:cs="Arial"/>
            </w:rPr>
          </w:rPrChange>
        </w:rPr>
        <w:sectPr w:rsidR="00EB1846" w:rsidRPr="00EB1846">
          <w:footerReference w:type="default" r:id="rId8"/>
          <w:pgSz w:w="12240" w:h="15840"/>
          <w:pgMar w:top="1360" w:right="1120" w:bottom="280" w:left="980" w:header="0" w:footer="441" w:gutter="0"/>
          <w:pgNumType w:start="2"/>
          <w:cols w:space="720"/>
        </w:sectPr>
        <w:pPrChange w:id="631" w:author="Corporativo D.G." w:date="2020-08-02T20:26:00Z">
          <w:pPr>
            <w:spacing w:line="260" w:lineRule="exact"/>
            <w:ind w:left="100"/>
          </w:pPr>
        </w:pPrChange>
      </w:pPr>
      <w:ins w:id="632" w:author="Corporativo D.G." w:date="2020-08-02T20:27:00Z">
        <w:r w:rsidRPr="00EB1846">
          <w:rPr>
            <w:rFonts w:ascii="Arial" w:eastAsia="Arial" w:hAnsi="Arial" w:cs="Arial"/>
            <w:b/>
            <w:bCs/>
            <w:sz w:val="24"/>
            <w:szCs w:val="24"/>
            <w:lang w:val="es-MX"/>
            <w:rPrChange w:id="633" w:author="Corporativo D.G." w:date="2020-08-02T20:28:00Z">
              <w:rPr>
                <w:rFonts w:ascii="Arial" w:eastAsia="Arial" w:hAnsi="Arial" w:cs="Arial"/>
                <w:b/>
                <w:bCs/>
                <w:lang w:val="es-MX"/>
              </w:rPr>
            </w:rPrChange>
          </w:rPr>
          <w:t>Anexo 10</w:t>
        </w:r>
        <w:r>
          <w:rPr>
            <w:rFonts w:ascii="Arial" w:eastAsia="Arial" w:hAnsi="Arial" w:cs="Arial"/>
            <w:b/>
            <w:bCs/>
            <w:lang w:val="es-MX"/>
          </w:rPr>
          <w:tab/>
        </w:r>
      </w:ins>
      <w:ins w:id="634" w:author="Corporativo D.G." w:date="2020-08-02T20:28:00Z">
        <w:r>
          <w:rPr>
            <w:rFonts w:ascii="Arial" w:eastAsia="Arial" w:hAnsi="Arial" w:cs="Arial"/>
            <w:b/>
            <w:bCs/>
            <w:lang w:val="es-MX"/>
          </w:rPr>
          <w:t>O</w:t>
        </w:r>
      </w:ins>
      <w:ins w:id="635" w:author="Corporativo D.G." w:date="2020-08-02T20:27:00Z">
        <w:r>
          <w:rPr>
            <w:rFonts w:ascii="Arial" w:eastAsia="Arial" w:hAnsi="Arial" w:cs="Arial"/>
            <w:b/>
            <w:bCs/>
            <w:lang w:val="es-MX"/>
          </w:rPr>
          <w:t>bligaciones d</w:t>
        </w:r>
      </w:ins>
      <w:ins w:id="636" w:author="Corporativo D.G." w:date="2020-08-02T20:28:00Z">
        <w:r>
          <w:rPr>
            <w:rFonts w:ascii="Arial" w:eastAsia="Arial" w:hAnsi="Arial" w:cs="Arial"/>
            <w:b/>
            <w:bCs/>
            <w:lang w:val="es-MX"/>
          </w:rPr>
          <w:t>e</w:t>
        </w:r>
      </w:ins>
      <w:ins w:id="637" w:author="Corporativo D.G." w:date="2020-08-02T20:27:00Z">
        <w:r>
          <w:rPr>
            <w:rFonts w:ascii="Arial" w:eastAsia="Arial" w:hAnsi="Arial" w:cs="Arial"/>
            <w:b/>
            <w:bCs/>
            <w:lang w:val="es-MX"/>
          </w:rPr>
          <w:t>l contratista al utilizar mano de obra subcontratada</w:t>
        </w:r>
      </w:ins>
    </w:p>
    <w:p w14:paraId="7EDE459E" w14:textId="77777777" w:rsidR="00DC0FE7" w:rsidRPr="00B7135F" w:rsidRDefault="00DC0FE7">
      <w:pPr>
        <w:spacing w:before="2" w:line="140" w:lineRule="exact"/>
        <w:rPr>
          <w:sz w:val="15"/>
          <w:szCs w:val="15"/>
          <w:lang w:val="es-MX"/>
          <w:rPrChange w:id="638" w:author="Corporativo D.G." w:date="2020-07-31T17:36:00Z">
            <w:rPr>
              <w:sz w:val="15"/>
              <w:szCs w:val="15"/>
            </w:rPr>
          </w:rPrChange>
        </w:rPr>
      </w:pPr>
    </w:p>
    <w:p w14:paraId="3021CAD1" w14:textId="77777777" w:rsidR="00DC0FE7" w:rsidRPr="00B7135F" w:rsidRDefault="003E10D7">
      <w:pPr>
        <w:spacing w:before="34"/>
        <w:ind w:left="4050" w:right="4070"/>
        <w:jc w:val="center"/>
        <w:rPr>
          <w:rFonts w:ascii="Arial" w:eastAsia="Arial" w:hAnsi="Arial" w:cs="Arial"/>
          <w:lang w:val="es-MX"/>
          <w:rPrChange w:id="639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640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64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642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643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64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645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64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647" w:author="Corporativo D.G." w:date="2020-07-31T17:36:00Z">
            <w:rPr>
              <w:rFonts w:ascii="Arial" w:eastAsia="Arial" w:hAnsi="Arial" w:cs="Arial"/>
              <w:b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0"/>
          <w:lang w:val="es-MX"/>
          <w:rPrChange w:id="648" w:author="Corporativo D.G." w:date="2020-07-31T17:36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649" w:author="Corporativo D.G." w:date="2020-07-31T17:36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b/>
          <w:spacing w:val="-4"/>
          <w:lang w:val="es-MX"/>
          <w:rPrChange w:id="650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651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w w:val="99"/>
          <w:lang w:val="es-MX"/>
          <w:rPrChange w:id="652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B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653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w w:val="99"/>
          <w:lang w:val="es-MX"/>
          <w:rPrChange w:id="654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A</w:t>
      </w:r>
    </w:p>
    <w:p w14:paraId="1B6E76B0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655" w:author="Corporativo D.G." w:date="2020-07-31T17:36:00Z">
            <w:rPr>
              <w:sz w:val="22"/>
              <w:szCs w:val="22"/>
            </w:rPr>
          </w:rPrChange>
        </w:rPr>
      </w:pPr>
    </w:p>
    <w:p w14:paraId="77CC11B4" w14:textId="61D7742B" w:rsidR="00DC0FE7" w:rsidRPr="00B7135F" w:rsidRDefault="003E10D7">
      <w:pPr>
        <w:ind w:left="100" w:right="83"/>
        <w:jc w:val="both"/>
        <w:rPr>
          <w:rFonts w:ascii="Arial" w:eastAsia="Arial" w:hAnsi="Arial" w:cs="Arial"/>
          <w:lang w:val="es-MX"/>
          <w:rPrChange w:id="656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657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1"/>
          <w:lang w:val="es-MX"/>
          <w:rPrChange w:id="6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65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66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661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6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66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66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3"/>
          <w:lang w:val="es-MX"/>
          <w:rPrChange w:id="66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6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3"/>
          <w:lang w:val="es-MX"/>
          <w:rPrChange w:id="66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6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670" w:author="Corporativo D.G." w:date="2020-07-31T17:36:00Z">
            <w:rPr>
              <w:rFonts w:ascii="Arial" w:eastAsia="Arial" w:hAnsi="Arial" w:cs="Arial"/>
            </w:rPr>
          </w:rPrChange>
        </w:rPr>
        <w:t>RA</w:t>
      </w:r>
      <w:r w:rsidRPr="00B7135F">
        <w:rPr>
          <w:rFonts w:ascii="Arial" w:eastAsia="Arial" w:hAnsi="Arial" w:cs="Arial"/>
          <w:spacing w:val="2"/>
          <w:lang w:val="es-MX"/>
          <w:rPrChange w:id="67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7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2"/>
          <w:lang w:val="es-MX"/>
          <w:rPrChange w:id="673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67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675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2"/>
          <w:lang w:val="es-MX"/>
          <w:rPrChange w:id="67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677" w:author="Corporativo D.G." w:date="2020-07-31T17:36:00Z">
            <w:rPr>
              <w:rFonts w:ascii="Arial" w:eastAsia="Arial" w:hAnsi="Arial" w:cs="Arial"/>
              <w:b/>
            </w:rPr>
          </w:rPrChange>
        </w:rPr>
        <w:t>CIO UNI</w:t>
      </w:r>
      <w:r w:rsidRPr="00B7135F">
        <w:rPr>
          <w:rFonts w:ascii="Arial" w:eastAsia="Arial" w:hAnsi="Arial" w:cs="Arial"/>
          <w:b/>
          <w:spacing w:val="8"/>
          <w:lang w:val="es-MX"/>
          <w:rPrChange w:id="678" w:author="Corporativo D.G." w:date="2020-07-31T17:36:00Z">
            <w:rPr>
              <w:rFonts w:ascii="Arial" w:eastAsia="Arial" w:hAnsi="Arial" w:cs="Arial"/>
              <w:b/>
              <w:spacing w:val="8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679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680" w:author="Corporativo D.G." w:date="2020-07-31T17:36:00Z">
            <w:rPr>
              <w:rFonts w:ascii="Arial" w:eastAsia="Arial" w:hAnsi="Arial" w:cs="Arial"/>
              <w:b/>
            </w:rPr>
          </w:rPrChange>
        </w:rPr>
        <w:t>RIO</w:t>
      </w:r>
      <w:r w:rsidRPr="00B7135F">
        <w:rPr>
          <w:rFonts w:ascii="Arial" w:eastAsia="Arial" w:hAnsi="Arial" w:cs="Arial"/>
          <w:b/>
          <w:spacing w:val="-2"/>
          <w:lang w:val="es-MX"/>
          <w:rPrChange w:id="681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682" w:author="Corporativo D.G." w:date="2020-07-31T17:36:00Z">
            <w:rPr>
              <w:rFonts w:ascii="Arial" w:eastAsia="Arial" w:hAnsi="Arial" w:cs="Arial"/>
              <w:b/>
            </w:rPr>
          </w:rPrChange>
        </w:rPr>
        <w:t>Y</w:t>
      </w:r>
      <w:r w:rsidRPr="00B7135F">
        <w:rPr>
          <w:rFonts w:ascii="Arial" w:eastAsia="Arial" w:hAnsi="Arial" w:cs="Arial"/>
          <w:b/>
          <w:spacing w:val="7"/>
          <w:lang w:val="es-MX"/>
          <w:rPrChange w:id="683" w:author="Corporativo D.G." w:date="2020-07-31T17:36:00Z">
            <w:rPr>
              <w:rFonts w:ascii="Arial" w:eastAsia="Arial" w:hAnsi="Arial" w:cs="Arial"/>
              <w:b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68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685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1"/>
          <w:lang w:val="es-MX"/>
          <w:rPrChange w:id="68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4"/>
          <w:lang w:val="es-MX"/>
          <w:rPrChange w:id="687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b/>
          <w:spacing w:val="-1"/>
          <w:lang w:val="es-MX"/>
          <w:rPrChange w:id="68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689" w:author="Corporativo D.G." w:date="2020-07-31T17:36:00Z">
            <w:rPr>
              <w:rFonts w:ascii="Arial" w:eastAsia="Arial" w:hAnsi="Arial" w:cs="Arial"/>
              <w:b/>
            </w:rPr>
          </w:rPrChange>
        </w:rPr>
        <w:t>O D</w:t>
      </w:r>
      <w:r w:rsidRPr="00B7135F">
        <w:rPr>
          <w:rFonts w:ascii="Arial" w:eastAsia="Arial" w:hAnsi="Arial" w:cs="Arial"/>
          <w:b/>
          <w:spacing w:val="-1"/>
          <w:lang w:val="es-MX"/>
          <w:rPrChange w:id="69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3"/>
          <w:lang w:val="es-MX"/>
          <w:rPrChange w:id="69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1"/>
          <w:lang w:val="es-MX"/>
          <w:rPrChange w:id="69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2"/>
          <w:lang w:val="es-MX"/>
          <w:rPrChange w:id="693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694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695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2"/>
          <w:lang w:val="es-MX"/>
          <w:rPrChange w:id="69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697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698" w:author="Corporativo D.G." w:date="2020-07-31T17:36:00Z">
            <w:rPr>
              <w:rFonts w:ascii="Arial" w:eastAsia="Arial" w:hAnsi="Arial" w:cs="Arial"/>
              <w:b/>
            </w:rPr>
          </w:rPrChange>
        </w:rPr>
        <w:t>DO</w:t>
      </w:r>
      <w:r w:rsidRPr="00B7135F">
        <w:rPr>
          <w:rFonts w:ascii="Arial" w:eastAsia="Arial" w:hAnsi="Arial" w:cs="Arial"/>
          <w:b/>
          <w:spacing w:val="-3"/>
          <w:lang w:val="es-MX"/>
          <w:rPrChange w:id="699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spacing w:val="2"/>
          <w:lang w:val="es-MX"/>
          <w:rPrChange w:id="70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70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70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C</w:t>
      </w:r>
      <w:r w:rsidRPr="00B7135F">
        <w:rPr>
          <w:rFonts w:ascii="Arial" w:eastAsia="Arial" w:hAnsi="Arial" w:cs="Arial"/>
          <w:spacing w:val="-1"/>
          <w:lang w:val="es-MX"/>
          <w:rPrChange w:id="7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7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7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EB</w:t>
      </w:r>
      <w:r w:rsidRPr="00B7135F">
        <w:rPr>
          <w:rFonts w:ascii="Arial" w:eastAsia="Arial" w:hAnsi="Arial" w:cs="Arial"/>
          <w:spacing w:val="2"/>
          <w:lang w:val="es-MX"/>
          <w:rPrChange w:id="70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7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70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2"/>
          <w:lang w:val="es-MX"/>
          <w:rPrChange w:id="710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7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7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713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5"/>
          <w:lang w:val="es-MX"/>
          <w:rPrChange w:id="714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1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3"/>
          <w:lang w:val="es-MX"/>
          <w:rPrChange w:id="71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71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71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7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721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3"/>
          <w:lang w:val="es-MX"/>
          <w:rPrChange w:id="72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723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3"/>
          <w:highlight w:val="yellow"/>
          <w:lang w:val="es-MX"/>
          <w:rPrChange w:id="72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highlight w:val="yellow"/>
          <w:lang w:val="es-MX"/>
          <w:rPrChange w:id="725" w:author="Corporativo D.G." w:date="2020-07-31T17:36:00Z">
            <w:rPr>
              <w:rFonts w:ascii="Arial" w:eastAsia="Arial" w:hAnsi="Arial" w:cs="Arial"/>
            </w:rPr>
          </w:rPrChange>
        </w:rPr>
        <w:t>HE</w:t>
      </w:r>
      <w:r w:rsidRPr="00B7135F">
        <w:rPr>
          <w:rFonts w:ascii="Arial" w:eastAsia="Arial" w:hAnsi="Arial" w:cs="Arial"/>
          <w:spacing w:val="8"/>
          <w:highlight w:val="yellow"/>
          <w:lang w:val="es-MX"/>
          <w:rPrChange w:id="726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7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BA</w:t>
      </w:r>
      <w:ins w:id="728" w:author="MIGUEL" w:date="2018-04-01T22:51:00Z">
        <w:r w:rsidR="00D44C2D" w:rsidRPr="00B7135F">
          <w:rPr>
            <w:rFonts w:ascii="Arial" w:eastAsia="Arial" w:hAnsi="Arial" w:cs="Arial"/>
            <w:highlight w:val="yellow"/>
            <w:lang w:val="es-MX"/>
            <w:rPrChange w:id="729" w:author="Corporativo D.G." w:date="2020-07-31T17:36:00Z">
              <w:rPr>
                <w:rFonts w:ascii="Arial" w:eastAsia="Arial" w:hAnsi="Arial" w:cs="Arial"/>
              </w:rPr>
            </w:rPrChange>
          </w:rPr>
          <w:t>NCO DE LA ILUSIÓN</w:t>
        </w:r>
      </w:ins>
      <w:del w:id="730" w:author="MIGUEL" w:date="2018-04-01T22:51:00Z">
        <w:r w:rsidRPr="00B7135F" w:rsidDel="00D44C2D">
          <w:rPr>
            <w:rFonts w:ascii="Arial" w:eastAsia="Arial" w:hAnsi="Arial" w:cs="Arial"/>
            <w:highlight w:val="yellow"/>
            <w:lang w:val="es-MX"/>
            <w:rPrChange w:id="731" w:author="Corporativo D.G." w:date="2020-07-31T17:36:00Z">
              <w:rPr>
                <w:rFonts w:ascii="Arial" w:eastAsia="Arial" w:hAnsi="Arial" w:cs="Arial"/>
              </w:rPr>
            </w:rPrChange>
          </w:rPr>
          <w:delText>NK</w:delText>
        </w:r>
        <w:r w:rsidRPr="00B7135F" w:rsidDel="00D44C2D">
          <w:rPr>
            <w:rFonts w:ascii="Arial" w:eastAsia="Arial" w:hAnsi="Arial" w:cs="Arial"/>
            <w:spacing w:val="6"/>
            <w:highlight w:val="yellow"/>
            <w:lang w:val="es-MX"/>
            <w:rPrChange w:id="732" w:author="Corporativo D.G." w:date="2020-07-31T17:36:00Z">
              <w:rPr>
                <w:rFonts w:ascii="Arial" w:eastAsia="Arial" w:hAnsi="Arial" w:cs="Arial"/>
                <w:spacing w:val="6"/>
              </w:rPr>
            </w:rPrChange>
          </w:rPr>
          <w:delText xml:space="preserve"> </w:delText>
        </w:r>
        <w:r w:rsidRPr="00B7135F" w:rsidDel="00D44C2D">
          <w:rPr>
            <w:rFonts w:ascii="Arial" w:eastAsia="Arial" w:hAnsi="Arial" w:cs="Arial"/>
            <w:spacing w:val="1"/>
            <w:highlight w:val="yellow"/>
            <w:lang w:val="es-MX"/>
            <w:rPrChange w:id="733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O</w:delText>
        </w:r>
        <w:r w:rsidRPr="00B7135F" w:rsidDel="00D44C2D">
          <w:rPr>
            <w:rFonts w:ascii="Arial" w:eastAsia="Arial" w:hAnsi="Arial" w:cs="Arial"/>
            <w:highlight w:val="yellow"/>
            <w:lang w:val="es-MX"/>
            <w:rPrChange w:id="734" w:author="Corporativo D.G." w:date="2020-07-31T17:36:00Z">
              <w:rPr>
                <w:rFonts w:ascii="Arial" w:eastAsia="Arial" w:hAnsi="Arial" w:cs="Arial"/>
              </w:rPr>
            </w:rPrChange>
          </w:rPr>
          <w:delText>F</w:delText>
        </w:r>
        <w:r w:rsidRPr="00B7135F" w:rsidDel="00D44C2D">
          <w:rPr>
            <w:rFonts w:ascii="Arial" w:eastAsia="Arial" w:hAnsi="Arial" w:cs="Arial"/>
            <w:spacing w:val="10"/>
            <w:highlight w:val="yellow"/>
            <w:lang w:val="es-MX"/>
            <w:rPrChange w:id="735" w:author="Corporativo D.G." w:date="2020-07-31T17:36:00Z">
              <w:rPr>
                <w:rFonts w:ascii="Arial" w:eastAsia="Arial" w:hAnsi="Arial" w:cs="Arial"/>
                <w:spacing w:val="10"/>
              </w:rPr>
            </w:rPrChange>
          </w:rPr>
          <w:delText xml:space="preserve"> </w:delText>
        </w:r>
        <w:r w:rsidRPr="00B7135F" w:rsidDel="00D44C2D">
          <w:rPr>
            <w:rFonts w:ascii="Arial" w:eastAsia="Arial" w:hAnsi="Arial" w:cs="Arial"/>
            <w:highlight w:val="yellow"/>
            <w:lang w:val="es-MX"/>
            <w:rPrChange w:id="736" w:author="Corporativo D.G." w:date="2020-07-31T17:36:00Z">
              <w:rPr>
                <w:rFonts w:ascii="Arial" w:eastAsia="Arial" w:hAnsi="Arial" w:cs="Arial"/>
              </w:rPr>
            </w:rPrChange>
          </w:rPr>
          <w:delText>N</w:delText>
        </w:r>
        <w:r w:rsidRPr="00B7135F" w:rsidDel="00D44C2D">
          <w:rPr>
            <w:rFonts w:ascii="Arial" w:eastAsia="Arial" w:hAnsi="Arial" w:cs="Arial"/>
            <w:spacing w:val="-3"/>
            <w:highlight w:val="yellow"/>
            <w:lang w:val="es-MX"/>
            <w:rPrChange w:id="737" w:author="Corporativo D.G." w:date="2020-07-31T17:36:00Z">
              <w:rPr>
                <w:rFonts w:ascii="Arial" w:eastAsia="Arial" w:hAnsi="Arial" w:cs="Arial"/>
                <w:spacing w:val="-3"/>
              </w:rPr>
            </w:rPrChange>
          </w:rPr>
          <w:delText>E</w:delText>
        </w:r>
        <w:r w:rsidRPr="00B7135F" w:rsidDel="00D44C2D">
          <w:rPr>
            <w:rFonts w:ascii="Arial" w:eastAsia="Arial" w:hAnsi="Arial" w:cs="Arial"/>
            <w:highlight w:val="yellow"/>
            <w:lang w:val="es-MX"/>
            <w:rPrChange w:id="738" w:author="Corporativo D.G." w:date="2020-07-31T17:36:00Z">
              <w:rPr>
                <w:rFonts w:ascii="Arial" w:eastAsia="Arial" w:hAnsi="Arial" w:cs="Arial"/>
              </w:rPr>
            </w:rPrChange>
          </w:rPr>
          <w:delText>W</w:delText>
        </w:r>
        <w:r w:rsidRPr="00B7135F" w:rsidDel="00D44C2D">
          <w:rPr>
            <w:rFonts w:ascii="Arial" w:eastAsia="Arial" w:hAnsi="Arial" w:cs="Arial"/>
            <w:spacing w:val="16"/>
            <w:highlight w:val="yellow"/>
            <w:lang w:val="es-MX"/>
            <w:rPrChange w:id="739" w:author="Corporativo D.G." w:date="2020-07-31T17:36:00Z">
              <w:rPr>
                <w:rFonts w:ascii="Arial" w:eastAsia="Arial" w:hAnsi="Arial" w:cs="Arial"/>
                <w:spacing w:val="16"/>
              </w:rPr>
            </w:rPrChange>
          </w:rPr>
          <w:delText xml:space="preserve"> </w:delText>
        </w:r>
        <w:r w:rsidRPr="00B7135F" w:rsidDel="00D44C2D">
          <w:rPr>
            <w:rFonts w:ascii="Arial" w:eastAsia="Arial" w:hAnsi="Arial" w:cs="Arial"/>
            <w:spacing w:val="-3"/>
            <w:highlight w:val="yellow"/>
            <w:lang w:val="es-MX"/>
            <w:rPrChange w:id="740" w:author="Corporativo D.G." w:date="2020-07-31T17:36:00Z">
              <w:rPr>
                <w:rFonts w:ascii="Arial" w:eastAsia="Arial" w:hAnsi="Arial" w:cs="Arial"/>
                <w:spacing w:val="-3"/>
              </w:rPr>
            </w:rPrChange>
          </w:rPr>
          <w:delText>Y</w:delText>
        </w:r>
        <w:r w:rsidRPr="00B7135F" w:rsidDel="00D44C2D">
          <w:rPr>
            <w:rFonts w:ascii="Arial" w:eastAsia="Arial" w:hAnsi="Arial" w:cs="Arial"/>
            <w:spacing w:val="1"/>
            <w:highlight w:val="yellow"/>
            <w:lang w:val="es-MX"/>
            <w:rPrChange w:id="741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O</w:delText>
        </w:r>
        <w:r w:rsidRPr="00B7135F" w:rsidDel="00D44C2D">
          <w:rPr>
            <w:rFonts w:ascii="Arial" w:eastAsia="Arial" w:hAnsi="Arial" w:cs="Arial"/>
            <w:highlight w:val="yellow"/>
            <w:lang w:val="es-MX"/>
            <w:rPrChange w:id="742" w:author="Corporativo D.G." w:date="2020-07-31T17:36:00Z">
              <w:rPr>
                <w:rFonts w:ascii="Arial" w:eastAsia="Arial" w:hAnsi="Arial" w:cs="Arial"/>
              </w:rPr>
            </w:rPrChange>
          </w:rPr>
          <w:delText>RK</w:delText>
        </w:r>
        <w:r w:rsidRPr="00B7135F" w:rsidDel="00D44C2D">
          <w:rPr>
            <w:rFonts w:ascii="Arial" w:eastAsia="Arial" w:hAnsi="Arial" w:cs="Arial"/>
            <w:spacing w:val="6"/>
            <w:highlight w:val="yellow"/>
            <w:lang w:val="es-MX"/>
            <w:rPrChange w:id="743" w:author="Corporativo D.G." w:date="2020-07-31T17:36:00Z">
              <w:rPr>
                <w:rFonts w:ascii="Arial" w:eastAsia="Arial" w:hAnsi="Arial" w:cs="Arial"/>
                <w:spacing w:val="6"/>
              </w:rPr>
            </w:rPrChange>
          </w:rPr>
          <w:delText xml:space="preserve"> </w:delText>
        </w:r>
        <w:r w:rsidRPr="00B7135F" w:rsidDel="00D44C2D">
          <w:rPr>
            <w:rFonts w:ascii="Arial" w:eastAsia="Arial" w:hAnsi="Arial" w:cs="Arial"/>
            <w:spacing w:val="2"/>
            <w:highlight w:val="yellow"/>
            <w:lang w:val="es-MX"/>
            <w:rPrChange w:id="744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M</w:delText>
        </w:r>
        <w:r w:rsidRPr="00B7135F" w:rsidDel="00D44C2D">
          <w:rPr>
            <w:rFonts w:ascii="Arial" w:eastAsia="Arial" w:hAnsi="Arial" w:cs="Arial"/>
            <w:spacing w:val="-1"/>
            <w:highlight w:val="yellow"/>
            <w:lang w:val="es-MX"/>
            <w:rPrChange w:id="745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E</w:delText>
        </w:r>
        <w:r w:rsidRPr="00B7135F" w:rsidDel="00D44C2D">
          <w:rPr>
            <w:rFonts w:ascii="Arial" w:eastAsia="Arial" w:hAnsi="Arial" w:cs="Arial"/>
            <w:highlight w:val="yellow"/>
            <w:lang w:val="es-MX"/>
            <w:rPrChange w:id="746" w:author="Corporativo D.G." w:date="2020-07-31T17:36:00Z">
              <w:rPr>
                <w:rFonts w:ascii="Arial" w:eastAsia="Arial" w:hAnsi="Arial" w:cs="Arial"/>
              </w:rPr>
            </w:rPrChange>
          </w:rPr>
          <w:delText>L</w:delText>
        </w:r>
        <w:r w:rsidRPr="00B7135F" w:rsidDel="00D44C2D">
          <w:rPr>
            <w:rFonts w:ascii="Arial" w:eastAsia="Arial" w:hAnsi="Arial" w:cs="Arial"/>
            <w:spacing w:val="-1"/>
            <w:highlight w:val="yellow"/>
            <w:lang w:val="es-MX"/>
            <w:rPrChange w:id="747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B7135F" w:rsidDel="00D44C2D">
          <w:rPr>
            <w:rFonts w:ascii="Arial" w:eastAsia="Arial" w:hAnsi="Arial" w:cs="Arial"/>
            <w:spacing w:val="1"/>
            <w:highlight w:val="yellow"/>
            <w:lang w:val="es-MX"/>
            <w:rPrChange w:id="748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O</w:delText>
        </w:r>
        <w:r w:rsidRPr="00B7135F" w:rsidDel="00D44C2D">
          <w:rPr>
            <w:rFonts w:ascii="Arial" w:eastAsia="Arial" w:hAnsi="Arial" w:cs="Arial"/>
            <w:highlight w:val="yellow"/>
            <w:lang w:val="es-MX"/>
            <w:rPrChange w:id="749" w:author="Corporativo D.G." w:date="2020-07-31T17:36:00Z">
              <w:rPr>
                <w:rFonts w:ascii="Arial" w:eastAsia="Arial" w:hAnsi="Arial" w:cs="Arial"/>
              </w:rPr>
            </w:rPrChange>
          </w:rPr>
          <w:delText>N</w:delText>
        </w:r>
      </w:del>
      <w:r w:rsidRPr="00B7135F">
        <w:rPr>
          <w:rFonts w:ascii="Arial" w:eastAsia="Arial" w:hAnsi="Arial" w:cs="Arial"/>
          <w:highlight w:val="yellow"/>
          <w:lang w:val="es-MX"/>
          <w:rPrChange w:id="750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6"/>
          <w:highlight w:val="yellow"/>
          <w:lang w:val="es-MX"/>
          <w:rPrChange w:id="751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7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753" w:author="Corporativo D.G." w:date="2020-07-31T17:36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7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highlight w:val="yellow"/>
          <w:lang w:val="es-MX"/>
          <w:rPrChange w:id="755" w:author="Corporativo D.G." w:date="2020-07-31T17:36:00Z">
            <w:rPr>
              <w:rFonts w:ascii="Arial" w:eastAsia="Arial" w:hAnsi="Arial" w:cs="Arial"/>
            </w:rPr>
          </w:rPrChange>
        </w:rPr>
        <w:t>.,</w:t>
      </w:r>
      <w:r w:rsidRPr="00B7135F">
        <w:rPr>
          <w:rFonts w:ascii="Arial" w:eastAsia="Arial" w:hAnsi="Arial" w:cs="Arial"/>
          <w:spacing w:val="7"/>
          <w:highlight w:val="yellow"/>
          <w:lang w:val="es-MX"/>
          <w:rPrChange w:id="756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757" w:author="Corporativo D.G." w:date="2020-07-31T17:36:00Z">
            <w:rPr>
              <w:rFonts w:ascii="Arial" w:eastAsia="Arial" w:hAnsi="Arial" w:cs="Arial"/>
            </w:rPr>
          </w:rPrChange>
        </w:rPr>
        <w:t>IN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7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spacing w:val="3"/>
          <w:highlight w:val="yellow"/>
          <w:lang w:val="es-MX"/>
          <w:rPrChange w:id="75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highlight w:val="yellow"/>
          <w:lang w:val="es-MX"/>
          <w:rPrChange w:id="760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3"/>
          <w:highlight w:val="yellow"/>
          <w:lang w:val="es-MX"/>
          <w:rPrChange w:id="76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highlight w:val="yellow"/>
          <w:lang w:val="es-MX"/>
          <w:rPrChange w:id="762" w:author="Corporativo D.G." w:date="2020-07-31T17:36:00Z">
            <w:rPr>
              <w:rFonts w:ascii="Arial" w:eastAsia="Arial" w:hAnsi="Arial" w:cs="Arial"/>
            </w:rPr>
          </w:rPrChange>
        </w:rPr>
        <w:t>UCI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7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Ó</w:t>
      </w:r>
      <w:r w:rsidRPr="00B7135F">
        <w:rPr>
          <w:rFonts w:ascii="Arial" w:eastAsia="Arial" w:hAnsi="Arial" w:cs="Arial"/>
          <w:highlight w:val="yellow"/>
          <w:lang w:val="es-MX"/>
          <w:rPrChange w:id="764" w:author="Corporativo D.G." w:date="2020-07-31T17:36:00Z">
            <w:rPr>
              <w:rFonts w:ascii="Arial" w:eastAsia="Arial" w:hAnsi="Arial" w:cs="Arial"/>
            </w:rPr>
          </w:rPrChange>
        </w:rPr>
        <w:t>N DE</w:t>
      </w:r>
      <w:r w:rsidRPr="00B7135F">
        <w:rPr>
          <w:rFonts w:ascii="Arial" w:eastAsia="Arial" w:hAnsi="Arial" w:cs="Arial"/>
          <w:spacing w:val="9"/>
          <w:highlight w:val="yellow"/>
          <w:lang w:val="es-MX"/>
          <w:rPrChange w:id="765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7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BA</w:t>
      </w:r>
      <w:r w:rsidRPr="00B7135F">
        <w:rPr>
          <w:rFonts w:ascii="Arial" w:eastAsia="Arial" w:hAnsi="Arial" w:cs="Arial"/>
          <w:highlight w:val="yellow"/>
          <w:lang w:val="es-MX"/>
          <w:rPrChange w:id="76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highlight w:val="yellow"/>
          <w:lang w:val="es-MX"/>
          <w:rPrChange w:id="76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highlight w:val="yellow"/>
          <w:lang w:val="es-MX"/>
          <w:rPrChange w:id="76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highlight w:val="yellow"/>
          <w:lang w:val="es-MX"/>
          <w:rPrChange w:id="770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771" w:author="Corporativo D.G." w:date="2020-07-31T17:36:00Z">
            <w:rPr>
              <w:rFonts w:ascii="Arial" w:eastAsia="Arial" w:hAnsi="Arial" w:cs="Arial"/>
            </w:rPr>
          </w:rPrChange>
        </w:rPr>
        <w:t>MÚ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77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spacing w:val="3"/>
          <w:highlight w:val="yellow"/>
          <w:lang w:val="es-MX"/>
          <w:rPrChange w:id="77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highlight w:val="yellow"/>
          <w:lang w:val="es-MX"/>
          <w:rPrChange w:id="774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7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highlight w:val="yellow"/>
          <w:lang w:val="es-MX"/>
          <w:rPrChange w:id="776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7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highlight w:val="yellow"/>
          <w:lang w:val="es-MX"/>
          <w:rPrChange w:id="778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7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7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highlight w:val="yellow"/>
          <w:lang w:val="es-MX"/>
          <w:rPrChange w:id="78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2"/>
          <w:highlight w:val="yellow"/>
          <w:lang w:val="es-MX"/>
          <w:rPrChange w:id="782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7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78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0"/>
          <w:highlight w:val="yellow"/>
          <w:lang w:val="es-MX"/>
          <w:rPrChange w:id="785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786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7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78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7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Á</w:t>
      </w:r>
      <w:r w:rsidRPr="00B7135F">
        <w:rPr>
          <w:rFonts w:ascii="Arial" w:eastAsia="Arial" w:hAnsi="Arial" w:cs="Arial"/>
          <w:highlight w:val="yellow"/>
          <w:lang w:val="es-MX"/>
          <w:rPrChange w:id="790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3"/>
          <w:highlight w:val="yellow"/>
          <w:lang w:val="es-MX"/>
          <w:rPrChange w:id="79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7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highlight w:val="yellow"/>
          <w:lang w:val="es-MX"/>
          <w:rPrChange w:id="793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79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795" w:author="Corporativo D.G." w:date="2020-07-31T17:36:00Z">
            <w:rPr>
              <w:rFonts w:ascii="Arial" w:eastAsia="Arial" w:hAnsi="Arial" w:cs="Arial"/>
            </w:rPr>
          </w:rPrChange>
        </w:rPr>
        <w:t>DE FIDUCI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79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highlight w:val="yellow"/>
          <w:lang w:val="es-MX"/>
          <w:rPrChange w:id="797" w:author="Corporativo D.G." w:date="2020-07-31T17:36:00Z">
            <w:rPr>
              <w:rFonts w:ascii="Arial" w:eastAsia="Arial" w:hAnsi="Arial" w:cs="Arial"/>
            </w:rPr>
          </w:rPrChange>
        </w:rPr>
        <w:t>RIO</w:t>
      </w:r>
      <w:r w:rsidRPr="00B7135F">
        <w:rPr>
          <w:rFonts w:ascii="Arial" w:eastAsia="Arial" w:hAnsi="Arial" w:cs="Arial"/>
          <w:spacing w:val="-9"/>
          <w:highlight w:val="yellow"/>
          <w:lang w:val="es-MX"/>
          <w:rPrChange w:id="798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7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8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highlight w:val="yellow"/>
          <w:lang w:val="es-MX"/>
          <w:rPrChange w:id="801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2"/>
          <w:highlight w:val="yellow"/>
          <w:lang w:val="es-MX"/>
          <w:rPrChange w:id="80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803" w:author="Corporativo D.G." w:date="2020-07-31T17:36:00Z">
            <w:rPr>
              <w:rFonts w:ascii="Arial" w:eastAsia="Arial" w:hAnsi="Arial" w:cs="Arial"/>
            </w:rPr>
          </w:rPrChange>
        </w:rPr>
        <w:t>FI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80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8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highlight w:val="yellow"/>
          <w:lang w:val="es-MX"/>
          <w:rPrChange w:id="806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80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8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highlight w:val="yellow"/>
          <w:lang w:val="es-MX"/>
          <w:rPrChange w:id="809" w:author="Corporativo D.G." w:date="2020-07-31T17:36:00Z">
            <w:rPr>
              <w:rFonts w:ascii="Arial" w:eastAsia="Arial" w:hAnsi="Arial" w:cs="Arial"/>
            </w:rPr>
          </w:rPrChange>
        </w:rPr>
        <w:t>MI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8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81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highlight w:val="yellow"/>
          <w:lang w:val="es-MX"/>
          <w:rPrChange w:id="812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813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81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highlight w:val="yellow"/>
          <w:lang w:val="es-MX"/>
          <w:rPrChange w:id="815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81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8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8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highlight w:val="yellow"/>
          <w:lang w:val="es-MX"/>
          <w:rPrChange w:id="819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82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8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82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highlight w:val="yellow"/>
          <w:lang w:val="es-MX"/>
          <w:rPrChange w:id="82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2"/>
          <w:highlight w:val="yellow"/>
          <w:lang w:val="es-MX"/>
          <w:rPrChange w:id="824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825" w:author="Corporativo D.G." w:date="2020-07-31T17:36:00Z">
            <w:rPr>
              <w:rFonts w:ascii="Arial" w:eastAsia="Arial" w:hAnsi="Arial" w:cs="Arial"/>
            </w:rPr>
          </w:rPrChange>
        </w:rPr>
        <w:t>F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82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/</w:t>
      </w:r>
      <w:r w:rsidRPr="00B7135F">
        <w:rPr>
          <w:rFonts w:ascii="Arial" w:eastAsia="Arial" w:hAnsi="Arial" w:cs="Arial"/>
          <w:highlight w:val="yellow"/>
          <w:lang w:val="es-MX"/>
          <w:rPrChange w:id="827" w:author="Corporativo D.G." w:date="2020-07-31T17:36:00Z">
            <w:rPr>
              <w:rFonts w:ascii="Arial" w:eastAsia="Arial" w:hAnsi="Arial" w:cs="Arial"/>
            </w:rPr>
          </w:rPrChange>
        </w:rPr>
        <w:t>0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8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0</w:t>
      </w:r>
      <w:ins w:id="829" w:author="MIGUEL" w:date="2018-04-01T22:52:00Z">
        <w:r w:rsidR="00D44C2D" w:rsidRPr="00B7135F">
          <w:rPr>
            <w:rFonts w:ascii="Arial" w:eastAsia="Arial" w:hAnsi="Arial" w:cs="Arial"/>
            <w:highlight w:val="yellow"/>
            <w:lang w:val="es-MX"/>
            <w:rPrChange w:id="830" w:author="Corporativo D.G." w:date="2020-07-31T17:36:00Z">
              <w:rPr>
                <w:rFonts w:ascii="Arial" w:eastAsia="Arial" w:hAnsi="Arial" w:cs="Arial"/>
              </w:rPr>
            </w:rPrChange>
          </w:rPr>
          <w:t>123</w:t>
        </w:r>
      </w:ins>
      <w:del w:id="831" w:author="MIGUEL" w:date="2018-04-01T22:52:00Z">
        <w:r w:rsidRPr="00B7135F" w:rsidDel="00D44C2D">
          <w:rPr>
            <w:rFonts w:ascii="Arial" w:eastAsia="Arial" w:hAnsi="Arial" w:cs="Arial"/>
            <w:lang w:val="es-MX"/>
            <w:rPrChange w:id="832" w:author="Corporativo D.G." w:date="2020-07-31T17:36:00Z">
              <w:rPr>
                <w:rFonts w:ascii="Arial" w:eastAsia="Arial" w:hAnsi="Arial" w:cs="Arial"/>
              </w:rPr>
            </w:rPrChange>
          </w:rPr>
          <w:delText>8</w:delText>
        </w:r>
        <w:r w:rsidRPr="00B7135F" w:rsidDel="00D44C2D">
          <w:rPr>
            <w:rFonts w:ascii="Arial" w:eastAsia="Arial" w:hAnsi="Arial" w:cs="Arial"/>
            <w:spacing w:val="1"/>
            <w:lang w:val="es-MX"/>
            <w:rPrChange w:id="833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5</w:delText>
        </w:r>
        <w:r w:rsidRPr="00B7135F" w:rsidDel="00D44C2D">
          <w:rPr>
            <w:rFonts w:ascii="Arial" w:eastAsia="Arial" w:hAnsi="Arial" w:cs="Arial"/>
            <w:lang w:val="es-MX"/>
            <w:rPrChange w:id="834" w:author="Corporativo D.G." w:date="2020-07-31T17:36:00Z">
              <w:rPr>
                <w:rFonts w:ascii="Arial" w:eastAsia="Arial" w:hAnsi="Arial" w:cs="Arial"/>
              </w:rPr>
            </w:rPrChange>
          </w:rPr>
          <w:delText>4</w:delText>
        </w:r>
      </w:del>
      <w:r w:rsidRPr="00B7135F">
        <w:rPr>
          <w:rFonts w:ascii="Arial" w:eastAsia="Arial" w:hAnsi="Arial" w:cs="Arial"/>
          <w:lang w:val="es-MX"/>
          <w:rPrChange w:id="835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4"/>
          <w:lang w:val="es-MX"/>
          <w:rPrChange w:id="836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37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8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83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8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8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84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8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E</w:t>
      </w:r>
      <w:r w:rsidRPr="00B7135F">
        <w:rPr>
          <w:rFonts w:ascii="Arial" w:eastAsia="Arial" w:hAnsi="Arial" w:cs="Arial"/>
          <w:lang w:val="es-MX"/>
          <w:rPrChange w:id="84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8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46" w:author="Corporativo D.G." w:date="2020-07-31T17:36:00Z">
            <w:rPr>
              <w:rFonts w:ascii="Arial" w:eastAsia="Arial" w:hAnsi="Arial" w:cs="Arial"/>
            </w:rPr>
          </w:rPrChange>
        </w:rPr>
        <w:t>LO</w:t>
      </w:r>
      <w:r w:rsidRPr="00B7135F">
        <w:rPr>
          <w:rFonts w:ascii="Arial" w:eastAsia="Arial" w:hAnsi="Arial" w:cs="Arial"/>
          <w:spacing w:val="2"/>
          <w:lang w:val="es-MX"/>
          <w:rPrChange w:id="84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8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849" w:author="Corporativo D.G." w:date="2020-07-31T17:36:00Z">
            <w:rPr>
              <w:rFonts w:ascii="Arial" w:eastAsia="Arial" w:hAnsi="Arial" w:cs="Arial"/>
            </w:rPr>
          </w:rPrChange>
        </w:rPr>
        <w:t>UC</w:t>
      </w:r>
      <w:r w:rsidRPr="00B7135F">
        <w:rPr>
          <w:rFonts w:ascii="Arial" w:eastAsia="Arial" w:hAnsi="Arial" w:cs="Arial"/>
          <w:spacing w:val="2"/>
          <w:lang w:val="es-MX"/>
          <w:rPrChange w:id="8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8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852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8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85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5"/>
          <w:lang w:val="es-MX"/>
          <w:rPrChange w:id="85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56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3"/>
          <w:lang w:val="es-MX"/>
          <w:rPrChange w:id="85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8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PA</w:t>
      </w:r>
      <w:r w:rsidRPr="00B7135F">
        <w:rPr>
          <w:rFonts w:ascii="Arial" w:eastAsia="Arial" w:hAnsi="Arial" w:cs="Arial"/>
          <w:spacing w:val="2"/>
          <w:lang w:val="es-MX"/>
          <w:rPrChange w:id="85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86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8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E</w:t>
      </w:r>
      <w:r w:rsidRPr="00B7135F">
        <w:rPr>
          <w:rFonts w:ascii="Arial" w:eastAsia="Arial" w:hAnsi="Arial" w:cs="Arial"/>
          <w:lang w:val="es-MX"/>
          <w:rPrChange w:id="862" w:author="Corporativo D.G." w:date="2020-07-31T17:36:00Z">
            <w:rPr>
              <w:rFonts w:ascii="Arial" w:eastAsia="Arial" w:hAnsi="Arial" w:cs="Arial"/>
            </w:rPr>
          </w:rPrChange>
        </w:rPr>
        <w:t>F</w:t>
      </w:r>
      <w:r w:rsidRPr="00B7135F">
        <w:rPr>
          <w:rFonts w:ascii="Arial" w:eastAsia="Arial" w:hAnsi="Arial" w:cs="Arial"/>
          <w:spacing w:val="1"/>
          <w:lang w:val="es-MX"/>
          <w:rPrChange w:id="8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864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1"/>
          <w:lang w:val="es-MX"/>
          <w:rPrChange w:id="8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TO</w:t>
      </w:r>
      <w:r w:rsidRPr="00B7135F">
        <w:rPr>
          <w:rFonts w:ascii="Arial" w:eastAsia="Arial" w:hAnsi="Arial" w:cs="Arial"/>
          <w:lang w:val="es-MX"/>
          <w:rPrChange w:id="866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8"/>
          <w:lang w:val="es-MX"/>
          <w:rPrChange w:id="867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68" w:author="Corporativo D.G." w:date="2020-07-31T17:36:00Z">
            <w:rPr>
              <w:rFonts w:ascii="Arial" w:eastAsia="Arial" w:hAnsi="Arial" w:cs="Arial"/>
            </w:rPr>
          </w:rPrChange>
        </w:rPr>
        <w:t xml:space="preserve">DE </w:t>
      </w:r>
      <w:r w:rsidRPr="00B7135F">
        <w:rPr>
          <w:rFonts w:ascii="Arial" w:eastAsia="Arial" w:hAnsi="Arial" w:cs="Arial"/>
          <w:spacing w:val="-1"/>
          <w:lang w:val="es-MX"/>
          <w:rPrChange w:id="8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ES</w:t>
      </w:r>
      <w:r w:rsidRPr="00B7135F">
        <w:rPr>
          <w:rFonts w:ascii="Arial" w:eastAsia="Arial" w:hAnsi="Arial" w:cs="Arial"/>
          <w:spacing w:val="3"/>
          <w:lang w:val="es-MX"/>
          <w:rPrChange w:id="87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87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4"/>
          <w:lang w:val="es-MX"/>
          <w:rPrChange w:id="872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73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1"/>
          <w:lang w:val="es-MX"/>
          <w:rPrChange w:id="8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87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87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877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8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87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88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8"/>
          <w:lang w:val="es-MX"/>
          <w:rPrChange w:id="881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8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88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8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85" w:author="Corporativo D.G." w:date="2020-07-31T17:36:00Z">
            <w:rPr>
              <w:rFonts w:ascii="Arial" w:eastAsia="Arial" w:hAnsi="Arial" w:cs="Arial"/>
            </w:rPr>
          </w:rPrChange>
        </w:rPr>
        <w:t>LE</w:t>
      </w:r>
      <w:r w:rsidRPr="00B7135F">
        <w:rPr>
          <w:rFonts w:ascii="Arial" w:eastAsia="Arial" w:hAnsi="Arial" w:cs="Arial"/>
          <w:spacing w:val="3"/>
          <w:lang w:val="es-MX"/>
          <w:rPrChange w:id="88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8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8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88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8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891" w:author="Corporativo D.G." w:date="2020-07-31T17:36:00Z">
            <w:rPr>
              <w:rFonts w:ascii="Arial" w:eastAsia="Arial" w:hAnsi="Arial" w:cs="Arial"/>
            </w:rPr>
          </w:rPrChange>
        </w:rPr>
        <w:t>M</w:t>
      </w:r>
      <w:r w:rsidRPr="00B7135F">
        <w:rPr>
          <w:rFonts w:ascii="Arial" w:eastAsia="Arial" w:hAnsi="Arial" w:cs="Arial"/>
          <w:spacing w:val="2"/>
          <w:lang w:val="es-MX"/>
          <w:rPrChange w:id="89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89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8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89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896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13"/>
          <w:lang w:val="es-MX"/>
          <w:rPrChange w:id="897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98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3"/>
          <w:lang w:val="es-MX"/>
          <w:rPrChange w:id="89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900" w:author="Corporativo D.G." w:date="2020-07-31T17:36:00Z">
            <w:rPr>
              <w:rFonts w:ascii="Arial" w:eastAsia="Arial" w:hAnsi="Arial" w:cs="Arial"/>
            </w:rPr>
          </w:rPrChange>
        </w:rPr>
        <w:t xml:space="preserve">MO </w:t>
      </w:r>
      <w:r w:rsidRPr="00B7135F">
        <w:rPr>
          <w:rFonts w:ascii="Arial" w:eastAsia="Arial" w:hAnsi="Arial" w:cs="Arial"/>
          <w:b/>
          <w:spacing w:val="2"/>
          <w:lang w:val="es-MX"/>
          <w:rPrChange w:id="90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"</w:t>
      </w:r>
      <w:r w:rsidRPr="00B7135F">
        <w:rPr>
          <w:rFonts w:ascii="Arial" w:eastAsia="Arial" w:hAnsi="Arial" w:cs="Arial"/>
          <w:b/>
          <w:spacing w:val="-1"/>
          <w:u w:val="thick" w:color="000000"/>
          <w:lang w:val="es-MX"/>
          <w:rPrChange w:id="902" w:author="Corporativo D.G." w:date="2020-07-31T17:36:00Z">
            <w:rPr>
              <w:rFonts w:ascii="Arial" w:eastAsia="Arial" w:hAnsi="Arial" w:cs="Arial"/>
              <w:b/>
              <w:spacing w:val="-1"/>
              <w:u w:val="thick" w:color="000000"/>
            </w:rPr>
          </w:rPrChange>
        </w:rPr>
        <w:t>E</w:t>
      </w:r>
      <w:r w:rsidRPr="00B7135F">
        <w:rPr>
          <w:rFonts w:ascii="Arial" w:eastAsia="Arial" w:hAnsi="Arial" w:cs="Arial"/>
          <w:b/>
          <w:u w:val="thick" w:color="000000"/>
          <w:lang w:val="es-MX"/>
          <w:rPrChange w:id="903" w:author="Corporativo D.G." w:date="2020-07-31T17:36:00Z">
            <w:rPr>
              <w:rFonts w:ascii="Arial" w:eastAsia="Arial" w:hAnsi="Arial" w:cs="Arial"/>
              <w:b/>
              <w:u w:val="thick" w:color="000000"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"/>
          <w:u w:val="thick" w:color="000000"/>
          <w:lang w:val="es-MX"/>
          <w:rPrChange w:id="904" w:author="Corporativo D.G." w:date="2020-07-31T17:36:00Z">
            <w:rPr>
              <w:rFonts w:ascii="Arial" w:eastAsia="Arial" w:hAnsi="Arial" w:cs="Arial"/>
              <w:b/>
              <w:spacing w:val="1"/>
              <w:u w:val="thick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u w:val="thick" w:color="000000"/>
          <w:lang w:val="es-MX"/>
          <w:rPrChange w:id="905" w:author="Corporativo D.G." w:date="2020-07-31T17:36:00Z">
            <w:rPr>
              <w:rFonts w:ascii="Arial" w:eastAsia="Arial" w:hAnsi="Arial" w:cs="Arial"/>
              <w:b/>
              <w:spacing w:val="-1"/>
              <w:u w:val="thick" w:color="000000"/>
            </w:rPr>
          </w:rPrChange>
        </w:rPr>
        <w:t>P</w:t>
      </w:r>
      <w:r w:rsidRPr="00B7135F">
        <w:rPr>
          <w:rFonts w:ascii="Arial" w:eastAsia="Arial" w:hAnsi="Arial" w:cs="Arial"/>
          <w:b/>
          <w:u w:val="thick" w:color="000000"/>
          <w:lang w:val="es-MX"/>
          <w:rPrChange w:id="906" w:author="Corporativo D.G." w:date="2020-07-31T17:36:00Z">
            <w:rPr>
              <w:rFonts w:ascii="Arial" w:eastAsia="Arial" w:hAnsi="Arial" w:cs="Arial"/>
              <w:b/>
              <w:u w:val="thick" w:color="000000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u w:val="thick" w:color="000000"/>
          <w:lang w:val="es-MX"/>
          <w:rPrChange w:id="907" w:author="Corporativo D.G." w:date="2020-07-31T17:36:00Z">
            <w:rPr>
              <w:rFonts w:ascii="Arial" w:eastAsia="Arial" w:hAnsi="Arial" w:cs="Arial"/>
              <w:b/>
              <w:spacing w:val="1"/>
              <w:u w:val="thick" w:color="000000"/>
            </w:rPr>
          </w:rPrChange>
        </w:rPr>
        <w:t>OP</w:t>
      </w:r>
      <w:r w:rsidRPr="00B7135F">
        <w:rPr>
          <w:rFonts w:ascii="Arial" w:eastAsia="Arial" w:hAnsi="Arial" w:cs="Arial"/>
          <w:b/>
          <w:u w:val="thick" w:color="000000"/>
          <w:lang w:val="es-MX"/>
          <w:rPrChange w:id="908" w:author="Corporativo D.G." w:date="2020-07-31T17:36:00Z">
            <w:rPr>
              <w:rFonts w:ascii="Arial" w:eastAsia="Arial" w:hAnsi="Arial" w:cs="Arial"/>
              <w:b/>
              <w:u w:val="thick" w:color="000000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u w:val="thick" w:color="000000"/>
          <w:lang w:val="es-MX"/>
          <w:rPrChange w:id="909" w:author="Corporativo D.G." w:date="2020-07-31T17:36:00Z">
            <w:rPr>
              <w:rFonts w:ascii="Arial" w:eastAsia="Arial" w:hAnsi="Arial" w:cs="Arial"/>
              <w:b/>
              <w:spacing w:val="-1"/>
              <w:u w:val="thick" w:color="000000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u w:val="thick" w:color="000000"/>
          <w:lang w:val="es-MX"/>
          <w:rPrChange w:id="910" w:author="Corporativo D.G." w:date="2020-07-31T17:36:00Z">
            <w:rPr>
              <w:rFonts w:ascii="Arial" w:eastAsia="Arial" w:hAnsi="Arial" w:cs="Arial"/>
              <w:b/>
              <w:spacing w:val="5"/>
              <w:u w:val="thick" w:color="000000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u w:val="thick" w:color="000000"/>
          <w:lang w:val="es-MX"/>
          <w:rPrChange w:id="911" w:author="Corporativo D.G." w:date="2020-07-31T17:36:00Z">
            <w:rPr>
              <w:rFonts w:ascii="Arial" w:eastAsia="Arial" w:hAnsi="Arial" w:cs="Arial"/>
              <w:b/>
              <w:spacing w:val="-5"/>
              <w:u w:val="thick" w:color="000000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u w:val="thick" w:color="000000"/>
          <w:lang w:val="es-MX"/>
          <w:rPrChange w:id="912" w:author="Corporativo D.G." w:date="2020-07-31T17:36:00Z">
            <w:rPr>
              <w:rFonts w:ascii="Arial" w:eastAsia="Arial" w:hAnsi="Arial" w:cs="Arial"/>
              <w:b/>
              <w:spacing w:val="2"/>
              <w:u w:val="thick" w:color="000000"/>
            </w:rPr>
          </w:rPrChange>
        </w:rPr>
        <w:t>R</w:t>
      </w:r>
      <w:r w:rsidRPr="00B7135F">
        <w:rPr>
          <w:rFonts w:ascii="Arial" w:eastAsia="Arial" w:hAnsi="Arial" w:cs="Arial"/>
          <w:b/>
          <w:u w:val="thick" w:color="000000"/>
          <w:lang w:val="es-MX"/>
          <w:rPrChange w:id="913" w:author="Corporativo D.G." w:date="2020-07-31T17:36:00Z">
            <w:rPr>
              <w:rFonts w:ascii="Arial" w:eastAsia="Arial" w:hAnsi="Arial" w:cs="Arial"/>
              <w:b/>
              <w:u w:val="thick" w:color="000000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2"/>
          <w:u w:val="thick" w:color="000000"/>
          <w:lang w:val="es-MX"/>
          <w:rPrChange w:id="914" w:author="Corporativo D.G." w:date="2020-07-31T17:36:00Z">
            <w:rPr>
              <w:rFonts w:ascii="Arial" w:eastAsia="Arial" w:hAnsi="Arial" w:cs="Arial"/>
              <w:b/>
              <w:spacing w:val="2"/>
              <w:u w:val="thick" w:color="000000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915" w:author="Corporativo D.G." w:date="2020-07-31T17:36:00Z">
            <w:rPr>
              <w:rFonts w:ascii="Arial" w:eastAsia="Arial" w:hAnsi="Arial" w:cs="Arial"/>
              <w:b/>
            </w:rPr>
          </w:rPrChange>
        </w:rPr>
        <w:t>"</w:t>
      </w:r>
      <w:r w:rsidRPr="00B7135F">
        <w:rPr>
          <w:rFonts w:ascii="Arial" w:eastAsia="Arial" w:hAnsi="Arial" w:cs="Arial"/>
          <w:b/>
          <w:spacing w:val="-11"/>
          <w:lang w:val="es-MX"/>
          <w:rPrChange w:id="916" w:author="Corporativo D.G." w:date="2020-07-31T17:36:00Z">
            <w:rPr>
              <w:rFonts w:ascii="Arial" w:eastAsia="Arial" w:hAnsi="Arial" w:cs="Arial"/>
              <w:b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17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9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9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920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9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9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9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92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92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9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927" w:author="Corporativo D.G." w:date="2020-07-31T17:36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-12"/>
          <w:lang w:val="es-MX"/>
          <w:rPrChange w:id="928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9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93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93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9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spacing w:val="3"/>
          <w:lang w:val="es-MX"/>
          <w:rPrChange w:id="93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93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4"/>
          <w:lang w:val="es-MX"/>
          <w:rPrChange w:id="936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9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938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3"/>
          <w:lang w:val="es-MX"/>
          <w:rPrChange w:id="93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94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3"/>
          <w:lang w:val="es-MX"/>
          <w:rPrChange w:id="941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9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9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944" w:author="Corporativo D.G." w:date="2020-07-31T17:36:00Z">
            <w:rPr>
              <w:rFonts w:ascii="Arial" w:eastAsia="Arial" w:hAnsi="Arial" w:cs="Arial"/>
            </w:rPr>
          </w:rPrChange>
        </w:rPr>
        <w:t xml:space="preserve">R </w:t>
      </w:r>
      <w:r w:rsidRPr="00B7135F">
        <w:rPr>
          <w:rFonts w:ascii="Arial" w:eastAsia="Arial" w:hAnsi="Arial" w:cs="Arial"/>
          <w:highlight w:val="yellow"/>
          <w:lang w:val="es-MX"/>
          <w:rPrChange w:id="945" w:author="Corporativo D.G." w:date="2020-07-31T17:38:00Z">
            <w:rPr>
              <w:rFonts w:ascii="Arial" w:eastAsia="Arial" w:hAnsi="Arial" w:cs="Arial"/>
            </w:rPr>
          </w:rPrChange>
        </w:rPr>
        <w:t>FI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946" w:author="Corporativo D.G." w:date="2020-07-31T17:38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highlight w:val="yellow"/>
          <w:lang w:val="es-MX"/>
          <w:rPrChange w:id="947" w:author="Corporativo D.G." w:date="2020-07-31T17:38:00Z">
            <w:rPr>
              <w:rFonts w:ascii="Arial" w:eastAsia="Arial" w:hAnsi="Arial" w:cs="Arial"/>
            </w:rPr>
          </w:rPrChange>
        </w:rPr>
        <w:t>RA</w:t>
      </w:r>
      <w:r w:rsidRPr="00B7135F">
        <w:rPr>
          <w:rFonts w:ascii="Arial" w:eastAsia="Arial" w:hAnsi="Arial" w:cs="Arial"/>
          <w:spacing w:val="14"/>
          <w:highlight w:val="yellow"/>
          <w:lang w:val="es-MX"/>
          <w:rPrChange w:id="948" w:author="Corporativo D.G." w:date="2020-07-31T17:38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ins w:id="949" w:author="MIGUEL" w:date="2018-04-01T22:52:00Z">
        <w:r w:rsidR="00D44C2D" w:rsidRPr="00B7135F">
          <w:rPr>
            <w:rFonts w:ascii="Arial" w:eastAsia="Arial" w:hAnsi="Arial" w:cs="Arial"/>
            <w:highlight w:val="yellow"/>
            <w:lang w:val="es-MX"/>
            <w:rPrChange w:id="950" w:author="Corporativo D.G." w:date="2020-07-31T17:38:00Z">
              <w:rPr>
                <w:rFonts w:ascii="Arial" w:eastAsia="Arial" w:hAnsi="Arial" w:cs="Arial"/>
              </w:rPr>
            </w:rPrChange>
          </w:rPr>
          <w:t>XXX</w:t>
        </w:r>
      </w:ins>
      <w:del w:id="951" w:author="MIGUEL" w:date="2018-04-01T22:52:00Z">
        <w:r w:rsidRPr="00B7135F" w:rsidDel="00D44C2D">
          <w:rPr>
            <w:rFonts w:ascii="Arial" w:eastAsia="Arial" w:hAnsi="Arial" w:cs="Arial"/>
            <w:spacing w:val="-1"/>
            <w:highlight w:val="yellow"/>
            <w:lang w:val="es-MX"/>
            <w:rPrChange w:id="952" w:author="Corporativo D.G." w:date="2020-07-31T17:38:00Z">
              <w:rPr>
                <w:rFonts w:ascii="Arial" w:eastAsia="Arial" w:hAnsi="Arial" w:cs="Arial"/>
                <w:spacing w:val="-1"/>
              </w:rPr>
            </w:rPrChange>
          </w:rPr>
          <w:delText>S</w:delText>
        </w:r>
        <w:r w:rsidRPr="00B7135F" w:rsidDel="00D44C2D">
          <w:rPr>
            <w:rFonts w:ascii="Arial" w:eastAsia="Arial" w:hAnsi="Arial" w:cs="Arial"/>
            <w:highlight w:val="yellow"/>
            <w:lang w:val="es-MX"/>
            <w:rPrChange w:id="953" w:author="Corporativo D.G." w:date="2020-07-31T17:38:00Z">
              <w:rPr>
                <w:rFonts w:ascii="Arial" w:eastAsia="Arial" w:hAnsi="Arial" w:cs="Arial"/>
              </w:rPr>
            </w:rPrChange>
          </w:rPr>
          <w:delText>H</w:delText>
        </w:r>
        <w:r w:rsidRPr="00B7135F" w:rsidDel="00D44C2D">
          <w:rPr>
            <w:rFonts w:ascii="Arial" w:eastAsia="Arial" w:hAnsi="Arial" w:cs="Arial"/>
            <w:spacing w:val="1"/>
            <w:highlight w:val="yellow"/>
            <w:lang w:val="es-MX"/>
            <w:rPrChange w:id="954" w:author="Corporativo D.G." w:date="2020-07-31T17:38:00Z">
              <w:rPr>
                <w:rFonts w:ascii="Arial" w:eastAsia="Arial" w:hAnsi="Arial" w:cs="Arial"/>
                <w:spacing w:val="1"/>
              </w:rPr>
            </w:rPrChange>
          </w:rPr>
          <w:delText>O</w:delText>
        </w:r>
        <w:r w:rsidRPr="00B7135F" w:rsidDel="00D44C2D">
          <w:rPr>
            <w:rFonts w:ascii="Arial" w:eastAsia="Arial" w:hAnsi="Arial" w:cs="Arial"/>
            <w:highlight w:val="yellow"/>
            <w:lang w:val="es-MX"/>
            <w:rPrChange w:id="955" w:author="Corporativo D.G." w:date="2020-07-31T17:38:00Z">
              <w:rPr>
                <w:rFonts w:ascii="Arial" w:eastAsia="Arial" w:hAnsi="Arial" w:cs="Arial"/>
              </w:rPr>
            </w:rPrChange>
          </w:rPr>
          <w:delText>P</w:delText>
        </w:r>
        <w:r w:rsidRPr="00B7135F" w:rsidDel="00D44C2D">
          <w:rPr>
            <w:rFonts w:ascii="Arial" w:eastAsia="Arial" w:hAnsi="Arial" w:cs="Arial"/>
            <w:spacing w:val="13"/>
            <w:highlight w:val="yellow"/>
            <w:lang w:val="es-MX"/>
            <w:rPrChange w:id="956" w:author="Corporativo D.G." w:date="2020-07-31T17:38:00Z">
              <w:rPr>
                <w:rFonts w:ascii="Arial" w:eastAsia="Arial" w:hAnsi="Arial" w:cs="Arial"/>
                <w:spacing w:val="13"/>
              </w:rPr>
            </w:rPrChange>
          </w:rPr>
          <w:delText xml:space="preserve"> </w:delText>
        </w:r>
        <w:r w:rsidRPr="00B7135F" w:rsidDel="00D44C2D">
          <w:rPr>
            <w:rFonts w:ascii="Arial" w:eastAsia="Arial" w:hAnsi="Arial" w:cs="Arial"/>
            <w:spacing w:val="-1"/>
            <w:highlight w:val="yellow"/>
            <w:lang w:val="es-MX"/>
            <w:rPrChange w:id="957" w:author="Corporativo D.G." w:date="2020-07-31T17:38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B7135F" w:rsidDel="00D44C2D">
          <w:rPr>
            <w:rFonts w:ascii="Arial" w:eastAsia="Arial" w:hAnsi="Arial" w:cs="Arial"/>
            <w:highlight w:val="yellow"/>
            <w:lang w:val="es-MX"/>
            <w:rPrChange w:id="958" w:author="Corporativo D.G." w:date="2020-07-31T17:38:00Z">
              <w:rPr>
                <w:rFonts w:ascii="Arial" w:eastAsia="Arial" w:hAnsi="Arial" w:cs="Arial"/>
              </w:rPr>
            </w:rPrChange>
          </w:rPr>
          <w:delText>DM</w:delText>
        </w:r>
        <w:r w:rsidRPr="00B7135F" w:rsidDel="00D44C2D">
          <w:rPr>
            <w:rFonts w:ascii="Arial" w:eastAsia="Arial" w:hAnsi="Arial" w:cs="Arial"/>
            <w:spacing w:val="2"/>
            <w:highlight w:val="yellow"/>
            <w:lang w:val="es-MX"/>
            <w:rPrChange w:id="959" w:author="Corporativo D.G." w:date="2020-07-31T17:38:00Z">
              <w:rPr>
                <w:rFonts w:ascii="Arial" w:eastAsia="Arial" w:hAnsi="Arial" w:cs="Arial"/>
                <w:spacing w:val="2"/>
              </w:rPr>
            </w:rPrChange>
          </w:rPr>
          <w:delText>I</w:delText>
        </w:r>
        <w:r w:rsidRPr="00B7135F" w:rsidDel="00D44C2D">
          <w:rPr>
            <w:rFonts w:ascii="Arial" w:eastAsia="Arial" w:hAnsi="Arial" w:cs="Arial"/>
            <w:highlight w:val="yellow"/>
            <w:lang w:val="es-MX"/>
            <w:rPrChange w:id="960" w:author="Corporativo D.G." w:date="2020-07-31T17:38:00Z">
              <w:rPr>
                <w:rFonts w:ascii="Arial" w:eastAsia="Arial" w:hAnsi="Arial" w:cs="Arial"/>
              </w:rPr>
            </w:rPrChange>
          </w:rPr>
          <w:delText>NI</w:delText>
        </w:r>
        <w:r w:rsidRPr="00B7135F" w:rsidDel="00D44C2D">
          <w:rPr>
            <w:rFonts w:ascii="Arial" w:eastAsia="Arial" w:hAnsi="Arial" w:cs="Arial"/>
            <w:spacing w:val="-1"/>
            <w:highlight w:val="yellow"/>
            <w:lang w:val="es-MX"/>
            <w:rPrChange w:id="961" w:author="Corporativo D.G." w:date="2020-07-31T17:38:00Z">
              <w:rPr>
                <w:rFonts w:ascii="Arial" w:eastAsia="Arial" w:hAnsi="Arial" w:cs="Arial"/>
                <w:spacing w:val="-1"/>
              </w:rPr>
            </w:rPrChange>
          </w:rPr>
          <w:delText>S</w:delText>
        </w:r>
        <w:r w:rsidRPr="00B7135F" w:rsidDel="00D44C2D">
          <w:rPr>
            <w:rFonts w:ascii="Arial" w:eastAsia="Arial" w:hAnsi="Arial" w:cs="Arial"/>
            <w:spacing w:val="3"/>
            <w:highlight w:val="yellow"/>
            <w:lang w:val="es-MX"/>
            <w:rPrChange w:id="962" w:author="Corporativo D.G." w:date="2020-07-31T17:38:00Z">
              <w:rPr>
                <w:rFonts w:ascii="Arial" w:eastAsia="Arial" w:hAnsi="Arial" w:cs="Arial"/>
                <w:spacing w:val="3"/>
              </w:rPr>
            </w:rPrChange>
          </w:rPr>
          <w:delText>T</w:delText>
        </w:r>
        <w:r w:rsidRPr="00B7135F" w:rsidDel="00D44C2D">
          <w:rPr>
            <w:rFonts w:ascii="Arial" w:eastAsia="Arial" w:hAnsi="Arial" w:cs="Arial"/>
            <w:highlight w:val="yellow"/>
            <w:lang w:val="es-MX"/>
            <w:rPrChange w:id="963" w:author="Corporativo D.G." w:date="2020-07-31T17:38:00Z">
              <w:rPr>
                <w:rFonts w:ascii="Arial" w:eastAsia="Arial" w:hAnsi="Arial" w:cs="Arial"/>
              </w:rPr>
            </w:rPrChange>
          </w:rPr>
          <w:delText>R</w:delText>
        </w:r>
        <w:r w:rsidRPr="00B7135F" w:rsidDel="00D44C2D">
          <w:rPr>
            <w:rFonts w:ascii="Arial" w:eastAsia="Arial" w:hAnsi="Arial" w:cs="Arial"/>
            <w:spacing w:val="-1"/>
            <w:highlight w:val="yellow"/>
            <w:lang w:val="es-MX"/>
            <w:rPrChange w:id="964" w:author="Corporativo D.G." w:date="2020-07-31T17:38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B7135F" w:rsidDel="00D44C2D">
          <w:rPr>
            <w:rFonts w:ascii="Arial" w:eastAsia="Arial" w:hAnsi="Arial" w:cs="Arial"/>
            <w:highlight w:val="yellow"/>
            <w:lang w:val="es-MX"/>
            <w:rPrChange w:id="965" w:author="Corporativo D.G." w:date="2020-07-31T17:38:00Z">
              <w:rPr>
                <w:rFonts w:ascii="Arial" w:eastAsia="Arial" w:hAnsi="Arial" w:cs="Arial"/>
              </w:rPr>
            </w:rPrChange>
          </w:rPr>
          <w:delText>CI</w:delText>
        </w:r>
        <w:r w:rsidRPr="00B7135F" w:rsidDel="00D44C2D">
          <w:rPr>
            <w:rFonts w:ascii="Arial" w:eastAsia="Arial" w:hAnsi="Arial" w:cs="Arial"/>
            <w:spacing w:val="1"/>
            <w:highlight w:val="yellow"/>
            <w:lang w:val="es-MX"/>
            <w:rPrChange w:id="966" w:author="Corporativo D.G." w:date="2020-07-31T17:38:00Z">
              <w:rPr>
                <w:rFonts w:ascii="Arial" w:eastAsia="Arial" w:hAnsi="Arial" w:cs="Arial"/>
                <w:spacing w:val="1"/>
              </w:rPr>
            </w:rPrChange>
          </w:rPr>
          <w:delText>Ó</w:delText>
        </w:r>
        <w:r w:rsidRPr="00B7135F" w:rsidDel="00D44C2D">
          <w:rPr>
            <w:rFonts w:ascii="Arial" w:eastAsia="Arial" w:hAnsi="Arial" w:cs="Arial"/>
            <w:highlight w:val="yellow"/>
            <w:lang w:val="es-MX"/>
            <w:rPrChange w:id="967" w:author="Corporativo D.G." w:date="2020-07-31T17:38:00Z">
              <w:rPr>
                <w:rFonts w:ascii="Arial" w:eastAsia="Arial" w:hAnsi="Arial" w:cs="Arial"/>
              </w:rPr>
            </w:rPrChange>
          </w:rPr>
          <w:delText>N</w:delText>
        </w:r>
      </w:del>
      <w:r w:rsidRPr="00B7135F">
        <w:rPr>
          <w:rFonts w:ascii="Arial" w:eastAsia="Arial" w:hAnsi="Arial" w:cs="Arial"/>
          <w:highlight w:val="yellow"/>
          <w:lang w:val="es-MX"/>
          <w:rPrChange w:id="968" w:author="Corporativo D.G." w:date="2020-07-31T17:38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969" w:author="Corporativo D.G." w:date="2020-07-31T17:38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970" w:author="Corporativo D.G." w:date="2020-07-31T17:38:00Z">
            <w:rPr>
              <w:rFonts w:ascii="Arial" w:eastAsia="Arial" w:hAnsi="Arial" w:cs="Arial"/>
            </w:rPr>
          </w:rPrChange>
        </w:rPr>
        <w:t>.</w:t>
      </w:r>
      <w:ins w:id="971" w:author="MIGUEL" w:date="2018-04-01T22:52:00Z">
        <w:r w:rsidR="00D44C2D" w:rsidRPr="00B7135F">
          <w:rPr>
            <w:rFonts w:ascii="Arial" w:eastAsia="Arial" w:hAnsi="Arial" w:cs="Arial"/>
            <w:highlight w:val="yellow"/>
            <w:lang w:val="es-MX"/>
            <w:rPrChange w:id="972" w:author="Corporativo D.G." w:date="2020-07-31T17:38:00Z">
              <w:rPr>
                <w:rFonts w:ascii="Arial" w:eastAsia="Arial" w:hAnsi="Arial" w:cs="Arial"/>
              </w:rPr>
            </w:rPrChange>
          </w:rPr>
          <w:t>A</w:t>
        </w:r>
      </w:ins>
      <w:del w:id="973" w:author="MIGUEL" w:date="2018-04-01T22:52:00Z">
        <w:r w:rsidRPr="00B7135F" w:rsidDel="00D44C2D">
          <w:rPr>
            <w:rFonts w:ascii="Arial" w:eastAsia="Arial" w:hAnsi="Arial" w:cs="Arial"/>
            <w:highlight w:val="yellow"/>
            <w:lang w:val="es-MX"/>
            <w:rPrChange w:id="974" w:author="Corporativo D.G." w:date="2020-07-31T17:38:00Z">
              <w:rPr>
                <w:rFonts w:ascii="Arial" w:eastAsia="Arial" w:hAnsi="Arial" w:cs="Arial"/>
              </w:rPr>
            </w:rPrChange>
          </w:rPr>
          <w:delText>C</w:delText>
        </w:r>
      </w:del>
      <w:r w:rsidRPr="00B7135F">
        <w:rPr>
          <w:rFonts w:ascii="Arial" w:eastAsia="Arial" w:hAnsi="Arial" w:cs="Arial"/>
          <w:highlight w:val="yellow"/>
          <w:lang w:val="es-MX"/>
          <w:rPrChange w:id="975" w:author="Corporativo D.G." w:date="2020-07-31T17:38:00Z">
            <w:rPr>
              <w:rFonts w:ascii="Arial" w:eastAsia="Arial" w:hAnsi="Arial" w:cs="Arial"/>
            </w:rPr>
          </w:rPrChange>
        </w:rPr>
        <w:t>.,</w:t>
      </w:r>
      <w:r w:rsidRPr="00B7135F">
        <w:rPr>
          <w:rFonts w:ascii="Arial" w:eastAsia="Arial" w:hAnsi="Arial" w:cs="Arial"/>
          <w:spacing w:val="12"/>
          <w:highlight w:val="yellow"/>
          <w:lang w:val="es-MX"/>
          <w:rPrChange w:id="976" w:author="Corporativo D.G." w:date="2020-07-31T17:38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977" w:author="Corporativo D.G." w:date="2020-07-31T17:38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8"/>
          <w:highlight w:val="yellow"/>
          <w:lang w:val="es-MX"/>
          <w:rPrChange w:id="978" w:author="Corporativo D.G." w:date="2020-07-31T17:38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979" w:author="Corporativo D.G." w:date="2020-07-31T17:38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980" w:author="Corporativo D.G." w:date="2020-07-31T17:38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5"/>
          <w:highlight w:val="yellow"/>
          <w:lang w:val="es-MX"/>
          <w:rPrChange w:id="981" w:author="Corporativo D.G." w:date="2020-07-31T17:38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982" w:author="Corporativo D.G." w:date="2020-07-31T17:38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983" w:author="Corporativo D.G." w:date="2020-07-31T17:38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highlight w:val="yellow"/>
          <w:lang w:val="es-MX"/>
          <w:rPrChange w:id="984" w:author="Corporativo D.G." w:date="2020-07-31T17:38:00Z">
            <w:rPr>
              <w:rFonts w:ascii="Arial" w:eastAsia="Arial" w:hAnsi="Arial" w:cs="Arial"/>
            </w:rPr>
          </w:rPrChange>
        </w:rPr>
        <w:t>Z</w:t>
      </w:r>
      <w:r w:rsidRPr="00B7135F">
        <w:rPr>
          <w:rFonts w:ascii="Arial" w:eastAsia="Arial" w:hAnsi="Arial" w:cs="Arial"/>
          <w:spacing w:val="14"/>
          <w:highlight w:val="yellow"/>
          <w:lang w:val="es-MX"/>
          <w:rPrChange w:id="985" w:author="Corporativo D.G." w:date="2020-07-31T17:38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986" w:author="Corporativo D.G." w:date="2020-07-31T17:38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987" w:author="Corporativo D.G." w:date="2020-07-31T17:38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988" w:author="Corporativo D.G." w:date="2020-07-31T17:38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highlight w:val="yellow"/>
          <w:lang w:val="es-MX"/>
          <w:rPrChange w:id="989" w:author="Corporativo D.G." w:date="2020-07-31T17:38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990" w:author="Corporativo D.G." w:date="2020-07-31T17:38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991" w:author="Corporativo D.G." w:date="2020-07-31T17:38:00Z">
            <w:rPr>
              <w:rFonts w:ascii="Arial" w:eastAsia="Arial" w:hAnsi="Arial" w:cs="Arial"/>
              <w:spacing w:val="-1"/>
            </w:rPr>
          </w:rPrChange>
        </w:rPr>
        <w:t>SE</w:t>
      </w:r>
      <w:r w:rsidRPr="00B7135F">
        <w:rPr>
          <w:rFonts w:ascii="Arial" w:eastAsia="Arial" w:hAnsi="Arial" w:cs="Arial"/>
          <w:highlight w:val="yellow"/>
          <w:lang w:val="es-MX"/>
          <w:rPrChange w:id="992" w:author="Corporativo D.G." w:date="2020-07-31T17:38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highlight w:val="yellow"/>
          <w:lang w:val="es-MX"/>
          <w:rPrChange w:id="993" w:author="Corporativo D.G." w:date="2020-07-31T17:38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994" w:author="Corporativo D.G." w:date="2020-07-31T17:38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995" w:author="Corporativo D.G." w:date="2020-07-31T17:38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highlight w:val="yellow"/>
          <w:lang w:val="es-MX"/>
          <w:rPrChange w:id="996" w:author="Corporativo D.G." w:date="2020-07-31T17:38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997" w:author="Corporativo D.G." w:date="2020-07-31T17:38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998" w:author="Corporativo D.G." w:date="2020-07-31T17:38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999" w:author="Corporativo D.G." w:date="2020-07-31T17:38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highlight w:val="yellow"/>
          <w:lang w:val="es-MX"/>
          <w:rPrChange w:id="1000" w:author="Corporativo D.G." w:date="2020-07-31T17:38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4"/>
          <w:highlight w:val="yellow"/>
          <w:lang w:val="es-MX"/>
          <w:rPrChange w:id="1001" w:author="Corporativo D.G." w:date="2020-07-31T17:38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1002" w:author="Corporativo D.G." w:date="2020-07-31T17:38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highlight w:val="yellow"/>
          <w:lang w:val="es-MX"/>
          <w:rPrChange w:id="1003" w:author="Corporativo D.G." w:date="2020-07-31T17:38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4"/>
          <w:highlight w:val="yellow"/>
          <w:lang w:val="es-MX"/>
          <w:rPrChange w:id="1004" w:author="Corporativo D.G." w:date="2020-07-31T17:38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1005" w:author="Corporativo D.G." w:date="2020-07-31T17:38:00Z">
            <w:rPr>
              <w:rFonts w:ascii="Arial" w:eastAsia="Arial" w:hAnsi="Arial" w:cs="Arial"/>
              <w:spacing w:val="-1"/>
            </w:rPr>
          </w:rPrChange>
        </w:rPr>
        <w:t>SE</w:t>
      </w:r>
      <w:r w:rsidRPr="00B7135F">
        <w:rPr>
          <w:rFonts w:ascii="Arial" w:eastAsia="Arial" w:hAnsi="Arial" w:cs="Arial"/>
          <w:highlight w:val="yellow"/>
          <w:lang w:val="es-MX"/>
          <w:rPrChange w:id="1006" w:author="Corporativo D.G." w:date="2020-07-31T17:38:00Z">
            <w:rPr>
              <w:rFonts w:ascii="Arial" w:eastAsia="Arial" w:hAnsi="Arial" w:cs="Arial"/>
            </w:rPr>
          </w:rPrChange>
        </w:rPr>
        <w:t>Ñ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1007" w:author="Corporativo D.G." w:date="2020-07-31T17:38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highlight w:val="yellow"/>
          <w:lang w:val="es-MX"/>
          <w:rPrChange w:id="1008" w:author="Corporativo D.G." w:date="2020-07-31T17:38:00Z">
            <w:rPr>
              <w:rFonts w:ascii="Arial" w:eastAsia="Arial" w:hAnsi="Arial" w:cs="Arial"/>
            </w:rPr>
          </w:rPrChange>
        </w:rPr>
        <w:t>R</w:t>
      </w:r>
      <w:del w:id="1009" w:author="MIGUEL" w:date="2018-04-01T22:52:00Z">
        <w:r w:rsidRPr="00B7135F" w:rsidDel="00D44C2D">
          <w:rPr>
            <w:rFonts w:ascii="Arial" w:eastAsia="Arial" w:hAnsi="Arial" w:cs="Arial"/>
            <w:spacing w:val="16"/>
            <w:highlight w:val="yellow"/>
            <w:lang w:val="es-MX"/>
            <w:rPrChange w:id="1010" w:author="Corporativo D.G." w:date="2020-07-31T17:38:00Z">
              <w:rPr>
                <w:rFonts w:ascii="Arial" w:eastAsia="Arial" w:hAnsi="Arial" w:cs="Arial"/>
                <w:spacing w:val="16"/>
              </w:rPr>
            </w:rPrChange>
          </w:rPr>
          <w:delText xml:space="preserve"> </w:delText>
        </w:r>
        <w:r w:rsidRPr="00B7135F" w:rsidDel="00D44C2D">
          <w:rPr>
            <w:rFonts w:ascii="Arial" w:eastAsia="Arial" w:hAnsi="Arial" w:cs="Arial"/>
            <w:b/>
            <w:spacing w:val="6"/>
            <w:highlight w:val="yellow"/>
            <w:lang w:val="es-MX"/>
            <w:rPrChange w:id="1011" w:author="Corporativo D.G." w:date="2020-07-31T17:38:00Z">
              <w:rPr>
                <w:rFonts w:ascii="Arial" w:eastAsia="Arial" w:hAnsi="Arial" w:cs="Arial"/>
                <w:b/>
                <w:spacing w:val="6"/>
              </w:rPr>
            </w:rPrChange>
          </w:rPr>
          <w:delText>G</w:delText>
        </w:r>
        <w:r w:rsidRPr="00B7135F" w:rsidDel="00D44C2D">
          <w:rPr>
            <w:rFonts w:ascii="Arial" w:eastAsia="Arial" w:hAnsi="Arial" w:cs="Arial"/>
            <w:b/>
            <w:spacing w:val="-5"/>
            <w:highlight w:val="yellow"/>
            <w:lang w:val="es-MX"/>
            <w:rPrChange w:id="1012" w:author="Corporativo D.G." w:date="2020-07-31T17:38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D44C2D">
          <w:rPr>
            <w:rFonts w:ascii="Arial" w:eastAsia="Arial" w:hAnsi="Arial" w:cs="Arial"/>
            <w:b/>
            <w:highlight w:val="yellow"/>
            <w:lang w:val="es-MX"/>
            <w:rPrChange w:id="1013" w:author="Corporativo D.G." w:date="2020-07-31T17:38:00Z">
              <w:rPr>
                <w:rFonts w:ascii="Arial" w:eastAsia="Arial" w:hAnsi="Arial" w:cs="Arial"/>
                <w:b/>
              </w:rPr>
            </w:rPrChange>
          </w:rPr>
          <w:delText>B</w:delText>
        </w:r>
        <w:r w:rsidRPr="00B7135F" w:rsidDel="00D44C2D">
          <w:rPr>
            <w:rFonts w:ascii="Arial" w:eastAsia="Arial" w:hAnsi="Arial" w:cs="Arial"/>
            <w:b/>
            <w:spacing w:val="3"/>
            <w:highlight w:val="yellow"/>
            <w:lang w:val="es-MX"/>
            <w:rPrChange w:id="1014" w:author="Corporativo D.G." w:date="2020-07-31T17:38:00Z">
              <w:rPr>
                <w:rFonts w:ascii="Arial" w:eastAsia="Arial" w:hAnsi="Arial" w:cs="Arial"/>
                <w:b/>
                <w:spacing w:val="3"/>
              </w:rPr>
            </w:rPrChange>
          </w:rPr>
          <w:delText>R</w:delText>
        </w:r>
        <w:r w:rsidRPr="00B7135F" w:rsidDel="00D44C2D">
          <w:rPr>
            <w:rFonts w:ascii="Arial" w:eastAsia="Arial" w:hAnsi="Arial" w:cs="Arial"/>
            <w:b/>
            <w:highlight w:val="yellow"/>
            <w:lang w:val="es-MX"/>
            <w:rPrChange w:id="1015" w:author="Corporativo D.G." w:date="2020-07-31T17:38:00Z">
              <w:rPr>
                <w:rFonts w:ascii="Arial" w:eastAsia="Arial" w:hAnsi="Arial" w:cs="Arial"/>
                <w:b/>
              </w:rPr>
            </w:rPrChange>
          </w:rPr>
          <w:delText>I</w:delText>
        </w:r>
        <w:r w:rsidRPr="00B7135F" w:rsidDel="00D44C2D">
          <w:rPr>
            <w:rFonts w:ascii="Arial" w:eastAsia="Arial" w:hAnsi="Arial" w:cs="Arial"/>
            <w:b/>
            <w:spacing w:val="-1"/>
            <w:highlight w:val="yellow"/>
            <w:lang w:val="es-MX"/>
            <w:rPrChange w:id="1016" w:author="Corporativo D.G." w:date="2020-07-31T17:38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D44C2D">
          <w:rPr>
            <w:rFonts w:ascii="Arial" w:eastAsia="Arial" w:hAnsi="Arial" w:cs="Arial"/>
            <w:b/>
            <w:highlight w:val="yellow"/>
            <w:lang w:val="es-MX"/>
            <w:rPrChange w:id="1017" w:author="Corporativo D.G." w:date="2020-07-31T17:38:00Z">
              <w:rPr>
                <w:rFonts w:ascii="Arial" w:eastAsia="Arial" w:hAnsi="Arial" w:cs="Arial"/>
                <w:b/>
              </w:rPr>
            </w:rPrChange>
          </w:rPr>
          <w:delText>L</w:delText>
        </w:r>
        <w:r w:rsidRPr="00B7135F" w:rsidDel="00D44C2D">
          <w:rPr>
            <w:rFonts w:ascii="Arial" w:eastAsia="Arial" w:hAnsi="Arial" w:cs="Arial"/>
            <w:b/>
            <w:spacing w:val="9"/>
            <w:highlight w:val="yellow"/>
            <w:lang w:val="es-MX"/>
            <w:rPrChange w:id="1018" w:author="Corporativo D.G." w:date="2020-07-31T17:38:00Z">
              <w:rPr>
                <w:rFonts w:ascii="Arial" w:eastAsia="Arial" w:hAnsi="Arial" w:cs="Arial"/>
                <w:b/>
                <w:spacing w:val="9"/>
              </w:rPr>
            </w:rPrChange>
          </w:rPr>
          <w:delText xml:space="preserve"> </w:delText>
        </w:r>
        <w:r w:rsidRPr="00B7135F" w:rsidDel="00D44C2D">
          <w:rPr>
            <w:rFonts w:ascii="Arial" w:eastAsia="Arial" w:hAnsi="Arial" w:cs="Arial"/>
            <w:b/>
            <w:spacing w:val="5"/>
            <w:highlight w:val="yellow"/>
            <w:lang w:val="es-MX"/>
            <w:rPrChange w:id="1019" w:author="Corporativo D.G." w:date="2020-07-31T17:38:00Z">
              <w:rPr>
                <w:rFonts w:ascii="Arial" w:eastAsia="Arial" w:hAnsi="Arial" w:cs="Arial"/>
                <w:b/>
                <w:spacing w:val="5"/>
              </w:rPr>
            </w:rPrChange>
          </w:rPr>
          <w:delText>R</w:delText>
        </w:r>
        <w:r w:rsidRPr="00B7135F" w:rsidDel="00D44C2D">
          <w:rPr>
            <w:rFonts w:ascii="Arial" w:eastAsia="Arial" w:hAnsi="Arial" w:cs="Arial"/>
            <w:b/>
            <w:spacing w:val="-7"/>
            <w:highlight w:val="yellow"/>
            <w:lang w:val="es-MX"/>
            <w:rPrChange w:id="1020" w:author="Corporativo D.G." w:date="2020-07-31T17:38:00Z">
              <w:rPr>
                <w:rFonts w:ascii="Arial" w:eastAsia="Arial" w:hAnsi="Arial" w:cs="Arial"/>
                <w:b/>
                <w:spacing w:val="-7"/>
              </w:rPr>
            </w:rPrChange>
          </w:rPr>
          <w:delText>A</w:delText>
        </w:r>
        <w:r w:rsidRPr="00B7135F" w:rsidDel="00D44C2D">
          <w:rPr>
            <w:rFonts w:ascii="Arial" w:eastAsia="Arial" w:hAnsi="Arial" w:cs="Arial"/>
            <w:b/>
            <w:spacing w:val="7"/>
            <w:highlight w:val="yellow"/>
            <w:lang w:val="es-MX"/>
            <w:rPrChange w:id="1021" w:author="Corporativo D.G." w:date="2020-07-31T17:38:00Z">
              <w:rPr>
                <w:rFonts w:ascii="Arial" w:eastAsia="Arial" w:hAnsi="Arial" w:cs="Arial"/>
                <w:b/>
                <w:spacing w:val="7"/>
              </w:rPr>
            </w:rPrChange>
          </w:rPr>
          <w:delText>M</w:delText>
        </w:r>
        <w:r w:rsidRPr="00B7135F" w:rsidDel="00D44C2D">
          <w:rPr>
            <w:rFonts w:ascii="Arial" w:eastAsia="Arial" w:hAnsi="Arial" w:cs="Arial"/>
            <w:b/>
            <w:highlight w:val="yellow"/>
            <w:lang w:val="es-MX"/>
            <w:rPrChange w:id="1022" w:author="Corporativo D.G." w:date="2020-07-31T17:38:00Z">
              <w:rPr>
                <w:rFonts w:ascii="Arial" w:eastAsia="Arial" w:hAnsi="Arial" w:cs="Arial"/>
                <w:b/>
              </w:rPr>
            </w:rPrChange>
          </w:rPr>
          <w:delText>IR</w:delText>
        </w:r>
        <w:r w:rsidRPr="00B7135F" w:rsidDel="00D44C2D">
          <w:rPr>
            <w:rFonts w:ascii="Arial" w:eastAsia="Arial" w:hAnsi="Arial" w:cs="Arial"/>
            <w:b/>
            <w:spacing w:val="-1"/>
            <w:highlight w:val="yellow"/>
            <w:lang w:val="es-MX"/>
            <w:rPrChange w:id="1023" w:author="Corporativo D.G." w:date="2020-07-31T17:38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D44C2D">
          <w:rPr>
            <w:rFonts w:ascii="Arial" w:eastAsia="Arial" w:hAnsi="Arial" w:cs="Arial"/>
            <w:b/>
            <w:highlight w:val="yellow"/>
            <w:lang w:val="es-MX"/>
            <w:rPrChange w:id="1024" w:author="Corporativo D.G." w:date="2020-07-31T17:38:00Z">
              <w:rPr>
                <w:rFonts w:ascii="Arial" w:eastAsia="Arial" w:hAnsi="Arial" w:cs="Arial"/>
                <w:b/>
              </w:rPr>
            </w:rPrChange>
          </w:rPr>
          <w:delText>Z F</w:delText>
        </w:r>
        <w:r w:rsidRPr="00B7135F" w:rsidDel="00D44C2D">
          <w:rPr>
            <w:rFonts w:ascii="Arial" w:eastAsia="Arial" w:hAnsi="Arial" w:cs="Arial"/>
            <w:b/>
            <w:spacing w:val="-1"/>
            <w:highlight w:val="yellow"/>
            <w:lang w:val="es-MX"/>
            <w:rPrChange w:id="1025" w:author="Corporativo D.G." w:date="2020-07-31T17:38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D44C2D">
          <w:rPr>
            <w:rFonts w:ascii="Arial" w:eastAsia="Arial" w:hAnsi="Arial" w:cs="Arial"/>
            <w:b/>
            <w:highlight w:val="yellow"/>
            <w:lang w:val="es-MX"/>
            <w:rPrChange w:id="1026" w:author="Corporativo D.G." w:date="2020-07-31T17:38:00Z">
              <w:rPr>
                <w:rFonts w:ascii="Arial" w:eastAsia="Arial" w:hAnsi="Arial" w:cs="Arial"/>
                <w:b/>
              </w:rPr>
            </w:rPrChange>
          </w:rPr>
          <w:delText>R</w:delText>
        </w:r>
        <w:r w:rsidRPr="00B7135F" w:rsidDel="00D44C2D">
          <w:rPr>
            <w:rFonts w:ascii="Arial" w:eastAsia="Arial" w:hAnsi="Arial" w:cs="Arial"/>
            <w:b/>
            <w:spacing w:val="5"/>
            <w:highlight w:val="yellow"/>
            <w:lang w:val="es-MX"/>
            <w:rPrChange w:id="1027" w:author="Corporativo D.G." w:date="2020-07-31T17:38:00Z">
              <w:rPr>
                <w:rFonts w:ascii="Arial" w:eastAsia="Arial" w:hAnsi="Arial" w:cs="Arial"/>
                <w:b/>
                <w:spacing w:val="5"/>
              </w:rPr>
            </w:rPrChange>
          </w:rPr>
          <w:delText>N</w:delText>
        </w:r>
        <w:r w:rsidRPr="00B7135F" w:rsidDel="00D44C2D">
          <w:rPr>
            <w:rFonts w:ascii="Arial" w:eastAsia="Arial" w:hAnsi="Arial" w:cs="Arial"/>
            <w:b/>
            <w:spacing w:val="-5"/>
            <w:highlight w:val="yellow"/>
            <w:lang w:val="es-MX"/>
            <w:rPrChange w:id="1028" w:author="Corporativo D.G." w:date="2020-07-31T17:38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D44C2D">
          <w:rPr>
            <w:rFonts w:ascii="Arial" w:eastAsia="Arial" w:hAnsi="Arial" w:cs="Arial"/>
            <w:b/>
            <w:highlight w:val="yellow"/>
            <w:lang w:val="es-MX"/>
            <w:rPrChange w:id="1029" w:author="Corporativo D.G." w:date="2020-07-31T17:38:00Z">
              <w:rPr>
                <w:rFonts w:ascii="Arial" w:eastAsia="Arial" w:hAnsi="Arial" w:cs="Arial"/>
                <w:b/>
              </w:rPr>
            </w:rPrChange>
          </w:rPr>
          <w:delText>N</w:delText>
        </w:r>
        <w:r w:rsidRPr="00B7135F" w:rsidDel="00D44C2D">
          <w:rPr>
            <w:rFonts w:ascii="Arial" w:eastAsia="Arial" w:hAnsi="Arial" w:cs="Arial"/>
            <w:b/>
            <w:spacing w:val="3"/>
            <w:highlight w:val="yellow"/>
            <w:lang w:val="es-MX"/>
            <w:rPrChange w:id="1030" w:author="Corporativo D.G." w:date="2020-07-31T17:38:00Z">
              <w:rPr>
                <w:rFonts w:ascii="Arial" w:eastAsia="Arial" w:hAnsi="Arial" w:cs="Arial"/>
                <w:b/>
                <w:spacing w:val="3"/>
              </w:rPr>
            </w:rPrChange>
          </w:rPr>
          <w:delText>D</w:delText>
        </w:r>
        <w:r w:rsidRPr="00B7135F" w:rsidDel="00D44C2D">
          <w:rPr>
            <w:rFonts w:ascii="Arial" w:eastAsia="Arial" w:hAnsi="Arial" w:cs="Arial"/>
            <w:b/>
            <w:spacing w:val="-1"/>
            <w:highlight w:val="yellow"/>
            <w:lang w:val="es-MX"/>
            <w:rPrChange w:id="1031" w:author="Corporativo D.G." w:date="2020-07-31T17:38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D44C2D">
          <w:rPr>
            <w:rFonts w:ascii="Arial" w:eastAsia="Arial" w:hAnsi="Arial" w:cs="Arial"/>
            <w:b/>
            <w:spacing w:val="2"/>
            <w:highlight w:val="yellow"/>
            <w:lang w:val="es-MX"/>
            <w:rPrChange w:id="1032" w:author="Corporativo D.G." w:date="2020-07-31T17:38:00Z">
              <w:rPr>
                <w:rFonts w:ascii="Arial" w:eastAsia="Arial" w:hAnsi="Arial" w:cs="Arial"/>
                <w:b/>
                <w:spacing w:val="2"/>
              </w:rPr>
            </w:rPrChange>
          </w:rPr>
          <w:delText>Z</w:delText>
        </w:r>
      </w:del>
      <w:ins w:id="1033" w:author="MIGUEL" w:date="2018-04-01T22:52:00Z">
        <w:r w:rsidR="00D44C2D" w:rsidRPr="00B7135F">
          <w:rPr>
            <w:rFonts w:ascii="Arial" w:eastAsia="Arial" w:hAnsi="Arial" w:cs="Arial"/>
            <w:b/>
            <w:spacing w:val="2"/>
            <w:highlight w:val="yellow"/>
            <w:lang w:val="es-MX"/>
            <w:rPrChange w:id="1034" w:author="Corporativo D.G." w:date="2020-07-31T17:38:00Z">
              <w:rPr>
                <w:rFonts w:ascii="Arial" w:eastAsia="Arial" w:hAnsi="Arial" w:cs="Arial"/>
                <w:b/>
                <w:spacing w:val="2"/>
              </w:rPr>
            </w:rPrChange>
          </w:rPr>
          <w:t xml:space="preserve"> JOSÉ ALFREDO JIMÉNEZ</w:t>
        </w:r>
      </w:ins>
      <w:r w:rsidRPr="00B7135F">
        <w:rPr>
          <w:rFonts w:ascii="Arial" w:eastAsia="Arial" w:hAnsi="Arial" w:cs="Arial"/>
          <w:lang w:val="es-MX"/>
          <w:rPrChange w:id="1035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8"/>
          <w:lang w:val="es-MX"/>
          <w:rPrChange w:id="1036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0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03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9"/>
          <w:lang w:val="es-MX"/>
          <w:rPrChange w:id="1039" w:author="Corporativo D.G." w:date="2020-07-31T17:36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0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04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6"/>
          <w:lang w:val="es-MX"/>
          <w:rPrChange w:id="1042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04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0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045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04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Á</w:t>
      </w:r>
      <w:r w:rsidRPr="00B7135F">
        <w:rPr>
          <w:rFonts w:ascii="Arial" w:eastAsia="Arial" w:hAnsi="Arial" w:cs="Arial"/>
          <w:lang w:val="es-MX"/>
          <w:rPrChange w:id="1047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3"/>
          <w:lang w:val="es-MX"/>
          <w:rPrChange w:id="104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0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050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8"/>
          <w:lang w:val="es-MX"/>
          <w:rPrChange w:id="1051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52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8"/>
          <w:lang w:val="es-MX"/>
          <w:rPrChange w:id="1053" w:author="Corporativo D.G." w:date="2020-07-31T17:36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54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3"/>
          <w:lang w:val="es-MX"/>
          <w:rPrChange w:id="105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0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057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05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0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SE</w:t>
      </w:r>
      <w:r w:rsidRPr="00B7135F">
        <w:rPr>
          <w:rFonts w:ascii="Arial" w:eastAsia="Arial" w:hAnsi="Arial" w:cs="Arial"/>
          <w:lang w:val="es-MX"/>
          <w:rPrChange w:id="106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106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0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06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106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065" w:author="Corporativo D.G." w:date="2020-07-31T17:36:00Z">
            <w:rPr>
              <w:rFonts w:ascii="Arial" w:eastAsia="Arial" w:hAnsi="Arial" w:cs="Arial"/>
            </w:rPr>
          </w:rPrChange>
        </w:rPr>
        <w:t>E L</w:t>
      </w:r>
      <w:r w:rsidRPr="00B7135F">
        <w:rPr>
          <w:rFonts w:ascii="Arial" w:eastAsia="Arial" w:hAnsi="Arial" w:cs="Arial"/>
          <w:spacing w:val="-1"/>
          <w:lang w:val="es-MX"/>
          <w:rPrChange w:id="10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0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0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069" w:author="Corporativo D.G." w:date="2020-07-31T17:36:00Z">
            <w:rPr>
              <w:rFonts w:ascii="Arial" w:eastAsia="Arial" w:hAnsi="Arial" w:cs="Arial"/>
            </w:rPr>
          </w:rPrChange>
        </w:rPr>
        <w:t>L,</w:t>
      </w:r>
      <w:r w:rsidRPr="00B7135F">
        <w:rPr>
          <w:rFonts w:ascii="Arial" w:eastAsia="Arial" w:hAnsi="Arial" w:cs="Arial"/>
          <w:spacing w:val="14"/>
          <w:lang w:val="es-MX"/>
          <w:rPrChange w:id="1070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0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PO</w:t>
      </w:r>
      <w:r w:rsidRPr="00B7135F">
        <w:rPr>
          <w:rFonts w:ascii="Arial" w:eastAsia="Arial" w:hAnsi="Arial" w:cs="Arial"/>
          <w:lang w:val="es-MX"/>
          <w:rPrChange w:id="1072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7"/>
          <w:lang w:val="es-MX"/>
          <w:rPrChange w:id="1073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0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107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076" w:author="Corporativo D.G." w:date="2020-07-31T17:36:00Z">
            <w:rPr>
              <w:rFonts w:ascii="Arial" w:eastAsia="Arial" w:hAnsi="Arial" w:cs="Arial"/>
            </w:rPr>
          </w:rPrChange>
        </w:rPr>
        <w:t>RA</w:t>
      </w:r>
      <w:r w:rsidRPr="00B7135F">
        <w:rPr>
          <w:rFonts w:ascii="Arial" w:eastAsia="Arial" w:hAnsi="Arial" w:cs="Arial"/>
          <w:spacing w:val="12"/>
          <w:lang w:val="es-MX"/>
          <w:rPrChange w:id="1077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0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PA</w:t>
      </w:r>
      <w:r w:rsidRPr="00B7135F">
        <w:rPr>
          <w:rFonts w:ascii="Arial" w:eastAsia="Arial" w:hAnsi="Arial" w:cs="Arial"/>
          <w:lang w:val="es-MX"/>
          <w:rPrChange w:id="1079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3"/>
          <w:lang w:val="es-MX"/>
          <w:rPrChange w:id="108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08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1"/>
          <w:lang w:val="es-MX"/>
          <w:rPrChange w:id="1082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0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08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5"/>
          <w:lang w:val="es-MX"/>
          <w:rPrChange w:id="1085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0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spacing w:val="1"/>
          <w:lang w:val="es-MX"/>
          <w:rPrChange w:id="10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spacing w:val="5"/>
          <w:lang w:val="es-MX"/>
          <w:rPrChange w:id="108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08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0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09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109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093" w:author="Corporativo D.G." w:date="2020-07-31T17:36:00Z">
            <w:rPr>
              <w:rFonts w:ascii="Arial" w:eastAsia="Arial" w:hAnsi="Arial" w:cs="Arial"/>
            </w:rPr>
          </w:rPrChange>
        </w:rPr>
        <w:t>D D</w:t>
      </w:r>
      <w:r w:rsidRPr="00B7135F">
        <w:rPr>
          <w:rFonts w:ascii="Arial" w:eastAsia="Arial" w:hAnsi="Arial" w:cs="Arial"/>
          <w:spacing w:val="-1"/>
          <w:lang w:val="es-MX"/>
          <w:rPrChange w:id="10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09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0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097" w:author="Corporativo D.G." w:date="2020-07-31T17:36:00Z">
            <w:rPr>
              <w:rFonts w:ascii="Arial" w:eastAsia="Arial" w:hAnsi="Arial" w:cs="Arial"/>
            </w:rPr>
          </w:rPrChange>
        </w:rPr>
        <w:t>M</w:t>
      </w:r>
      <w:r w:rsidRPr="00B7135F">
        <w:rPr>
          <w:rFonts w:ascii="Arial" w:eastAsia="Arial" w:hAnsi="Arial" w:cs="Arial"/>
          <w:spacing w:val="2"/>
          <w:lang w:val="es-MX"/>
          <w:rPrChange w:id="109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09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1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10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10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4"/>
          <w:lang w:val="es-MX"/>
          <w:rPrChange w:id="1103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104" w:author="Corporativo D.G." w:date="2020-07-31T17:36:00Z">
            <w:rPr>
              <w:rFonts w:ascii="Arial" w:eastAsia="Arial" w:hAnsi="Arial" w:cs="Arial"/>
              <w:b/>
            </w:rPr>
          </w:rPrChange>
        </w:rPr>
        <w:t>,</w:t>
      </w:r>
      <w:r w:rsidRPr="00B7135F">
        <w:rPr>
          <w:rFonts w:ascii="Arial" w:eastAsia="Arial" w:hAnsi="Arial" w:cs="Arial"/>
          <w:b/>
          <w:spacing w:val="-1"/>
          <w:lang w:val="es-MX"/>
          <w:rPrChange w:id="110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del w:id="1106" w:author="MIGUEL" w:date="2018-04-01T21:22:00Z">
        <w:r w:rsidRPr="00B7135F" w:rsidDel="007242D8">
          <w:rPr>
            <w:rFonts w:ascii="Arial" w:eastAsia="Arial" w:hAnsi="Arial" w:cs="Arial"/>
            <w:strike/>
            <w:spacing w:val="-1"/>
            <w:highlight w:val="yellow"/>
            <w:lang w:val="es-MX"/>
            <w:rPrChange w:id="1107" w:author="Corporativo D.G." w:date="2020-07-31T17:38:00Z">
              <w:rPr>
                <w:rFonts w:ascii="Arial" w:eastAsia="Arial" w:hAnsi="Arial" w:cs="Arial"/>
                <w:spacing w:val="-1"/>
              </w:rPr>
            </w:rPrChange>
          </w:rPr>
          <w:delText>P</w:delText>
        </w:r>
        <w:r w:rsidRPr="00B7135F" w:rsidDel="007242D8">
          <w:rPr>
            <w:rFonts w:ascii="Arial" w:eastAsia="Arial" w:hAnsi="Arial" w:cs="Arial"/>
            <w:strike/>
            <w:spacing w:val="1"/>
            <w:highlight w:val="yellow"/>
            <w:lang w:val="es-MX"/>
            <w:rPrChange w:id="1108" w:author="Corporativo D.G." w:date="2020-07-31T17:38:00Z">
              <w:rPr>
                <w:rFonts w:ascii="Arial" w:eastAsia="Arial" w:hAnsi="Arial" w:cs="Arial"/>
                <w:spacing w:val="1"/>
              </w:rPr>
            </w:rPrChange>
          </w:rPr>
          <w:delText>O</w:delText>
        </w:r>
        <w:r w:rsidRPr="00B7135F" w:rsidDel="007242D8">
          <w:rPr>
            <w:rFonts w:ascii="Arial" w:eastAsia="Arial" w:hAnsi="Arial" w:cs="Arial"/>
            <w:strike/>
            <w:highlight w:val="yellow"/>
            <w:lang w:val="es-MX"/>
            <w:rPrChange w:id="1109" w:author="Corporativo D.G." w:date="2020-07-31T17:38:00Z">
              <w:rPr>
                <w:rFonts w:ascii="Arial" w:eastAsia="Arial" w:hAnsi="Arial" w:cs="Arial"/>
              </w:rPr>
            </w:rPrChange>
          </w:rPr>
          <w:delText>R</w:delText>
        </w:r>
        <w:r w:rsidRPr="00B7135F" w:rsidDel="007242D8">
          <w:rPr>
            <w:rFonts w:ascii="Arial" w:eastAsia="Arial" w:hAnsi="Arial" w:cs="Arial"/>
            <w:strike/>
            <w:spacing w:val="-6"/>
            <w:highlight w:val="yellow"/>
            <w:lang w:val="es-MX"/>
            <w:rPrChange w:id="1110" w:author="Corporativo D.G." w:date="2020-07-31T17:38:00Z">
              <w:rPr>
                <w:rFonts w:ascii="Arial" w:eastAsia="Arial" w:hAnsi="Arial" w:cs="Arial"/>
                <w:spacing w:val="-6"/>
              </w:rPr>
            </w:rPrChange>
          </w:rPr>
          <w:delText xml:space="preserve"> </w:delText>
        </w:r>
        <w:r w:rsidRPr="00B7135F" w:rsidDel="007242D8">
          <w:rPr>
            <w:rFonts w:ascii="Arial" w:eastAsia="Arial" w:hAnsi="Arial" w:cs="Arial"/>
            <w:strike/>
            <w:spacing w:val="2"/>
            <w:highlight w:val="yellow"/>
            <w:lang w:val="es-MX"/>
            <w:rPrChange w:id="1111" w:author="Corporativo D.G." w:date="2020-07-31T17:38:00Z">
              <w:rPr>
                <w:rFonts w:ascii="Arial" w:eastAsia="Arial" w:hAnsi="Arial" w:cs="Arial"/>
                <w:spacing w:val="2"/>
              </w:rPr>
            </w:rPrChange>
          </w:rPr>
          <w:delText>L</w:delText>
        </w:r>
        <w:r w:rsidRPr="00B7135F" w:rsidDel="007242D8">
          <w:rPr>
            <w:rFonts w:ascii="Arial" w:eastAsia="Arial" w:hAnsi="Arial" w:cs="Arial"/>
            <w:strike/>
            <w:highlight w:val="yellow"/>
            <w:lang w:val="es-MX"/>
            <w:rPrChange w:id="1112" w:author="Corporativo D.G." w:date="2020-07-31T17:38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7242D8">
          <w:rPr>
            <w:rFonts w:ascii="Arial" w:eastAsia="Arial" w:hAnsi="Arial" w:cs="Arial"/>
            <w:strike/>
            <w:spacing w:val="-3"/>
            <w:highlight w:val="yellow"/>
            <w:lang w:val="es-MX"/>
            <w:rPrChange w:id="1113" w:author="Corporativo D.G." w:date="2020-07-31T17:38:00Z">
              <w:rPr>
                <w:rFonts w:ascii="Arial" w:eastAsia="Arial" w:hAnsi="Arial" w:cs="Arial"/>
                <w:spacing w:val="-3"/>
              </w:rPr>
            </w:rPrChange>
          </w:rPr>
          <w:delText xml:space="preserve"> </w:delText>
        </w:r>
        <w:r w:rsidRPr="00B7135F" w:rsidDel="007242D8">
          <w:rPr>
            <w:rFonts w:ascii="Arial" w:eastAsia="Arial" w:hAnsi="Arial" w:cs="Arial"/>
            <w:strike/>
            <w:spacing w:val="1"/>
            <w:highlight w:val="yellow"/>
            <w:lang w:val="es-MX"/>
            <w:rPrChange w:id="1114" w:author="Corporativo D.G." w:date="2020-07-31T17:38:00Z">
              <w:rPr>
                <w:rFonts w:ascii="Arial" w:eastAsia="Arial" w:hAnsi="Arial" w:cs="Arial"/>
                <w:spacing w:val="1"/>
              </w:rPr>
            </w:rPrChange>
          </w:rPr>
          <w:delText>O</w:delText>
        </w:r>
        <w:r w:rsidRPr="00B7135F" w:rsidDel="007242D8">
          <w:rPr>
            <w:rFonts w:ascii="Arial" w:eastAsia="Arial" w:hAnsi="Arial" w:cs="Arial"/>
            <w:strike/>
            <w:spacing w:val="3"/>
            <w:highlight w:val="yellow"/>
            <w:lang w:val="es-MX"/>
            <w:rPrChange w:id="1115" w:author="Corporativo D.G." w:date="2020-07-31T17:38:00Z">
              <w:rPr>
                <w:rFonts w:ascii="Arial" w:eastAsia="Arial" w:hAnsi="Arial" w:cs="Arial"/>
                <w:spacing w:val="3"/>
              </w:rPr>
            </w:rPrChange>
          </w:rPr>
          <w:delText>T</w:delText>
        </w:r>
        <w:r w:rsidRPr="00B7135F" w:rsidDel="007242D8">
          <w:rPr>
            <w:rFonts w:ascii="Arial" w:eastAsia="Arial" w:hAnsi="Arial" w:cs="Arial"/>
            <w:strike/>
            <w:highlight w:val="yellow"/>
            <w:lang w:val="es-MX"/>
            <w:rPrChange w:id="1116" w:author="Corporativo D.G." w:date="2020-07-31T17:38:00Z">
              <w:rPr>
                <w:rFonts w:ascii="Arial" w:eastAsia="Arial" w:hAnsi="Arial" w:cs="Arial"/>
              </w:rPr>
            </w:rPrChange>
          </w:rPr>
          <w:delText>RA</w:delText>
        </w:r>
        <w:r w:rsidRPr="00B7135F" w:rsidDel="007242D8">
          <w:rPr>
            <w:rFonts w:ascii="Arial" w:eastAsia="Arial" w:hAnsi="Arial" w:cs="Arial"/>
            <w:spacing w:val="-10"/>
            <w:highlight w:val="yellow"/>
            <w:lang w:val="es-MX"/>
            <w:rPrChange w:id="1117" w:author="Corporativo D.G." w:date="2020-07-31T17:38:00Z">
              <w:rPr>
                <w:rFonts w:ascii="Arial" w:eastAsia="Arial" w:hAnsi="Arial" w:cs="Arial"/>
                <w:spacing w:val="-10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b/>
          <w:spacing w:val="7"/>
          <w:highlight w:val="yellow"/>
          <w:lang w:val="es-MX"/>
          <w:rPrChange w:id="1118" w:author="Corporativo D.G." w:date="2020-07-31T17:38:00Z">
            <w:rPr>
              <w:rFonts w:ascii="Arial" w:eastAsia="Arial" w:hAnsi="Arial" w:cs="Arial"/>
              <w:b/>
              <w:spacing w:val="7"/>
            </w:rPr>
          </w:rPrChange>
        </w:rPr>
        <w:t>M</w:t>
      </w:r>
      <w:ins w:id="1119" w:author="MIGUEL" w:date="2018-04-01T22:52:00Z">
        <w:r w:rsidR="00D44C2D" w:rsidRPr="00B7135F">
          <w:rPr>
            <w:rFonts w:ascii="Arial" w:eastAsia="Arial" w:hAnsi="Arial" w:cs="Arial"/>
            <w:b/>
            <w:highlight w:val="yellow"/>
            <w:lang w:val="es-MX"/>
            <w:rPrChange w:id="1120" w:author="Corporativo D.G." w:date="2020-07-31T17:38:00Z">
              <w:rPr>
                <w:rFonts w:ascii="Arial" w:eastAsia="Arial" w:hAnsi="Arial" w:cs="Arial"/>
                <w:b/>
              </w:rPr>
            </w:rPrChange>
          </w:rPr>
          <w:t>ASTER</w:t>
        </w:r>
      </w:ins>
      <w:del w:id="1121" w:author="MIGUEL" w:date="2018-04-01T22:52:00Z">
        <w:r w:rsidRPr="00B7135F" w:rsidDel="00D44C2D">
          <w:rPr>
            <w:rFonts w:ascii="Arial" w:eastAsia="Arial" w:hAnsi="Arial" w:cs="Arial"/>
            <w:b/>
            <w:spacing w:val="-5"/>
            <w:highlight w:val="yellow"/>
            <w:lang w:val="es-MX"/>
            <w:rPrChange w:id="1122" w:author="Corporativo D.G." w:date="2020-07-31T17:38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D44C2D">
          <w:rPr>
            <w:rFonts w:ascii="Arial" w:eastAsia="Arial" w:hAnsi="Arial" w:cs="Arial"/>
            <w:b/>
            <w:highlight w:val="yellow"/>
            <w:lang w:val="es-MX"/>
            <w:rPrChange w:id="1123" w:author="Corporativo D.G." w:date="2020-07-31T17:38:00Z">
              <w:rPr>
                <w:rFonts w:ascii="Arial" w:eastAsia="Arial" w:hAnsi="Arial" w:cs="Arial"/>
                <w:b/>
              </w:rPr>
            </w:rPrChange>
          </w:rPr>
          <w:delText>H</w:delText>
        </w:r>
        <w:r w:rsidRPr="00B7135F" w:rsidDel="00D44C2D">
          <w:rPr>
            <w:rFonts w:ascii="Arial" w:eastAsia="Arial" w:hAnsi="Arial" w:cs="Arial"/>
            <w:b/>
            <w:spacing w:val="2"/>
            <w:highlight w:val="yellow"/>
            <w:lang w:val="es-MX"/>
            <w:rPrChange w:id="1124" w:author="Corporativo D.G." w:date="2020-07-31T17:38:00Z">
              <w:rPr>
                <w:rFonts w:ascii="Arial" w:eastAsia="Arial" w:hAnsi="Arial" w:cs="Arial"/>
                <w:b/>
                <w:spacing w:val="2"/>
              </w:rPr>
            </w:rPrChange>
          </w:rPr>
          <w:delText>E</w:delText>
        </w:r>
        <w:r w:rsidRPr="00B7135F" w:rsidDel="00D44C2D">
          <w:rPr>
            <w:rFonts w:ascii="Arial" w:eastAsia="Arial" w:hAnsi="Arial" w:cs="Arial"/>
            <w:b/>
            <w:spacing w:val="4"/>
            <w:highlight w:val="yellow"/>
            <w:lang w:val="es-MX"/>
            <w:rPrChange w:id="1125" w:author="Corporativo D.G." w:date="2020-07-31T17:38:00Z">
              <w:rPr>
                <w:rFonts w:ascii="Arial" w:eastAsia="Arial" w:hAnsi="Arial" w:cs="Arial"/>
                <w:b/>
                <w:spacing w:val="4"/>
              </w:rPr>
            </w:rPrChange>
          </w:rPr>
          <w:delText>J</w:delText>
        </w:r>
        <w:r w:rsidRPr="00B7135F" w:rsidDel="00D44C2D">
          <w:rPr>
            <w:rFonts w:ascii="Arial" w:eastAsia="Arial" w:hAnsi="Arial" w:cs="Arial"/>
            <w:b/>
            <w:highlight w:val="yellow"/>
            <w:lang w:val="es-MX"/>
            <w:rPrChange w:id="1126" w:author="Corporativo D.G." w:date="2020-07-31T17:38:00Z">
              <w:rPr>
                <w:rFonts w:ascii="Arial" w:eastAsia="Arial" w:hAnsi="Arial" w:cs="Arial"/>
                <w:b/>
              </w:rPr>
            </w:rPrChange>
          </w:rPr>
          <w:delText>A</w:delText>
        </w:r>
      </w:del>
      <w:r w:rsidRPr="00B7135F">
        <w:rPr>
          <w:rFonts w:ascii="Arial" w:eastAsia="Arial" w:hAnsi="Arial" w:cs="Arial"/>
          <w:b/>
          <w:spacing w:val="-13"/>
          <w:highlight w:val="yellow"/>
          <w:lang w:val="es-MX"/>
          <w:rPrChange w:id="1127" w:author="Corporativo D.G." w:date="2020-07-31T17:38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highlight w:val="yellow"/>
          <w:lang w:val="es-MX"/>
          <w:rPrChange w:id="1128" w:author="Corporativo D.G." w:date="2020-07-31T17:38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highlight w:val="yellow"/>
          <w:lang w:val="es-MX"/>
          <w:rPrChange w:id="1129" w:author="Corporativo D.G." w:date="2020-07-31T17:38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highlight w:val="yellow"/>
          <w:lang w:val="es-MX"/>
          <w:rPrChange w:id="1130" w:author="Corporativo D.G." w:date="2020-07-31T17:38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1"/>
          <w:highlight w:val="yellow"/>
          <w:lang w:val="es-MX"/>
          <w:rPrChange w:id="1131" w:author="Corporativo D.G." w:date="2020-07-31T17:38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3"/>
          <w:highlight w:val="yellow"/>
          <w:lang w:val="es-MX"/>
          <w:rPrChange w:id="1132" w:author="Corporativo D.G." w:date="2020-07-31T17:38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highlight w:val="yellow"/>
          <w:lang w:val="es-MX"/>
          <w:rPrChange w:id="1133" w:author="Corporativo D.G." w:date="2020-07-31T17:38:00Z">
            <w:rPr>
              <w:rFonts w:ascii="Arial" w:eastAsia="Arial" w:hAnsi="Arial" w:cs="Arial"/>
              <w:b/>
            </w:rPr>
          </w:rPrChange>
        </w:rPr>
        <w:t>RUC</w:t>
      </w:r>
      <w:r w:rsidRPr="00B7135F">
        <w:rPr>
          <w:rFonts w:ascii="Arial" w:eastAsia="Arial" w:hAnsi="Arial" w:cs="Arial"/>
          <w:b/>
          <w:spacing w:val="1"/>
          <w:highlight w:val="yellow"/>
          <w:lang w:val="es-MX"/>
          <w:rPrChange w:id="1134" w:author="Corporativo D.G." w:date="2020-07-31T17:38:00Z">
            <w:rPr>
              <w:rFonts w:ascii="Arial" w:eastAsia="Arial" w:hAnsi="Arial" w:cs="Arial"/>
              <w:b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b/>
          <w:highlight w:val="yellow"/>
          <w:lang w:val="es-MX"/>
          <w:rPrChange w:id="1135" w:author="Corporativo D.G." w:date="2020-07-31T17:38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1"/>
          <w:highlight w:val="yellow"/>
          <w:lang w:val="es-MX"/>
          <w:rPrChange w:id="1136" w:author="Corporativo D.G." w:date="2020-07-31T17:38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highlight w:val="yellow"/>
          <w:lang w:val="es-MX"/>
          <w:rPrChange w:id="1137" w:author="Corporativo D.G." w:date="2020-07-31T17:38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2"/>
          <w:highlight w:val="yellow"/>
          <w:lang w:val="es-MX"/>
          <w:rPrChange w:id="1138" w:author="Corporativo D.G." w:date="2020-07-31T17:38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highlight w:val="yellow"/>
          <w:lang w:val="es-MX"/>
          <w:rPrChange w:id="1139" w:author="Corporativo D.G." w:date="2020-07-31T17:38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-20"/>
          <w:highlight w:val="yellow"/>
          <w:lang w:val="es-MX"/>
          <w:rPrChange w:id="1140" w:author="Corporativo D.G." w:date="2020-07-31T17:38:00Z">
            <w:rPr>
              <w:rFonts w:ascii="Arial" w:eastAsia="Arial" w:hAnsi="Arial" w:cs="Arial"/>
              <w:b/>
              <w:spacing w:val="-2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highlight w:val="yellow"/>
          <w:lang w:val="es-MX"/>
          <w:rPrChange w:id="1141" w:author="Corporativo D.G." w:date="2020-07-31T17:38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4"/>
          <w:highlight w:val="yellow"/>
          <w:lang w:val="es-MX"/>
          <w:rPrChange w:id="1142" w:author="Corporativo D.G." w:date="2020-07-31T17:38:00Z">
            <w:rPr>
              <w:rFonts w:ascii="Arial" w:eastAsia="Arial" w:hAnsi="Arial" w:cs="Arial"/>
              <w:b/>
              <w:spacing w:val="4"/>
            </w:rPr>
          </w:rPrChange>
        </w:rPr>
        <w:t>.</w:t>
      </w:r>
      <w:r w:rsidRPr="00B7135F">
        <w:rPr>
          <w:rFonts w:ascii="Arial" w:eastAsia="Arial" w:hAnsi="Arial" w:cs="Arial"/>
          <w:b/>
          <w:highlight w:val="yellow"/>
          <w:lang w:val="es-MX"/>
          <w:rPrChange w:id="1143" w:author="Corporativo D.G." w:date="2020-07-31T17:38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8"/>
          <w:highlight w:val="yellow"/>
          <w:lang w:val="es-MX"/>
          <w:rPrChange w:id="1144" w:author="Corporativo D.G." w:date="2020-07-31T17:38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highlight w:val="yellow"/>
          <w:lang w:val="es-MX"/>
          <w:rPrChange w:id="1145" w:author="Corporativo D.G." w:date="2020-07-31T17:38:00Z">
            <w:rPr>
              <w:rFonts w:ascii="Arial" w:eastAsia="Arial" w:hAnsi="Arial" w:cs="Arial"/>
              <w:b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b/>
          <w:highlight w:val="yellow"/>
          <w:lang w:val="es-MX"/>
          <w:rPrChange w:id="1146" w:author="Corporativo D.G." w:date="2020-07-31T17:38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6"/>
          <w:highlight w:val="yellow"/>
          <w:lang w:val="es-MX"/>
          <w:rPrChange w:id="1147" w:author="Corporativo D.G." w:date="2020-07-31T17:38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highlight w:val="yellow"/>
          <w:lang w:val="es-MX"/>
          <w:rPrChange w:id="1148" w:author="Corporativo D.G." w:date="2020-07-31T17:38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2"/>
          <w:highlight w:val="yellow"/>
          <w:lang w:val="es-MX"/>
          <w:rPrChange w:id="1149" w:author="Corporativo D.G." w:date="2020-07-31T17:38:00Z">
            <w:rPr>
              <w:rFonts w:ascii="Arial" w:eastAsia="Arial" w:hAnsi="Arial" w:cs="Arial"/>
              <w:b/>
              <w:spacing w:val="2"/>
            </w:rPr>
          </w:rPrChange>
        </w:rPr>
        <w:t>.</w:t>
      </w:r>
      <w:r w:rsidRPr="00B7135F">
        <w:rPr>
          <w:rFonts w:ascii="Arial" w:eastAsia="Arial" w:hAnsi="Arial" w:cs="Arial"/>
          <w:b/>
          <w:spacing w:val="-1"/>
          <w:highlight w:val="yellow"/>
          <w:lang w:val="es-MX"/>
          <w:rPrChange w:id="1150" w:author="Corporativo D.G." w:date="2020-07-31T17:38:00Z">
            <w:rPr>
              <w:rFonts w:ascii="Arial" w:eastAsia="Arial" w:hAnsi="Arial" w:cs="Arial"/>
              <w:b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b/>
          <w:highlight w:val="yellow"/>
          <w:lang w:val="es-MX"/>
          <w:rPrChange w:id="1151" w:author="Corporativo D.G." w:date="2020-07-31T17:38:00Z">
            <w:rPr>
              <w:rFonts w:ascii="Arial" w:eastAsia="Arial" w:hAnsi="Arial" w:cs="Arial"/>
              <w:b/>
            </w:rPr>
          </w:rPrChange>
        </w:rPr>
        <w:t>.</w:t>
      </w:r>
      <w:r w:rsidRPr="00B7135F">
        <w:rPr>
          <w:rFonts w:ascii="Arial" w:eastAsia="Arial" w:hAnsi="Arial" w:cs="Arial"/>
          <w:b/>
          <w:spacing w:val="-2"/>
          <w:lang w:val="es-MX"/>
          <w:rPrChange w:id="1152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5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1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EP</w:t>
      </w:r>
      <w:r w:rsidRPr="00B7135F">
        <w:rPr>
          <w:rFonts w:ascii="Arial" w:eastAsia="Arial" w:hAnsi="Arial" w:cs="Arial"/>
          <w:spacing w:val="2"/>
          <w:lang w:val="es-MX"/>
          <w:rPrChange w:id="115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RE</w:t>
      </w:r>
      <w:r w:rsidRPr="00B7135F">
        <w:rPr>
          <w:rFonts w:ascii="Arial" w:eastAsia="Arial" w:hAnsi="Arial" w:cs="Arial"/>
          <w:spacing w:val="-1"/>
          <w:lang w:val="es-MX"/>
          <w:rPrChange w:id="11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SE</w:t>
      </w:r>
      <w:r w:rsidRPr="00B7135F">
        <w:rPr>
          <w:rFonts w:ascii="Arial" w:eastAsia="Arial" w:hAnsi="Arial" w:cs="Arial"/>
          <w:lang w:val="es-MX"/>
          <w:rPrChange w:id="115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115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1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16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16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7"/>
          <w:lang w:val="es-MX"/>
          <w:rPrChange w:id="1162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1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16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3"/>
          <w:lang w:val="es-MX"/>
          <w:rPrChange w:id="116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1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ES</w:t>
      </w:r>
      <w:r w:rsidRPr="00B7135F">
        <w:rPr>
          <w:rFonts w:ascii="Arial" w:eastAsia="Arial" w:hAnsi="Arial" w:cs="Arial"/>
          <w:spacing w:val="3"/>
          <w:lang w:val="es-MX"/>
          <w:rPrChange w:id="116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16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6"/>
          <w:lang w:val="es-MX"/>
          <w:rPrChange w:id="1169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1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171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3"/>
          <w:lang w:val="es-MX"/>
          <w:rPrChange w:id="117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173" w:author="Corporativo D.G." w:date="2020-07-31T17:36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-1"/>
          <w:lang w:val="es-MX"/>
          <w:rPrChange w:id="11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1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176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3"/>
          <w:lang w:val="es-MX"/>
          <w:rPrChange w:id="1177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179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5"/>
          <w:lang w:val="es-MX"/>
          <w:rPrChange w:id="1180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1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82" w:author="Corporativo D.G." w:date="2020-07-31T17:36:00Z">
            <w:rPr>
              <w:rFonts w:ascii="Arial" w:eastAsia="Arial" w:hAnsi="Arial" w:cs="Arial"/>
            </w:rPr>
          </w:rPrChange>
        </w:rPr>
        <w:t>R.</w:t>
      </w:r>
      <w:r w:rsidRPr="00B7135F">
        <w:rPr>
          <w:rFonts w:ascii="Arial" w:eastAsia="Arial" w:hAnsi="Arial" w:cs="Arial"/>
          <w:spacing w:val="18"/>
          <w:lang w:val="es-MX"/>
          <w:rPrChange w:id="1183" w:author="Corporativo D.G." w:date="2020-07-31T17:36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del w:id="1184" w:author="MIGUEL" w:date="2018-04-01T22:53:00Z">
        <w:r w:rsidRPr="00B7135F" w:rsidDel="00D44C2D">
          <w:rPr>
            <w:rFonts w:ascii="Arial" w:eastAsia="Arial" w:hAnsi="Arial" w:cs="Arial"/>
            <w:b/>
            <w:spacing w:val="4"/>
            <w:lang w:val="es-MX"/>
            <w:rPrChange w:id="1185" w:author="Corporativo D.G." w:date="2020-07-31T17:36:00Z">
              <w:rPr>
                <w:rFonts w:ascii="Arial" w:eastAsia="Arial" w:hAnsi="Arial" w:cs="Arial"/>
                <w:b/>
                <w:spacing w:val="4"/>
              </w:rPr>
            </w:rPrChange>
          </w:rPr>
          <w:delText>J</w:delText>
        </w:r>
        <w:r w:rsidRPr="00B7135F" w:rsidDel="00D44C2D">
          <w:rPr>
            <w:rFonts w:ascii="Arial" w:eastAsia="Arial" w:hAnsi="Arial" w:cs="Arial"/>
            <w:b/>
            <w:spacing w:val="-5"/>
            <w:lang w:val="es-MX"/>
            <w:rPrChange w:id="1186" w:author="Corporativo D.G." w:date="2020-07-31T17:36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D44C2D">
          <w:rPr>
            <w:rFonts w:ascii="Arial" w:eastAsia="Arial" w:hAnsi="Arial" w:cs="Arial"/>
            <w:b/>
            <w:lang w:val="es-MX"/>
            <w:rPrChange w:id="1187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I</w:delText>
        </w:r>
        <w:r w:rsidRPr="00B7135F" w:rsidDel="00D44C2D">
          <w:rPr>
            <w:rFonts w:ascii="Arial" w:eastAsia="Arial" w:hAnsi="Arial" w:cs="Arial"/>
            <w:b/>
            <w:spacing w:val="4"/>
            <w:lang w:val="es-MX"/>
            <w:rPrChange w:id="1188" w:author="Corporativo D.G." w:date="2020-07-31T17:36:00Z">
              <w:rPr>
                <w:rFonts w:ascii="Arial" w:eastAsia="Arial" w:hAnsi="Arial" w:cs="Arial"/>
                <w:b/>
                <w:spacing w:val="4"/>
              </w:rPr>
            </w:rPrChange>
          </w:rPr>
          <w:delText>M</w:delText>
        </w:r>
        <w:r w:rsidRPr="00B7135F" w:rsidDel="00D44C2D">
          <w:rPr>
            <w:rFonts w:ascii="Arial" w:eastAsia="Arial" w:hAnsi="Arial" w:cs="Arial"/>
            <w:b/>
            <w:lang w:val="es-MX"/>
            <w:rPrChange w:id="118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E</w:delText>
        </w:r>
        <w:r w:rsidRPr="00B7135F" w:rsidDel="00D44C2D">
          <w:rPr>
            <w:rFonts w:ascii="Arial" w:eastAsia="Arial" w:hAnsi="Arial" w:cs="Arial"/>
            <w:b/>
            <w:spacing w:val="11"/>
            <w:lang w:val="es-MX"/>
            <w:rPrChange w:id="1190" w:author="Corporativo D.G." w:date="2020-07-31T17:36:00Z">
              <w:rPr>
                <w:rFonts w:ascii="Arial" w:eastAsia="Arial" w:hAnsi="Arial" w:cs="Arial"/>
                <w:b/>
                <w:spacing w:val="11"/>
              </w:rPr>
            </w:rPrChange>
          </w:rPr>
          <w:delText xml:space="preserve"> </w:delText>
        </w:r>
        <w:r w:rsidRPr="00B7135F" w:rsidDel="00D44C2D">
          <w:rPr>
            <w:rFonts w:ascii="Arial" w:eastAsia="Arial" w:hAnsi="Arial" w:cs="Arial"/>
            <w:b/>
            <w:spacing w:val="3"/>
            <w:lang w:val="es-MX"/>
            <w:rPrChange w:id="1191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7135F" w:rsidDel="00D44C2D">
          <w:rPr>
            <w:rFonts w:ascii="Arial" w:eastAsia="Arial" w:hAnsi="Arial" w:cs="Arial"/>
            <w:b/>
            <w:spacing w:val="1"/>
            <w:lang w:val="es-MX"/>
            <w:rPrChange w:id="1192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7135F" w:rsidDel="00D44C2D">
          <w:rPr>
            <w:rFonts w:ascii="Arial" w:eastAsia="Arial" w:hAnsi="Arial" w:cs="Arial"/>
            <w:b/>
            <w:spacing w:val="-2"/>
            <w:lang w:val="es-MX"/>
            <w:rPrChange w:id="1193" w:author="Corporativo D.G." w:date="2020-07-31T17:36:00Z">
              <w:rPr>
                <w:rFonts w:ascii="Arial" w:eastAsia="Arial" w:hAnsi="Arial" w:cs="Arial"/>
                <w:b/>
                <w:spacing w:val="-2"/>
              </w:rPr>
            </w:rPrChange>
          </w:rPr>
          <w:delText>R</w:delText>
        </w:r>
        <w:r w:rsidRPr="00B7135F" w:rsidDel="00D44C2D">
          <w:rPr>
            <w:rFonts w:ascii="Arial" w:eastAsia="Arial" w:hAnsi="Arial" w:cs="Arial"/>
            <w:b/>
            <w:lang w:val="es-MX"/>
            <w:rPrChange w:id="1194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R</w:delText>
        </w:r>
        <w:r w:rsidRPr="00B7135F" w:rsidDel="00D44C2D">
          <w:rPr>
            <w:rFonts w:ascii="Arial" w:eastAsia="Arial" w:hAnsi="Arial" w:cs="Arial"/>
            <w:b/>
            <w:spacing w:val="-1"/>
            <w:lang w:val="es-MX"/>
            <w:rPrChange w:id="1195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D44C2D">
          <w:rPr>
            <w:rFonts w:ascii="Arial" w:eastAsia="Arial" w:hAnsi="Arial" w:cs="Arial"/>
            <w:b/>
            <w:lang w:val="es-MX"/>
            <w:rPrChange w:id="1196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S</w:delText>
        </w:r>
        <w:r w:rsidRPr="00B7135F" w:rsidDel="00D44C2D">
          <w:rPr>
            <w:rFonts w:ascii="Arial" w:eastAsia="Arial" w:hAnsi="Arial" w:cs="Arial"/>
            <w:b/>
            <w:spacing w:val="8"/>
            <w:lang w:val="es-MX"/>
            <w:rPrChange w:id="1197" w:author="Corporativo D.G." w:date="2020-07-31T17:36:00Z">
              <w:rPr>
                <w:rFonts w:ascii="Arial" w:eastAsia="Arial" w:hAnsi="Arial" w:cs="Arial"/>
                <w:b/>
                <w:spacing w:val="8"/>
              </w:rPr>
            </w:rPrChange>
          </w:rPr>
          <w:delText xml:space="preserve"> </w:delText>
        </w:r>
        <w:r w:rsidRPr="00B7135F" w:rsidDel="00D44C2D">
          <w:rPr>
            <w:rFonts w:ascii="Arial" w:eastAsia="Arial" w:hAnsi="Arial" w:cs="Arial"/>
            <w:b/>
            <w:spacing w:val="7"/>
            <w:lang w:val="es-MX"/>
            <w:rPrChange w:id="1198" w:author="Corporativo D.G." w:date="2020-07-31T17:36:00Z">
              <w:rPr>
                <w:rFonts w:ascii="Arial" w:eastAsia="Arial" w:hAnsi="Arial" w:cs="Arial"/>
                <w:b/>
                <w:spacing w:val="7"/>
              </w:rPr>
            </w:rPrChange>
          </w:rPr>
          <w:delText>M</w:delText>
        </w:r>
        <w:r w:rsidRPr="00B7135F" w:rsidDel="00D44C2D">
          <w:rPr>
            <w:rFonts w:ascii="Arial" w:eastAsia="Arial" w:hAnsi="Arial" w:cs="Arial"/>
            <w:b/>
            <w:spacing w:val="-5"/>
            <w:lang w:val="es-MX"/>
            <w:rPrChange w:id="1199" w:author="Corporativo D.G." w:date="2020-07-31T17:36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D44C2D">
          <w:rPr>
            <w:rFonts w:ascii="Arial" w:eastAsia="Arial" w:hAnsi="Arial" w:cs="Arial"/>
            <w:b/>
            <w:lang w:val="es-MX"/>
            <w:rPrChange w:id="1200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RÍN</w:delText>
        </w:r>
        <w:r w:rsidRPr="00B7135F" w:rsidDel="00D44C2D">
          <w:rPr>
            <w:rFonts w:ascii="Arial" w:eastAsia="Arial" w:hAnsi="Arial" w:cs="Arial"/>
            <w:b/>
            <w:spacing w:val="15"/>
            <w:lang w:val="es-MX"/>
            <w:rPrChange w:id="1201" w:author="Corporativo D.G." w:date="2020-07-31T17:36:00Z">
              <w:rPr>
                <w:rFonts w:ascii="Arial" w:eastAsia="Arial" w:hAnsi="Arial" w:cs="Arial"/>
                <w:b/>
                <w:spacing w:val="15"/>
              </w:rPr>
            </w:rPrChange>
          </w:rPr>
          <w:delText xml:space="preserve"> </w:delText>
        </w:r>
      </w:del>
      <w:ins w:id="1202" w:author="MIGUEL" w:date="2018-04-01T22:53:00Z">
        <w:r w:rsidR="00D44C2D" w:rsidRPr="00B7135F">
          <w:rPr>
            <w:rFonts w:ascii="Arial" w:eastAsia="Arial" w:hAnsi="Arial" w:cs="Arial"/>
            <w:b/>
            <w:spacing w:val="15"/>
            <w:lang w:val="es-MX"/>
            <w:rPrChange w:id="1203" w:author="Corporativo D.G." w:date="2020-07-31T17:36:00Z">
              <w:rPr>
                <w:rFonts w:ascii="Arial" w:eastAsia="Arial" w:hAnsi="Arial" w:cs="Arial"/>
                <w:b/>
                <w:spacing w:val="15"/>
              </w:rPr>
            </w:rPrChange>
          </w:rPr>
          <w:t>JAVIER SOLIS</w:t>
        </w:r>
      </w:ins>
      <w:r w:rsidRPr="00B7135F">
        <w:rPr>
          <w:rFonts w:ascii="Arial" w:eastAsia="Arial" w:hAnsi="Arial" w:cs="Arial"/>
          <w:spacing w:val="-1"/>
          <w:lang w:val="es-MX"/>
          <w:rPrChange w:id="12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20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7"/>
          <w:lang w:val="es-MX"/>
          <w:rPrChange w:id="1206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2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20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5"/>
          <w:lang w:val="es-MX"/>
          <w:rPrChange w:id="1209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21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2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21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2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Á</w:t>
      </w:r>
      <w:r w:rsidRPr="00B7135F">
        <w:rPr>
          <w:rFonts w:ascii="Arial" w:eastAsia="Arial" w:hAnsi="Arial" w:cs="Arial"/>
          <w:lang w:val="es-MX"/>
          <w:rPrChange w:id="1214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3"/>
          <w:lang w:val="es-MX"/>
          <w:rPrChange w:id="121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2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217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7"/>
          <w:lang w:val="es-MX"/>
          <w:rPrChange w:id="121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19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5"/>
          <w:lang w:val="es-MX"/>
          <w:rPrChange w:id="1220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122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122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122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1224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2"/>
          <w:lang w:val="es-MX"/>
          <w:rPrChange w:id="122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122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1"/>
          <w:lang w:val="es-MX"/>
          <w:rPrChange w:id="122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228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1229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1230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231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5"/>
          <w:lang w:val="es-MX"/>
          <w:rPrChange w:id="1232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233" w:author="Corporativo D.G." w:date="2020-07-31T17:36:00Z">
            <w:rPr>
              <w:rFonts w:ascii="Arial" w:eastAsia="Arial" w:hAnsi="Arial" w:cs="Arial"/>
              <w:b/>
            </w:rPr>
          </w:rPrChange>
        </w:rPr>
        <w:t>E L</w:t>
      </w:r>
      <w:r w:rsidRPr="00B7135F">
        <w:rPr>
          <w:rFonts w:ascii="Arial" w:eastAsia="Arial" w:hAnsi="Arial" w:cs="Arial"/>
          <w:b/>
          <w:spacing w:val="-1"/>
          <w:lang w:val="es-MX"/>
          <w:rPrChange w:id="123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6"/>
          <w:lang w:val="es-MX"/>
          <w:rPrChange w:id="1235" w:author="Corporativo D.G." w:date="2020-07-31T17:36:00Z">
            <w:rPr>
              <w:rFonts w:ascii="Arial" w:eastAsia="Arial" w:hAnsi="Arial" w:cs="Arial"/>
              <w:b/>
              <w:spacing w:val="6"/>
            </w:rPr>
          </w:rPrChange>
        </w:rPr>
        <w:t>G</w:t>
      </w:r>
      <w:r w:rsidRPr="00B7135F">
        <w:rPr>
          <w:rFonts w:ascii="Arial" w:eastAsia="Arial" w:hAnsi="Arial" w:cs="Arial"/>
          <w:b/>
          <w:spacing w:val="-5"/>
          <w:lang w:val="es-MX"/>
          <w:rPrChange w:id="1236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123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238" w:author="Corporativo D.G." w:date="2020-07-31T17:36:00Z">
            <w:rPr>
              <w:rFonts w:ascii="Arial" w:eastAsia="Arial" w:hAnsi="Arial" w:cs="Arial"/>
              <w:b/>
            </w:rPr>
          </w:rPrChange>
        </w:rPr>
        <w:t>,</w:t>
      </w:r>
      <w:r w:rsidRPr="00B7135F">
        <w:rPr>
          <w:rFonts w:ascii="Arial" w:eastAsia="Arial" w:hAnsi="Arial" w:cs="Arial"/>
          <w:b/>
          <w:spacing w:val="13"/>
          <w:lang w:val="es-MX"/>
          <w:rPrChange w:id="1239" w:author="Corporativo D.G." w:date="2020-07-31T17:36:00Z">
            <w:rPr>
              <w:rFonts w:ascii="Arial" w:eastAsia="Arial" w:hAnsi="Arial" w:cs="Arial"/>
              <w:b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4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5"/>
          <w:lang w:val="es-MX"/>
          <w:rPrChange w:id="1241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2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124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124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2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24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4"/>
          <w:lang w:val="es-MX"/>
          <w:rPrChange w:id="1247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2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24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5"/>
          <w:lang w:val="es-MX"/>
          <w:rPrChange w:id="1250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51" w:author="Corporativo D.G." w:date="2020-07-31T17:36:00Z">
            <w:rPr>
              <w:rFonts w:ascii="Arial" w:eastAsia="Arial" w:hAnsi="Arial" w:cs="Arial"/>
            </w:rPr>
          </w:rPrChange>
        </w:rPr>
        <w:t xml:space="preserve">LO </w:t>
      </w:r>
      <w:r w:rsidRPr="00B7135F">
        <w:rPr>
          <w:rFonts w:ascii="Arial" w:eastAsia="Arial" w:hAnsi="Arial" w:cs="Arial"/>
          <w:spacing w:val="-1"/>
          <w:lang w:val="es-MX"/>
          <w:rPrChange w:id="12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25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3"/>
          <w:lang w:val="es-MX"/>
          <w:rPrChange w:id="125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2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ES</w:t>
      </w:r>
      <w:r w:rsidRPr="00B7135F">
        <w:rPr>
          <w:rFonts w:ascii="Arial" w:eastAsia="Arial" w:hAnsi="Arial" w:cs="Arial"/>
          <w:spacing w:val="2"/>
          <w:lang w:val="es-MX"/>
          <w:rPrChange w:id="125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2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25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5"/>
          <w:lang w:val="es-MX"/>
          <w:rPrChange w:id="1259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2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26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0"/>
          <w:lang w:val="es-MX"/>
          <w:rPrChange w:id="1262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26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26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1"/>
          <w:lang w:val="es-MX"/>
          <w:rPrChange w:id="1265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6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126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26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126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12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271" w:author="Corporativo D.G." w:date="2020-07-31T17:36:00Z">
            <w:rPr>
              <w:rFonts w:ascii="Arial" w:eastAsia="Arial" w:hAnsi="Arial" w:cs="Arial"/>
            </w:rPr>
          </w:rPrChange>
        </w:rPr>
        <w:t>IN</w:t>
      </w:r>
      <w:r w:rsidRPr="00B7135F">
        <w:rPr>
          <w:rFonts w:ascii="Arial" w:eastAsia="Arial" w:hAnsi="Arial" w:cs="Arial"/>
          <w:spacing w:val="1"/>
          <w:lang w:val="es-MX"/>
          <w:rPrChange w:id="12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273" w:author="Corporativo D.G." w:date="2020-07-31T17:36:00Z">
            <w:rPr>
              <w:rFonts w:ascii="Arial" w:eastAsia="Arial" w:hAnsi="Arial" w:cs="Arial"/>
            </w:rPr>
          </w:rPrChange>
        </w:rPr>
        <w:t xml:space="preserve">RÁ </w:t>
      </w:r>
      <w:r w:rsidRPr="00B7135F">
        <w:rPr>
          <w:rFonts w:ascii="Arial" w:eastAsia="Arial" w:hAnsi="Arial" w:cs="Arial"/>
          <w:spacing w:val="17"/>
          <w:lang w:val="es-MX"/>
          <w:rPrChange w:id="1274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27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276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1"/>
          <w:lang w:val="es-MX"/>
          <w:rPrChange w:id="1277" w:author="Corporativo D.G." w:date="2020-07-31T17:36:00Z">
            <w:rPr>
              <w:rFonts w:ascii="Arial" w:eastAsia="Arial" w:hAnsi="Arial" w:cs="Arial"/>
              <w:b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78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27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280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128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28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1283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128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28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1"/>
          <w:lang w:val="es-MX"/>
          <w:rPrChange w:id="128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128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288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3"/>
          <w:lang w:val="es-MX"/>
          <w:rPrChange w:id="1289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90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2"/>
          <w:lang w:val="es-MX"/>
          <w:rPrChange w:id="1291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29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29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1294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2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spacing w:val="1"/>
          <w:lang w:val="es-MX"/>
          <w:rPrChange w:id="12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297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29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2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3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3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30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4"/>
          <w:lang w:val="es-MX"/>
          <w:rPrChange w:id="130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30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3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3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3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308" w:author="Corporativo D.G." w:date="2020-07-31T17:36:00Z">
            <w:rPr>
              <w:rFonts w:ascii="Arial" w:eastAsia="Arial" w:hAnsi="Arial" w:cs="Arial"/>
            </w:rPr>
          </w:rPrChange>
        </w:rPr>
        <w:t>MIN</w:t>
      </w:r>
      <w:r w:rsidRPr="00B7135F">
        <w:rPr>
          <w:rFonts w:ascii="Arial" w:eastAsia="Arial" w:hAnsi="Arial" w:cs="Arial"/>
          <w:spacing w:val="1"/>
          <w:lang w:val="es-MX"/>
          <w:rPrChange w:id="13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131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311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ins w:id="1312" w:author="MIGUEL" w:date="2018-04-01T22:56:00Z">
        <w:r w:rsidR="00D44C2D" w:rsidRPr="00B7135F">
          <w:rPr>
            <w:rFonts w:ascii="Arial" w:eastAsia="Arial" w:hAnsi="Arial" w:cs="Arial"/>
            <w:highlight w:val="yellow"/>
            <w:lang w:val="es-MX"/>
            <w:rPrChange w:id="1313" w:author="Corporativo D.G." w:date="2020-07-31T17:38:00Z">
              <w:rPr>
                <w:rFonts w:ascii="Arial" w:eastAsia="Arial" w:hAnsi="Arial" w:cs="Arial"/>
              </w:rPr>
            </w:rPrChange>
          </w:rPr>
          <w:t xml:space="preserve">EL </w:t>
        </w:r>
      </w:ins>
      <w:ins w:id="1314" w:author="MIGUEL" w:date="2018-04-02T00:03:00Z">
        <w:r w:rsidR="00186418" w:rsidRPr="00B7135F">
          <w:rPr>
            <w:rFonts w:ascii="Arial" w:eastAsia="Arial" w:hAnsi="Arial" w:cs="Arial"/>
            <w:highlight w:val="yellow"/>
            <w:lang w:val="es-MX"/>
            <w:rPrChange w:id="1315" w:author="Corporativo D.G." w:date="2020-07-31T17:38:00Z">
              <w:rPr>
                <w:rFonts w:ascii="Arial" w:eastAsia="Arial" w:hAnsi="Arial" w:cs="Arial"/>
              </w:rPr>
            </w:rPrChange>
          </w:rPr>
          <w:t>G</w:t>
        </w:r>
      </w:ins>
      <w:ins w:id="1316" w:author="MIGUEL" w:date="2018-04-01T22:56:00Z">
        <w:r w:rsidR="00D44C2D" w:rsidRPr="00B7135F">
          <w:rPr>
            <w:rFonts w:ascii="Arial" w:eastAsia="Arial" w:hAnsi="Arial" w:cs="Arial"/>
            <w:highlight w:val="yellow"/>
            <w:lang w:val="es-MX"/>
            <w:rPrChange w:id="1317" w:author="Corporativo D.G." w:date="2020-07-31T17:38:00Z">
              <w:rPr>
                <w:rFonts w:ascii="Arial" w:eastAsia="Arial" w:hAnsi="Arial" w:cs="Arial"/>
              </w:rPr>
            </w:rPrChange>
          </w:rPr>
          <w:t>RAN ESFUERZO</w:t>
        </w:r>
      </w:ins>
      <w:del w:id="1318" w:author="MIGUEL" w:date="2018-04-01T22:56:00Z">
        <w:r w:rsidRPr="00B7135F" w:rsidDel="00D44C2D">
          <w:rPr>
            <w:rFonts w:ascii="Arial" w:eastAsia="Arial" w:hAnsi="Arial" w:cs="Arial"/>
            <w:spacing w:val="1"/>
            <w:highlight w:val="yellow"/>
            <w:lang w:val="es-MX"/>
            <w:rPrChange w:id="1319" w:author="Corporativo D.G." w:date="2020-07-31T17:38:00Z">
              <w:rPr>
                <w:rFonts w:ascii="Arial" w:eastAsia="Arial" w:hAnsi="Arial" w:cs="Arial"/>
                <w:spacing w:val="1"/>
              </w:rPr>
            </w:rPrChange>
          </w:rPr>
          <w:delText>Q</w:delText>
        </w:r>
        <w:r w:rsidRPr="00B7135F" w:rsidDel="00D44C2D">
          <w:rPr>
            <w:rFonts w:ascii="Arial" w:eastAsia="Arial" w:hAnsi="Arial" w:cs="Arial"/>
            <w:highlight w:val="yellow"/>
            <w:lang w:val="es-MX"/>
            <w:rPrChange w:id="1320" w:author="Corporativo D.G." w:date="2020-07-31T17:38:00Z">
              <w:rPr>
                <w:rFonts w:ascii="Arial" w:eastAsia="Arial" w:hAnsi="Arial" w:cs="Arial"/>
              </w:rPr>
            </w:rPrChange>
          </w:rPr>
          <w:delText>UIN</w:delText>
        </w:r>
        <w:r w:rsidRPr="00B7135F" w:rsidDel="00D44C2D">
          <w:rPr>
            <w:rFonts w:ascii="Arial" w:eastAsia="Arial" w:hAnsi="Arial" w:cs="Arial"/>
            <w:spacing w:val="3"/>
            <w:highlight w:val="yellow"/>
            <w:lang w:val="es-MX"/>
            <w:rPrChange w:id="1321" w:author="Corporativo D.G." w:date="2020-07-31T17:38:00Z">
              <w:rPr>
                <w:rFonts w:ascii="Arial" w:eastAsia="Arial" w:hAnsi="Arial" w:cs="Arial"/>
                <w:spacing w:val="3"/>
              </w:rPr>
            </w:rPrChange>
          </w:rPr>
          <w:delText>T</w:delText>
        </w:r>
        <w:r w:rsidRPr="00B7135F" w:rsidDel="00D44C2D">
          <w:rPr>
            <w:rFonts w:ascii="Arial" w:eastAsia="Arial" w:hAnsi="Arial" w:cs="Arial"/>
            <w:highlight w:val="yellow"/>
            <w:lang w:val="es-MX"/>
            <w:rPrChange w:id="1322" w:author="Corporativo D.G." w:date="2020-07-31T17:38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D44C2D">
          <w:rPr>
            <w:rFonts w:ascii="Arial" w:eastAsia="Arial" w:hAnsi="Arial" w:cs="Arial"/>
            <w:spacing w:val="7"/>
            <w:highlight w:val="yellow"/>
            <w:lang w:val="es-MX"/>
            <w:rPrChange w:id="1323" w:author="Corporativo D.G." w:date="2020-07-31T17:38:00Z">
              <w:rPr>
                <w:rFonts w:ascii="Arial" w:eastAsia="Arial" w:hAnsi="Arial" w:cs="Arial"/>
                <w:spacing w:val="7"/>
              </w:rPr>
            </w:rPrChange>
          </w:rPr>
          <w:delText xml:space="preserve"> </w:delText>
        </w:r>
        <w:r w:rsidRPr="00B7135F" w:rsidDel="00D44C2D">
          <w:rPr>
            <w:rFonts w:ascii="Arial" w:eastAsia="Arial" w:hAnsi="Arial" w:cs="Arial"/>
            <w:spacing w:val="-1"/>
            <w:highlight w:val="yellow"/>
            <w:lang w:val="es-MX"/>
            <w:rPrChange w:id="1324" w:author="Corporativo D.G." w:date="2020-07-31T17:38:00Z">
              <w:rPr>
                <w:rFonts w:ascii="Arial" w:eastAsia="Arial" w:hAnsi="Arial" w:cs="Arial"/>
                <w:spacing w:val="-1"/>
              </w:rPr>
            </w:rPrChange>
          </w:rPr>
          <w:delText>E</w:delText>
        </w:r>
        <w:r w:rsidRPr="00B7135F" w:rsidDel="00D44C2D">
          <w:rPr>
            <w:rFonts w:ascii="Arial" w:eastAsia="Arial" w:hAnsi="Arial" w:cs="Arial"/>
            <w:highlight w:val="yellow"/>
            <w:lang w:val="es-MX"/>
            <w:rPrChange w:id="1325" w:author="Corporativo D.G." w:date="2020-07-31T17:38:00Z">
              <w:rPr>
                <w:rFonts w:ascii="Arial" w:eastAsia="Arial" w:hAnsi="Arial" w:cs="Arial"/>
              </w:rPr>
            </w:rPrChange>
          </w:rPr>
          <w:delText>L</w:delText>
        </w:r>
        <w:r w:rsidRPr="00B7135F" w:rsidDel="00D44C2D">
          <w:rPr>
            <w:rFonts w:ascii="Arial" w:eastAsia="Arial" w:hAnsi="Arial" w:cs="Arial"/>
            <w:spacing w:val="1"/>
            <w:highlight w:val="yellow"/>
            <w:lang w:val="es-MX"/>
            <w:rPrChange w:id="1326" w:author="Corporativo D.G." w:date="2020-07-31T17:38:00Z">
              <w:rPr>
                <w:rFonts w:ascii="Arial" w:eastAsia="Arial" w:hAnsi="Arial" w:cs="Arial"/>
                <w:spacing w:val="1"/>
              </w:rPr>
            </w:rPrChange>
          </w:rPr>
          <w:delText>E</w:delText>
        </w:r>
        <w:r w:rsidRPr="00B7135F" w:rsidDel="00D44C2D">
          <w:rPr>
            <w:rFonts w:ascii="Arial" w:eastAsia="Arial" w:hAnsi="Arial" w:cs="Arial"/>
            <w:spacing w:val="2"/>
            <w:highlight w:val="yellow"/>
            <w:lang w:val="es-MX"/>
            <w:rPrChange w:id="1327" w:author="Corporativo D.G." w:date="2020-07-31T17:38:00Z">
              <w:rPr>
                <w:rFonts w:ascii="Arial" w:eastAsia="Arial" w:hAnsi="Arial" w:cs="Arial"/>
                <w:spacing w:val="2"/>
              </w:rPr>
            </w:rPrChange>
          </w:rPr>
          <w:delText>M</w:delText>
        </w:r>
        <w:r w:rsidRPr="00B7135F" w:rsidDel="00D44C2D">
          <w:rPr>
            <w:rFonts w:ascii="Arial" w:eastAsia="Arial" w:hAnsi="Arial" w:cs="Arial"/>
            <w:spacing w:val="-1"/>
            <w:highlight w:val="yellow"/>
            <w:lang w:val="es-MX"/>
            <w:rPrChange w:id="1328" w:author="Corporativo D.G." w:date="2020-07-31T17:38:00Z">
              <w:rPr>
                <w:rFonts w:ascii="Arial" w:eastAsia="Arial" w:hAnsi="Arial" w:cs="Arial"/>
                <w:spacing w:val="-1"/>
              </w:rPr>
            </w:rPrChange>
          </w:rPr>
          <w:delText>E</w:delText>
        </w:r>
        <w:r w:rsidRPr="00B7135F" w:rsidDel="00D44C2D">
          <w:rPr>
            <w:rFonts w:ascii="Arial" w:eastAsia="Arial" w:hAnsi="Arial" w:cs="Arial"/>
            <w:highlight w:val="yellow"/>
            <w:lang w:val="es-MX"/>
            <w:rPrChange w:id="1329" w:author="Corporativo D.G." w:date="2020-07-31T17:38:00Z">
              <w:rPr>
                <w:rFonts w:ascii="Arial" w:eastAsia="Arial" w:hAnsi="Arial" w:cs="Arial"/>
              </w:rPr>
            </w:rPrChange>
          </w:rPr>
          <w:delText>N</w:delText>
        </w:r>
        <w:r w:rsidRPr="00B7135F" w:rsidDel="00D44C2D">
          <w:rPr>
            <w:rFonts w:ascii="Arial" w:eastAsia="Arial" w:hAnsi="Arial" w:cs="Arial"/>
            <w:spacing w:val="1"/>
            <w:highlight w:val="yellow"/>
            <w:lang w:val="es-MX"/>
            <w:rPrChange w:id="1330" w:author="Corporativo D.G." w:date="2020-07-31T17:38:00Z">
              <w:rPr>
                <w:rFonts w:ascii="Arial" w:eastAsia="Arial" w:hAnsi="Arial" w:cs="Arial"/>
                <w:spacing w:val="1"/>
              </w:rPr>
            </w:rPrChange>
          </w:rPr>
          <w:delText>T</w:delText>
        </w:r>
        <w:r w:rsidRPr="00B7135F" w:rsidDel="00D44C2D">
          <w:rPr>
            <w:rFonts w:ascii="Arial" w:eastAsia="Arial" w:hAnsi="Arial" w:cs="Arial"/>
            <w:highlight w:val="yellow"/>
            <w:lang w:val="es-MX"/>
            <w:rPrChange w:id="1331" w:author="Corporativo D.G." w:date="2020-07-31T17:38:00Z">
              <w:rPr>
                <w:rFonts w:ascii="Arial" w:eastAsia="Arial" w:hAnsi="Arial" w:cs="Arial"/>
              </w:rPr>
            </w:rPrChange>
          </w:rPr>
          <w:delText>O</w:delText>
        </w:r>
      </w:del>
      <w:r w:rsidRPr="00B7135F">
        <w:rPr>
          <w:rFonts w:ascii="Arial" w:eastAsia="Arial" w:hAnsi="Arial" w:cs="Arial"/>
          <w:highlight w:val="yellow"/>
          <w:lang w:val="es-MX"/>
          <w:rPrChange w:id="1332" w:author="Corporativo D.G." w:date="2020-07-31T17:38:00Z">
            <w:rPr>
              <w:rFonts w:ascii="Arial" w:eastAsia="Arial" w:hAnsi="Arial" w:cs="Arial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1333" w:author="Corporativo D.G." w:date="2020-07-31T17:38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1334" w:author="Corporativo D.G." w:date="2020-07-31T17:38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1335" w:author="Corporativo D.G." w:date="2020-07-31T17:38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highlight w:val="yellow"/>
          <w:lang w:val="es-MX"/>
          <w:rPrChange w:id="1336" w:author="Corporativo D.G." w:date="2020-07-31T17:38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-2"/>
          <w:highlight w:val="yellow"/>
          <w:lang w:val="es-MX"/>
          <w:rPrChange w:id="1337" w:author="Corporativo D.G." w:date="2020-07-31T17:38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1338" w:author="Corporativo D.G." w:date="2020-07-31T17:38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4"/>
          <w:highlight w:val="yellow"/>
          <w:lang w:val="es-MX"/>
          <w:rPrChange w:id="1339" w:author="Corporativo D.G." w:date="2020-07-31T17:38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1340" w:author="Corporativo D.G." w:date="2020-07-31T17:38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1341" w:author="Corporativo D.G." w:date="2020-07-31T17:38:00Z">
            <w:rPr>
              <w:rFonts w:ascii="Arial" w:eastAsia="Arial" w:hAnsi="Arial" w:cs="Arial"/>
              <w:spacing w:val="2"/>
            </w:rPr>
          </w:rPrChange>
        </w:rPr>
        <w:t>.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1342" w:author="Corporativo D.G." w:date="2020-07-31T17:38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343" w:author="Corporativo D.G." w:date="2020-07-31T17:36:00Z">
            <w:rPr>
              <w:rFonts w:ascii="Arial" w:eastAsia="Arial" w:hAnsi="Arial" w:cs="Arial"/>
            </w:rPr>
          </w:rPrChange>
        </w:rPr>
        <w:t>.,</w:t>
      </w:r>
      <w:r w:rsidRPr="00B7135F">
        <w:rPr>
          <w:rFonts w:ascii="Arial" w:eastAsia="Arial" w:hAnsi="Arial" w:cs="Arial"/>
          <w:spacing w:val="-4"/>
          <w:lang w:val="es-MX"/>
          <w:rPrChange w:id="1344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34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spacing w:val="1"/>
          <w:lang w:val="es-MX"/>
          <w:rPrChange w:id="13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3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348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34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3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spacing w:val="1"/>
          <w:lang w:val="es-MX"/>
          <w:rPrChange w:id="13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35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135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3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355" w:author="Corporativo D.G." w:date="2020-07-31T17:36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-17"/>
          <w:lang w:val="es-MX"/>
          <w:rPrChange w:id="1356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3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35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3"/>
          <w:lang w:val="es-MX"/>
          <w:rPrChange w:id="135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3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spacing w:val="3"/>
          <w:lang w:val="es-MX"/>
          <w:rPrChange w:id="136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36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6"/>
          <w:lang w:val="es-MX"/>
          <w:rPrChange w:id="1364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3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366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3"/>
          <w:lang w:val="es-MX"/>
          <w:rPrChange w:id="136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36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5"/>
          <w:lang w:val="es-MX"/>
          <w:rPrChange w:id="1369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3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3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372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2"/>
          <w:lang w:val="es-MX"/>
          <w:rPrChange w:id="137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del w:id="1374" w:author="MIGUEL" w:date="2018-04-01T22:56:00Z">
        <w:r w:rsidRPr="00B7135F" w:rsidDel="00D44C2D">
          <w:rPr>
            <w:rFonts w:ascii="Arial" w:eastAsia="Arial" w:hAnsi="Arial" w:cs="Arial"/>
            <w:b/>
            <w:spacing w:val="-1"/>
            <w:lang w:val="es-MX"/>
            <w:rPrChange w:id="1375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D44C2D">
          <w:rPr>
            <w:rFonts w:ascii="Arial" w:eastAsia="Arial" w:hAnsi="Arial" w:cs="Arial"/>
            <w:b/>
            <w:lang w:val="es-MX"/>
            <w:rPrChange w:id="1376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L</w:delText>
        </w:r>
        <w:r w:rsidRPr="00B7135F" w:rsidDel="00D44C2D">
          <w:rPr>
            <w:rFonts w:ascii="Arial" w:eastAsia="Arial" w:hAnsi="Arial" w:cs="Arial"/>
            <w:b/>
            <w:spacing w:val="-3"/>
            <w:lang w:val="es-MX"/>
            <w:rPrChange w:id="1377" w:author="Corporativo D.G." w:date="2020-07-31T17:36:00Z">
              <w:rPr>
                <w:rFonts w:ascii="Arial" w:eastAsia="Arial" w:hAnsi="Arial" w:cs="Arial"/>
                <w:b/>
                <w:spacing w:val="-3"/>
              </w:rPr>
            </w:rPrChange>
          </w:rPr>
          <w:delText xml:space="preserve"> </w:delText>
        </w:r>
        <w:r w:rsidRPr="00B7135F" w:rsidDel="00D44C2D">
          <w:rPr>
            <w:rFonts w:ascii="Arial" w:eastAsia="Arial" w:hAnsi="Arial" w:cs="Arial"/>
            <w:b/>
            <w:lang w:val="es-MX"/>
            <w:rPrChange w:id="1378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IN</w:delText>
        </w:r>
        <w:r w:rsidRPr="00B7135F" w:rsidDel="00D44C2D">
          <w:rPr>
            <w:rFonts w:ascii="Arial" w:eastAsia="Arial" w:hAnsi="Arial" w:cs="Arial"/>
            <w:b/>
            <w:spacing w:val="1"/>
            <w:lang w:val="es-MX"/>
            <w:rPrChange w:id="1379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G</w:delText>
        </w:r>
        <w:r w:rsidRPr="00B7135F" w:rsidDel="00D44C2D">
          <w:rPr>
            <w:rFonts w:ascii="Arial" w:eastAsia="Arial" w:hAnsi="Arial" w:cs="Arial"/>
            <w:b/>
            <w:lang w:val="es-MX"/>
            <w:rPrChange w:id="1380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 xml:space="preserve">. </w:delText>
        </w:r>
        <w:r w:rsidRPr="00B7135F" w:rsidDel="00D44C2D">
          <w:rPr>
            <w:rFonts w:ascii="Arial" w:eastAsia="Arial" w:hAnsi="Arial" w:cs="Arial"/>
            <w:b/>
            <w:spacing w:val="-5"/>
            <w:lang w:val="es-MX"/>
            <w:rPrChange w:id="1381" w:author="Corporativo D.G." w:date="2020-07-31T17:36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D44C2D">
          <w:rPr>
            <w:rFonts w:ascii="Arial" w:eastAsia="Arial" w:hAnsi="Arial" w:cs="Arial"/>
            <w:b/>
            <w:lang w:val="es-MX"/>
            <w:rPrChange w:id="1382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DR</w:delText>
        </w:r>
        <w:r w:rsidRPr="00B7135F" w:rsidDel="00D44C2D">
          <w:rPr>
            <w:rFonts w:ascii="Arial" w:eastAsia="Arial" w:hAnsi="Arial" w:cs="Arial"/>
            <w:b/>
            <w:spacing w:val="5"/>
            <w:lang w:val="es-MX"/>
            <w:rPrChange w:id="1383" w:author="Corporativo D.G." w:date="2020-07-31T17:36:00Z">
              <w:rPr>
                <w:rFonts w:ascii="Arial" w:eastAsia="Arial" w:hAnsi="Arial" w:cs="Arial"/>
                <w:b/>
                <w:spacing w:val="5"/>
              </w:rPr>
            </w:rPrChange>
          </w:rPr>
          <w:delText>I</w:delText>
        </w:r>
        <w:r w:rsidRPr="00B7135F" w:rsidDel="00D44C2D">
          <w:rPr>
            <w:rFonts w:ascii="Arial" w:eastAsia="Arial" w:hAnsi="Arial" w:cs="Arial"/>
            <w:b/>
            <w:spacing w:val="-5"/>
            <w:lang w:val="es-MX"/>
            <w:rPrChange w:id="1384" w:author="Corporativo D.G." w:date="2020-07-31T17:36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D44C2D">
          <w:rPr>
            <w:rFonts w:ascii="Arial" w:eastAsia="Arial" w:hAnsi="Arial" w:cs="Arial"/>
            <w:b/>
            <w:lang w:val="es-MX"/>
            <w:rPrChange w:id="138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N</w:delText>
        </w:r>
        <w:r w:rsidRPr="00B7135F" w:rsidDel="00D44C2D">
          <w:rPr>
            <w:rFonts w:ascii="Arial" w:eastAsia="Arial" w:hAnsi="Arial" w:cs="Arial"/>
            <w:b/>
            <w:spacing w:val="-6"/>
            <w:lang w:val="es-MX"/>
            <w:rPrChange w:id="1386" w:author="Corporativo D.G." w:date="2020-07-31T17:36:00Z">
              <w:rPr>
                <w:rFonts w:ascii="Arial" w:eastAsia="Arial" w:hAnsi="Arial" w:cs="Arial"/>
                <w:b/>
                <w:spacing w:val="-6"/>
              </w:rPr>
            </w:rPrChange>
          </w:rPr>
          <w:delText xml:space="preserve"> </w:delText>
        </w:r>
        <w:r w:rsidRPr="00B7135F" w:rsidDel="00D44C2D">
          <w:rPr>
            <w:rFonts w:ascii="Arial" w:eastAsia="Arial" w:hAnsi="Arial" w:cs="Arial"/>
            <w:b/>
            <w:spacing w:val="4"/>
            <w:lang w:val="es-MX"/>
            <w:rPrChange w:id="1387" w:author="Corporativo D.G." w:date="2020-07-31T17:36:00Z">
              <w:rPr>
                <w:rFonts w:ascii="Arial" w:eastAsia="Arial" w:hAnsi="Arial" w:cs="Arial"/>
                <w:b/>
                <w:spacing w:val="4"/>
              </w:rPr>
            </w:rPrChange>
          </w:rPr>
          <w:delText>M</w:delText>
        </w:r>
        <w:r w:rsidRPr="00B7135F" w:rsidDel="00D44C2D">
          <w:rPr>
            <w:rFonts w:ascii="Arial" w:eastAsia="Arial" w:hAnsi="Arial" w:cs="Arial"/>
            <w:b/>
            <w:spacing w:val="-1"/>
            <w:lang w:val="es-MX"/>
            <w:rPrChange w:id="1388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D44C2D">
          <w:rPr>
            <w:rFonts w:ascii="Arial" w:eastAsia="Arial" w:hAnsi="Arial" w:cs="Arial"/>
            <w:b/>
            <w:spacing w:val="3"/>
            <w:lang w:val="es-MX"/>
            <w:rPrChange w:id="1389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Z</w:delText>
        </w:r>
        <w:r w:rsidRPr="00B7135F" w:rsidDel="00D44C2D">
          <w:rPr>
            <w:rFonts w:ascii="Arial" w:eastAsia="Arial" w:hAnsi="Arial" w:cs="Arial"/>
            <w:b/>
            <w:lang w:val="es-MX"/>
            <w:rPrChange w:id="1390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A</w:delText>
        </w:r>
        <w:r w:rsidRPr="00B7135F" w:rsidDel="00D44C2D">
          <w:rPr>
            <w:rFonts w:ascii="Arial" w:eastAsia="Arial" w:hAnsi="Arial" w:cs="Arial"/>
            <w:b/>
            <w:spacing w:val="-7"/>
            <w:lang w:val="es-MX"/>
            <w:rPrChange w:id="1391" w:author="Corporativo D.G." w:date="2020-07-31T17:36:00Z">
              <w:rPr>
                <w:rFonts w:ascii="Arial" w:eastAsia="Arial" w:hAnsi="Arial" w:cs="Arial"/>
                <w:b/>
                <w:spacing w:val="-7"/>
              </w:rPr>
            </w:rPrChange>
          </w:rPr>
          <w:delText xml:space="preserve"> </w:delText>
        </w:r>
        <w:r w:rsidRPr="00B7135F" w:rsidDel="00D44C2D">
          <w:rPr>
            <w:rFonts w:ascii="Arial" w:eastAsia="Arial" w:hAnsi="Arial" w:cs="Arial"/>
            <w:b/>
            <w:spacing w:val="4"/>
            <w:lang w:val="es-MX"/>
            <w:rPrChange w:id="1392" w:author="Corporativo D.G." w:date="2020-07-31T17:36:00Z">
              <w:rPr>
                <w:rFonts w:ascii="Arial" w:eastAsia="Arial" w:hAnsi="Arial" w:cs="Arial"/>
                <w:b/>
                <w:spacing w:val="4"/>
              </w:rPr>
            </w:rPrChange>
          </w:rPr>
          <w:delText>M</w:delText>
        </w:r>
        <w:r w:rsidRPr="00B7135F" w:rsidDel="00D44C2D">
          <w:rPr>
            <w:rFonts w:ascii="Arial" w:eastAsia="Arial" w:hAnsi="Arial" w:cs="Arial"/>
            <w:b/>
            <w:lang w:val="es-MX"/>
            <w:rPrChange w:id="1393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UÑ</w:delText>
        </w:r>
        <w:r w:rsidRPr="00B7135F" w:rsidDel="00D44C2D">
          <w:rPr>
            <w:rFonts w:ascii="Arial" w:eastAsia="Arial" w:hAnsi="Arial" w:cs="Arial"/>
            <w:b/>
            <w:spacing w:val="1"/>
            <w:lang w:val="es-MX"/>
            <w:rPrChange w:id="1394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7135F" w:rsidDel="00D44C2D">
          <w:rPr>
            <w:rFonts w:ascii="Arial" w:eastAsia="Arial" w:hAnsi="Arial" w:cs="Arial"/>
            <w:b/>
            <w:lang w:val="es-MX"/>
            <w:rPrChange w:id="139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Z</w:delText>
        </w:r>
        <w:r w:rsidRPr="00B7135F" w:rsidDel="00D44C2D">
          <w:rPr>
            <w:rFonts w:ascii="Arial" w:eastAsia="Arial" w:hAnsi="Arial" w:cs="Arial"/>
            <w:b/>
            <w:spacing w:val="-8"/>
            <w:lang w:val="es-MX"/>
            <w:rPrChange w:id="1396" w:author="Corporativo D.G." w:date="2020-07-31T17:36:00Z">
              <w:rPr>
                <w:rFonts w:ascii="Arial" w:eastAsia="Arial" w:hAnsi="Arial" w:cs="Arial"/>
                <w:b/>
                <w:spacing w:val="-8"/>
              </w:rPr>
            </w:rPrChange>
          </w:rPr>
          <w:delText xml:space="preserve"> </w:delText>
        </w:r>
      </w:del>
      <w:ins w:id="1397" w:author="MIGUEL" w:date="2018-04-01T22:56:00Z">
        <w:r w:rsidR="00D44C2D" w:rsidRPr="00B7135F">
          <w:rPr>
            <w:rFonts w:ascii="Arial" w:eastAsia="Arial" w:hAnsi="Arial" w:cs="Arial"/>
            <w:b/>
            <w:spacing w:val="-8"/>
            <w:lang w:val="es-MX"/>
            <w:rPrChange w:id="1398" w:author="Corporativo D.G." w:date="2020-07-31T17:36:00Z">
              <w:rPr>
                <w:rFonts w:ascii="Arial" w:eastAsia="Arial" w:hAnsi="Arial" w:cs="Arial"/>
                <w:b/>
                <w:spacing w:val="-8"/>
              </w:rPr>
            </w:rPrChange>
          </w:rPr>
          <w:t xml:space="preserve">PEDRO INFANTE </w:t>
        </w:r>
      </w:ins>
      <w:r w:rsidRPr="00B7135F">
        <w:rPr>
          <w:rFonts w:ascii="Arial" w:eastAsia="Arial" w:hAnsi="Arial" w:cs="Arial"/>
          <w:spacing w:val="-1"/>
          <w:lang w:val="es-MX"/>
          <w:rPrChange w:id="13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40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3"/>
          <w:lang w:val="es-MX"/>
          <w:rPrChange w:id="1401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4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0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3"/>
          <w:lang w:val="es-MX"/>
          <w:rPrChange w:id="1404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4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4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407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4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Á</w:t>
      </w:r>
      <w:r w:rsidRPr="00B7135F">
        <w:rPr>
          <w:rFonts w:ascii="Arial" w:eastAsia="Arial" w:hAnsi="Arial" w:cs="Arial"/>
          <w:lang w:val="es-MX"/>
          <w:rPrChange w:id="1409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3"/>
          <w:lang w:val="es-MX"/>
          <w:rPrChange w:id="141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14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412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1"/>
          <w:lang w:val="es-MX"/>
          <w:rPrChange w:id="1413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14" w:author="Corporativo D.G." w:date="2020-07-31T17:36:00Z">
            <w:rPr>
              <w:rFonts w:ascii="Arial" w:eastAsia="Arial" w:hAnsi="Arial" w:cs="Arial"/>
            </w:rPr>
          </w:rPrChange>
        </w:rPr>
        <w:t>DE R</w:t>
      </w:r>
      <w:r w:rsidRPr="00B7135F">
        <w:rPr>
          <w:rFonts w:ascii="Arial" w:eastAsia="Arial" w:hAnsi="Arial" w:cs="Arial"/>
          <w:spacing w:val="-1"/>
          <w:lang w:val="es-MX"/>
          <w:rPrChange w:id="14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417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4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4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SE</w:t>
      </w:r>
      <w:r w:rsidRPr="00B7135F">
        <w:rPr>
          <w:rFonts w:ascii="Arial" w:eastAsia="Arial" w:hAnsi="Arial" w:cs="Arial"/>
          <w:lang w:val="es-MX"/>
          <w:rPrChange w:id="142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142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4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42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142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425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2"/>
          <w:lang w:val="es-MX"/>
          <w:rPrChange w:id="142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14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GAL</w:t>
      </w:r>
      <w:r w:rsidRPr="00B7135F">
        <w:rPr>
          <w:rFonts w:ascii="Arial" w:eastAsia="Arial" w:hAnsi="Arial" w:cs="Arial"/>
          <w:lang w:val="es-MX"/>
          <w:rPrChange w:id="1429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1"/>
          <w:lang w:val="es-MX"/>
          <w:rPrChange w:id="1430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3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8"/>
          <w:lang w:val="es-MX"/>
          <w:rPrChange w:id="1432" w:author="Corporativo D.G." w:date="2020-07-31T17:36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1434" w:author="Corporativo D.G." w:date="2020-07-31T17:36:00Z">
            <w:rPr>
              <w:rFonts w:ascii="Arial" w:eastAsia="Arial" w:hAnsi="Arial" w:cs="Arial"/>
            </w:rPr>
          </w:rPrChange>
        </w:rPr>
        <w:t>UI</w:t>
      </w:r>
      <w:r w:rsidRPr="00B7135F">
        <w:rPr>
          <w:rFonts w:ascii="Arial" w:eastAsia="Arial" w:hAnsi="Arial" w:cs="Arial"/>
          <w:spacing w:val="1"/>
          <w:lang w:val="es-MX"/>
          <w:rPrChange w:id="14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43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2"/>
          <w:lang w:val="es-MX"/>
          <w:rPrChange w:id="1437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43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6"/>
          <w:lang w:val="es-MX"/>
          <w:rPrChange w:id="1440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41" w:author="Corporativo D.G." w:date="2020-07-31T17:36:00Z">
            <w:rPr>
              <w:rFonts w:ascii="Arial" w:eastAsia="Arial" w:hAnsi="Arial" w:cs="Arial"/>
            </w:rPr>
          </w:rPrChange>
        </w:rPr>
        <w:t>LO</w:t>
      </w:r>
      <w:r w:rsidRPr="00B7135F">
        <w:rPr>
          <w:rFonts w:ascii="Arial" w:eastAsia="Arial" w:hAnsi="Arial" w:cs="Arial"/>
          <w:spacing w:val="18"/>
          <w:lang w:val="es-MX"/>
          <w:rPrChange w:id="1442" w:author="Corporativo D.G." w:date="2020-07-31T17:36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4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4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3"/>
          <w:lang w:val="es-MX"/>
          <w:rPrChange w:id="144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4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ES</w:t>
      </w:r>
      <w:r w:rsidRPr="00B7135F">
        <w:rPr>
          <w:rFonts w:ascii="Arial" w:eastAsia="Arial" w:hAnsi="Arial" w:cs="Arial"/>
          <w:spacing w:val="5"/>
          <w:lang w:val="es-MX"/>
          <w:rPrChange w:id="1447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4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44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1"/>
          <w:lang w:val="es-MX"/>
          <w:rPrChange w:id="1450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4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5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7"/>
          <w:lang w:val="es-MX"/>
          <w:rPrChange w:id="1453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54" w:author="Corporativo D.G." w:date="2020-07-31T17:36:00Z">
            <w:rPr>
              <w:rFonts w:ascii="Arial" w:eastAsia="Arial" w:hAnsi="Arial" w:cs="Arial"/>
            </w:rPr>
          </w:rPrChange>
        </w:rPr>
        <w:t>LE</w:t>
      </w:r>
      <w:r w:rsidRPr="00B7135F">
        <w:rPr>
          <w:rFonts w:ascii="Arial" w:eastAsia="Arial" w:hAnsi="Arial" w:cs="Arial"/>
          <w:spacing w:val="16"/>
          <w:lang w:val="es-MX"/>
          <w:rPrChange w:id="1455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45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4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45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4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460" w:author="Corporativo D.G." w:date="2020-07-31T17:36:00Z">
            <w:rPr>
              <w:rFonts w:ascii="Arial" w:eastAsia="Arial" w:hAnsi="Arial" w:cs="Arial"/>
            </w:rPr>
          </w:rPrChange>
        </w:rPr>
        <w:t>MI</w:t>
      </w:r>
      <w:r w:rsidRPr="00B7135F">
        <w:rPr>
          <w:rFonts w:ascii="Arial" w:eastAsia="Arial" w:hAnsi="Arial" w:cs="Arial"/>
          <w:spacing w:val="2"/>
          <w:lang w:val="es-MX"/>
          <w:rPrChange w:id="146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4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463" w:author="Corporativo D.G." w:date="2020-07-31T17:36:00Z">
            <w:rPr>
              <w:rFonts w:ascii="Arial" w:eastAsia="Arial" w:hAnsi="Arial" w:cs="Arial"/>
            </w:rPr>
          </w:rPrChange>
        </w:rPr>
        <w:t>RÁ</w:t>
      </w:r>
      <w:r w:rsidRPr="00B7135F">
        <w:rPr>
          <w:rFonts w:ascii="Arial" w:eastAsia="Arial" w:hAnsi="Arial" w:cs="Arial"/>
          <w:spacing w:val="8"/>
          <w:lang w:val="es-MX"/>
          <w:rPrChange w:id="1464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highlight w:val="yellow"/>
          <w:lang w:val="es-MX"/>
          <w:rPrChange w:id="1465" w:author="Corporativo D.G." w:date="2020-07-31T17:38:00Z">
            <w:rPr>
              <w:rFonts w:ascii="Arial" w:eastAsia="Arial" w:hAnsi="Arial" w:cs="Arial"/>
              <w:b/>
              <w:spacing w:val="-1"/>
            </w:rPr>
          </w:rPrChange>
        </w:rPr>
        <w:t>"</w:t>
      </w:r>
      <w:r w:rsidRPr="00B7135F">
        <w:rPr>
          <w:rFonts w:ascii="Arial" w:eastAsia="Arial" w:hAnsi="Arial" w:cs="Arial"/>
          <w:b/>
          <w:spacing w:val="5"/>
          <w:highlight w:val="yellow"/>
          <w:u w:val="thick" w:color="000000"/>
          <w:lang w:val="es-MX"/>
          <w:rPrChange w:id="1466" w:author="Corporativo D.G." w:date="2020-07-31T17:38:00Z">
            <w:rPr>
              <w:rFonts w:ascii="Arial" w:eastAsia="Arial" w:hAnsi="Arial" w:cs="Arial"/>
              <w:b/>
              <w:spacing w:val="5"/>
              <w:u w:val="thick" w:color="000000"/>
            </w:rPr>
          </w:rPrChange>
        </w:rPr>
        <w:t>L</w:t>
      </w:r>
      <w:r w:rsidRPr="00B7135F">
        <w:rPr>
          <w:rFonts w:ascii="Arial" w:eastAsia="Arial" w:hAnsi="Arial" w:cs="Arial"/>
          <w:b/>
          <w:highlight w:val="yellow"/>
          <w:u w:val="thick" w:color="000000"/>
          <w:lang w:val="es-MX"/>
          <w:rPrChange w:id="1467" w:author="Corporativo D.G." w:date="2020-07-31T17:38:00Z">
            <w:rPr>
              <w:rFonts w:ascii="Arial" w:eastAsia="Arial" w:hAnsi="Arial" w:cs="Arial"/>
              <w:b/>
              <w:u w:val="thick" w:color="000000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2"/>
          <w:highlight w:val="yellow"/>
          <w:u w:val="thick" w:color="000000"/>
          <w:lang w:val="es-MX"/>
          <w:rPrChange w:id="1468" w:author="Corporativo D.G." w:date="2020-07-31T17:38:00Z">
            <w:rPr>
              <w:rFonts w:ascii="Arial" w:eastAsia="Arial" w:hAnsi="Arial" w:cs="Arial"/>
              <w:b/>
              <w:spacing w:val="12"/>
              <w:u w:val="thick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highlight w:val="yellow"/>
          <w:u w:val="thick" w:color="000000"/>
          <w:lang w:val="es-MX"/>
          <w:rPrChange w:id="1469" w:author="Corporativo D.G." w:date="2020-07-31T17:38:00Z">
            <w:rPr>
              <w:rFonts w:ascii="Arial" w:eastAsia="Arial" w:hAnsi="Arial" w:cs="Arial"/>
              <w:b/>
              <w:u w:val="thick" w:color="000000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highlight w:val="yellow"/>
          <w:u w:val="thick" w:color="000000"/>
          <w:lang w:val="es-MX"/>
          <w:rPrChange w:id="1470" w:author="Corporativo D.G." w:date="2020-07-31T17:38:00Z">
            <w:rPr>
              <w:rFonts w:ascii="Arial" w:eastAsia="Arial" w:hAnsi="Arial" w:cs="Arial"/>
              <w:b/>
              <w:spacing w:val="1"/>
              <w:u w:val="thick" w:color="000000"/>
            </w:rPr>
          </w:rPrChange>
        </w:rPr>
        <w:t>OO</w:t>
      </w:r>
      <w:r w:rsidRPr="00B7135F">
        <w:rPr>
          <w:rFonts w:ascii="Arial" w:eastAsia="Arial" w:hAnsi="Arial" w:cs="Arial"/>
          <w:b/>
          <w:highlight w:val="yellow"/>
          <w:u w:val="thick" w:color="000000"/>
          <w:lang w:val="es-MX"/>
          <w:rPrChange w:id="1471" w:author="Corporativo D.G." w:date="2020-07-31T17:38:00Z">
            <w:rPr>
              <w:rFonts w:ascii="Arial" w:eastAsia="Arial" w:hAnsi="Arial" w:cs="Arial"/>
              <w:b/>
              <w:u w:val="thick" w:color="000000"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highlight w:val="yellow"/>
          <w:u w:val="thick" w:color="000000"/>
          <w:lang w:val="es-MX"/>
          <w:rPrChange w:id="1472" w:author="Corporativo D.G." w:date="2020-07-31T17:38:00Z">
            <w:rPr>
              <w:rFonts w:ascii="Arial" w:eastAsia="Arial" w:hAnsi="Arial" w:cs="Arial"/>
              <w:b/>
              <w:spacing w:val="5"/>
              <w:u w:val="thick" w:color="000000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highlight w:val="yellow"/>
          <w:u w:val="thick" w:color="000000"/>
          <w:lang w:val="es-MX"/>
          <w:rPrChange w:id="1473" w:author="Corporativo D.G." w:date="2020-07-31T17:38:00Z">
            <w:rPr>
              <w:rFonts w:ascii="Arial" w:eastAsia="Arial" w:hAnsi="Arial" w:cs="Arial"/>
              <w:b/>
              <w:spacing w:val="-5"/>
              <w:u w:val="thick" w:color="000000"/>
            </w:rPr>
          </w:rPrChange>
        </w:rPr>
        <w:t>A</w:t>
      </w:r>
      <w:r w:rsidRPr="00B7135F">
        <w:rPr>
          <w:rFonts w:ascii="Arial" w:eastAsia="Arial" w:hAnsi="Arial" w:cs="Arial"/>
          <w:b/>
          <w:highlight w:val="yellow"/>
          <w:u w:val="thick" w:color="000000"/>
          <w:lang w:val="es-MX"/>
          <w:rPrChange w:id="1474" w:author="Corporativo D.G." w:date="2020-07-31T17:38:00Z">
            <w:rPr>
              <w:rFonts w:ascii="Arial" w:eastAsia="Arial" w:hAnsi="Arial" w:cs="Arial"/>
              <w:b/>
              <w:u w:val="thick" w:color="000000"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3"/>
          <w:highlight w:val="yellow"/>
          <w:u w:val="thick" w:color="000000"/>
          <w:lang w:val="es-MX"/>
          <w:rPrChange w:id="1475" w:author="Corporativo D.G." w:date="2020-07-31T17:38:00Z">
            <w:rPr>
              <w:rFonts w:ascii="Arial" w:eastAsia="Arial" w:hAnsi="Arial" w:cs="Arial"/>
              <w:b/>
              <w:spacing w:val="3"/>
              <w:u w:val="thick" w:color="000000"/>
            </w:rPr>
          </w:rPrChange>
        </w:rPr>
        <w:t>OR</w:t>
      </w:r>
      <w:r w:rsidRPr="00B7135F">
        <w:rPr>
          <w:rFonts w:ascii="Arial" w:eastAsia="Arial" w:hAnsi="Arial" w:cs="Arial"/>
          <w:b/>
          <w:spacing w:val="-5"/>
          <w:highlight w:val="yellow"/>
          <w:u w:val="thick" w:color="000000"/>
          <w:lang w:val="es-MX"/>
          <w:rPrChange w:id="1476" w:author="Corporativo D.G." w:date="2020-07-31T17:38:00Z">
            <w:rPr>
              <w:rFonts w:ascii="Arial" w:eastAsia="Arial" w:hAnsi="Arial" w:cs="Arial"/>
              <w:b/>
              <w:spacing w:val="-5"/>
              <w:u w:val="thick" w:color="000000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4"/>
          <w:highlight w:val="yellow"/>
          <w:lang w:val="es-MX"/>
          <w:rPrChange w:id="1477" w:author="Corporativo D.G." w:date="2020-07-31T17:38:00Z">
            <w:rPr>
              <w:rFonts w:ascii="Arial" w:eastAsia="Arial" w:hAnsi="Arial" w:cs="Arial"/>
              <w:b/>
              <w:spacing w:val="4"/>
            </w:rPr>
          </w:rPrChange>
        </w:rPr>
        <w:t>"</w:t>
      </w:r>
      <w:r w:rsidRPr="00B7135F">
        <w:rPr>
          <w:rFonts w:ascii="Arial" w:eastAsia="Arial" w:hAnsi="Arial" w:cs="Arial"/>
          <w:b/>
          <w:lang w:val="es-MX"/>
          <w:rPrChange w:id="1478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, </w:t>
      </w:r>
      <w:r w:rsidRPr="00B7135F">
        <w:rPr>
          <w:rFonts w:ascii="Arial" w:eastAsia="Arial" w:hAnsi="Arial" w:cs="Arial"/>
          <w:lang w:val="es-MX"/>
          <w:rPrChange w:id="1479" w:author="Corporativo D.G." w:date="2020-07-31T17:36:00Z">
            <w:rPr>
              <w:rFonts w:ascii="Arial" w:eastAsia="Arial" w:hAnsi="Arial" w:cs="Arial"/>
            </w:rPr>
          </w:rPrChange>
        </w:rPr>
        <w:t>CUANDO</w:t>
      </w:r>
      <w:r w:rsidRPr="00B7135F">
        <w:rPr>
          <w:rFonts w:ascii="Arial" w:eastAsia="Arial" w:hAnsi="Arial" w:cs="Arial"/>
          <w:spacing w:val="10"/>
          <w:lang w:val="es-MX"/>
          <w:rPrChange w:id="1480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482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3"/>
          <w:lang w:val="es-MX"/>
          <w:rPrChange w:id="148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484" w:author="Corporativo D.G." w:date="2020-07-31T17:36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-1"/>
          <w:lang w:val="es-MX"/>
          <w:rPrChange w:id="14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48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1"/>
          <w:lang w:val="es-MX"/>
          <w:rPrChange w:id="1487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88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1"/>
          <w:lang w:val="es-MX"/>
          <w:rPrChange w:id="14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149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4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49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3"/>
          <w:lang w:val="es-MX"/>
          <w:rPrChange w:id="149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14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495" w:author="Corporativo D.G." w:date="2020-07-31T17:36:00Z">
            <w:rPr>
              <w:rFonts w:ascii="Arial" w:eastAsia="Arial" w:hAnsi="Arial" w:cs="Arial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4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49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149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499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-1"/>
          <w:lang w:val="es-MX"/>
          <w:rPrChange w:id="15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0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5"/>
          <w:lang w:val="es-MX"/>
          <w:rPrChange w:id="1502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50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15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505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6"/>
          <w:lang w:val="es-MX"/>
          <w:rPrChange w:id="1506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0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5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50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5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OM</w:t>
      </w:r>
      <w:r w:rsidRPr="00B7135F">
        <w:rPr>
          <w:rFonts w:ascii="Arial" w:eastAsia="Arial" w:hAnsi="Arial" w:cs="Arial"/>
          <w:spacing w:val="2"/>
          <w:lang w:val="es-MX"/>
          <w:rPrChange w:id="151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51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5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51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51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151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5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“</w:t>
      </w:r>
      <w:r w:rsidRPr="00B7135F">
        <w:rPr>
          <w:rFonts w:ascii="Arial" w:eastAsia="Arial" w:hAnsi="Arial" w:cs="Arial"/>
          <w:b/>
          <w:spacing w:val="5"/>
          <w:u w:val="thick" w:color="000000"/>
          <w:lang w:val="es-MX"/>
          <w:rPrChange w:id="1518" w:author="Corporativo D.G." w:date="2020-07-31T17:36:00Z">
            <w:rPr>
              <w:rFonts w:ascii="Arial" w:eastAsia="Arial" w:hAnsi="Arial" w:cs="Arial"/>
              <w:b/>
              <w:spacing w:val="5"/>
              <w:u w:val="thick" w:color="000000"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5"/>
          <w:u w:val="thick" w:color="000000"/>
          <w:lang w:val="es-MX"/>
          <w:rPrChange w:id="1519" w:author="Corporativo D.G." w:date="2020-07-31T17:36:00Z">
            <w:rPr>
              <w:rFonts w:ascii="Arial" w:eastAsia="Arial" w:hAnsi="Arial" w:cs="Arial"/>
              <w:b/>
              <w:spacing w:val="-5"/>
              <w:u w:val="thick" w:color="000000"/>
            </w:rPr>
          </w:rPrChange>
        </w:rPr>
        <w:t>A</w:t>
      </w:r>
      <w:r w:rsidRPr="00B7135F">
        <w:rPr>
          <w:rFonts w:ascii="Arial" w:eastAsia="Arial" w:hAnsi="Arial" w:cs="Arial"/>
          <w:b/>
          <w:u w:val="thick" w:color="000000"/>
          <w:lang w:val="es-MX"/>
          <w:rPrChange w:id="1520" w:author="Corporativo D.G." w:date="2020-07-31T17:36:00Z">
            <w:rPr>
              <w:rFonts w:ascii="Arial" w:eastAsia="Arial" w:hAnsi="Arial" w:cs="Arial"/>
              <w:b/>
              <w:u w:val="thick" w:color="000000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13"/>
          <w:u w:val="thick" w:color="000000"/>
          <w:lang w:val="es-MX"/>
          <w:rPrChange w:id="1521" w:author="Corporativo D.G." w:date="2020-07-31T17:36:00Z">
            <w:rPr>
              <w:rFonts w:ascii="Arial" w:eastAsia="Arial" w:hAnsi="Arial" w:cs="Arial"/>
              <w:b/>
              <w:spacing w:val="13"/>
              <w:u w:val="thick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4"/>
          <w:u w:val="thick" w:color="000000"/>
          <w:lang w:val="es-MX"/>
          <w:rPrChange w:id="1522" w:author="Corporativo D.G." w:date="2020-07-31T17:36:00Z">
            <w:rPr>
              <w:rFonts w:ascii="Arial" w:eastAsia="Arial" w:hAnsi="Arial" w:cs="Arial"/>
              <w:b/>
              <w:spacing w:val="4"/>
              <w:u w:val="thick" w:color="000000"/>
            </w:rPr>
          </w:rPrChange>
        </w:rPr>
        <w:t>P</w:t>
      </w:r>
      <w:r w:rsidRPr="00B7135F">
        <w:rPr>
          <w:rFonts w:ascii="Arial" w:eastAsia="Arial" w:hAnsi="Arial" w:cs="Arial"/>
          <w:b/>
          <w:u w:val="thick" w:color="000000"/>
          <w:lang w:val="es-MX"/>
          <w:rPrChange w:id="1523" w:author="Corporativo D.G." w:date="2020-07-31T17:36:00Z">
            <w:rPr>
              <w:rFonts w:ascii="Arial" w:eastAsia="Arial" w:hAnsi="Arial" w:cs="Arial"/>
              <w:b/>
              <w:u w:val="thick" w:color="000000"/>
            </w:rPr>
          </w:rPrChange>
        </w:rPr>
        <w:t>AR</w:t>
      </w:r>
      <w:r w:rsidRPr="00B7135F">
        <w:rPr>
          <w:rFonts w:ascii="Arial" w:eastAsia="Arial" w:hAnsi="Arial" w:cs="Arial"/>
          <w:b/>
          <w:spacing w:val="3"/>
          <w:u w:val="thick" w:color="000000"/>
          <w:lang w:val="es-MX"/>
          <w:rPrChange w:id="1524" w:author="Corporativo D.G." w:date="2020-07-31T17:36:00Z">
            <w:rPr>
              <w:rFonts w:ascii="Arial" w:eastAsia="Arial" w:hAnsi="Arial" w:cs="Arial"/>
              <w:b/>
              <w:spacing w:val="3"/>
              <w:u w:val="thick" w:color="000000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1"/>
          <w:u w:val="thick" w:color="000000"/>
          <w:lang w:val="es-MX"/>
          <w:rPrChange w:id="1525" w:author="Corporativo D.G." w:date="2020-07-31T17:36:00Z">
            <w:rPr>
              <w:rFonts w:ascii="Arial" w:eastAsia="Arial" w:hAnsi="Arial" w:cs="Arial"/>
              <w:b/>
              <w:spacing w:val="-1"/>
              <w:u w:val="thick" w:color="000000"/>
            </w:rPr>
          </w:rPrChange>
        </w:rPr>
        <w:t>E</w:t>
      </w:r>
      <w:r w:rsidRPr="00B7135F">
        <w:rPr>
          <w:rFonts w:ascii="Arial" w:eastAsia="Arial" w:hAnsi="Arial" w:cs="Arial"/>
          <w:b/>
          <w:u w:val="thick" w:color="000000"/>
          <w:lang w:val="es-MX"/>
          <w:rPrChange w:id="1526" w:author="Corporativo D.G." w:date="2020-07-31T17:36:00Z">
            <w:rPr>
              <w:rFonts w:ascii="Arial" w:eastAsia="Arial" w:hAnsi="Arial" w:cs="Arial"/>
              <w:b/>
              <w:u w:val="thick" w:color="000000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27" w:author="Corporativo D.G." w:date="2020-07-31T17:36:00Z">
            <w:rPr>
              <w:rFonts w:ascii="Arial" w:eastAsia="Arial" w:hAnsi="Arial" w:cs="Arial"/>
            </w:rPr>
          </w:rPrChange>
        </w:rPr>
        <w:t>”</w:t>
      </w:r>
      <w:r w:rsidRPr="00B7135F">
        <w:rPr>
          <w:rFonts w:ascii="Arial" w:eastAsia="Arial" w:hAnsi="Arial" w:cs="Arial"/>
          <w:spacing w:val="10"/>
          <w:lang w:val="es-MX"/>
          <w:rPrChange w:id="1528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5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530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5"/>
          <w:lang w:val="es-MX"/>
          <w:rPrChange w:id="1531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153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5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53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5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536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2"/>
          <w:lang w:val="es-MX"/>
          <w:rPrChange w:id="1537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3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5"/>
          <w:lang w:val="es-MX"/>
          <w:rPrChange w:id="1539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40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15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542" w:author="Corporativo D.G." w:date="2020-07-31T17:36:00Z">
            <w:rPr>
              <w:rFonts w:ascii="Arial" w:eastAsia="Arial" w:hAnsi="Arial" w:cs="Arial"/>
            </w:rPr>
          </w:rPrChange>
        </w:rPr>
        <w:t xml:space="preserve">S </w:t>
      </w:r>
      <w:r w:rsidRPr="00B7135F">
        <w:rPr>
          <w:rFonts w:ascii="Arial" w:eastAsia="Arial" w:hAnsi="Arial" w:cs="Arial"/>
          <w:spacing w:val="-1"/>
          <w:lang w:val="es-MX"/>
          <w:rPrChange w:id="15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44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5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546" w:author="Corporativo D.G." w:date="2020-07-31T17:36:00Z">
            <w:rPr>
              <w:rFonts w:ascii="Arial" w:eastAsia="Arial" w:hAnsi="Arial" w:cs="Arial"/>
            </w:rPr>
          </w:rPrChange>
        </w:rPr>
        <w:t>UI</w:t>
      </w:r>
      <w:r w:rsidRPr="00B7135F">
        <w:rPr>
          <w:rFonts w:ascii="Arial" w:eastAsia="Arial" w:hAnsi="Arial" w:cs="Arial"/>
          <w:spacing w:val="1"/>
          <w:lang w:val="es-MX"/>
          <w:rPrChange w:id="15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54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154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5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551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3"/>
          <w:lang w:val="es-MX"/>
          <w:rPrChange w:id="1552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55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5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555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55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15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55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5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560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4"/>
          <w:lang w:val="es-MX"/>
          <w:rPrChange w:id="156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5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56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5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565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6"/>
          <w:lang w:val="es-MX"/>
          <w:rPrChange w:id="1566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67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2"/>
          <w:lang w:val="es-MX"/>
          <w:rPrChange w:id="1568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56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570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15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Á</w:t>
      </w:r>
      <w:r w:rsidRPr="00B7135F">
        <w:rPr>
          <w:rFonts w:ascii="Arial" w:eastAsia="Arial" w:hAnsi="Arial" w:cs="Arial"/>
          <w:spacing w:val="2"/>
          <w:lang w:val="es-MX"/>
          <w:rPrChange w:id="157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5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57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575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15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5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78" w:author="Corporativo D.G." w:date="2020-07-31T17:36:00Z">
            <w:rPr>
              <w:rFonts w:ascii="Arial" w:eastAsia="Arial" w:hAnsi="Arial" w:cs="Arial"/>
            </w:rPr>
          </w:rPrChange>
        </w:rPr>
        <w:t>:</w:t>
      </w:r>
    </w:p>
    <w:p w14:paraId="6AD02970" w14:textId="77777777" w:rsidR="00DC0FE7" w:rsidRPr="00B7135F" w:rsidRDefault="00DC0FE7">
      <w:pPr>
        <w:spacing w:line="200" w:lineRule="exact"/>
        <w:rPr>
          <w:lang w:val="es-MX"/>
          <w:rPrChange w:id="1579" w:author="Corporativo D.G." w:date="2020-07-31T17:36:00Z">
            <w:rPr/>
          </w:rPrChange>
        </w:rPr>
      </w:pPr>
    </w:p>
    <w:p w14:paraId="4ED2A20D" w14:textId="77777777" w:rsidR="00DC0FE7" w:rsidRPr="00B7135F" w:rsidRDefault="00DC0FE7">
      <w:pPr>
        <w:spacing w:before="19" w:line="240" w:lineRule="exact"/>
        <w:rPr>
          <w:sz w:val="24"/>
          <w:szCs w:val="24"/>
          <w:lang w:val="es-MX"/>
          <w:rPrChange w:id="1580" w:author="Corporativo D.G." w:date="2020-07-31T17:36:00Z">
            <w:rPr>
              <w:sz w:val="24"/>
              <w:szCs w:val="24"/>
            </w:rPr>
          </w:rPrChange>
        </w:rPr>
      </w:pPr>
    </w:p>
    <w:p w14:paraId="019FAA03" w14:textId="77777777" w:rsidR="00DC0FE7" w:rsidRPr="00B7135F" w:rsidRDefault="003E10D7">
      <w:pPr>
        <w:ind w:left="3899" w:right="3922"/>
        <w:jc w:val="center"/>
        <w:rPr>
          <w:rFonts w:ascii="Arial" w:eastAsia="Arial" w:hAnsi="Arial" w:cs="Arial"/>
          <w:lang w:val="es-MX"/>
          <w:rPrChange w:id="1581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1582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-1"/>
          <w:lang w:val="es-MX"/>
          <w:rPrChange w:id="158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584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2"/>
          <w:lang w:val="es-MX"/>
          <w:rPrChange w:id="1585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586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-1"/>
          <w:lang w:val="es-MX"/>
          <w:rPrChange w:id="158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588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4"/>
          <w:lang w:val="es-MX"/>
          <w:rPrChange w:id="1589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590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4"/>
          <w:lang w:val="es-MX"/>
          <w:rPrChange w:id="1591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592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1593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594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4"/>
          <w:lang w:val="es-MX"/>
          <w:rPrChange w:id="1595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596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-1"/>
          <w:lang w:val="es-MX"/>
          <w:rPrChange w:id="159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598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59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600" w:author="Corporativo D.G." w:date="2020-07-31T17:36:00Z">
            <w:rPr>
              <w:rFonts w:ascii="Arial" w:eastAsia="Arial" w:hAnsi="Arial" w:cs="Arial"/>
              <w:b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2"/>
          <w:lang w:val="es-MX"/>
          <w:rPrChange w:id="1601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602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1"/>
          <w:lang w:val="es-MX"/>
          <w:rPrChange w:id="160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604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E </w:t>
      </w:r>
      <w:r w:rsidRPr="00B7135F">
        <w:rPr>
          <w:rFonts w:ascii="Arial" w:eastAsia="Arial" w:hAnsi="Arial" w:cs="Arial"/>
          <w:b/>
          <w:w w:val="99"/>
          <w:lang w:val="es-MX"/>
          <w:rPrChange w:id="1605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S</w:t>
      </w:r>
    </w:p>
    <w:p w14:paraId="6549EE09" w14:textId="77777777" w:rsidR="00DC0FE7" w:rsidRPr="00B7135F" w:rsidRDefault="00DC0FE7">
      <w:pPr>
        <w:spacing w:line="200" w:lineRule="exact"/>
        <w:rPr>
          <w:lang w:val="es-MX"/>
          <w:rPrChange w:id="1606" w:author="Corporativo D.G." w:date="2020-07-31T17:36:00Z">
            <w:rPr/>
          </w:rPrChange>
        </w:rPr>
      </w:pPr>
    </w:p>
    <w:p w14:paraId="603DAAE8" w14:textId="77777777" w:rsidR="00DC0FE7" w:rsidRPr="00B7135F" w:rsidRDefault="00DC0FE7">
      <w:pPr>
        <w:spacing w:before="19" w:line="240" w:lineRule="exact"/>
        <w:rPr>
          <w:sz w:val="24"/>
          <w:szCs w:val="24"/>
          <w:lang w:val="es-MX"/>
          <w:rPrChange w:id="1607" w:author="Corporativo D.G." w:date="2020-07-31T17:36:00Z">
            <w:rPr>
              <w:sz w:val="24"/>
              <w:szCs w:val="24"/>
            </w:rPr>
          </w:rPrChange>
        </w:rPr>
      </w:pPr>
    </w:p>
    <w:p w14:paraId="38D27134" w14:textId="77777777" w:rsidR="00DC0FE7" w:rsidRPr="00B7135F" w:rsidRDefault="003E10D7">
      <w:pPr>
        <w:ind w:left="100" w:right="2159"/>
        <w:jc w:val="both"/>
        <w:rPr>
          <w:rFonts w:ascii="Arial" w:eastAsia="Arial" w:hAnsi="Arial" w:cs="Arial"/>
          <w:lang w:val="es-MX"/>
          <w:rPrChange w:id="1608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1609" w:author="Corporativo D.G." w:date="2020-07-31T17:36:00Z">
            <w:rPr>
              <w:rFonts w:ascii="Arial" w:eastAsia="Arial" w:hAnsi="Arial" w:cs="Arial"/>
              <w:b/>
            </w:rPr>
          </w:rPrChange>
        </w:rPr>
        <w:t>Dec</w:t>
      </w:r>
      <w:r w:rsidRPr="00B7135F">
        <w:rPr>
          <w:rFonts w:ascii="Arial" w:eastAsia="Arial" w:hAnsi="Arial" w:cs="Arial"/>
          <w:b/>
          <w:spacing w:val="-1"/>
          <w:lang w:val="es-MX"/>
          <w:rPrChange w:id="161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2"/>
          <w:lang w:val="es-MX"/>
          <w:rPrChange w:id="161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161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2"/>
          <w:lang w:val="es-MX"/>
          <w:rPrChange w:id="161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614" w:author="Corporativo D.G." w:date="2020-07-31T17:36:00Z">
            <w:rPr>
              <w:rFonts w:ascii="Arial" w:eastAsia="Arial" w:hAnsi="Arial" w:cs="Arial"/>
              <w:b/>
            </w:rPr>
          </w:rPrChange>
        </w:rPr>
        <w:t>cio</w:t>
      </w:r>
      <w:r w:rsidRPr="00B7135F">
        <w:rPr>
          <w:rFonts w:ascii="Arial" w:eastAsia="Arial" w:hAnsi="Arial" w:cs="Arial"/>
          <w:b/>
          <w:spacing w:val="1"/>
          <w:lang w:val="es-MX"/>
          <w:rPrChange w:id="161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1616" w:author="Corporativo D.G." w:date="2020-07-31T17:36:00Z">
            <w:rPr>
              <w:rFonts w:ascii="Arial" w:eastAsia="Arial" w:hAnsi="Arial" w:cs="Arial"/>
              <w:b/>
            </w:rPr>
          </w:rPrChange>
        </w:rPr>
        <w:t>es</w:t>
      </w:r>
      <w:r w:rsidRPr="00B7135F">
        <w:rPr>
          <w:rFonts w:ascii="Arial" w:eastAsia="Arial" w:hAnsi="Arial" w:cs="Arial"/>
          <w:b/>
          <w:spacing w:val="-15"/>
          <w:lang w:val="es-MX"/>
          <w:rPrChange w:id="1617" w:author="Corporativo D.G." w:date="2020-07-31T17:36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161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1619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. - </w:t>
      </w:r>
      <w:r w:rsidRPr="00B7135F">
        <w:rPr>
          <w:rFonts w:ascii="Arial" w:eastAsia="Arial" w:hAnsi="Arial" w:cs="Arial"/>
          <w:b/>
          <w:spacing w:val="5"/>
          <w:lang w:val="es-MX"/>
          <w:rPrChange w:id="162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621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1622" w:author="Corporativo D.G." w:date="2020-07-31T17:36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62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162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162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162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1627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62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162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1630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163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1632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1633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7"/>
          <w:lang w:val="es-MX"/>
          <w:rPrChange w:id="1634" w:author="Corporativo D.G." w:date="2020-07-31T17:36:00Z">
            <w:rPr>
              <w:rFonts w:ascii="Arial" w:eastAsia="Arial" w:hAnsi="Arial" w:cs="Arial"/>
              <w:b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635" w:author="Corporativo D.G." w:date="2020-07-31T17:36:00Z">
            <w:rPr>
              <w:rFonts w:ascii="Arial" w:eastAsia="Arial" w:hAnsi="Arial" w:cs="Arial"/>
              <w:b/>
            </w:rPr>
          </w:rPrChange>
        </w:rPr>
        <w:t>por</w:t>
      </w:r>
      <w:r w:rsidRPr="00B7135F">
        <w:rPr>
          <w:rFonts w:ascii="Arial" w:eastAsia="Arial" w:hAnsi="Arial" w:cs="Arial"/>
          <w:b/>
          <w:spacing w:val="-2"/>
          <w:lang w:val="es-MX"/>
          <w:rPrChange w:id="1636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637" w:author="Corporativo D.G." w:date="2020-07-31T17:36:00Z">
            <w:rPr>
              <w:rFonts w:ascii="Arial" w:eastAsia="Arial" w:hAnsi="Arial" w:cs="Arial"/>
              <w:b/>
            </w:rPr>
          </w:rPrChange>
        </w:rPr>
        <w:t>co</w:t>
      </w:r>
      <w:r w:rsidRPr="00B7135F">
        <w:rPr>
          <w:rFonts w:ascii="Arial" w:eastAsia="Arial" w:hAnsi="Arial" w:cs="Arial"/>
          <w:b/>
          <w:spacing w:val="1"/>
          <w:lang w:val="es-MX"/>
          <w:rPrChange w:id="163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1639" w:author="Corporativo D.G." w:date="2020-07-31T17:36:00Z">
            <w:rPr>
              <w:rFonts w:ascii="Arial" w:eastAsia="Arial" w:hAnsi="Arial" w:cs="Arial"/>
              <w:b/>
            </w:rPr>
          </w:rPrChange>
        </w:rPr>
        <w:t>ducto</w:t>
      </w:r>
      <w:r w:rsidRPr="00B7135F">
        <w:rPr>
          <w:rFonts w:ascii="Arial" w:eastAsia="Arial" w:hAnsi="Arial" w:cs="Arial"/>
          <w:b/>
          <w:spacing w:val="-8"/>
          <w:lang w:val="es-MX"/>
          <w:rPrChange w:id="1640" w:author="Corporativo D.G." w:date="2020-07-31T17:36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641" w:author="Corporativo D.G." w:date="2020-07-31T17:36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b/>
          <w:spacing w:val="-2"/>
          <w:lang w:val="es-MX"/>
          <w:rPrChange w:id="1642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643" w:author="Corporativo D.G." w:date="2020-07-31T17:36:00Z">
            <w:rPr>
              <w:rFonts w:ascii="Arial" w:eastAsia="Arial" w:hAnsi="Arial" w:cs="Arial"/>
              <w:b/>
            </w:rPr>
          </w:rPrChange>
        </w:rPr>
        <w:t>su</w:t>
      </w:r>
      <w:r w:rsidRPr="00B7135F">
        <w:rPr>
          <w:rFonts w:ascii="Arial" w:eastAsia="Arial" w:hAnsi="Arial" w:cs="Arial"/>
          <w:b/>
          <w:spacing w:val="-2"/>
          <w:lang w:val="es-MX"/>
          <w:rPrChange w:id="1644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164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1646" w:author="Corporativo D.G." w:date="2020-07-31T17:36:00Z">
            <w:rPr>
              <w:rFonts w:ascii="Arial" w:eastAsia="Arial" w:hAnsi="Arial" w:cs="Arial"/>
              <w:b/>
            </w:rPr>
          </w:rPrChange>
        </w:rPr>
        <w:t>epr</w:t>
      </w:r>
      <w:r w:rsidRPr="00B7135F">
        <w:rPr>
          <w:rFonts w:ascii="Arial" w:eastAsia="Arial" w:hAnsi="Arial" w:cs="Arial"/>
          <w:b/>
          <w:spacing w:val="1"/>
          <w:lang w:val="es-MX"/>
          <w:rPrChange w:id="164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648" w:author="Corporativo D.G." w:date="2020-07-31T17:36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-1"/>
          <w:lang w:val="es-MX"/>
          <w:rPrChange w:id="164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650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1"/>
          <w:lang w:val="es-MX"/>
          <w:rPrChange w:id="165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652" w:author="Corporativo D.G." w:date="2020-07-31T17:36:00Z">
            <w:rPr>
              <w:rFonts w:ascii="Arial" w:eastAsia="Arial" w:hAnsi="Arial" w:cs="Arial"/>
              <w:b/>
            </w:rPr>
          </w:rPrChange>
        </w:rPr>
        <w:t>an</w:t>
      </w:r>
      <w:r w:rsidRPr="00B7135F">
        <w:rPr>
          <w:rFonts w:ascii="Arial" w:eastAsia="Arial" w:hAnsi="Arial" w:cs="Arial"/>
          <w:b/>
          <w:spacing w:val="1"/>
          <w:lang w:val="es-MX"/>
          <w:rPrChange w:id="165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654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3"/>
          <w:lang w:val="es-MX"/>
          <w:rPrChange w:id="1655" w:author="Corporativo D.G." w:date="2020-07-31T17:36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165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657" w:author="Corporativo D.G." w:date="2020-07-31T17:36:00Z">
            <w:rPr>
              <w:rFonts w:ascii="Arial" w:eastAsia="Arial" w:hAnsi="Arial" w:cs="Arial"/>
              <w:b/>
            </w:rPr>
          </w:rPrChange>
        </w:rPr>
        <w:t>eg</w:t>
      </w:r>
      <w:r w:rsidRPr="00B7135F">
        <w:rPr>
          <w:rFonts w:ascii="Arial" w:eastAsia="Arial" w:hAnsi="Arial" w:cs="Arial"/>
          <w:b/>
          <w:spacing w:val="2"/>
          <w:lang w:val="es-MX"/>
          <w:rPrChange w:id="165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659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"/>
          <w:lang w:val="es-MX"/>
          <w:rPrChange w:id="166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661" w:author="Corporativo D.G." w:date="2020-07-31T17:36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b/>
          <w:spacing w:val="-1"/>
          <w:lang w:val="es-MX"/>
          <w:rPrChange w:id="166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c</w:t>
      </w:r>
      <w:r w:rsidRPr="00B7135F">
        <w:rPr>
          <w:rFonts w:ascii="Arial" w:eastAsia="Arial" w:hAnsi="Arial" w:cs="Arial"/>
          <w:b/>
          <w:lang w:val="es-MX"/>
          <w:rPrChange w:id="1663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2"/>
          <w:lang w:val="es-MX"/>
          <w:rPrChange w:id="166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166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1666" w:author="Corporativo D.G." w:date="2020-07-31T17:36:00Z">
            <w:rPr>
              <w:rFonts w:ascii="Arial" w:eastAsia="Arial" w:hAnsi="Arial" w:cs="Arial"/>
              <w:b/>
            </w:rPr>
          </w:rPrChange>
        </w:rPr>
        <w:t>a:</w:t>
      </w:r>
    </w:p>
    <w:p w14:paraId="7C4DB972" w14:textId="77777777" w:rsidR="00DC0FE7" w:rsidRPr="00B7135F" w:rsidRDefault="00DC0FE7">
      <w:pPr>
        <w:spacing w:before="13" w:line="220" w:lineRule="exact"/>
        <w:rPr>
          <w:sz w:val="22"/>
          <w:szCs w:val="22"/>
          <w:lang w:val="es-MX"/>
          <w:rPrChange w:id="1667" w:author="Corporativo D.G." w:date="2020-07-31T17:36:00Z">
            <w:rPr>
              <w:sz w:val="22"/>
              <w:szCs w:val="22"/>
            </w:rPr>
          </w:rPrChange>
        </w:rPr>
      </w:pPr>
    </w:p>
    <w:p w14:paraId="4CD03749" w14:textId="77777777" w:rsidR="00DC0FE7" w:rsidRPr="00B7135F" w:rsidRDefault="003E10D7">
      <w:pPr>
        <w:tabs>
          <w:tab w:val="left" w:pos="520"/>
        </w:tabs>
        <w:ind w:left="528" w:right="88" w:hanging="428"/>
        <w:jc w:val="both"/>
        <w:rPr>
          <w:rFonts w:ascii="Arial" w:eastAsia="Arial" w:hAnsi="Arial" w:cs="Arial"/>
          <w:lang w:val="es-MX"/>
          <w:rPrChange w:id="1668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1669" w:author="Corporativo D.G." w:date="2020-07-31T17:36:00Z">
            <w:rPr>
              <w:rFonts w:ascii="Arial" w:eastAsia="Arial" w:hAnsi="Arial" w:cs="Arial"/>
            </w:rPr>
          </w:rPrChange>
        </w:rPr>
        <w:t>a)</w:t>
      </w:r>
      <w:r w:rsidRPr="00B7135F">
        <w:rPr>
          <w:rFonts w:ascii="Arial" w:eastAsia="Arial" w:hAnsi="Arial" w:cs="Arial"/>
          <w:lang w:val="es-MX"/>
          <w:rPrChange w:id="1670" w:author="Corporativo D.G." w:date="2020-07-31T17:36:00Z">
            <w:rPr>
              <w:rFonts w:ascii="Arial" w:eastAsia="Arial" w:hAnsi="Arial" w:cs="Arial"/>
            </w:rPr>
          </w:rPrChange>
        </w:rPr>
        <w:tab/>
      </w:r>
      <w:r w:rsidRPr="00B7135F">
        <w:rPr>
          <w:rFonts w:ascii="Arial" w:eastAsia="Arial" w:hAnsi="Arial" w:cs="Arial"/>
          <w:spacing w:val="-1"/>
          <w:lang w:val="es-MX"/>
          <w:rPrChange w:id="16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672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4"/>
          <w:lang w:val="es-MX"/>
          <w:rPrChange w:id="1673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7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6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67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6"/>
          <w:lang w:val="es-MX"/>
          <w:rPrChange w:id="1677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6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67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6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681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6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6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68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6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6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687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10"/>
          <w:lang w:val="es-MX"/>
          <w:rPrChange w:id="1688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89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1690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91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6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69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6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69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6"/>
          <w:lang w:val="es-MX"/>
          <w:rPrChange w:id="1696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69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698" w:author="Corporativo D.G." w:date="2020-07-31T17:36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-1"/>
          <w:lang w:val="es-MX"/>
          <w:rPrChange w:id="16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00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7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0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7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0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8"/>
          <w:lang w:val="es-MX"/>
          <w:rPrChange w:id="1705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0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7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708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7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1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7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171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71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7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715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5"/>
          <w:lang w:val="es-MX"/>
          <w:rPrChange w:id="1716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1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7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172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21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7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23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172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7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26" w:author="Corporativo D.G." w:date="2020-07-31T17:36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-9"/>
          <w:lang w:val="es-MX"/>
          <w:rPrChange w:id="1727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28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1729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731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1"/>
          <w:lang w:val="es-MX"/>
          <w:rPrChange w:id="17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17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3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7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173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73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7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739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2"/>
          <w:lang w:val="es-MX"/>
          <w:rPrChange w:id="1740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4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spacing w:val="-1"/>
          <w:lang w:val="es-MX"/>
          <w:rPrChange w:id="17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7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45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174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747" w:author="Corporativo D.G." w:date="2020-07-31T17:36:00Z">
            <w:rPr>
              <w:rFonts w:ascii="Arial" w:eastAsia="Arial" w:hAnsi="Arial" w:cs="Arial"/>
            </w:rPr>
          </w:rPrChange>
        </w:rPr>
        <w:t>nte</w:t>
      </w:r>
      <w:r w:rsidRPr="00B7135F">
        <w:rPr>
          <w:rFonts w:ascii="Arial" w:eastAsia="Arial" w:hAnsi="Arial" w:cs="Arial"/>
          <w:spacing w:val="-11"/>
          <w:lang w:val="es-MX"/>
          <w:rPrChange w:id="1748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74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75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5"/>
          <w:lang w:val="es-MX"/>
          <w:rPrChange w:id="1751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5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7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75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1756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5"/>
          <w:lang w:val="es-MX"/>
          <w:rPrChange w:id="1757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7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5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7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76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4"/>
          <w:lang w:val="es-MX"/>
          <w:rPrChange w:id="1762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64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-4"/>
          <w:lang w:val="es-MX"/>
          <w:rPrChange w:id="1765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7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67" w:author="Corporativo D.G." w:date="2020-07-31T17:36:00Z">
            <w:rPr>
              <w:rFonts w:ascii="Arial" w:eastAsia="Arial" w:hAnsi="Arial" w:cs="Arial"/>
            </w:rPr>
          </w:rPrChange>
        </w:rPr>
        <w:t xml:space="preserve">as </w:t>
      </w:r>
      <w:r w:rsidRPr="00B7135F">
        <w:rPr>
          <w:rFonts w:ascii="Arial" w:eastAsia="Arial" w:hAnsi="Arial" w:cs="Arial"/>
          <w:spacing w:val="-1"/>
          <w:lang w:val="es-MX"/>
          <w:rPrChange w:id="17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4"/>
          <w:lang w:val="es-MX"/>
          <w:rPrChange w:id="176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e</w:t>
      </w:r>
      <w:r w:rsidRPr="00B7135F">
        <w:rPr>
          <w:rFonts w:ascii="Arial" w:eastAsia="Arial" w:hAnsi="Arial" w:cs="Arial"/>
          <w:spacing w:val="-4"/>
          <w:lang w:val="es-MX"/>
          <w:rPrChange w:id="1770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1771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6"/>
          <w:lang w:val="es-MX"/>
          <w:rPrChange w:id="1772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73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8"/>
          <w:lang w:val="es-MX"/>
          <w:rPrChange w:id="1774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77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776" w:author="Corporativo D.G." w:date="2020-07-31T17:36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17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spacing w:val="-1"/>
          <w:lang w:val="es-MX"/>
          <w:rPrChange w:id="17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7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8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7"/>
          <w:lang w:val="es-MX"/>
          <w:rPrChange w:id="1781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82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6"/>
          <w:lang w:val="es-MX"/>
          <w:rPrChange w:id="1783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78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785" w:author="Corporativo D.G." w:date="2020-07-31T17:36:00Z">
            <w:rPr>
              <w:rFonts w:ascii="Arial" w:eastAsia="Arial" w:hAnsi="Arial" w:cs="Arial"/>
            </w:rPr>
          </w:rPrChange>
        </w:rPr>
        <w:t>ut</w:t>
      </w:r>
      <w:r w:rsidRPr="00B7135F">
        <w:rPr>
          <w:rFonts w:ascii="Arial" w:eastAsia="Arial" w:hAnsi="Arial" w:cs="Arial"/>
          <w:spacing w:val="-1"/>
          <w:lang w:val="es-MX"/>
          <w:rPrChange w:id="17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178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1"/>
          <w:lang w:val="es-MX"/>
          <w:rPrChange w:id="17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7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spacing w:val="2"/>
          <w:lang w:val="es-MX"/>
          <w:rPrChange w:id="179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791" w:author="Corporativo D.G." w:date="2020-07-31T17:36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1"/>
          <w:lang w:val="es-MX"/>
          <w:rPrChange w:id="17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9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7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7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79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6"/>
          <w:lang w:val="es-MX"/>
          <w:rPrChange w:id="1797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9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7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8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80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8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803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5"/>
          <w:lang w:val="es-MX"/>
          <w:rPrChange w:id="1804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80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80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80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5"/>
          <w:lang w:val="es-MX"/>
          <w:rPrChange w:id="1809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1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8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13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8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15" w:author="Corporativo D.G." w:date="2020-07-31T17:36:00Z">
            <w:rPr>
              <w:rFonts w:ascii="Arial" w:eastAsia="Arial" w:hAnsi="Arial" w:cs="Arial"/>
            </w:rPr>
          </w:rPrChange>
        </w:rPr>
        <w:t>tuc</w:t>
      </w:r>
      <w:r w:rsidRPr="00B7135F">
        <w:rPr>
          <w:rFonts w:ascii="Arial" w:eastAsia="Arial" w:hAnsi="Arial" w:cs="Arial"/>
          <w:spacing w:val="-1"/>
          <w:lang w:val="es-MX"/>
          <w:rPrChange w:id="18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17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1"/>
          <w:lang w:val="es-MX"/>
          <w:rPrChange w:id="18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81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18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2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8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3"/>
          <w:lang w:val="es-MX"/>
          <w:rPrChange w:id="182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8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7"/>
          <w:lang w:val="es-MX"/>
          <w:rPrChange w:id="1825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8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ri</w:t>
      </w:r>
      <w:r w:rsidRPr="00B7135F">
        <w:rPr>
          <w:rFonts w:ascii="Arial" w:eastAsia="Arial" w:hAnsi="Arial" w:cs="Arial"/>
          <w:lang w:val="es-MX"/>
          <w:rPrChange w:id="182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82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29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8"/>
          <w:lang w:val="es-MX"/>
          <w:rPrChange w:id="1830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832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8"/>
          <w:lang w:val="es-MX"/>
          <w:rPrChange w:id="1833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3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8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83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183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83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8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8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4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8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843" w:author="Corporativo D.G." w:date="2020-07-31T17:36:00Z">
            <w:rPr>
              <w:rFonts w:ascii="Arial" w:eastAsia="Arial" w:hAnsi="Arial" w:cs="Arial"/>
            </w:rPr>
          </w:rPrChange>
        </w:rPr>
        <w:t>es a</w:t>
      </w:r>
      <w:r w:rsidRPr="00B7135F">
        <w:rPr>
          <w:rFonts w:ascii="Arial" w:eastAsia="Arial" w:hAnsi="Arial" w:cs="Arial"/>
          <w:spacing w:val="9"/>
          <w:lang w:val="es-MX"/>
          <w:rPrChange w:id="1844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45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8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84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7"/>
          <w:lang w:val="es-MX"/>
          <w:rPrChange w:id="184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5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8"/>
          <w:lang w:val="es-MX"/>
          <w:rPrChange w:id="1851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85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8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18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56" w:author="Corporativo D.G." w:date="2020-07-31T17:36:00Z">
            <w:rPr>
              <w:rFonts w:ascii="Arial" w:eastAsia="Arial" w:hAnsi="Arial" w:cs="Arial"/>
            </w:rPr>
          </w:rPrChange>
        </w:rPr>
        <w:t>ere</w:t>
      </w:r>
      <w:r w:rsidRPr="00B7135F">
        <w:rPr>
          <w:rFonts w:ascii="Arial" w:eastAsia="Arial" w:hAnsi="Arial" w:cs="Arial"/>
          <w:spacing w:val="5"/>
          <w:lang w:val="es-MX"/>
          <w:rPrChange w:id="1857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85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859" w:author="Corporativo D.G." w:date="2020-07-31T17:36:00Z">
            <w:rPr>
              <w:rFonts w:ascii="Arial" w:eastAsia="Arial" w:hAnsi="Arial" w:cs="Arial"/>
            </w:rPr>
          </w:rPrChange>
        </w:rPr>
        <w:t>l artí</w:t>
      </w:r>
      <w:r w:rsidRPr="00B7135F">
        <w:rPr>
          <w:rFonts w:ascii="Arial" w:eastAsia="Arial" w:hAnsi="Arial" w:cs="Arial"/>
          <w:spacing w:val="1"/>
          <w:lang w:val="es-MX"/>
          <w:rPrChange w:id="18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86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8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86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5"/>
          <w:lang w:val="es-MX"/>
          <w:rPrChange w:id="186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65" w:author="Corporativo D.G." w:date="2020-07-31T17:36:00Z">
            <w:rPr>
              <w:rFonts w:ascii="Arial" w:eastAsia="Arial" w:hAnsi="Arial" w:cs="Arial"/>
            </w:rPr>
          </w:rPrChange>
        </w:rPr>
        <w:t>4</w:t>
      </w:r>
      <w:r w:rsidRPr="00B7135F">
        <w:rPr>
          <w:rFonts w:ascii="Arial" w:eastAsia="Arial" w:hAnsi="Arial" w:cs="Arial"/>
          <w:spacing w:val="-1"/>
          <w:lang w:val="es-MX"/>
          <w:rPrChange w:id="18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6</w:t>
      </w:r>
      <w:r w:rsidRPr="00B7135F">
        <w:rPr>
          <w:rFonts w:ascii="Arial" w:eastAsia="Arial" w:hAnsi="Arial" w:cs="Arial"/>
          <w:lang w:val="es-MX"/>
          <w:rPrChange w:id="1867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3"/>
          <w:lang w:val="es-MX"/>
          <w:rPrChange w:id="1868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86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1"/>
          <w:lang w:val="es-MX"/>
          <w:rPrChange w:id="18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87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8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cc</w:t>
      </w:r>
      <w:r w:rsidRPr="00B7135F">
        <w:rPr>
          <w:rFonts w:ascii="Arial" w:eastAsia="Arial" w:hAnsi="Arial" w:cs="Arial"/>
          <w:spacing w:val="-1"/>
          <w:lang w:val="es-MX"/>
          <w:rPrChange w:id="18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74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8"/>
          <w:lang w:val="es-MX"/>
          <w:rPrChange w:id="1875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87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1877" w:author="Corporativo D.G." w:date="2020-07-31T17:36:00Z">
            <w:rPr>
              <w:rFonts w:ascii="Arial" w:eastAsia="Arial" w:hAnsi="Arial" w:cs="Arial"/>
            </w:rPr>
          </w:rPrChange>
        </w:rPr>
        <w:t>V</w:t>
      </w:r>
      <w:r w:rsidRPr="00B7135F">
        <w:rPr>
          <w:rFonts w:ascii="Arial" w:eastAsia="Arial" w:hAnsi="Arial" w:cs="Arial"/>
          <w:spacing w:val="-4"/>
          <w:lang w:val="es-MX"/>
          <w:rPrChange w:id="1878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79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18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88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188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4"/>
          <w:lang w:val="es-MX"/>
          <w:rPrChange w:id="188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886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7"/>
          <w:lang w:val="es-MX"/>
          <w:rPrChange w:id="1887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88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88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1890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9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8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89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8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96" w:author="Corporativo D.G." w:date="2020-07-31T17:36:00Z">
            <w:rPr>
              <w:rFonts w:ascii="Arial" w:eastAsia="Arial" w:hAnsi="Arial" w:cs="Arial"/>
            </w:rPr>
          </w:rPrChange>
        </w:rPr>
        <w:t>tuc</w:t>
      </w:r>
      <w:r w:rsidRPr="00B7135F">
        <w:rPr>
          <w:rFonts w:ascii="Arial" w:eastAsia="Arial" w:hAnsi="Arial" w:cs="Arial"/>
          <w:spacing w:val="1"/>
          <w:lang w:val="es-MX"/>
          <w:rPrChange w:id="18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9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8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900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8"/>
          <w:lang w:val="es-MX"/>
          <w:rPrChange w:id="1901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02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190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90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spacing w:val="1"/>
          <w:lang w:val="es-MX"/>
          <w:rPrChange w:id="19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906" w:author="Corporativo D.G." w:date="2020-07-31T17:36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-1"/>
          <w:lang w:val="es-MX"/>
          <w:rPrChange w:id="19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lang w:val="es-MX"/>
          <w:rPrChange w:id="1908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190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910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6AE5C282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1911" w:author="Corporativo D.G." w:date="2020-07-31T17:36:00Z">
            <w:rPr>
              <w:sz w:val="22"/>
              <w:szCs w:val="22"/>
            </w:rPr>
          </w:rPrChange>
        </w:rPr>
      </w:pPr>
    </w:p>
    <w:p w14:paraId="0B63F103" w14:textId="571849F3" w:rsidR="00DC0FE7" w:rsidRPr="00B7135F" w:rsidRDefault="003E10D7">
      <w:pPr>
        <w:tabs>
          <w:tab w:val="left" w:pos="520"/>
        </w:tabs>
        <w:ind w:left="528" w:right="87" w:hanging="428"/>
        <w:jc w:val="both"/>
        <w:rPr>
          <w:rFonts w:ascii="Arial" w:eastAsia="Arial" w:hAnsi="Arial" w:cs="Arial"/>
          <w:lang w:val="es-MX"/>
          <w:rPrChange w:id="1912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1913" w:author="Corporativo D.G." w:date="2020-07-31T17:36:00Z">
            <w:rPr>
              <w:rFonts w:ascii="Arial" w:eastAsia="Arial" w:hAnsi="Arial" w:cs="Arial"/>
            </w:rPr>
          </w:rPrChange>
        </w:rPr>
        <w:t>b)</w:t>
      </w:r>
      <w:r w:rsidRPr="00B7135F">
        <w:rPr>
          <w:rFonts w:ascii="Arial" w:eastAsia="Arial" w:hAnsi="Arial" w:cs="Arial"/>
          <w:lang w:val="es-MX"/>
          <w:rPrChange w:id="1914" w:author="Corporativo D.G." w:date="2020-07-31T17:36:00Z">
            <w:rPr>
              <w:rFonts w:ascii="Arial" w:eastAsia="Arial" w:hAnsi="Arial" w:cs="Arial"/>
            </w:rPr>
          </w:rPrChange>
        </w:rPr>
        <w:tab/>
      </w:r>
      <w:r w:rsidRPr="00B7135F">
        <w:rPr>
          <w:rFonts w:ascii="Arial" w:eastAsia="Arial" w:hAnsi="Arial" w:cs="Arial"/>
          <w:spacing w:val="-1"/>
          <w:lang w:val="es-MX"/>
          <w:rPrChange w:id="19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916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7"/>
          <w:lang w:val="es-MX"/>
          <w:rPrChange w:id="1917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1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9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scr</w:t>
      </w:r>
      <w:r w:rsidRPr="00B7135F">
        <w:rPr>
          <w:rFonts w:ascii="Arial" w:eastAsia="Arial" w:hAnsi="Arial" w:cs="Arial"/>
          <w:spacing w:val="-1"/>
          <w:lang w:val="es-MX"/>
          <w:rPrChange w:id="19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921" w:author="Corporativo D.G." w:date="2020-07-31T17:36:00Z">
            <w:rPr>
              <w:rFonts w:ascii="Arial" w:eastAsia="Arial" w:hAnsi="Arial" w:cs="Arial"/>
            </w:rPr>
          </w:rPrChange>
        </w:rPr>
        <w:t>tura</w:t>
      </w:r>
      <w:r w:rsidRPr="00B7135F">
        <w:rPr>
          <w:rFonts w:ascii="Arial" w:eastAsia="Arial" w:hAnsi="Arial" w:cs="Arial"/>
          <w:spacing w:val="1"/>
          <w:lang w:val="es-MX"/>
          <w:rPrChange w:id="19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2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9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ú</w:t>
      </w:r>
      <w:r w:rsidRPr="00B7135F">
        <w:rPr>
          <w:rFonts w:ascii="Arial" w:eastAsia="Arial" w:hAnsi="Arial" w:cs="Arial"/>
          <w:spacing w:val="2"/>
          <w:lang w:val="es-MX"/>
          <w:rPrChange w:id="192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9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1"/>
          <w:lang w:val="es-MX"/>
          <w:rPrChange w:id="19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92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192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93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931" w:author="Corporativo D.G." w:date="2020-07-31T17:36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4"/>
          <w:lang w:val="es-MX"/>
          <w:rPrChange w:id="193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933" w:author="Corporativo D.G." w:date="2020-07-31T17:36:00Z">
            <w:rPr>
              <w:rFonts w:ascii="Arial" w:eastAsia="Arial" w:hAnsi="Arial" w:cs="Arial"/>
            </w:rPr>
          </w:rPrChange>
        </w:rPr>
        <w:t xml:space="preserve">ero </w:t>
      </w:r>
      <w:ins w:id="1934" w:author="MIGUEL" w:date="2018-04-01T22:56:00Z">
        <w:r w:rsidR="00D44C2D" w:rsidRPr="00B7135F">
          <w:rPr>
            <w:rFonts w:ascii="Arial" w:eastAsia="Arial" w:hAnsi="Arial" w:cs="Arial"/>
            <w:lang w:val="es-MX"/>
            <w:rPrChange w:id="1935" w:author="Corporativo D.G." w:date="2020-07-31T17:36:00Z">
              <w:rPr>
                <w:rFonts w:ascii="Arial" w:eastAsia="Arial" w:hAnsi="Arial" w:cs="Arial"/>
              </w:rPr>
            </w:rPrChange>
          </w:rPr>
          <w:t>12345</w:t>
        </w:r>
      </w:ins>
      <w:del w:id="1936" w:author="MIGUEL" w:date="2018-04-01T22:56:00Z">
        <w:r w:rsidRPr="00B7135F" w:rsidDel="00D44C2D">
          <w:rPr>
            <w:rFonts w:ascii="Arial" w:eastAsia="Arial" w:hAnsi="Arial" w:cs="Arial"/>
            <w:lang w:val="es-MX"/>
            <w:rPrChange w:id="1937" w:author="Corporativo D.G." w:date="2020-07-31T17:36:00Z">
              <w:rPr>
                <w:rFonts w:ascii="Arial" w:eastAsia="Arial" w:hAnsi="Arial" w:cs="Arial"/>
              </w:rPr>
            </w:rPrChange>
          </w:rPr>
          <w:delText>3</w:delText>
        </w:r>
        <w:r w:rsidRPr="00B7135F" w:rsidDel="00D44C2D">
          <w:rPr>
            <w:rFonts w:ascii="Arial" w:eastAsia="Arial" w:hAnsi="Arial" w:cs="Arial"/>
            <w:spacing w:val="1"/>
            <w:lang w:val="es-MX"/>
            <w:rPrChange w:id="1938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9</w:delText>
        </w:r>
        <w:r w:rsidRPr="00B7135F" w:rsidDel="00D44C2D">
          <w:rPr>
            <w:rFonts w:ascii="Arial" w:eastAsia="Arial" w:hAnsi="Arial" w:cs="Arial"/>
            <w:lang w:val="es-MX"/>
            <w:rPrChange w:id="1939" w:author="Corporativo D.G." w:date="2020-07-31T17:36:00Z">
              <w:rPr>
                <w:rFonts w:ascii="Arial" w:eastAsia="Arial" w:hAnsi="Arial" w:cs="Arial"/>
              </w:rPr>
            </w:rPrChange>
          </w:rPr>
          <w:delText>,2</w:delText>
        </w:r>
        <w:r w:rsidRPr="00B7135F" w:rsidDel="00D44C2D">
          <w:rPr>
            <w:rFonts w:ascii="Arial" w:eastAsia="Arial" w:hAnsi="Arial" w:cs="Arial"/>
            <w:spacing w:val="1"/>
            <w:lang w:val="es-MX"/>
            <w:rPrChange w:id="1940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2</w:delText>
        </w:r>
        <w:r w:rsidRPr="00B7135F" w:rsidDel="00D44C2D">
          <w:rPr>
            <w:rFonts w:ascii="Arial" w:eastAsia="Arial" w:hAnsi="Arial" w:cs="Arial"/>
            <w:lang w:val="es-MX"/>
            <w:rPrChange w:id="1941" w:author="Corporativo D.G." w:date="2020-07-31T17:36:00Z">
              <w:rPr>
                <w:rFonts w:ascii="Arial" w:eastAsia="Arial" w:hAnsi="Arial" w:cs="Arial"/>
              </w:rPr>
            </w:rPrChange>
          </w:rPr>
          <w:delText>2</w:delText>
        </w:r>
      </w:del>
      <w:r w:rsidRPr="00B7135F">
        <w:rPr>
          <w:rFonts w:ascii="Arial" w:eastAsia="Arial" w:hAnsi="Arial" w:cs="Arial"/>
          <w:lang w:val="es-MX"/>
          <w:rPrChange w:id="1942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2"/>
          <w:lang w:val="es-MX"/>
          <w:rPrChange w:id="194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4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6"/>
          <w:lang w:val="es-MX"/>
          <w:rPrChange w:id="1945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94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194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9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949" w:author="Corporativo D.G." w:date="2020-07-31T17:36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1"/>
          <w:lang w:val="es-MX"/>
          <w:rPrChange w:id="19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95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2</w:t>
      </w:r>
      <w:ins w:id="1952" w:author="MIGUEL" w:date="2018-04-01T22:57:00Z">
        <w:r w:rsidR="00D44C2D" w:rsidRPr="00B7135F">
          <w:rPr>
            <w:rFonts w:ascii="Arial" w:eastAsia="Arial" w:hAnsi="Arial" w:cs="Arial"/>
            <w:lang w:val="es-MX"/>
            <w:rPrChange w:id="1953" w:author="Corporativo D.G." w:date="2020-07-31T17:36:00Z">
              <w:rPr>
                <w:rFonts w:ascii="Arial" w:eastAsia="Arial" w:hAnsi="Arial" w:cs="Arial"/>
              </w:rPr>
            </w:rPrChange>
          </w:rPr>
          <w:t>9</w:t>
        </w:r>
      </w:ins>
      <w:del w:id="1954" w:author="MIGUEL" w:date="2018-04-01T22:57:00Z">
        <w:r w:rsidRPr="00B7135F" w:rsidDel="00D44C2D">
          <w:rPr>
            <w:rFonts w:ascii="Arial" w:eastAsia="Arial" w:hAnsi="Arial" w:cs="Arial"/>
            <w:lang w:val="es-MX"/>
            <w:rPrChange w:id="1955" w:author="Corporativo D.G." w:date="2020-07-31T17:36:00Z">
              <w:rPr>
                <w:rFonts w:ascii="Arial" w:eastAsia="Arial" w:hAnsi="Arial" w:cs="Arial"/>
              </w:rPr>
            </w:rPrChange>
          </w:rPr>
          <w:delText>1</w:delText>
        </w:r>
      </w:del>
      <w:r w:rsidRPr="00B7135F">
        <w:rPr>
          <w:rFonts w:ascii="Arial" w:eastAsia="Arial" w:hAnsi="Arial" w:cs="Arial"/>
          <w:spacing w:val="7"/>
          <w:lang w:val="es-MX"/>
          <w:rPrChange w:id="1956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57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6"/>
          <w:lang w:val="es-MX"/>
          <w:rPrChange w:id="1958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ins w:id="1959" w:author="MIGUEL" w:date="2018-04-01T22:57:00Z">
        <w:r w:rsidR="00D44C2D" w:rsidRPr="00B7135F">
          <w:rPr>
            <w:rFonts w:ascii="Arial" w:eastAsia="Arial" w:hAnsi="Arial" w:cs="Arial"/>
            <w:lang w:val="es-MX"/>
            <w:rPrChange w:id="1960" w:author="Corporativo D.G." w:date="2020-07-31T17:36:00Z">
              <w:rPr>
                <w:rFonts w:ascii="Arial" w:eastAsia="Arial" w:hAnsi="Arial" w:cs="Arial"/>
              </w:rPr>
            </w:rPrChange>
          </w:rPr>
          <w:t>MAYO</w:t>
        </w:r>
      </w:ins>
      <w:del w:id="1961" w:author="MIGUEL" w:date="2018-04-01T22:57:00Z">
        <w:r w:rsidRPr="00B7135F" w:rsidDel="00D44C2D">
          <w:rPr>
            <w:rFonts w:ascii="Arial" w:eastAsia="Arial" w:hAnsi="Arial" w:cs="Arial"/>
            <w:spacing w:val="1"/>
            <w:lang w:val="es-MX"/>
            <w:rPrChange w:id="1962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j</w:delText>
        </w:r>
        <w:r w:rsidRPr="00B7135F" w:rsidDel="00D44C2D">
          <w:rPr>
            <w:rFonts w:ascii="Arial" w:eastAsia="Arial" w:hAnsi="Arial" w:cs="Arial"/>
            <w:lang w:val="es-MX"/>
            <w:rPrChange w:id="1963" w:author="Corporativo D.G." w:date="2020-07-31T17:36:00Z">
              <w:rPr>
                <w:rFonts w:ascii="Arial" w:eastAsia="Arial" w:hAnsi="Arial" w:cs="Arial"/>
              </w:rPr>
            </w:rPrChange>
          </w:rPr>
          <w:delText>u</w:delText>
        </w:r>
        <w:r w:rsidRPr="00B7135F" w:rsidDel="00D44C2D">
          <w:rPr>
            <w:rFonts w:ascii="Arial" w:eastAsia="Arial" w:hAnsi="Arial" w:cs="Arial"/>
            <w:spacing w:val="-1"/>
            <w:lang w:val="es-MX"/>
            <w:rPrChange w:id="1964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n</w:delText>
        </w:r>
        <w:r w:rsidRPr="00B7135F" w:rsidDel="00D44C2D">
          <w:rPr>
            <w:rFonts w:ascii="Arial" w:eastAsia="Arial" w:hAnsi="Arial" w:cs="Arial"/>
            <w:spacing w:val="1"/>
            <w:lang w:val="es-MX"/>
            <w:rPrChange w:id="1965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i</w:delText>
        </w:r>
        <w:r w:rsidRPr="00B7135F" w:rsidDel="00D44C2D">
          <w:rPr>
            <w:rFonts w:ascii="Arial" w:eastAsia="Arial" w:hAnsi="Arial" w:cs="Arial"/>
            <w:lang w:val="es-MX"/>
            <w:rPrChange w:id="1966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</w:del>
      <w:r w:rsidRPr="00B7135F">
        <w:rPr>
          <w:rFonts w:ascii="Arial" w:eastAsia="Arial" w:hAnsi="Arial" w:cs="Arial"/>
          <w:spacing w:val="2"/>
          <w:lang w:val="es-MX"/>
          <w:rPrChange w:id="196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d</w:t>
      </w:r>
      <w:r w:rsidRPr="00B7135F">
        <w:rPr>
          <w:rFonts w:ascii="Arial" w:eastAsia="Arial" w:hAnsi="Arial" w:cs="Arial"/>
          <w:lang w:val="es-MX"/>
          <w:rPrChange w:id="196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7"/>
          <w:lang w:val="es-MX"/>
          <w:rPrChange w:id="1969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70" w:author="Corporativo D.G." w:date="2020-07-31T17:36:00Z">
            <w:rPr>
              <w:rFonts w:ascii="Arial" w:eastAsia="Arial" w:hAnsi="Arial" w:cs="Arial"/>
            </w:rPr>
          </w:rPrChange>
        </w:rPr>
        <w:t>2</w:t>
      </w:r>
      <w:r w:rsidRPr="00B7135F">
        <w:rPr>
          <w:rFonts w:ascii="Arial" w:eastAsia="Arial" w:hAnsi="Arial" w:cs="Arial"/>
          <w:spacing w:val="-1"/>
          <w:lang w:val="es-MX"/>
          <w:rPrChange w:id="19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0</w:t>
      </w:r>
      <w:ins w:id="1972" w:author="MIGUEL" w:date="2018-04-01T22:57:00Z">
        <w:r w:rsidR="00D44C2D" w:rsidRPr="00B7135F">
          <w:rPr>
            <w:rFonts w:ascii="Arial" w:eastAsia="Arial" w:hAnsi="Arial" w:cs="Arial"/>
            <w:lang w:val="es-MX"/>
            <w:rPrChange w:id="1973" w:author="Corporativo D.G." w:date="2020-07-31T17:36:00Z">
              <w:rPr>
                <w:rFonts w:ascii="Arial" w:eastAsia="Arial" w:hAnsi="Arial" w:cs="Arial"/>
              </w:rPr>
            </w:rPrChange>
          </w:rPr>
          <w:t>00</w:t>
        </w:r>
      </w:ins>
      <w:del w:id="1974" w:author="MIGUEL" w:date="2018-04-01T22:57:00Z">
        <w:r w:rsidRPr="00B7135F" w:rsidDel="00D44C2D">
          <w:rPr>
            <w:rFonts w:ascii="Arial" w:eastAsia="Arial" w:hAnsi="Arial" w:cs="Arial"/>
            <w:spacing w:val="2"/>
            <w:lang w:val="es-MX"/>
            <w:rPrChange w:id="1975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1</w:delText>
        </w:r>
        <w:r w:rsidRPr="00B7135F" w:rsidDel="00D44C2D">
          <w:rPr>
            <w:rFonts w:ascii="Arial" w:eastAsia="Arial" w:hAnsi="Arial" w:cs="Arial"/>
            <w:lang w:val="es-MX"/>
            <w:rPrChange w:id="1976" w:author="Corporativo D.G." w:date="2020-07-31T17:36:00Z">
              <w:rPr>
                <w:rFonts w:ascii="Arial" w:eastAsia="Arial" w:hAnsi="Arial" w:cs="Arial"/>
              </w:rPr>
            </w:rPrChange>
          </w:rPr>
          <w:delText>3</w:delText>
        </w:r>
      </w:del>
      <w:r w:rsidRPr="00B7135F">
        <w:rPr>
          <w:rFonts w:ascii="Arial" w:eastAsia="Arial" w:hAnsi="Arial" w:cs="Arial"/>
          <w:lang w:val="es-MX"/>
          <w:rPrChange w:id="1977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3"/>
          <w:lang w:val="es-MX"/>
          <w:rPrChange w:id="197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79" w:author="Corporativo D.G." w:date="2020-07-31T17:36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-1"/>
          <w:lang w:val="es-MX"/>
          <w:rPrChange w:id="19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9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98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98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9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98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198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98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98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98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99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99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9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99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199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99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199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7"/>
          <w:lang w:val="es-MX"/>
          <w:rPrChange w:id="1997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9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9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000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5"/>
          <w:lang w:val="es-MX"/>
          <w:rPrChange w:id="2001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02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20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0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00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0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200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0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00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0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011" w:author="Corporativo D.G." w:date="2020-07-31T17:36:00Z">
            <w:rPr>
              <w:rFonts w:ascii="Arial" w:eastAsia="Arial" w:hAnsi="Arial" w:cs="Arial"/>
            </w:rPr>
          </w:rPrChange>
        </w:rPr>
        <w:t>o</w:t>
      </w:r>
      <w:del w:id="2012" w:author="MIGUEL" w:date="2018-04-01T22:57:00Z">
        <w:r w:rsidRPr="00B7135F" w:rsidDel="00D44C2D">
          <w:rPr>
            <w:rFonts w:ascii="Arial" w:eastAsia="Arial" w:hAnsi="Arial" w:cs="Arial"/>
            <w:spacing w:val="-4"/>
            <w:lang w:val="es-MX"/>
            <w:rPrChange w:id="2013" w:author="Corporativo D.G." w:date="2020-07-31T17:36:00Z">
              <w:rPr>
                <w:rFonts w:ascii="Arial" w:eastAsia="Arial" w:hAnsi="Arial" w:cs="Arial"/>
                <w:spacing w:val="-4"/>
              </w:rPr>
            </w:rPrChange>
          </w:rPr>
          <w:delText xml:space="preserve"> </w:delText>
        </w:r>
        <w:r w:rsidRPr="00B7135F" w:rsidDel="00D44C2D">
          <w:rPr>
            <w:rFonts w:ascii="Arial" w:eastAsia="Arial" w:hAnsi="Arial" w:cs="Arial"/>
            <w:spacing w:val="1"/>
            <w:lang w:val="es-MX"/>
            <w:rPrChange w:id="2014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J</w:delText>
        </w:r>
        <w:r w:rsidRPr="00B7135F" w:rsidDel="00D44C2D">
          <w:rPr>
            <w:rFonts w:ascii="Arial" w:eastAsia="Arial" w:hAnsi="Arial" w:cs="Arial"/>
            <w:lang w:val="es-MX"/>
            <w:rPrChange w:id="2015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D44C2D">
          <w:rPr>
            <w:rFonts w:ascii="Arial" w:eastAsia="Arial" w:hAnsi="Arial" w:cs="Arial"/>
            <w:spacing w:val="1"/>
            <w:lang w:val="es-MX"/>
            <w:rPrChange w:id="2016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D44C2D">
          <w:rPr>
            <w:rFonts w:ascii="Arial" w:eastAsia="Arial" w:hAnsi="Arial" w:cs="Arial"/>
            <w:lang w:val="es-MX"/>
            <w:rPrChange w:id="2017" w:author="Corporativo D.G." w:date="2020-07-31T17:36:00Z">
              <w:rPr>
                <w:rFonts w:ascii="Arial" w:eastAsia="Arial" w:hAnsi="Arial" w:cs="Arial"/>
              </w:rPr>
            </w:rPrChange>
          </w:rPr>
          <w:delText>é L</w:delText>
        </w:r>
        <w:r w:rsidRPr="00B7135F" w:rsidDel="00D44C2D">
          <w:rPr>
            <w:rFonts w:ascii="Arial" w:eastAsia="Arial" w:hAnsi="Arial" w:cs="Arial"/>
            <w:spacing w:val="-1"/>
            <w:lang w:val="es-MX"/>
            <w:rPrChange w:id="2018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ui</w:delText>
        </w:r>
        <w:r w:rsidRPr="00B7135F" w:rsidDel="00D44C2D">
          <w:rPr>
            <w:rFonts w:ascii="Arial" w:eastAsia="Arial" w:hAnsi="Arial" w:cs="Arial"/>
            <w:lang w:val="es-MX"/>
            <w:rPrChange w:id="2019" w:author="Corporativo D.G." w:date="2020-07-31T17:36:00Z">
              <w:rPr>
                <w:rFonts w:ascii="Arial" w:eastAsia="Arial" w:hAnsi="Arial" w:cs="Arial"/>
              </w:rPr>
            </w:rPrChange>
          </w:rPr>
          <w:delText>s</w:delText>
        </w:r>
        <w:r w:rsidRPr="00B7135F" w:rsidDel="00D44C2D">
          <w:rPr>
            <w:rFonts w:ascii="Arial" w:eastAsia="Arial" w:hAnsi="Arial" w:cs="Arial"/>
            <w:spacing w:val="-15"/>
            <w:lang w:val="es-MX"/>
            <w:rPrChange w:id="2020" w:author="Corporativo D.G." w:date="2020-07-31T17:36:00Z">
              <w:rPr>
                <w:rFonts w:ascii="Arial" w:eastAsia="Arial" w:hAnsi="Arial" w:cs="Arial"/>
                <w:spacing w:val="-15"/>
              </w:rPr>
            </w:rPrChange>
          </w:rPr>
          <w:delText xml:space="preserve"> </w:delText>
        </w:r>
        <w:r w:rsidRPr="00B7135F" w:rsidDel="00D44C2D">
          <w:rPr>
            <w:rFonts w:ascii="Arial" w:eastAsia="Arial" w:hAnsi="Arial" w:cs="Arial"/>
            <w:spacing w:val="1"/>
            <w:w w:val="99"/>
            <w:lang w:val="es-MX"/>
            <w:rPrChange w:id="2021" w:author="Corporativo D.G." w:date="2020-07-31T17:36:00Z">
              <w:rPr>
                <w:rFonts w:ascii="Arial" w:eastAsia="Arial" w:hAnsi="Arial" w:cs="Arial"/>
                <w:spacing w:val="1"/>
                <w:w w:val="99"/>
              </w:rPr>
            </w:rPrChange>
          </w:rPr>
          <w:delText>V</w:delText>
        </w:r>
        <w:r w:rsidRPr="00B7135F" w:rsidDel="00D44C2D">
          <w:rPr>
            <w:rFonts w:ascii="Arial" w:eastAsia="Arial" w:hAnsi="Arial" w:cs="Arial"/>
            <w:spacing w:val="-1"/>
            <w:w w:val="99"/>
            <w:lang w:val="es-MX"/>
            <w:rPrChange w:id="2022" w:author="Corporativo D.G." w:date="2020-07-31T17:36:00Z">
              <w:rPr>
                <w:rFonts w:ascii="Arial" w:eastAsia="Arial" w:hAnsi="Arial" w:cs="Arial"/>
                <w:spacing w:val="-1"/>
                <w:w w:val="99"/>
              </w:rPr>
            </w:rPrChange>
          </w:rPr>
          <w:delText>i</w:delText>
        </w:r>
        <w:r w:rsidRPr="00B7135F" w:rsidDel="00D44C2D">
          <w:rPr>
            <w:rFonts w:ascii="Arial" w:eastAsia="Arial" w:hAnsi="Arial" w:cs="Arial"/>
            <w:spacing w:val="1"/>
            <w:w w:val="99"/>
            <w:lang w:val="es-MX"/>
            <w:rPrChange w:id="2023" w:author="Corporativo D.G." w:date="2020-07-31T17:36:00Z">
              <w:rPr>
                <w:rFonts w:ascii="Arial" w:eastAsia="Arial" w:hAnsi="Arial" w:cs="Arial"/>
                <w:spacing w:val="1"/>
                <w:w w:val="99"/>
              </w:rPr>
            </w:rPrChange>
          </w:rPr>
          <w:delText>l</w:delText>
        </w:r>
        <w:r w:rsidRPr="00B7135F" w:rsidDel="00D44C2D">
          <w:rPr>
            <w:rFonts w:ascii="Arial" w:eastAsia="Arial" w:hAnsi="Arial" w:cs="Arial"/>
            <w:spacing w:val="-1"/>
            <w:w w:val="99"/>
            <w:lang w:val="es-MX"/>
            <w:rPrChange w:id="2024" w:author="Corporativo D.G." w:date="2020-07-31T17:36:00Z">
              <w:rPr>
                <w:rFonts w:ascii="Arial" w:eastAsia="Arial" w:hAnsi="Arial" w:cs="Arial"/>
                <w:spacing w:val="-1"/>
                <w:w w:val="99"/>
              </w:rPr>
            </w:rPrChange>
          </w:rPr>
          <w:delText>l</w:delText>
        </w:r>
        <w:r w:rsidRPr="00B7135F" w:rsidDel="00D44C2D">
          <w:rPr>
            <w:rFonts w:ascii="Arial" w:eastAsia="Arial" w:hAnsi="Arial" w:cs="Arial"/>
            <w:spacing w:val="2"/>
            <w:w w:val="99"/>
            <w:lang w:val="es-MX"/>
            <w:rPrChange w:id="2025" w:author="Corporativo D.G." w:date="2020-07-31T17:36:00Z">
              <w:rPr>
                <w:rFonts w:ascii="Arial" w:eastAsia="Arial" w:hAnsi="Arial" w:cs="Arial"/>
                <w:spacing w:val="2"/>
                <w:w w:val="99"/>
              </w:rPr>
            </w:rPrChange>
          </w:rPr>
          <w:delText>a</w:delText>
        </w:r>
        <w:r w:rsidRPr="00B7135F" w:rsidDel="00D44C2D">
          <w:rPr>
            <w:rFonts w:ascii="Arial" w:eastAsia="Arial" w:hAnsi="Arial" w:cs="Arial"/>
            <w:spacing w:val="-1"/>
            <w:w w:val="99"/>
            <w:lang w:val="es-MX"/>
            <w:rPrChange w:id="2026" w:author="Corporativo D.G." w:date="2020-07-31T17:36:00Z">
              <w:rPr>
                <w:rFonts w:ascii="Arial" w:eastAsia="Arial" w:hAnsi="Arial" w:cs="Arial"/>
                <w:spacing w:val="-1"/>
                <w:w w:val="99"/>
              </w:rPr>
            </w:rPrChange>
          </w:rPr>
          <w:delText>vi</w:delText>
        </w:r>
        <w:r w:rsidRPr="00B7135F" w:rsidDel="00D44C2D">
          <w:rPr>
            <w:rFonts w:ascii="Arial" w:eastAsia="Arial" w:hAnsi="Arial" w:cs="Arial"/>
            <w:spacing w:val="1"/>
            <w:w w:val="99"/>
            <w:lang w:val="es-MX"/>
            <w:rPrChange w:id="2027" w:author="Corporativo D.G." w:date="2020-07-31T17:36:00Z">
              <w:rPr>
                <w:rFonts w:ascii="Arial" w:eastAsia="Arial" w:hAnsi="Arial" w:cs="Arial"/>
                <w:spacing w:val="1"/>
                <w:w w:val="99"/>
              </w:rPr>
            </w:rPrChange>
          </w:rPr>
          <w:delText>c</w:delText>
        </w:r>
        <w:r w:rsidRPr="00B7135F" w:rsidDel="00D44C2D">
          <w:rPr>
            <w:rFonts w:ascii="Arial" w:eastAsia="Arial" w:hAnsi="Arial" w:cs="Arial"/>
            <w:spacing w:val="2"/>
            <w:w w:val="99"/>
            <w:lang w:val="es-MX"/>
            <w:rPrChange w:id="2028" w:author="Corporativo D.G." w:date="2020-07-31T17:36:00Z">
              <w:rPr>
                <w:rFonts w:ascii="Arial" w:eastAsia="Arial" w:hAnsi="Arial" w:cs="Arial"/>
                <w:spacing w:val="2"/>
                <w:w w:val="99"/>
              </w:rPr>
            </w:rPrChange>
          </w:rPr>
          <w:delText>e</w:delText>
        </w:r>
        <w:r w:rsidRPr="00B7135F" w:rsidDel="00D44C2D">
          <w:rPr>
            <w:rFonts w:ascii="Arial" w:eastAsia="Arial" w:hAnsi="Arial" w:cs="Arial"/>
            <w:w w:val="99"/>
            <w:lang w:val="es-MX"/>
            <w:rPrChange w:id="2029" w:author="Corporativo D.G." w:date="2020-07-31T17:36:00Z">
              <w:rPr>
                <w:rFonts w:ascii="Arial" w:eastAsia="Arial" w:hAnsi="Arial" w:cs="Arial"/>
                <w:w w:val="99"/>
              </w:rPr>
            </w:rPrChange>
          </w:rPr>
          <w:delText>n</w:delText>
        </w:r>
        <w:r w:rsidRPr="00B7135F" w:rsidDel="00D44C2D">
          <w:rPr>
            <w:rFonts w:ascii="Arial" w:eastAsia="Arial" w:hAnsi="Arial" w:cs="Arial"/>
            <w:spacing w:val="1"/>
            <w:w w:val="99"/>
            <w:lang w:val="es-MX"/>
            <w:rPrChange w:id="2030" w:author="Corporativo D.G." w:date="2020-07-31T17:36:00Z">
              <w:rPr>
                <w:rFonts w:ascii="Arial" w:eastAsia="Arial" w:hAnsi="Arial" w:cs="Arial"/>
                <w:spacing w:val="1"/>
                <w:w w:val="99"/>
              </w:rPr>
            </w:rPrChange>
          </w:rPr>
          <w:delText>c</w:delText>
        </w:r>
        <w:r w:rsidRPr="00B7135F" w:rsidDel="00D44C2D">
          <w:rPr>
            <w:rFonts w:ascii="Arial" w:eastAsia="Arial" w:hAnsi="Arial" w:cs="Arial"/>
            <w:spacing w:val="-1"/>
            <w:w w:val="99"/>
            <w:lang w:val="es-MX"/>
            <w:rPrChange w:id="2031" w:author="Corporativo D.G." w:date="2020-07-31T17:36:00Z">
              <w:rPr>
                <w:rFonts w:ascii="Arial" w:eastAsia="Arial" w:hAnsi="Arial" w:cs="Arial"/>
                <w:spacing w:val="-1"/>
                <w:w w:val="99"/>
              </w:rPr>
            </w:rPrChange>
          </w:rPr>
          <w:delText>i</w:delText>
        </w:r>
        <w:r w:rsidRPr="00B7135F" w:rsidDel="00D44C2D">
          <w:rPr>
            <w:rFonts w:ascii="Arial" w:eastAsia="Arial" w:hAnsi="Arial" w:cs="Arial"/>
            <w:w w:val="99"/>
            <w:lang w:val="es-MX"/>
            <w:rPrChange w:id="2032" w:author="Corporativo D.G." w:date="2020-07-31T17:36:00Z">
              <w:rPr>
                <w:rFonts w:ascii="Arial" w:eastAsia="Arial" w:hAnsi="Arial" w:cs="Arial"/>
                <w:w w:val="99"/>
              </w:rPr>
            </w:rPrChange>
          </w:rPr>
          <w:delText>o</w:delText>
        </w:r>
        <w:r w:rsidRPr="00B7135F" w:rsidDel="00D44C2D">
          <w:rPr>
            <w:rFonts w:ascii="Arial" w:eastAsia="Arial" w:hAnsi="Arial" w:cs="Arial"/>
            <w:spacing w:val="-12"/>
            <w:w w:val="99"/>
            <w:lang w:val="es-MX"/>
            <w:rPrChange w:id="2033" w:author="Corporativo D.G." w:date="2020-07-31T17:36:00Z">
              <w:rPr>
                <w:rFonts w:ascii="Arial" w:eastAsia="Arial" w:hAnsi="Arial" w:cs="Arial"/>
                <w:spacing w:val="-12"/>
                <w:w w:val="99"/>
              </w:rPr>
            </w:rPrChange>
          </w:rPr>
          <w:delText xml:space="preserve"> </w:delText>
        </w:r>
        <w:r w:rsidRPr="00B7135F" w:rsidDel="00D44C2D">
          <w:rPr>
            <w:rFonts w:ascii="Arial" w:eastAsia="Arial" w:hAnsi="Arial" w:cs="Arial"/>
            <w:w w:val="99"/>
            <w:lang w:val="es-MX"/>
            <w:rPrChange w:id="2034" w:author="Corporativo D.G." w:date="2020-07-31T17:36:00Z">
              <w:rPr>
                <w:rFonts w:ascii="Arial" w:eastAsia="Arial" w:hAnsi="Arial" w:cs="Arial"/>
                <w:w w:val="99"/>
              </w:rPr>
            </w:rPrChange>
          </w:rPr>
          <w:delText>Ca</w:delText>
        </w:r>
        <w:r w:rsidRPr="00B7135F" w:rsidDel="00D44C2D">
          <w:rPr>
            <w:rFonts w:ascii="Arial" w:eastAsia="Arial" w:hAnsi="Arial" w:cs="Arial"/>
            <w:spacing w:val="1"/>
            <w:w w:val="99"/>
            <w:lang w:val="es-MX"/>
            <w:rPrChange w:id="2035" w:author="Corporativo D.G." w:date="2020-07-31T17:36:00Z">
              <w:rPr>
                <w:rFonts w:ascii="Arial" w:eastAsia="Arial" w:hAnsi="Arial" w:cs="Arial"/>
                <w:spacing w:val="1"/>
                <w:w w:val="99"/>
              </w:rPr>
            </w:rPrChange>
          </w:rPr>
          <w:delText>s</w:delText>
        </w:r>
        <w:r w:rsidRPr="00B7135F" w:rsidDel="00D44C2D">
          <w:rPr>
            <w:rFonts w:ascii="Arial" w:eastAsia="Arial" w:hAnsi="Arial" w:cs="Arial"/>
            <w:w w:val="99"/>
            <w:lang w:val="es-MX"/>
            <w:rPrChange w:id="2036" w:author="Corporativo D.G." w:date="2020-07-31T17:36:00Z">
              <w:rPr>
                <w:rFonts w:ascii="Arial" w:eastAsia="Arial" w:hAnsi="Arial" w:cs="Arial"/>
                <w:w w:val="99"/>
              </w:rPr>
            </w:rPrChange>
          </w:rPr>
          <w:delText>t</w:delText>
        </w:r>
        <w:r w:rsidRPr="00B7135F" w:rsidDel="00D44C2D">
          <w:rPr>
            <w:rFonts w:ascii="Arial" w:eastAsia="Arial" w:hAnsi="Arial" w:cs="Arial"/>
            <w:spacing w:val="2"/>
            <w:w w:val="99"/>
            <w:lang w:val="es-MX"/>
            <w:rPrChange w:id="2037" w:author="Corporativo D.G." w:date="2020-07-31T17:36:00Z">
              <w:rPr>
                <w:rFonts w:ascii="Arial" w:eastAsia="Arial" w:hAnsi="Arial" w:cs="Arial"/>
                <w:spacing w:val="2"/>
                <w:w w:val="99"/>
              </w:rPr>
            </w:rPrChange>
          </w:rPr>
          <w:delText>a</w:delText>
        </w:r>
        <w:r w:rsidRPr="00B7135F" w:rsidDel="00D44C2D">
          <w:rPr>
            <w:rFonts w:ascii="Arial" w:eastAsia="Arial" w:hAnsi="Arial" w:cs="Arial"/>
            <w:w w:val="99"/>
            <w:lang w:val="es-MX"/>
            <w:rPrChange w:id="2038" w:author="Corporativo D.G." w:date="2020-07-31T17:36:00Z">
              <w:rPr>
                <w:rFonts w:ascii="Arial" w:eastAsia="Arial" w:hAnsi="Arial" w:cs="Arial"/>
                <w:w w:val="99"/>
              </w:rPr>
            </w:rPrChange>
          </w:rPr>
          <w:delText>ñ</w:delText>
        </w:r>
        <w:r w:rsidRPr="00B7135F" w:rsidDel="00D44C2D">
          <w:rPr>
            <w:rFonts w:ascii="Arial" w:eastAsia="Arial" w:hAnsi="Arial" w:cs="Arial"/>
            <w:spacing w:val="-1"/>
            <w:w w:val="99"/>
            <w:lang w:val="es-MX"/>
            <w:rPrChange w:id="2039" w:author="Corporativo D.G." w:date="2020-07-31T17:36:00Z">
              <w:rPr>
                <w:rFonts w:ascii="Arial" w:eastAsia="Arial" w:hAnsi="Arial" w:cs="Arial"/>
                <w:spacing w:val="-1"/>
                <w:w w:val="99"/>
              </w:rPr>
            </w:rPrChange>
          </w:rPr>
          <w:delText>e</w:delText>
        </w:r>
        <w:r w:rsidRPr="00B7135F" w:rsidDel="00D44C2D">
          <w:rPr>
            <w:rFonts w:ascii="Arial" w:eastAsia="Arial" w:hAnsi="Arial" w:cs="Arial"/>
            <w:spacing w:val="2"/>
            <w:w w:val="99"/>
            <w:lang w:val="es-MX"/>
            <w:rPrChange w:id="2040" w:author="Corporativo D.G." w:date="2020-07-31T17:36:00Z">
              <w:rPr>
                <w:rFonts w:ascii="Arial" w:eastAsia="Arial" w:hAnsi="Arial" w:cs="Arial"/>
                <w:spacing w:val="2"/>
                <w:w w:val="99"/>
              </w:rPr>
            </w:rPrChange>
          </w:rPr>
          <w:delText>d</w:delText>
        </w:r>
        <w:r w:rsidRPr="00B7135F" w:rsidDel="00D44C2D">
          <w:rPr>
            <w:rFonts w:ascii="Arial" w:eastAsia="Arial" w:hAnsi="Arial" w:cs="Arial"/>
            <w:w w:val="99"/>
            <w:lang w:val="es-MX"/>
            <w:rPrChange w:id="2041" w:author="Corporativo D.G." w:date="2020-07-31T17:36:00Z">
              <w:rPr>
                <w:rFonts w:ascii="Arial" w:eastAsia="Arial" w:hAnsi="Arial" w:cs="Arial"/>
                <w:w w:val="99"/>
              </w:rPr>
            </w:rPrChange>
          </w:rPr>
          <w:delText>a</w:delText>
        </w:r>
      </w:del>
      <w:ins w:id="2042" w:author="MIGUEL" w:date="2018-04-01T22:57:00Z">
        <w:r w:rsidR="00D44C2D" w:rsidRPr="00B7135F">
          <w:rPr>
            <w:rFonts w:ascii="Arial" w:eastAsia="Arial" w:hAnsi="Arial" w:cs="Arial"/>
            <w:w w:val="99"/>
            <w:lang w:val="es-MX"/>
            <w:rPrChange w:id="2043" w:author="Corporativo D.G." w:date="2020-07-31T17:36:00Z">
              <w:rPr>
                <w:rFonts w:ascii="Arial" w:eastAsia="Arial" w:hAnsi="Arial" w:cs="Arial"/>
                <w:w w:val="99"/>
              </w:rPr>
            </w:rPrChange>
          </w:rPr>
          <w:t xml:space="preserve"> Alejandro Fernández</w:t>
        </w:r>
      </w:ins>
      <w:r w:rsidRPr="00B7135F">
        <w:rPr>
          <w:rFonts w:ascii="Arial" w:eastAsia="Arial" w:hAnsi="Arial" w:cs="Arial"/>
          <w:w w:val="99"/>
          <w:lang w:val="es-MX"/>
          <w:rPrChange w:id="2044" w:author="Corporativo D.G." w:date="2020-07-31T17:36:00Z">
            <w:rPr>
              <w:rFonts w:ascii="Arial" w:eastAsia="Arial" w:hAnsi="Arial" w:cs="Arial"/>
              <w:w w:val="99"/>
            </w:rPr>
          </w:rPrChange>
        </w:rPr>
        <w:t>,</w:t>
      </w:r>
      <w:r w:rsidRPr="00B7135F">
        <w:rPr>
          <w:rFonts w:ascii="Arial" w:eastAsia="Arial" w:hAnsi="Arial" w:cs="Arial"/>
          <w:spacing w:val="-14"/>
          <w:w w:val="99"/>
          <w:lang w:val="es-MX"/>
          <w:rPrChange w:id="2045" w:author="Corporativo D.G." w:date="2020-07-31T17:36:00Z">
            <w:rPr>
              <w:rFonts w:ascii="Arial" w:eastAsia="Arial" w:hAnsi="Arial" w:cs="Arial"/>
              <w:spacing w:val="-14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04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047" w:author="Corporativo D.G." w:date="2020-07-31T17:36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-1"/>
          <w:lang w:val="es-MX"/>
          <w:rPrChange w:id="20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0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ri</w:t>
      </w:r>
      <w:r w:rsidRPr="00B7135F">
        <w:rPr>
          <w:rFonts w:ascii="Arial" w:eastAsia="Arial" w:hAnsi="Arial" w:cs="Arial"/>
          <w:lang w:val="es-MX"/>
          <w:rPrChange w:id="205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9"/>
          <w:lang w:val="es-MX"/>
          <w:rPrChange w:id="2051" w:author="Corporativo D.G." w:date="2020-07-31T17:36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0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205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ú</w:t>
      </w:r>
      <w:r w:rsidRPr="00B7135F">
        <w:rPr>
          <w:rFonts w:ascii="Arial" w:eastAsia="Arial" w:hAnsi="Arial" w:cs="Arial"/>
          <w:spacing w:val="3"/>
          <w:lang w:val="es-MX"/>
          <w:rPrChange w:id="205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0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20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0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05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0"/>
          <w:lang w:val="es-MX"/>
          <w:rPrChange w:id="2059" w:author="Corporativo D.G." w:date="2020-07-31T17:36:00Z">
            <w:rPr>
              <w:rFonts w:ascii="Arial" w:eastAsia="Arial" w:hAnsi="Arial" w:cs="Arial"/>
              <w:spacing w:val="-2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60" w:author="Corporativo D.G." w:date="2020-07-31T17:36:00Z">
            <w:rPr>
              <w:rFonts w:ascii="Arial" w:eastAsia="Arial" w:hAnsi="Arial" w:cs="Arial"/>
            </w:rPr>
          </w:rPrChange>
        </w:rPr>
        <w:t>No.</w:t>
      </w:r>
      <w:ins w:id="2061" w:author="MIGUEL" w:date="2018-04-01T22:57:00Z">
        <w:r w:rsidR="00D44C2D" w:rsidRPr="00B7135F">
          <w:rPr>
            <w:rFonts w:ascii="Arial" w:eastAsia="Arial" w:hAnsi="Arial" w:cs="Arial"/>
            <w:lang w:val="es-MX"/>
            <w:rPrChange w:id="2062" w:author="Corporativo D.G." w:date="2020-07-31T17:36:00Z">
              <w:rPr>
                <w:rFonts w:ascii="Arial" w:eastAsia="Arial" w:hAnsi="Arial" w:cs="Arial"/>
              </w:rPr>
            </w:rPrChange>
          </w:rPr>
          <w:t>4</w:t>
        </w:r>
      </w:ins>
      <w:del w:id="2063" w:author="MIGUEL" w:date="2018-04-01T22:57:00Z">
        <w:r w:rsidRPr="00B7135F" w:rsidDel="00D44C2D">
          <w:rPr>
            <w:rFonts w:ascii="Arial" w:eastAsia="Arial" w:hAnsi="Arial" w:cs="Arial"/>
            <w:spacing w:val="-16"/>
            <w:lang w:val="es-MX"/>
            <w:rPrChange w:id="2064" w:author="Corporativo D.G." w:date="2020-07-31T17:36:00Z">
              <w:rPr>
                <w:rFonts w:ascii="Arial" w:eastAsia="Arial" w:hAnsi="Arial" w:cs="Arial"/>
                <w:spacing w:val="-16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2065" w:author="Corporativo D.G." w:date="2020-07-31T17:36:00Z">
            <w:rPr>
              <w:rFonts w:ascii="Arial" w:eastAsia="Arial" w:hAnsi="Arial" w:cs="Arial"/>
            </w:rPr>
          </w:rPrChange>
        </w:rPr>
        <w:t>2</w:t>
      </w:r>
      <w:r w:rsidRPr="00B7135F">
        <w:rPr>
          <w:rFonts w:ascii="Arial" w:eastAsia="Arial" w:hAnsi="Arial" w:cs="Arial"/>
          <w:spacing w:val="1"/>
          <w:lang w:val="es-MX"/>
          <w:rPrChange w:id="20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1</w:t>
      </w:r>
      <w:r w:rsidRPr="00B7135F">
        <w:rPr>
          <w:rFonts w:ascii="Arial" w:eastAsia="Arial" w:hAnsi="Arial" w:cs="Arial"/>
          <w:lang w:val="es-MX"/>
          <w:rPrChange w:id="2067" w:author="Corporativo D.G." w:date="2020-07-31T17:36:00Z">
            <w:rPr>
              <w:rFonts w:ascii="Arial" w:eastAsia="Arial" w:hAnsi="Arial" w:cs="Arial"/>
            </w:rPr>
          </w:rPrChange>
        </w:rPr>
        <w:t>8</w:t>
      </w:r>
      <w:r w:rsidRPr="00B7135F">
        <w:rPr>
          <w:rFonts w:ascii="Arial" w:eastAsia="Arial" w:hAnsi="Arial" w:cs="Arial"/>
          <w:spacing w:val="-16"/>
          <w:lang w:val="es-MX"/>
          <w:rPrChange w:id="2068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06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070" w:author="Corporativo D.G." w:date="2020-07-31T17:36:00Z">
            <w:rPr>
              <w:rFonts w:ascii="Arial" w:eastAsia="Arial" w:hAnsi="Arial" w:cs="Arial"/>
            </w:rPr>
          </w:rPrChange>
        </w:rPr>
        <w:t>e</w:t>
      </w:r>
      <w:ins w:id="2071" w:author="MIGUEL" w:date="2018-04-01T23:08:00Z">
        <w:r w:rsidR="007D0E15" w:rsidRPr="00B7135F">
          <w:rPr>
            <w:rFonts w:ascii="Arial" w:eastAsia="Arial" w:hAnsi="Arial" w:cs="Arial"/>
            <w:spacing w:val="-1"/>
            <w:lang w:val="es-MX"/>
            <w:rPrChange w:id="2072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l Distrito Federal</w:t>
        </w:r>
      </w:ins>
      <w:del w:id="2073" w:author="MIGUEL" w:date="2018-04-01T22:57:00Z">
        <w:r w:rsidRPr="00B7135F" w:rsidDel="00D44C2D">
          <w:rPr>
            <w:rFonts w:ascii="Arial" w:eastAsia="Arial" w:hAnsi="Arial" w:cs="Arial"/>
            <w:lang w:val="es-MX"/>
            <w:rPrChange w:id="2074" w:author="Corporativo D.G." w:date="2020-07-31T17:36:00Z">
              <w:rPr>
                <w:rFonts w:ascii="Arial" w:eastAsia="Arial" w:hAnsi="Arial" w:cs="Arial"/>
              </w:rPr>
            </w:rPrChange>
          </w:rPr>
          <w:delText>l</w:delText>
        </w:r>
        <w:r w:rsidRPr="00B7135F" w:rsidDel="00D44C2D">
          <w:rPr>
            <w:rFonts w:ascii="Arial" w:eastAsia="Arial" w:hAnsi="Arial" w:cs="Arial"/>
            <w:spacing w:val="-17"/>
            <w:lang w:val="es-MX"/>
            <w:rPrChange w:id="2075" w:author="Corporativo D.G." w:date="2020-07-31T17:36:00Z">
              <w:rPr>
                <w:rFonts w:ascii="Arial" w:eastAsia="Arial" w:hAnsi="Arial" w:cs="Arial"/>
                <w:spacing w:val="-17"/>
              </w:rPr>
            </w:rPrChange>
          </w:rPr>
          <w:delText xml:space="preserve"> </w:delText>
        </w:r>
        <w:r w:rsidRPr="00B7135F" w:rsidDel="00D44C2D">
          <w:rPr>
            <w:rFonts w:ascii="Arial" w:eastAsia="Arial" w:hAnsi="Arial" w:cs="Arial"/>
            <w:lang w:val="es-MX"/>
            <w:rPrChange w:id="2076" w:author="Corporativo D.G." w:date="2020-07-31T17:36:00Z">
              <w:rPr>
                <w:rFonts w:ascii="Arial" w:eastAsia="Arial" w:hAnsi="Arial" w:cs="Arial"/>
              </w:rPr>
            </w:rPrChange>
          </w:rPr>
          <w:delText>D</w:delText>
        </w:r>
        <w:r w:rsidRPr="00B7135F" w:rsidDel="00D44C2D">
          <w:rPr>
            <w:rFonts w:ascii="Arial" w:eastAsia="Arial" w:hAnsi="Arial" w:cs="Arial"/>
            <w:spacing w:val="-1"/>
            <w:lang w:val="es-MX"/>
            <w:rPrChange w:id="2077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D44C2D">
          <w:rPr>
            <w:rFonts w:ascii="Arial" w:eastAsia="Arial" w:hAnsi="Arial" w:cs="Arial"/>
            <w:spacing w:val="1"/>
            <w:lang w:val="es-MX"/>
            <w:rPrChange w:id="2078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D44C2D">
          <w:rPr>
            <w:rFonts w:ascii="Arial" w:eastAsia="Arial" w:hAnsi="Arial" w:cs="Arial"/>
            <w:lang w:val="es-MX"/>
            <w:rPrChange w:id="2079" w:author="Corporativo D.G." w:date="2020-07-31T17:36:00Z">
              <w:rPr>
                <w:rFonts w:ascii="Arial" w:eastAsia="Arial" w:hAnsi="Arial" w:cs="Arial"/>
              </w:rPr>
            </w:rPrChange>
          </w:rPr>
          <w:delText>tr</w:delText>
        </w:r>
        <w:r w:rsidRPr="00B7135F" w:rsidDel="00D44C2D">
          <w:rPr>
            <w:rFonts w:ascii="Arial" w:eastAsia="Arial" w:hAnsi="Arial" w:cs="Arial"/>
            <w:spacing w:val="-1"/>
            <w:lang w:val="es-MX"/>
            <w:rPrChange w:id="2080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D44C2D">
          <w:rPr>
            <w:rFonts w:ascii="Arial" w:eastAsia="Arial" w:hAnsi="Arial" w:cs="Arial"/>
            <w:spacing w:val="2"/>
            <w:lang w:val="es-MX"/>
            <w:rPrChange w:id="2081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t</w:delText>
        </w:r>
        <w:r w:rsidRPr="00B7135F" w:rsidDel="00D44C2D">
          <w:rPr>
            <w:rFonts w:ascii="Arial" w:eastAsia="Arial" w:hAnsi="Arial" w:cs="Arial"/>
            <w:lang w:val="es-MX"/>
            <w:rPrChange w:id="2082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D44C2D">
          <w:rPr>
            <w:rFonts w:ascii="Arial" w:eastAsia="Arial" w:hAnsi="Arial" w:cs="Arial"/>
            <w:spacing w:val="-21"/>
            <w:lang w:val="es-MX"/>
            <w:rPrChange w:id="2083" w:author="Corporativo D.G." w:date="2020-07-31T17:36:00Z">
              <w:rPr>
                <w:rFonts w:ascii="Arial" w:eastAsia="Arial" w:hAnsi="Arial" w:cs="Arial"/>
                <w:spacing w:val="-21"/>
              </w:rPr>
            </w:rPrChange>
          </w:rPr>
          <w:delText xml:space="preserve"> </w:delText>
        </w:r>
        <w:r w:rsidRPr="00B7135F" w:rsidDel="00D44C2D">
          <w:rPr>
            <w:rFonts w:ascii="Arial" w:eastAsia="Arial" w:hAnsi="Arial" w:cs="Arial"/>
            <w:spacing w:val="3"/>
            <w:lang w:val="es-MX"/>
            <w:rPrChange w:id="2084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delText>F</w:delText>
        </w:r>
        <w:r w:rsidRPr="00B7135F" w:rsidDel="00D44C2D">
          <w:rPr>
            <w:rFonts w:ascii="Arial" w:eastAsia="Arial" w:hAnsi="Arial" w:cs="Arial"/>
            <w:lang w:val="es-MX"/>
            <w:rPrChange w:id="2085" w:author="Corporativo D.G." w:date="2020-07-31T17:36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D44C2D">
          <w:rPr>
            <w:rFonts w:ascii="Arial" w:eastAsia="Arial" w:hAnsi="Arial" w:cs="Arial"/>
            <w:spacing w:val="-1"/>
            <w:lang w:val="es-MX"/>
            <w:rPrChange w:id="2086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d</w:delText>
        </w:r>
        <w:r w:rsidRPr="00B7135F" w:rsidDel="00D44C2D">
          <w:rPr>
            <w:rFonts w:ascii="Arial" w:eastAsia="Arial" w:hAnsi="Arial" w:cs="Arial"/>
            <w:lang w:val="es-MX"/>
            <w:rPrChange w:id="2087" w:author="Corporativo D.G." w:date="2020-07-31T17:36:00Z">
              <w:rPr>
                <w:rFonts w:ascii="Arial" w:eastAsia="Arial" w:hAnsi="Arial" w:cs="Arial"/>
              </w:rPr>
            </w:rPrChange>
          </w:rPr>
          <w:delText>er</w:delText>
        </w:r>
        <w:r w:rsidRPr="00B7135F" w:rsidDel="00D44C2D">
          <w:rPr>
            <w:rFonts w:ascii="Arial" w:eastAsia="Arial" w:hAnsi="Arial" w:cs="Arial"/>
            <w:spacing w:val="2"/>
            <w:lang w:val="es-MX"/>
            <w:rPrChange w:id="2088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a</w:delText>
        </w:r>
        <w:r w:rsidRPr="00B7135F" w:rsidDel="00D44C2D">
          <w:rPr>
            <w:rFonts w:ascii="Arial" w:eastAsia="Arial" w:hAnsi="Arial" w:cs="Arial"/>
            <w:spacing w:val="-1"/>
            <w:lang w:val="es-MX"/>
            <w:rPrChange w:id="2089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</w:del>
      <w:r w:rsidRPr="00B7135F">
        <w:rPr>
          <w:rFonts w:ascii="Arial" w:eastAsia="Arial" w:hAnsi="Arial" w:cs="Arial"/>
          <w:lang w:val="es-MX"/>
          <w:rPrChange w:id="2090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20"/>
          <w:lang w:val="es-MX"/>
          <w:rPrChange w:id="2091" w:author="Corporativo D.G." w:date="2020-07-31T17:36:00Z">
            <w:rPr>
              <w:rFonts w:ascii="Arial" w:eastAsia="Arial" w:hAnsi="Arial" w:cs="Arial"/>
              <w:spacing w:val="-2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92" w:author="Corporativo D.G." w:date="2020-07-31T17:36:00Z">
            <w:rPr>
              <w:rFonts w:ascii="Arial" w:eastAsia="Arial" w:hAnsi="Arial" w:cs="Arial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20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094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3"/>
          <w:lang w:val="es-MX"/>
          <w:rPrChange w:id="209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09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8"/>
          <w:lang w:val="es-MX"/>
          <w:rPrChange w:id="2097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del w:id="2098" w:author="MIGUEL" w:date="2018-04-01T22:58:00Z">
        <w:r w:rsidRPr="00B7135F" w:rsidDel="00D44C2D">
          <w:rPr>
            <w:rFonts w:ascii="Arial" w:eastAsia="Arial" w:hAnsi="Arial" w:cs="Arial"/>
            <w:spacing w:val="-1"/>
            <w:lang w:val="es-MX"/>
            <w:rPrChange w:id="2099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S</w:delText>
        </w:r>
        <w:r w:rsidRPr="00B7135F" w:rsidDel="00D44C2D">
          <w:rPr>
            <w:rFonts w:ascii="Arial" w:eastAsia="Arial" w:hAnsi="Arial" w:cs="Arial"/>
            <w:spacing w:val="2"/>
            <w:lang w:val="es-MX"/>
            <w:rPrChange w:id="2100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h</w:delText>
        </w:r>
        <w:r w:rsidRPr="00B7135F" w:rsidDel="00D44C2D">
          <w:rPr>
            <w:rFonts w:ascii="Arial" w:eastAsia="Arial" w:hAnsi="Arial" w:cs="Arial"/>
            <w:lang w:val="es-MX"/>
            <w:rPrChange w:id="2101" w:author="Corporativo D.G." w:date="2020-07-31T17:36:00Z">
              <w:rPr>
                <w:rFonts w:ascii="Arial" w:eastAsia="Arial" w:hAnsi="Arial" w:cs="Arial"/>
              </w:rPr>
            </w:rPrChange>
          </w:rPr>
          <w:delText>op</w:delText>
        </w:r>
        <w:r w:rsidRPr="00B7135F" w:rsidDel="00D44C2D">
          <w:rPr>
            <w:rFonts w:ascii="Arial" w:eastAsia="Arial" w:hAnsi="Arial" w:cs="Arial"/>
            <w:spacing w:val="-18"/>
            <w:lang w:val="es-MX"/>
            <w:rPrChange w:id="2102" w:author="Corporativo D.G." w:date="2020-07-31T17:36:00Z">
              <w:rPr>
                <w:rFonts w:ascii="Arial" w:eastAsia="Arial" w:hAnsi="Arial" w:cs="Arial"/>
                <w:spacing w:val="-18"/>
              </w:rPr>
            </w:rPrChange>
          </w:rPr>
          <w:delText xml:space="preserve"> </w:delText>
        </w:r>
      </w:del>
      <w:ins w:id="2103" w:author="MIGUEL" w:date="2018-04-01T22:58:00Z">
        <w:r w:rsidR="00D44C2D" w:rsidRPr="00B7135F">
          <w:rPr>
            <w:rFonts w:ascii="Arial" w:eastAsia="Arial" w:hAnsi="Arial" w:cs="Arial"/>
            <w:spacing w:val="-18"/>
            <w:lang w:val="es-MX"/>
            <w:rPrChange w:id="2104" w:author="Corporativo D.G." w:date="2020-07-31T17:36:00Z">
              <w:rPr>
                <w:rFonts w:ascii="Arial" w:eastAsia="Arial" w:hAnsi="Arial" w:cs="Arial"/>
                <w:spacing w:val="-18"/>
              </w:rPr>
            </w:rPrChange>
          </w:rPr>
          <w:t>XXX</w:t>
        </w:r>
      </w:ins>
      <w:del w:id="2105" w:author="MIGUEL" w:date="2018-04-01T22:58:00Z">
        <w:r w:rsidRPr="00B7135F" w:rsidDel="00D44C2D">
          <w:rPr>
            <w:rFonts w:ascii="Arial" w:eastAsia="Arial" w:hAnsi="Arial" w:cs="Arial"/>
            <w:spacing w:val="-1"/>
            <w:lang w:val="es-MX"/>
            <w:rPrChange w:id="2106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P</w:delText>
        </w:r>
        <w:r w:rsidRPr="00B7135F" w:rsidDel="00D44C2D">
          <w:rPr>
            <w:rFonts w:ascii="Arial" w:eastAsia="Arial" w:hAnsi="Arial" w:cs="Arial"/>
            <w:lang w:val="es-MX"/>
            <w:rPrChange w:id="2107" w:author="Corporativo D.G." w:date="2020-07-31T17:36:00Z">
              <w:rPr>
                <w:rFonts w:ascii="Arial" w:eastAsia="Arial" w:hAnsi="Arial" w:cs="Arial"/>
              </w:rPr>
            </w:rPrChange>
          </w:rPr>
          <w:delText>or</w:delText>
        </w:r>
        <w:r w:rsidRPr="00B7135F" w:rsidDel="00D44C2D">
          <w:rPr>
            <w:rFonts w:ascii="Arial" w:eastAsia="Arial" w:hAnsi="Arial" w:cs="Arial"/>
            <w:spacing w:val="3"/>
            <w:lang w:val="es-MX"/>
            <w:rPrChange w:id="2108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delText>t</w:delText>
        </w:r>
        <w:r w:rsidRPr="00B7135F" w:rsidDel="00D44C2D">
          <w:rPr>
            <w:rFonts w:ascii="Arial" w:eastAsia="Arial" w:hAnsi="Arial" w:cs="Arial"/>
            <w:lang w:val="es-MX"/>
            <w:rPrChange w:id="2109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D44C2D">
          <w:rPr>
            <w:rFonts w:ascii="Arial" w:eastAsia="Arial" w:hAnsi="Arial" w:cs="Arial"/>
            <w:spacing w:val="2"/>
            <w:lang w:val="es-MX"/>
            <w:rPrChange w:id="2110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f</w:delText>
        </w:r>
        <w:r w:rsidRPr="00B7135F" w:rsidDel="00D44C2D">
          <w:rPr>
            <w:rFonts w:ascii="Arial" w:eastAsia="Arial" w:hAnsi="Arial" w:cs="Arial"/>
            <w:lang w:val="es-MX"/>
            <w:rPrChange w:id="2111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D44C2D">
          <w:rPr>
            <w:rFonts w:ascii="Arial" w:eastAsia="Arial" w:hAnsi="Arial" w:cs="Arial"/>
            <w:spacing w:val="-1"/>
            <w:lang w:val="es-MX"/>
            <w:rPrChange w:id="2112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li</w:delText>
        </w:r>
        <w:r w:rsidRPr="00B7135F" w:rsidDel="00D44C2D">
          <w:rPr>
            <w:rFonts w:ascii="Arial" w:eastAsia="Arial" w:hAnsi="Arial" w:cs="Arial"/>
            <w:lang w:val="es-MX"/>
            <w:rPrChange w:id="2113" w:author="Corporativo D.G." w:date="2020-07-31T17:36:00Z">
              <w:rPr>
                <w:rFonts w:ascii="Arial" w:eastAsia="Arial" w:hAnsi="Arial" w:cs="Arial"/>
              </w:rPr>
            </w:rPrChange>
          </w:rPr>
          <w:delText>os</w:delText>
        </w:r>
        <w:r w:rsidRPr="00B7135F" w:rsidDel="00D44C2D">
          <w:rPr>
            <w:rFonts w:ascii="Arial" w:eastAsia="Arial" w:hAnsi="Arial" w:cs="Arial"/>
            <w:spacing w:val="-21"/>
            <w:lang w:val="es-MX"/>
            <w:rPrChange w:id="2114" w:author="Corporativo D.G." w:date="2020-07-31T17:36:00Z">
              <w:rPr>
                <w:rFonts w:ascii="Arial" w:eastAsia="Arial" w:hAnsi="Arial" w:cs="Arial"/>
                <w:spacing w:val="-21"/>
              </w:rPr>
            </w:rPrChange>
          </w:rPr>
          <w:delText xml:space="preserve"> </w:delText>
        </w:r>
        <w:r w:rsidRPr="00B7135F" w:rsidDel="00D44C2D">
          <w:rPr>
            <w:rFonts w:ascii="Arial" w:eastAsia="Arial" w:hAnsi="Arial" w:cs="Arial"/>
            <w:lang w:val="es-MX"/>
            <w:rPrChange w:id="2115" w:author="Corporativo D.G." w:date="2020-07-31T17:36:00Z">
              <w:rPr>
                <w:rFonts w:ascii="Arial" w:eastAsia="Arial" w:hAnsi="Arial" w:cs="Arial"/>
              </w:rPr>
            </w:rPrChange>
          </w:rPr>
          <w:delText>In</w:delText>
        </w:r>
        <w:r w:rsidRPr="00B7135F" w:rsidDel="00D44C2D">
          <w:rPr>
            <w:rFonts w:ascii="Arial" w:eastAsia="Arial" w:hAnsi="Arial" w:cs="Arial"/>
            <w:spacing w:val="4"/>
            <w:lang w:val="es-MX"/>
            <w:rPrChange w:id="2116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delText>m</w:delText>
        </w:r>
        <w:r w:rsidRPr="00B7135F" w:rsidDel="00D44C2D">
          <w:rPr>
            <w:rFonts w:ascii="Arial" w:eastAsia="Arial" w:hAnsi="Arial" w:cs="Arial"/>
            <w:lang w:val="es-MX"/>
            <w:rPrChange w:id="2117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D44C2D">
          <w:rPr>
            <w:rFonts w:ascii="Arial" w:eastAsia="Arial" w:hAnsi="Arial" w:cs="Arial"/>
            <w:spacing w:val="-1"/>
            <w:lang w:val="es-MX"/>
            <w:rPrChange w:id="2118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bi</w:delText>
        </w:r>
        <w:r w:rsidRPr="00B7135F" w:rsidDel="00D44C2D">
          <w:rPr>
            <w:rFonts w:ascii="Arial" w:eastAsia="Arial" w:hAnsi="Arial" w:cs="Arial"/>
            <w:spacing w:val="1"/>
            <w:lang w:val="es-MX"/>
            <w:rPrChange w:id="2119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l</w:delText>
        </w:r>
        <w:r w:rsidRPr="00B7135F" w:rsidDel="00D44C2D">
          <w:rPr>
            <w:rFonts w:ascii="Arial" w:eastAsia="Arial" w:hAnsi="Arial" w:cs="Arial"/>
            <w:spacing w:val="-1"/>
            <w:lang w:val="es-MX"/>
            <w:rPrChange w:id="2120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D44C2D">
          <w:rPr>
            <w:rFonts w:ascii="Arial" w:eastAsia="Arial" w:hAnsi="Arial" w:cs="Arial"/>
            <w:lang w:val="es-MX"/>
            <w:rPrChange w:id="2121" w:author="Corporativo D.G." w:date="2020-07-31T17:36:00Z">
              <w:rPr>
                <w:rFonts w:ascii="Arial" w:eastAsia="Arial" w:hAnsi="Arial" w:cs="Arial"/>
              </w:rPr>
            </w:rPrChange>
          </w:rPr>
          <w:delText>ar</w:delText>
        </w:r>
        <w:r w:rsidRPr="00B7135F" w:rsidDel="00D44C2D">
          <w:rPr>
            <w:rFonts w:ascii="Arial" w:eastAsia="Arial" w:hAnsi="Arial" w:cs="Arial"/>
            <w:spacing w:val="2"/>
            <w:lang w:val="es-MX"/>
            <w:rPrChange w:id="2122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i</w:delText>
        </w:r>
        <w:r w:rsidRPr="00B7135F" w:rsidDel="00D44C2D">
          <w:rPr>
            <w:rFonts w:ascii="Arial" w:eastAsia="Arial" w:hAnsi="Arial" w:cs="Arial"/>
            <w:lang w:val="es-MX"/>
            <w:rPrChange w:id="2123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D44C2D">
          <w:rPr>
            <w:rFonts w:ascii="Arial" w:eastAsia="Arial" w:hAnsi="Arial" w:cs="Arial"/>
            <w:spacing w:val="1"/>
            <w:lang w:val="es-MX"/>
            <w:rPrChange w:id="2124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</w:del>
      <w:r w:rsidRPr="00B7135F">
        <w:rPr>
          <w:rFonts w:ascii="Arial" w:eastAsia="Arial" w:hAnsi="Arial" w:cs="Arial"/>
          <w:lang w:val="es-MX"/>
          <w:rPrChange w:id="2125" w:author="Corporativo D.G." w:date="2020-07-31T17:36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-1"/>
          <w:lang w:val="es-MX"/>
          <w:rPrChange w:id="21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ins w:id="2127" w:author="MIGUEL" w:date="2018-04-01T23:07:00Z">
        <w:r w:rsidR="007D0E15" w:rsidRPr="00B7135F">
          <w:rPr>
            <w:rFonts w:ascii="Arial" w:eastAsia="Arial" w:hAnsi="Arial" w:cs="Arial"/>
            <w:spacing w:val="-1"/>
            <w:lang w:val="es-MX"/>
            <w:rPrChange w:id="2128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A</w:t>
        </w:r>
      </w:ins>
      <w:del w:id="2129" w:author="MIGUEL" w:date="2018-04-01T23:07:00Z">
        <w:r w:rsidRPr="00B7135F" w:rsidDel="007D0E15">
          <w:rPr>
            <w:rFonts w:ascii="Arial" w:eastAsia="Arial" w:hAnsi="Arial" w:cs="Arial"/>
            <w:lang w:val="es-MX"/>
            <w:rPrChange w:id="2130" w:author="Corporativo D.G." w:date="2020-07-31T17:36:00Z">
              <w:rPr>
                <w:rFonts w:ascii="Arial" w:eastAsia="Arial" w:hAnsi="Arial" w:cs="Arial"/>
              </w:rPr>
            </w:rPrChange>
          </w:rPr>
          <w:delText>.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2131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B7135F" w:rsidDel="007D0E15">
          <w:rPr>
            <w:rFonts w:ascii="Arial" w:eastAsia="Arial" w:hAnsi="Arial" w:cs="Arial"/>
            <w:spacing w:val="2"/>
            <w:lang w:val="es-MX"/>
            <w:rPrChange w:id="2132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.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2133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P</w:delText>
        </w:r>
        <w:r w:rsidRPr="00B7135F" w:rsidDel="007D0E15">
          <w:rPr>
            <w:rFonts w:ascii="Arial" w:eastAsia="Arial" w:hAnsi="Arial" w:cs="Arial"/>
            <w:lang w:val="es-MX"/>
            <w:rPrChange w:id="2134" w:author="Corporativo D.G." w:date="2020-07-31T17:36:00Z">
              <w:rPr>
                <w:rFonts w:ascii="Arial" w:eastAsia="Arial" w:hAnsi="Arial" w:cs="Arial"/>
              </w:rPr>
            </w:rPrChange>
          </w:rPr>
          <w:delText>.</w:delText>
        </w:r>
        <w:r w:rsidRPr="00B7135F" w:rsidDel="007D0E15">
          <w:rPr>
            <w:rFonts w:ascii="Arial" w:eastAsia="Arial" w:hAnsi="Arial" w:cs="Arial"/>
            <w:spacing w:val="2"/>
            <w:lang w:val="es-MX"/>
            <w:rPrChange w:id="2135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I</w:delText>
        </w:r>
        <w:r w:rsidRPr="00B7135F" w:rsidDel="007D0E15">
          <w:rPr>
            <w:rFonts w:ascii="Arial" w:eastAsia="Arial" w:hAnsi="Arial" w:cs="Arial"/>
            <w:lang w:val="es-MX"/>
            <w:rPrChange w:id="2136" w:author="Corporativo D.G." w:date="2020-07-31T17:36:00Z">
              <w:rPr>
                <w:rFonts w:ascii="Arial" w:eastAsia="Arial" w:hAnsi="Arial" w:cs="Arial"/>
              </w:rPr>
            </w:rPrChange>
          </w:rPr>
          <w:delText>.</w:delText>
        </w:r>
        <w:r w:rsidRPr="00B7135F" w:rsidDel="007D0E15">
          <w:rPr>
            <w:rFonts w:ascii="Arial" w:eastAsia="Arial" w:hAnsi="Arial" w:cs="Arial"/>
            <w:spacing w:val="4"/>
            <w:lang w:val="es-MX"/>
            <w:rPrChange w:id="2137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delText xml:space="preserve"> </w:delText>
        </w:r>
        <w:r w:rsidRPr="00B7135F" w:rsidDel="007D0E15">
          <w:rPr>
            <w:rFonts w:ascii="Arial" w:eastAsia="Arial" w:hAnsi="Arial" w:cs="Arial"/>
            <w:lang w:val="es-MX"/>
            <w:rPrChange w:id="2138" w:author="Corporativo D.G." w:date="2020-07-31T17:36:00Z">
              <w:rPr>
                <w:rFonts w:ascii="Arial" w:eastAsia="Arial" w:hAnsi="Arial" w:cs="Arial"/>
              </w:rPr>
            </w:rPrChange>
          </w:rPr>
          <w:delText>de</w:delText>
        </w:r>
        <w:r w:rsidRPr="00B7135F" w:rsidDel="007D0E15">
          <w:rPr>
            <w:rFonts w:ascii="Arial" w:eastAsia="Arial" w:hAnsi="Arial" w:cs="Arial"/>
            <w:spacing w:val="8"/>
            <w:lang w:val="es-MX"/>
            <w:rPrChange w:id="2139" w:author="Corporativo D.G." w:date="2020-07-31T17:36:00Z">
              <w:rPr>
                <w:rFonts w:ascii="Arial" w:eastAsia="Arial" w:hAnsi="Arial" w:cs="Arial"/>
                <w:spacing w:val="8"/>
              </w:rPr>
            </w:rPrChange>
          </w:rPr>
          <w:delText xml:space="preserve"> </w:delText>
        </w:r>
        <w:r w:rsidRPr="00B7135F" w:rsidDel="007D0E15">
          <w:rPr>
            <w:rFonts w:ascii="Arial" w:eastAsia="Arial" w:hAnsi="Arial" w:cs="Arial"/>
            <w:spacing w:val="2"/>
            <w:lang w:val="es-MX"/>
            <w:rPrChange w:id="2140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C</w:delText>
        </w:r>
        <w:r w:rsidRPr="00B7135F" w:rsidDel="007D0E15">
          <w:rPr>
            <w:rFonts w:ascii="Arial" w:eastAsia="Arial" w:hAnsi="Arial" w:cs="Arial"/>
            <w:lang w:val="es-MX"/>
            <w:rPrChange w:id="2141" w:author="Corporativo D.G." w:date="2020-07-31T17:36:00Z">
              <w:rPr>
                <w:rFonts w:ascii="Arial" w:eastAsia="Arial" w:hAnsi="Arial" w:cs="Arial"/>
              </w:rPr>
            </w:rPrChange>
          </w:rPr>
          <w:delText>.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2142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V</w:delText>
        </w:r>
      </w:del>
      <w:r w:rsidRPr="00B7135F">
        <w:rPr>
          <w:rFonts w:ascii="Arial" w:eastAsia="Arial" w:hAnsi="Arial" w:cs="Arial"/>
          <w:spacing w:val="2"/>
          <w:lang w:val="es-MX"/>
          <w:rPrChange w:id="214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.</w:t>
      </w:r>
      <w:r w:rsidRPr="00B7135F">
        <w:rPr>
          <w:rFonts w:ascii="Arial" w:eastAsia="Arial" w:hAnsi="Arial" w:cs="Arial"/>
          <w:lang w:val="es-MX"/>
          <w:rPrChange w:id="2144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6"/>
          <w:lang w:val="es-MX"/>
          <w:rPrChange w:id="2145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1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14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214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14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5"/>
          <w:lang w:val="es-MX"/>
          <w:rPrChange w:id="2150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15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21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-3"/>
          <w:lang w:val="es-MX"/>
          <w:rPrChange w:id="215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15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1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1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15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215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1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160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"/>
          <w:lang w:val="es-MX"/>
          <w:rPrChange w:id="21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162" w:author="Corporativo D.G." w:date="2020-07-31T17:36:00Z">
            <w:rPr>
              <w:rFonts w:ascii="Arial" w:eastAsia="Arial" w:hAnsi="Arial" w:cs="Arial"/>
            </w:rPr>
          </w:rPrChange>
        </w:rPr>
        <w:t xml:space="preserve">te </w:t>
      </w:r>
      <w:r w:rsidRPr="00B7135F">
        <w:rPr>
          <w:rFonts w:ascii="Arial" w:eastAsia="Arial" w:hAnsi="Arial" w:cs="Arial"/>
          <w:spacing w:val="-1"/>
          <w:lang w:val="es-MX"/>
          <w:rPrChange w:id="21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16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1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1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1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16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1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170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8"/>
          <w:lang w:val="es-MX"/>
          <w:rPrChange w:id="2171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72" w:author="Corporativo D.G." w:date="2020-07-31T17:36:00Z">
            <w:rPr>
              <w:rFonts w:ascii="Arial" w:eastAsia="Arial" w:hAnsi="Arial" w:cs="Arial"/>
            </w:rPr>
          </w:rPrChange>
        </w:rPr>
        <w:t>y</w:t>
      </w:r>
      <w:del w:id="2173" w:author="MIGUEL" w:date="2018-04-01T22:58:00Z">
        <w:r w:rsidRPr="00B7135F" w:rsidDel="00D44C2D">
          <w:rPr>
            <w:rFonts w:ascii="Arial" w:eastAsia="Arial" w:hAnsi="Arial" w:cs="Arial"/>
            <w:spacing w:val="6"/>
            <w:lang w:val="es-MX"/>
            <w:rPrChange w:id="2174" w:author="Corporativo D.G." w:date="2020-07-31T17:36:00Z">
              <w:rPr>
                <w:rFonts w:ascii="Arial" w:eastAsia="Arial" w:hAnsi="Arial" w:cs="Arial"/>
                <w:spacing w:val="6"/>
              </w:rPr>
            </w:rPrChange>
          </w:rPr>
          <w:delText xml:space="preserve"> </w:delText>
        </w:r>
        <w:r w:rsidRPr="00B7135F" w:rsidDel="00D44C2D">
          <w:rPr>
            <w:rFonts w:ascii="Arial" w:eastAsia="Arial" w:hAnsi="Arial" w:cs="Arial"/>
            <w:spacing w:val="3"/>
            <w:lang w:val="es-MX"/>
            <w:rPrChange w:id="2175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delText>T</w:delText>
        </w:r>
        <w:r w:rsidRPr="00B7135F" w:rsidDel="00D44C2D">
          <w:rPr>
            <w:rFonts w:ascii="Arial" w:eastAsia="Arial" w:hAnsi="Arial" w:cs="Arial"/>
            <w:lang w:val="es-MX"/>
            <w:rPrChange w:id="2176" w:author="Corporativo D.G." w:date="2020-07-31T17:36:00Z">
              <w:rPr>
                <w:rFonts w:ascii="Arial" w:eastAsia="Arial" w:hAnsi="Arial" w:cs="Arial"/>
              </w:rPr>
            </w:rPrChange>
          </w:rPr>
          <w:delText>he</w:delText>
        </w:r>
        <w:r w:rsidRPr="00B7135F" w:rsidDel="00D44C2D">
          <w:rPr>
            <w:rFonts w:ascii="Arial" w:eastAsia="Arial" w:hAnsi="Arial" w:cs="Arial"/>
            <w:spacing w:val="9"/>
            <w:lang w:val="es-MX"/>
            <w:rPrChange w:id="2177" w:author="Corporativo D.G." w:date="2020-07-31T17:36:00Z">
              <w:rPr>
                <w:rFonts w:ascii="Arial" w:eastAsia="Arial" w:hAnsi="Arial" w:cs="Arial"/>
                <w:spacing w:val="9"/>
              </w:rPr>
            </w:rPrChange>
          </w:rPr>
          <w:delText xml:space="preserve"> </w:delText>
        </w:r>
        <w:r w:rsidRPr="00B7135F" w:rsidDel="00D44C2D">
          <w:rPr>
            <w:rFonts w:ascii="Arial" w:eastAsia="Arial" w:hAnsi="Arial" w:cs="Arial"/>
            <w:spacing w:val="-1"/>
            <w:lang w:val="es-MX"/>
            <w:rPrChange w:id="2178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B</w:delText>
        </w:r>
        <w:r w:rsidRPr="00B7135F" w:rsidDel="00D44C2D">
          <w:rPr>
            <w:rFonts w:ascii="Arial" w:eastAsia="Arial" w:hAnsi="Arial" w:cs="Arial"/>
            <w:lang w:val="es-MX"/>
            <w:rPrChange w:id="2179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D44C2D">
          <w:rPr>
            <w:rFonts w:ascii="Arial" w:eastAsia="Arial" w:hAnsi="Arial" w:cs="Arial"/>
            <w:spacing w:val="-1"/>
            <w:lang w:val="es-MX"/>
            <w:rPrChange w:id="2180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n</w:delText>
        </w:r>
        <w:r w:rsidRPr="00B7135F" w:rsidDel="00D44C2D">
          <w:rPr>
            <w:rFonts w:ascii="Arial" w:eastAsia="Arial" w:hAnsi="Arial" w:cs="Arial"/>
            <w:lang w:val="es-MX"/>
            <w:rPrChange w:id="2181" w:author="Corporativo D.G." w:date="2020-07-31T17:36:00Z">
              <w:rPr>
                <w:rFonts w:ascii="Arial" w:eastAsia="Arial" w:hAnsi="Arial" w:cs="Arial"/>
              </w:rPr>
            </w:rPrChange>
          </w:rPr>
          <w:delText>k</w:delText>
        </w:r>
        <w:r w:rsidRPr="00B7135F" w:rsidDel="00D44C2D">
          <w:rPr>
            <w:rFonts w:ascii="Arial" w:eastAsia="Arial" w:hAnsi="Arial" w:cs="Arial"/>
            <w:spacing w:val="10"/>
            <w:lang w:val="es-MX"/>
            <w:rPrChange w:id="2182" w:author="Corporativo D.G." w:date="2020-07-31T17:36:00Z">
              <w:rPr>
                <w:rFonts w:ascii="Arial" w:eastAsia="Arial" w:hAnsi="Arial" w:cs="Arial"/>
                <w:spacing w:val="10"/>
              </w:rPr>
            </w:rPrChange>
          </w:rPr>
          <w:delText xml:space="preserve"> </w:delText>
        </w:r>
        <w:r w:rsidRPr="00B7135F" w:rsidDel="00D44C2D">
          <w:rPr>
            <w:rFonts w:ascii="Arial" w:eastAsia="Arial" w:hAnsi="Arial" w:cs="Arial"/>
            <w:lang w:val="es-MX"/>
            <w:rPrChange w:id="2183" w:author="Corporativo D.G." w:date="2020-07-31T17:36:00Z">
              <w:rPr>
                <w:rFonts w:ascii="Arial" w:eastAsia="Arial" w:hAnsi="Arial" w:cs="Arial"/>
              </w:rPr>
            </w:rPrChange>
          </w:rPr>
          <w:delText>of</w:delText>
        </w:r>
        <w:r w:rsidRPr="00B7135F" w:rsidDel="00D44C2D">
          <w:rPr>
            <w:rFonts w:ascii="Arial" w:eastAsia="Arial" w:hAnsi="Arial" w:cs="Arial"/>
            <w:spacing w:val="11"/>
            <w:lang w:val="es-MX"/>
            <w:rPrChange w:id="2184" w:author="Corporativo D.G." w:date="2020-07-31T17:36:00Z">
              <w:rPr>
                <w:rFonts w:ascii="Arial" w:eastAsia="Arial" w:hAnsi="Arial" w:cs="Arial"/>
                <w:spacing w:val="11"/>
              </w:rPr>
            </w:rPrChange>
          </w:rPr>
          <w:delText xml:space="preserve"> </w:delText>
        </w:r>
        <w:r w:rsidRPr="00B7135F" w:rsidDel="00D44C2D">
          <w:rPr>
            <w:rFonts w:ascii="Arial" w:eastAsia="Arial" w:hAnsi="Arial" w:cs="Arial"/>
            <w:lang w:val="es-MX"/>
            <w:rPrChange w:id="2185" w:author="Corporativo D.G." w:date="2020-07-31T17:36:00Z">
              <w:rPr>
                <w:rFonts w:ascii="Arial" w:eastAsia="Arial" w:hAnsi="Arial" w:cs="Arial"/>
              </w:rPr>
            </w:rPrChange>
          </w:rPr>
          <w:delText>New</w:delText>
        </w:r>
        <w:r w:rsidRPr="00B7135F" w:rsidDel="00D44C2D">
          <w:rPr>
            <w:rFonts w:ascii="Arial" w:eastAsia="Arial" w:hAnsi="Arial" w:cs="Arial"/>
            <w:spacing w:val="6"/>
            <w:lang w:val="es-MX"/>
            <w:rPrChange w:id="2186" w:author="Corporativo D.G." w:date="2020-07-31T17:36:00Z">
              <w:rPr>
                <w:rFonts w:ascii="Arial" w:eastAsia="Arial" w:hAnsi="Arial" w:cs="Arial"/>
                <w:spacing w:val="6"/>
              </w:rPr>
            </w:rPrChange>
          </w:rPr>
          <w:delText xml:space="preserve"> </w:delText>
        </w:r>
        <w:r w:rsidRPr="00B7135F" w:rsidDel="00D44C2D">
          <w:rPr>
            <w:rFonts w:ascii="Arial" w:eastAsia="Arial" w:hAnsi="Arial" w:cs="Arial"/>
            <w:spacing w:val="-1"/>
            <w:lang w:val="es-MX"/>
            <w:rPrChange w:id="2187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Y</w:delText>
        </w:r>
        <w:r w:rsidRPr="00B7135F" w:rsidDel="00D44C2D">
          <w:rPr>
            <w:rFonts w:ascii="Arial" w:eastAsia="Arial" w:hAnsi="Arial" w:cs="Arial"/>
            <w:lang w:val="es-MX"/>
            <w:rPrChange w:id="2188" w:author="Corporativo D.G." w:date="2020-07-31T17:36:00Z">
              <w:rPr>
                <w:rFonts w:ascii="Arial" w:eastAsia="Arial" w:hAnsi="Arial" w:cs="Arial"/>
              </w:rPr>
            </w:rPrChange>
          </w:rPr>
          <w:delText>ork</w:delText>
        </w:r>
        <w:r w:rsidRPr="00B7135F" w:rsidDel="00D44C2D">
          <w:rPr>
            <w:rFonts w:ascii="Arial" w:eastAsia="Arial" w:hAnsi="Arial" w:cs="Arial"/>
            <w:spacing w:val="10"/>
            <w:lang w:val="es-MX"/>
            <w:rPrChange w:id="2189" w:author="Corporativo D.G." w:date="2020-07-31T17:36:00Z">
              <w:rPr>
                <w:rFonts w:ascii="Arial" w:eastAsia="Arial" w:hAnsi="Arial" w:cs="Arial"/>
                <w:spacing w:val="10"/>
              </w:rPr>
            </w:rPrChange>
          </w:rPr>
          <w:delText xml:space="preserve"> </w:delText>
        </w:r>
        <w:r w:rsidRPr="00B7135F" w:rsidDel="00D44C2D">
          <w:rPr>
            <w:rFonts w:ascii="Arial" w:eastAsia="Arial" w:hAnsi="Arial" w:cs="Arial"/>
            <w:lang w:val="es-MX"/>
            <w:rPrChange w:id="2190" w:author="Corporativo D.G." w:date="2020-07-31T17:36:00Z">
              <w:rPr>
                <w:rFonts w:ascii="Arial" w:eastAsia="Arial" w:hAnsi="Arial" w:cs="Arial"/>
              </w:rPr>
            </w:rPrChange>
          </w:rPr>
          <w:delText>M</w:delText>
        </w:r>
        <w:r w:rsidRPr="00B7135F" w:rsidDel="00D44C2D">
          <w:rPr>
            <w:rFonts w:ascii="Arial" w:eastAsia="Arial" w:hAnsi="Arial" w:cs="Arial"/>
            <w:spacing w:val="-1"/>
            <w:lang w:val="es-MX"/>
            <w:rPrChange w:id="2191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el</w:delText>
        </w:r>
        <w:r w:rsidRPr="00B7135F" w:rsidDel="00D44C2D">
          <w:rPr>
            <w:rFonts w:ascii="Arial" w:eastAsia="Arial" w:hAnsi="Arial" w:cs="Arial"/>
            <w:spacing w:val="1"/>
            <w:lang w:val="es-MX"/>
            <w:rPrChange w:id="2192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l</w:delText>
        </w:r>
        <w:r w:rsidRPr="00B7135F" w:rsidDel="00D44C2D">
          <w:rPr>
            <w:rFonts w:ascii="Arial" w:eastAsia="Arial" w:hAnsi="Arial" w:cs="Arial"/>
            <w:lang w:val="es-MX"/>
            <w:rPrChange w:id="2193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D44C2D">
          <w:rPr>
            <w:rFonts w:ascii="Arial" w:eastAsia="Arial" w:hAnsi="Arial" w:cs="Arial"/>
            <w:spacing w:val="-1"/>
            <w:lang w:val="es-MX"/>
            <w:rPrChange w:id="2194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n</w:delText>
        </w:r>
      </w:del>
      <w:ins w:id="2195" w:author="MIGUEL" w:date="2018-04-01T22:58:00Z">
        <w:r w:rsidR="00D44C2D" w:rsidRPr="00B7135F">
          <w:rPr>
            <w:rFonts w:ascii="Arial" w:eastAsia="Arial" w:hAnsi="Arial" w:cs="Arial"/>
            <w:spacing w:val="-1"/>
            <w:lang w:val="es-MX"/>
            <w:rPrChange w:id="2196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 xml:space="preserve"> el banco de la ilusión</w:t>
        </w:r>
      </w:ins>
      <w:r w:rsidRPr="00B7135F">
        <w:rPr>
          <w:rFonts w:ascii="Arial" w:eastAsia="Arial" w:hAnsi="Arial" w:cs="Arial"/>
          <w:lang w:val="es-MX"/>
          <w:rPrChange w:id="2197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6"/>
          <w:lang w:val="es-MX"/>
          <w:rPrChange w:id="2198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1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200" w:author="Corporativo D.G." w:date="2020-07-31T17:36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1"/>
          <w:lang w:val="es-MX"/>
          <w:rPrChange w:id="22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202" w:author="Corporativo D.G." w:date="2020-07-31T17:36:00Z">
            <w:rPr>
              <w:rFonts w:ascii="Arial" w:eastAsia="Arial" w:hAnsi="Arial" w:cs="Arial"/>
            </w:rPr>
          </w:rPrChange>
        </w:rPr>
        <w:t>.,</w:t>
      </w:r>
      <w:r w:rsidRPr="00B7135F">
        <w:rPr>
          <w:rFonts w:ascii="Arial" w:eastAsia="Arial" w:hAnsi="Arial" w:cs="Arial"/>
          <w:spacing w:val="6"/>
          <w:lang w:val="es-MX"/>
          <w:rPrChange w:id="2203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04" w:author="Corporativo D.G." w:date="2020-07-31T17:36:00Z">
            <w:rPr>
              <w:rFonts w:ascii="Arial" w:eastAsia="Arial" w:hAnsi="Arial" w:cs="Arial"/>
            </w:rPr>
          </w:rPrChange>
        </w:rPr>
        <w:t>Ins</w:t>
      </w:r>
      <w:r w:rsidRPr="00B7135F">
        <w:rPr>
          <w:rFonts w:ascii="Arial" w:eastAsia="Arial" w:hAnsi="Arial" w:cs="Arial"/>
          <w:spacing w:val="2"/>
          <w:lang w:val="es-MX"/>
          <w:rPrChange w:id="22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2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07" w:author="Corporativo D.G." w:date="2020-07-31T17:36:00Z">
            <w:rPr>
              <w:rFonts w:ascii="Arial" w:eastAsia="Arial" w:hAnsi="Arial" w:cs="Arial"/>
            </w:rPr>
          </w:rPrChange>
        </w:rPr>
        <w:t>tuc</w:t>
      </w:r>
      <w:r w:rsidRPr="00B7135F">
        <w:rPr>
          <w:rFonts w:ascii="Arial" w:eastAsia="Arial" w:hAnsi="Arial" w:cs="Arial"/>
          <w:spacing w:val="1"/>
          <w:lang w:val="es-MX"/>
          <w:rPrChange w:id="22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09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1"/>
          <w:lang w:val="es-MX"/>
          <w:rPrChange w:id="22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21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21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8"/>
          <w:lang w:val="es-MX"/>
          <w:rPrChange w:id="2213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21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2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221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218" w:author="Corporativo D.G." w:date="2020-07-31T17:36:00Z">
            <w:rPr>
              <w:rFonts w:ascii="Arial" w:eastAsia="Arial" w:hAnsi="Arial" w:cs="Arial"/>
            </w:rPr>
          </w:rPrChange>
        </w:rPr>
        <w:t>a M</w:t>
      </w:r>
      <w:r w:rsidRPr="00B7135F">
        <w:rPr>
          <w:rFonts w:ascii="Arial" w:eastAsia="Arial" w:hAnsi="Arial" w:cs="Arial"/>
          <w:spacing w:val="-1"/>
          <w:lang w:val="es-MX"/>
          <w:rPrChange w:id="22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úl</w:t>
      </w:r>
      <w:r w:rsidRPr="00B7135F">
        <w:rPr>
          <w:rFonts w:ascii="Arial" w:eastAsia="Arial" w:hAnsi="Arial" w:cs="Arial"/>
          <w:spacing w:val="2"/>
          <w:lang w:val="es-MX"/>
          <w:rPrChange w:id="222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2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22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2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224" w:author="Corporativo D.G." w:date="2020-07-31T17:36:00Z">
            <w:rPr>
              <w:rFonts w:ascii="Arial" w:eastAsia="Arial" w:hAnsi="Arial" w:cs="Arial"/>
            </w:rPr>
          </w:rPrChange>
        </w:rPr>
        <w:t>e,</w:t>
      </w:r>
      <w:r w:rsidRPr="00B7135F">
        <w:rPr>
          <w:rFonts w:ascii="Arial" w:eastAsia="Arial" w:hAnsi="Arial" w:cs="Arial"/>
          <w:spacing w:val="4"/>
          <w:lang w:val="es-MX"/>
          <w:rPrChange w:id="222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22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222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22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5"/>
          <w:lang w:val="es-MX"/>
          <w:rPrChange w:id="2230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23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22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3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2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2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2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37" w:author="Corporativo D.G." w:date="2020-07-31T17:36:00Z">
            <w:rPr>
              <w:rFonts w:ascii="Arial" w:eastAsia="Arial" w:hAnsi="Arial" w:cs="Arial"/>
            </w:rPr>
          </w:rPrChange>
        </w:rPr>
        <w:t>ari</w:t>
      </w:r>
      <w:r w:rsidRPr="00B7135F">
        <w:rPr>
          <w:rFonts w:ascii="Arial" w:eastAsia="Arial" w:hAnsi="Arial" w:cs="Arial"/>
          <w:spacing w:val="-1"/>
          <w:lang w:val="es-MX"/>
          <w:rPrChange w:id="22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239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"/>
          <w:lang w:val="es-MX"/>
          <w:rPrChange w:id="22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highlight w:val="yellow"/>
          <w:lang w:val="es-MX"/>
          <w:rPrChange w:id="2241" w:author="Corporativo D.G." w:date="2020-07-31T17:39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highlight w:val="yellow"/>
          <w:lang w:val="es-MX"/>
          <w:rPrChange w:id="2242" w:author="Corporativo D.G." w:date="2020-07-31T17:39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243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244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highlight w:val="yellow"/>
          <w:lang w:val="es-MX"/>
          <w:rPrChange w:id="2245" w:author="Corporativo D.G." w:date="2020-07-31T17:39:00Z">
            <w:rPr>
              <w:rFonts w:ascii="Arial" w:eastAsia="Arial" w:hAnsi="Arial" w:cs="Arial"/>
            </w:rPr>
          </w:rPrChange>
        </w:rPr>
        <w:t>bra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246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highlight w:val="yellow"/>
          <w:lang w:val="es-MX"/>
          <w:rPrChange w:id="2247" w:author="Corporativo D.G." w:date="2020-07-31T17:39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248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2249" w:author="Corporativo D.G." w:date="2020-07-31T17:39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6"/>
          <w:highlight w:val="yellow"/>
          <w:lang w:val="es-MX"/>
          <w:rPrChange w:id="2250" w:author="Corporativo D.G." w:date="2020-07-31T17:39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251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252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highlight w:val="yellow"/>
          <w:lang w:val="es-MX"/>
          <w:rPrChange w:id="2253" w:author="Corporativo D.G." w:date="2020-07-31T17:39:00Z">
            <w:rPr>
              <w:rFonts w:ascii="Arial" w:eastAsia="Arial" w:hAnsi="Arial" w:cs="Arial"/>
            </w:rPr>
          </w:rPrChange>
        </w:rPr>
        <w:t>ntra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254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highlight w:val="yellow"/>
          <w:lang w:val="es-MX"/>
          <w:rPrChange w:id="2255" w:author="Corporativo D.G." w:date="2020-07-31T17:39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highlight w:val="yellow"/>
          <w:lang w:val="es-MX"/>
          <w:rPrChange w:id="2256" w:author="Corporativo D.G." w:date="2020-07-31T17:39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257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highlight w:val="yellow"/>
          <w:lang w:val="es-MX"/>
          <w:rPrChange w:id="2258" w:author="Corporativo D.G." w:date="2020-07-31T17:39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8"/>
          <w:highlight w:val="yellow"/>
          <w:lang w:val="es-MX"/>
          <w:rPrChange w:id="2259" w:author="Corporativo D.G." w:date="2020-07-31T17:39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260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261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2262" w:author="Corporativo D.G." w:date="2020-07-31T17:39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263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ei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264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highlight w:val="yellow"/>
          <w:lang w:val="es-MX"/>
          <w:rPrChange w:id="2265" w:author="Corporativo D.G." w:date="2020-07-31T17:39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highlight w:val="yellow"/>
          <w:lang w:val="es-MX"/>
          <w:rPrChange w:id="2266" w:author="Corporativo D.G." w:date="2020-07-31T17:39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267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268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2269" w:author="Corporativo D.G." w:date="2020-07-31T17:39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270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271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rr</w:t>
      </w:r>
      <w:r w:rsidRPr="00B7135F">
        <w:rPr>
          <w:rFonts w:ascii="Arial" w:eastAsia="Arial" w:hAnsi="Arial" w:cs="Arial"/>
          <w:highlight w:val="yellow"/>
          <w:lang w:val="es-MX"/>
          <w:rPrChange w:id="2272" w:author="Corporativo D.G." w:date="2020-07-31T17:39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273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highlight w:val="yellow"/>
          <w:lang w:val="es-MX"/>
          <w:rPrChange w:id="2274" w:author="Corporativo D.G." w:date="2020-07-31T17:39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275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highlight w:val="yellow"/>
          <w:lang w:val="es-MX"/>
          <w:rPrChange w:id="2276" w:author="Corporativo D.G." w:date="2020-07-31T17:39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277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278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highlight w:val="yellow"/>
          <w:lang w:val="es-MX"/>
          <w:rPrChange w:id="2279" w:author="Corporativo D.G." w:date="2020-07-31T17:39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280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7"/>
          <w:highlight w:val="yellow"/>
          <w:lang w:val="es-MX"/>
          <w:rPrChange w:id="2281" w:author="Corporativo D.G." w:date="2020-07-31T17:39:00Z">
            <w:rPr>
              <w:rFonts w:ascii="Arial" w:eastAsia="Arial" w:hAnsi="Arial" w:cs="Arial"/>
              <w:spacing w:val="7"/>
            </w:rPr>
          </w:rPrChange>
        </w:rPr>
        <w:t>q</w:t>
      </w:r>
      <w:r w:rsidRPr="00B7135F">
        <w:rPr>
          <w:rFonts w:ascii="Arial" w:eastAsia="Arial" w:hAnsi="Arial" w:cs="Arial"/>
          <w:highlight w:val="yellow"/>
          <w:lang w:val="es-MX"/>
          <w:rPrChange w:id="2282" w:author="Corporativo D.G." w:date="2020-07-31T17:39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11"/>
          <w:highlight w:val="yellow"/>
          <w:lang w:val="es-MX"/>
          <w:rPrChange w:id="2283" w:author="Corporativo D.G." w:date="2020-07-31T17:39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284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2285" w:author="Corporativo D.G." w:date="2020-07-31T17:39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8"/>
          <w:highlight w:val="yellow"/>
          <w:lang w:val="es-MX"/>
          <w:rPrChange w:id="2286" w:author="Corporativo D.G." w:date="2020-07-31T17:39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287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2288" w:author="Corporativo D.G." w:date="2020-07-31T17:39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289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highlight w:val="yellow"/>
          <w:lang w:val="es-MX"/>
          <w:rPrChange w:id="2290" w:author="Corporativo D.G." w:date="2020-07-31T17:39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2"/>
          <w:highlight w:val="yellow"/>
          <w:lang w:val="es-MX"/>
          <w:rPrChange w:id="2291" w:author="Corporativo D.G." w:date="2020-07-31T17:39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292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293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294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highlight w:val="yellow"/>
          <w:lang w:val="es-MX"/>
          <w:rPrChange w:id="2295" w:author="Corporativo D.G." w:date="2020-07-31T17:39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296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297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298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highlight w:val="yellow"/>
          <w:lang w:val="es-MX"/>
          <w:rPrChange w:id="2299" w:author="Corporativo D.G." w:date="2020-07-31T17:39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7"/>
          <w:highlight w:val="yellow"/>
          <w:lang w:val="es-MX"/>
          <w:rPrChange w:id="2300" w:author="Corporativo D.G." w:date="2020-07-31T17:39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301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highlight w:val="yellow"/>
          <w:lang w:val="es-MX"/>
          <w:rPrChange w:id="2302" w:author="Corporativo D.G." w:date="2020-07-31T17:39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7"/>
          <w:highlight w:val="yellow"/>
          <w:lang w:val="es-MX"/>
          <w:rPrChange w:id="2303" w:author="Corporativo D.G." w:date="2020-07-31T17:39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304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highlight w:val="yellow"/>
          <w:lang w:val="es-MX"/>
          <w:rPrChange w:id="2305" w:author="Corporativo D.G." w:date="2020-07-31T17:39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4"/>
          <w:highlight w:val="yellow"/>
          <w:lang w:val="es-MX"/>
          <w:rPrChange w:id="2306" w:author="Corporativo D.G." w:date="2020-07-31T17:39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highlight w:val="yellow"/>
          <w:lang w:val="es-MX"/>
          <w:rPrChange w:id="2307" w:author="Corporativo D.G." w:date="2020-07-31T17:39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highlight w:val="yellow"/>
          <w:lang w:val="es-MX"/>
          <w:rPrChange w:id="2308" w:author="Corporativo D.G." w:date="2020-07-31T17:39:00Z">
            <w:rPr>
              <w:rFonts w:ascii="Arial" w:eastAsia="Arial" w:hAnsi="Arial" w:cs="Arial"/>
              <w:spacing w:val="-2"/>
            </w:rPr>
          </w:rPrChange>
        </w:rPr>
        <w:t>r</w:t>
      </w:r>
      <w:r w:rsidRPr="00B7135F">
        <w:rPr>
          <w:rFonts w:ascii="Arial" w:eastAsia="Arial" w:hAnsi="Arial" w:cs="Arial"/>
          <w:highlight w:val="yellow"/>
          <w:lang w:val="es-MX"/>
          <w:rPrChange w:id="2309" w:author="Corporativo D.G." w:date="2020-07-31T17:39:00Z">
            <w:rPr>
              <w:rFonts w:ascii="Arial" w:eastAsia="Arial" w:hAnsi="Arial" w:cs="Arial"/>
            </w:rPr>
          </w:rPrChange>
        </w:rPr>
        <w:t>o F/0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310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0</w:t>
      </w:r>
      <w:ins w:id="2311" w:author="MIGUEL" w:date="2018-04-01T22:59:00Z">
        <w:r w:rsidR="00D44C2D" w:rsidRPr="00B7135F">
          <w:rPr>
            <w:rFonts w:ascii="Arial" w:eastAsia="Arial" w:hAnsi="Arial" w:cs="Arial"/>
            <w:highlight w:val="yellow"/>
            <w:lang w:val="es-MX"/>
            <w:rPrChange w:id="2312" w:author="Corporativo D.G." w:date="2020-07-31T17:39:00Z">
              <w:rPr>
                <w:rFonts w:ascii="Arial" w:eastAsia="Arial" w:hAnsi="Arial" w:cs="Arial"/>
              </w:rPr>
            </w:rPrChange>
          </w:rPr>
          <w:t>123</w:t>
        </w:r>
      </w:ins>
      <w:del w:id="2313" w:author="MIGUEL" w:date="2018-04-01T22:59:00Z">
        <w:r w:rsidRPr="00B7135F" w:rsidDel="00D44C2D">
          <w:rPr>
            <w:rFonts w:ascii="Arial" w:eastAsia="Arial" w:hAnsi="Arial" w:cs="Arial"/>
            <w:highlight w:val="yellow"/>
            <w:lang w:val="es-MX"/>
            <w:rPrChange w:id="2314" w:author="Corporativo D.G." w:date="2020-07-31T17:39:00Z">
              <w:rPr>
                <w:rFonts w:ascii="Arial" w:eastAsia="Arial" w:hAnsi="Arial" w:cs="Arial"/>
              </w:rPr>
            </w:rPrChange>
          </w:rPr>
          <w:delText>8</w:delText>
        </w:r>
        <w:r w:rsidRPr="00B7135F" w:rsidDel="00D44C2D">
          <w:rPr>
            <w:rFonts w:ascii="Arial" w:eastAsia="Arial" w:hAnsi="Arial" w:cs="Arial"/>
            <w:spacing w:val="1"/>
            <w:highlight w:val="yellow"/>
            <w:lang w:val="es-MX"/>
            <w:rPrChange w:id="2315" w:author="Corporativo D.G." w:date="2020-07-31T17:39:00Z">
              <w:rPr>
                <w:rFonts w:ascii="Arial" w:eastAsia="Arial" w:hAnsi="Arial" w:cs="Arial"/>
                <w:spacing w:val="1"/>
              </w:rPr>
            </w:rPrChange>
          </w:rPr>
          <w:delText>5</w:delText>
        </w:r>
        <w:r w:rsidRPr="00B7135F" w:rsidDel="00D44C2D">
          <w:rPr>
            <w:rFonts w:ascii="Arial" w:eastAsia="Arial" w:hAnsi="Arial" w:cs="Arial"/>
            <w:highlight w:val="yellow"/>
            <w:lang w:val="es-MX"/>
            <w:rPrChange w:id="2316" w:author="Corporativo D.G." w:date="2020-07-31T17:39:00Z">
              <w:rPr>
                <w:rFonts w:ascii="Arial" w:eastAsia="Arial" w:hAnsi="Arial" w:cs="Arial"/>
              </w:rPr>
            </w:rPrChange>
          </w:rPr>
          <w:delText>4</w:delText>
        </w:r>
      </w:del>
      <w:r w:rsidRPr="00B7135F">
        <w:rPr>
          <w:rFonts w:ascii="Arial" w:eastAsia="Arial" w:hAnsi="Arial" w:cs="Arial"/>
          <w:highlight w:val="yellow"/>
          <w:lang w:val="es-MX"/>
          <w:rPrChange w:id="2317" w:author="Corporativo D.G." w:date="2020-07-31T17:39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318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319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4"/>
          <w:highlight w:val="yellow"/>
          <w:lang w:val="es-MX"/>
          <w:rPrChange w:id="2320" w:author="Corporativo D.G." w:date="2020-07-31T17:39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highlight w:val="yellow"/>
          <w:lang w:val="es-MX"/>
          <w:rPrChange w:id="2321" w:author="Corporativo D.G." w:date="2020-07-31T17:39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5"/>
          <w:highlight w:val="yellow"/>
          <w:lang w:val="es-MX"/>
          <w:rPrChange w:id="2322" w:author="Corporativo D.G." w:date="2020-07-31T17:39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323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324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2325" w:author="Corporativo D.G." w:date="2020-07-31T17:39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7"/>
          <w:highlight w:val="yellow"/>
          <w:lang w:val="es-MX"/>
          <w:rPrChange w:id="2326" w:author="Corporativo D.G." w:date="2020-07-31T17:39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2327" w:author="Corporativo D.G." w:date="2020-07-31T17:39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3"/>
          <w:highlight w:val="yellow"/>
          <w:lang w:val="es-MX"/>
          <w:rPrChange w:id="2328" w:author="Corporativo D.G." w:date="2020-07-31T17:39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329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2330" w:author="Corporativo D.G." w:date="2020-07-31T17:39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331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332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333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highlight w:val="yellow"/>
          <w:lang w:val="es-MX"/>
          <w:rPrChange w:id="2334" w:author="Corporativo D.G." w:date="2020-07-31T17:39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3"/>
          <w:highlight w:val="yellow"/>
          <w:lang w:val="es-MX"/>
          <w:rPrChange w:id="2335" w:author="Corporativo D.G." w:date="2020-07-31T17:39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336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highlight w:val="yellow"/>
          <w:lang w:val="es-MX"/>
          <w:rPrChange w:id="2337" w:author="Corporativo D.G." w:date="2020-07-31T17:39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338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339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340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341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2342" w:author="Corporativo D.G." w:date="2020-07-31T17:39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343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2344" w:author="Corporativo D.G." w:date="2020-07-31T17:39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6"/>
          <w:highlight w:val="yellow"/>
          <w:lang w:val="es-MX"/>
          <w:rPrChange w:id="2345" w:author="Corporativo D.G." w:date="2020-07-31T17:39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346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highlight w:val="yellow"/>
          <w:lang w:val="es-MX"/>
          <w:rPrChange w:id="2347" w:author="Corporativo D.G." w:date="2020-07-31T17:39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highlight w:val="yellow"/>
          <w:lang w:val="es-MX"/>
          <w:rPrChange w:id="2348" w:author="Corporativo D.G." w:date="2020-07-31T17:39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2349" w:author="Corporativo D.G." w:date="2020-07-31T17:39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350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351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highlight w:val="yellow"/>
          <w:lang w:val="es-MX"/>
          <w:rPrChange w:id="2352" w:author="Corporativo D.G." w:date="2020-07-31T17:39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353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354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355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3"/>
          <w:highlight w:val="yellow"/>
          <w:lang w:val="es-MX"/>
          <w:rPrChange w:id="2356" w:author="Corporativo D.G." w:date="2020-07-31T17:39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357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2358" w:author="Corporativo D.G." w:date="2020-07-31T17:39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359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4"/>
          <w:highlight w:val="yellow"/>
          <w:lang w:val="es-MX"/>
          <w:rPrChange w:id="2360" w:author="Corporativo D.G." w:date="2020-07-31T17:39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361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/</w:t>
      </w:r>
      <w:r w:rsidRPr="00B7135F">
        <w:rPr>
          <w:rFonts w:ascii="Arial" w:eastAsia="Arial" w:hAnsi="Arial" w:cs="Arial"/>
          <w:highlight w:val="yellow"/>
          <w:lang w:val="es-MX"/>
          <w:rPrChange w:id="2362" w:author="Corporativo D.G." w:date="2020-07-31T17:39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6"/>
          <w:highlight w:val="yellow"/>
          <w:lang w:val="es-MX"/>
          <w:rPrChange w:id="2363" w:author="Corporativo D.G." w:date="2020-07-31T17:39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364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highlight w:val="yellow"/>
          <w:lang w:val="es-MX"/>
          <w:rPrChange w:id="2365" w:author="Corporativo D.G." w:date="2020-07-31T17:39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366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367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2368" w:author="Corporativo D.G." w:date="2020-07-31T17:39:00Z">
            <w:rPr>
              <w:rFonts w:ascii="Arial" w:eastAsia="Arial" w:hAnsi="Arial" w:cs="Arial"/>
            </w:rPr>
          </w:rPrChange>
        </w:rPr>
        <w:t>tru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369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cc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370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371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highlight w:val="yellow"/>
          <w:lang w:val="es-MX"/>
          <w:rPrChange w:id="2372" w:author="Corporativo D.G." w:date="2020-07-31T17:39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2"/>
          <w:highlight w:val="yellow"/>
          <w:lang w:val="es-MX"/>
          <w:rPrChange w:id="2373" w:author="Corporativo D.G." w:date="2020-07-31T17:39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2374" w:author="Corporativo D.G." w:date="2020-07-31T17:39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6"/>
          <w:highlight w:val="yellow"/>
          <w:lang w:val="es-MX"/>
          <w:rPrChange w:id="2375" w:author="Corporativo D.G." w:date="2020-07-31T17:39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376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377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2378" w:author="Corporativo D.G." w:date="2020-07-31T17:39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379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highlight w:val="yellow"/>
          <w:lang w:val="es-MX"/>
          <w:rPrChange w:id="2380" w:author="Corporativo D.G." w:date="2020-07-31T17:39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381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 xml:space="preserve"> i</w:t>
      </w:r>
      <w:r w:rsidRPr="00B7135F">
        <w:rPr>
          <w:rFonts w:ascii="Arial" w:eastAsia="Arial" w:hAnsi="Arial" w:cs="Arial"/>
          <w:highlight w:val="yellow"/>
          <w:lang w:val="es-MX"/>
          <w:rPrChange w:id="2382" w:author="Corporativo D.G." w:date="2020-07-31T17:39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4"/>
          <w:highlight w:val="yellow"/>
          <w:lang w:val="es-MX"/>
          <w:rPrChange w:id="2383" w:author="Corporativo D.G." w:date="2020-07-31T17:39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highlight w:val="yellow"/>
          <w:lang w:val="es-MX"/>
          <w:rPrChange w:id="2384" w:author="Corporativo D.G." w:date="2020-07-31T17:39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385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highlight w:val="yellow"/>
          <w:lang w:val="es-MX"/>
          <w:rPrChange w:id="2386" w:author="Corporativo D.G." w:date="2020-07-31T17:39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387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highlight w:val="yellow"/>
          <w:lang w:val="es-MX"/>
          <w:rPrChange w:id="2388" w:author="Corporativo D.G." w:date="2020-07-31T17:39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389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2390" w:author="Corporativo D.G." w:date="2020-07-31T17:39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391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highlight w:val="yellow"/>
          <w:lang w:val="es-MX"/>
          <w:rPrChange w:id="2392" w:author="Corporativo D.G." w:date="2020-07-31T17:39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6"/>
          <w:highlight w:val="yellow"/>
          <w:lang w:val="es-MX"/>
          <w:rPrChange w:id="2393" w:author="Corporativo D.G." w:date="2020-07-31T17:39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394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2395" w:author="Corporativo D.G." w:date="2020-07-31T17:39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7"/>
          <w:highlight w:val="yellow"/>
          <w:lang w:val="es-MX"/>
          <w:rPrChange w:id="2396" w:author="Corporativo D.G." w:date="2020-07-31T17:39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2397" w:author="Corporativo D.G." w:date="2020-07-31T17:39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398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399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400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401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2402" w:author="Corporativo D.G." w:date="2020-07-31T17:39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403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highlight w:val="yellow"/>
          <w:lang w:val="es-MX"/>
          <w:rPrChange w:id="2404" w:author="Corporativo D.G." w:date="2020-07-31T17:39:00Z">
            <w:rPr>
              <w:rFonts w:ascii="Arial" w:eastAsia="Arial" w:hAnsi="Arial" w:cs="Arial"/>
            </w:rPr>
          </w:rPrChange>
        </w:rPr>
        <w:t>n al</w:t>
      </w:r>
      <w:r w:rsidRPr="00B7135F">
        <w:rPr>
          <w:rFonts w:ascii="Arial" w:eastAsia="Arial" w:hAnsi="Arial" w:cs="Arial"/>
          <w:spacing w:val="-4"/>
          <w:highlight w:val="yellow"/>
          <w:lang w:val="es-MX"/>
          <w:rPrChange w:id="2405" w:author="Corporativo D.G." w:date="2020-07-31T17:39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2406" w:author="Corporativo D.G." w:date="2020-07-31T17:39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407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highlight w:val="yellow"/>
          <w:lang w:val="es-MX"/>
          <w:rPrChange w:id="2408" w:author="Corporativo D.G." w:date="2020-07-31T17:39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409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410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highlight w:val="yellow"/>
          <w:lang w:val="es-MX"/>
          <w:rPrChange w:id="2411" w:author="Corporativo D.G." w:date="2020-07-31T17:39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highlight w:val="yellow"/>
          <w:lang w:val="es-MX"/>
          <w:rPrChange w:id="2412" w:author="Corporativo D.G." w:date="2020-07-31T17:39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413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2414" w:author="Corporativo D.G." w:date="2020-07-31T17:39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415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highlight w:val="yellow"/>
          <w:lang w:val="es-MX"/>
          <w:rPrChange w:id="2416" w:author="Corporativo D.G." w:date="2020-07-31T17:39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4"/>
          <w:highlight w:val="yellow"/>
          <w:lang w:val="es-MX"/>
          <w:rPrChange w:id="2417" w:author="Corporativo D.G." w:date="2020-07-31T17:39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2418" w:author="Corporativo D.G." w:date="2020-07-31T17:39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highlight w:val="yellow"/>
          <w:lang w:val="es-MX"/>
          <w:rPrChange w:id="2419" w:author="Corporativo D.G." w:date="2020-07-31T17:39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2420" w:author="Corporativo D.G." w:date="2020-07-31T17:39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highlight w:val="yellow"/>
          <w:lang w:val="es-MX"/>
          <w:rPrChange w:id="2421" w:author="Corporativo D.G." w:date="2020-07-31T17:39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422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highlight w:val="yellow"/>
          <w:lang w:val="es-MX"/>
          <w:rPrChange w:id="2423" w:author="Corporativo D.G." w:date="2020-07-31T17:39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3"/>
          <w:highlight w:val="yellow"/>
          <w:lang w:val="es-MX"/>
          <w:rPrChange w:id="2424" w:author="Corporativo D.G." w:date="2020-07-31T17:39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425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highlight w:val="yellow"/>
          <w:lang w:val="es-MX"/>
          <w:rPrChange w:id="2426" w:author="Corporativo D.G." w:date="2020-07-31T17:39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427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highlight w:val="yellow"/>
          <w:lang w:val="es-MX"/>
          <w:rPrChange w:id="2428" w:author="Corporativo D.G." w:date="2020-07-31T17:39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429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430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431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432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highlight w:val="yellow"/>
          <w:lang w:val="es-MX"/>
          <w:rPrChange w:id="2433" w:author="Corporativo D.G." w:date="2020-07-31T17:39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11"/>
          <w:highlight w:val="yellow"/>
          <w:lang w:val="es-MX"/>
          <w:rPrChange w:id="2434" w:author="Corporativo D.G." w:date="2020-07-31T17:39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2435" w:author="Corporativo D.G." w:date="2020-07-31T17:39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436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highlight w:val="yellow"/>
          <w:lang w:val="es-MX"/>
          <w:rPrChange w:id="2437" w:author="Corporativo D.G." w:date="2020-07-31T17:39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4"/>
          <w:highlight w:val="yellow"/>
          <w:lang w:val="es-MX"/>
          <w:rPrChange w:id="2438" w:author="Corporativo D.G." w:date="2020-07-31T17:39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2439" w:author="Corporativo D.G." w:date="2020-07-31T17:39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440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441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highlight w:val="yellow"/>
          <w:lang w:val="es-MX"/>
          <w:rPrChange w:id="2442" w:author="Corporativo D.G." w:date="2020-07-31T17:39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443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444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highlight w:val="yellow"/>
          <w:lang w:val="es-MX"/>
          <w:rPrChange w:id="2445" w:author="Corporativo D.G." w:date="2020-07-31T17:39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highlight w:val="yellow"/>
          <w:lang w:val="es-MX"/>
          <w:rPrChange w:id="2446" w:author="Corporativo D.G." w:date="2020-07-31T17:39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2447" w:author="Corporativo D.G." w:date="2020-07-31T17:39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highlight w:val="yellow"/>
          <w:lang w:val="es-MX"/>
          <w:rPrChange w:id="2448" w:author="Corporativo D.G." w:date="2020-07-31T17:39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2449" w:author="Corporativo D.G." w:date="2020-07-31T17:39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450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451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rci</w:t>
      </w:r>
      <w:r w:rsidRPr="00B7135F">
        <w:rPr>
          <w:rFonts w:ascii="Arial" w:eastAsia="Arial" w:hAnsi="Arial" w:cs="Arial"/>
          <w:highlight w:val="yellow"/>
          <w:lang w:val="es-MX"/>
          <w:rPrChange w:id="2452" w:author="Corporativo D.G." w:date="2020-07-31T17:39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453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2454" w:author="Corporativo D.G." w:date="2020-07-31T17:39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6"/>
          <w:highlight w:val="yellow"/>
          <w:lang w:val="es-MX"/>
          <w:rPrChange w:id="2455" w:author="Corporativo D.G." w:date="2020-07-31T17:39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456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2457" w:author="Corporativo D.G." w:date="2020-07-31T17:39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458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spacing w:val="3"/>
          <w:highlight w:val="yellow"/>
          <w:lang w:val="es-MX"/>
          <w:rPrChange w:id="2459" w:author="Corporativo D.G." w:date="2020-07-31T17:39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highlight w:val="yellow"/>
          <w:lang w:val="es-MX"/>
          <w:rPrChange w:id="2460" w:author="Corporativo D.G." w:date="2020-07-31T17:39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461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2462" w:author="Corporativo D.G." w:date="2020-07-31T17:39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0"/>
          <w:highlight w:val="yellow"/>
          <w:lang w:val="es-MX"/>
          <w:rPrChange w:id="2463" w:author="Corporativo D.G." w:date="2020-07-31T17:39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2464" w:author="Corporativo D.G." w:date="2020-07-31T17:39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465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466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467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highlight w:val="yellow"/>
          <w:lang w:val="es-MX"/>
          <w:rPrChange w:id="2468" w:author="Corporativo D.G." w:date="2020-07-31T17:39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469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2470" w:author="Corporativo D.G." w:date="2020-07-31T17:39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471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highlight w:val="yellow"/>
          <w:lang w:val="es-MX"/>
          <w:rPrChange w:id="2472" w:author="Corporativo D.G." w:date="2020-07-31T17:39:00Z">
            <w:rPr>
              <w:rFonts w:ascii="Arial" w:eastAsia="Arial" w:hAnsi="Arial" w:cs="Arial"/>
            </w:rPr>
          </w:rPrChange>
        </w:rPr>
        <w:t>tes</w:t>
      </w:r>
      <w:r w:rsidRPr="00B7135F">
        <w:rPr>
          <w:rFonts w:ascii="Arial" w:eastAsia="Arial" w:hAnsi="Arial" w:cs="Arial"/>
          <w:spacing w:val="-11"/>
          <w:highlight w:val="yellow"/>
          <w:lang w:val="es-MX"/>
          <w:rPrChange w:id="2473" w:author="Corporativo D.G." w:date="2020-07-31T17:39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474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highlight w:val="yellow"/>
          <w:lang w:val="es-MX"/>
          <w:rPrChange w:id="2475" w:author="Corporativo D.G." w:date="2020-07-31T17:39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5"/>
          <w:highlight w:val="yellow"/>
          <w:lang w:val="es-MX"/>
          <w:rPrChange w:id="2476" w:author="Corporativo D.G." w:date="2020-07-31T17:39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2477" w:author="Corporativo D.G." w:date="2020-07-31T17:39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478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highlight w:val="yellow"/>
          <w:lang w:val="es-MX"/>
          <w:rPrChange w:id="2479" w:author="Corporativo D.G." w:date="2020-07-31T17:39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480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481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highlight w:val="yellow"/>
          <w:lang w:val="es-MX"/>
          <w:rPrChange w:id="2482" w:author="Corporativo D.G." w:date="2020-07-31T17:39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highlight w:val="yellow"/>
          <w:lang w:val="es-MX"/>
          <w:rPrChange w:id="2483" w:author="Corporativo D.G." w:date="2020-07-31T17:39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484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2485" w:author="Corporativo D.G." w:date="2020-07-31T17:39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486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highlight w:val="yellow"/>
          <w:lang w:val="es-MX"/>
          <w:rPrChange w:id="2487" w:author="Corporativo D.G." w:date="2020-07-31T17:39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4"/>
          <w:highlight w:val="yellow"/>
          <w:lang w:val="es-MX"/>
          <w:rPrChange w:id="2488" w:author="Corporativo D.G." w:date="2020-07-31T17:39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2489" w:author="Corporativo D.G." w:date="2020-07-31T17:39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highlight w:val="yellow"/>
          <w:lang w:val="es-MX"/>
          <w:rPrChange w:id="2490" w:author="Corporativo D.G." w:date="2020-07-31T17:39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491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492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493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highlight w:val="yellow"/>
          <w:lang w:val="es-MX"/>
          <w:rPrChange w:id="2494" w:author="Corporativo D.G." w:date="2020-07-31T17:39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495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highlight w:val="yellow"/>
          <w:lang w:val="es-MX"/>
          <w:rPrChange w:id="2496" w:author="Corporativo D.G." w:date="2020-07-31T17:39:00Z">
            <w:rPr>
              <w:rFonts w:ascii="Arial" w:eastAsia="Arial" w:hAnsi="Arial" w:cs="Arial"/>
            </w:rPr>
          </w:rPrChange>
        </w:rPr>
        <w:t>s b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497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498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highlight w:val="yellow"/>
          <w:lang w:val="es-MX"/>
          <w:rPrChange w:id="2499" w:author="Corporativo D.G." w:date="2020-07-31T17:39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500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highlight w:val="yellow"/>
          <w:lang w:val="es-MX"/>
          <w:rPrChange w:id="2501" w:author="Corporativo D.G." w:date="2020-07-31T17:39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8"/>
          <w:highlight w:val="yellow"/>
          <w:lang w:val="es-MX"/>
          <w:rPrChange w:id="2502" w:author="Corporativo D.G." w:date="2020-07-31T17:39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503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2504" w:author="Corporativo D.G." w:date="2020-07-31T17:39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4"/>
          <w:highlight w:val="yellow"/>
          <w:lang w:val="es-MX"/>
          <w:rPrChange w:id="2505" w:author="Corporativo D.G." w:date="2020-07-31T17:39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highlight w:val="yellow"/>
          <w:lang w:val="es-MX"/>
          <w:rPrChange w:id="2506" w:author="Corporativo D.G." w:date="2020-07-31T17:39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507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highlight w:val="yellow"/>
          <w:lang w:val="es-MX"/>
          <w:rPrChange w:id="2508" w:author="Corporativo D.G." w:date="2020-07-31T17:39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509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highlight w:val="yellow"/>
          <w:lang w:val="es-MX"/>
          <w:rPrChange w:id="2510" w:author="Corporativo D.G." w:date="2020-07-31T17:39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511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2512" w:author="Corporativo D.G." w:date="2020-07-31T17:39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3"/>
          <w:highlight w:val="yellow"/>
          <w:lang w:val="es-MX"/>
          <w:rPrChange w:id="2513" w:author="Corporativo D.G." w:date="2020-07-31T17:39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2514" w:author="Corporativo D.G." w:date="2020-07-31T17:39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515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2516" w:author="Corporativo D.G." w:date="2020-07-31T17:39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12"/>
          <w:highlight w:val="yellow"/>
          <w:lang w:val="es-MX"/>
          <w:rPrChange w:id="2517" w:author="Corporativo D.G." w:date="2020-07-31T17:39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518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519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highlight w:val="yellow"/>
          <w:lang w:val="es-MX"/>
          <w:rPrChange w:id="2520" w:author="Corporativo D.G." w:date="2020-07-31T17:39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highlight w:val="yellow"/>
          <w:lang w:val="es-MX"/>
          <w:rPrChange w:id="2521" w:author="Corporativo D.G." w:date="2020-07-31T17:39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8"/>
          <w:highlight w:val="yellow"/>
          <w:lang w:val="es-MX"/>
          <w:rPrChange w:id="2522" w:author="Corporativo D.G." w:date="2020-07-31T17:39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2523" w:author="Corporativo D.G." w:date="2020-07-31T17:39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2"/>
          <w:highlight w:val="yellow"/>
          <w:lang w:val="es-MX"/>
          <w:rPrChange w:id="2524" w:author="Corporativo D.G." w:date="2020-07-31T17:39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2525" w:author="Corporativo D.G." w:date="2020-07-31T17:39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526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527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highlight w:val="yellow"/>
          <w:lang w:val="es-MX"/>
          <w:rPrChange w:id="2528" w:author="Corporativo D.G." w:date="2020-07-31T17:39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529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highlight w:val="yellow"/>
          <w:lang w:val="es-MX"/>
          <w:rPrChange w:id="2530" w:author="Corporativo D.G." w:date="2020-07-31T17:39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8"/>
          <w:highlight w:val="yellow"/>
          <w:lang w:val="es-MX"/>
          <w:rPrChange w:id="2531" w:author="Corporativo D.G." w:date="2020-07-31T17:39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532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533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2534" w:author="Corporativo D.G." w:date="2020-07-31T17:39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535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highlight w:val="yellow"/>
          <w:lang w:val="es-MX"/>
          <w:rPrChange w:id="2536" w:author="Corporativo D.G." w:date="2020-07-31T17:39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537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538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2539" w:author="Corporativo D.G." w:date="2020-07-31T17:39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highlight w:val="yellow"/>
          <w:lang w:val="es-MX"/>
          <w:rPrChange w:id="2540" w:author="Corporativo D.G." w:date="2020-07-31T17:39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541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2542" w:author="Corporativo D.G." w:date="2020-07-31T17:39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543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highlight w:val="yellow"/>
          <w:lang w:val="es-MX"/>
          <w:rPrChange w:id="2544" w:author="Corporativo D.G." w:date="2020-07-31T17:39:00Z">
            <w:rPr>
              <w:rFonts w:ascii="Arial" w:eastAsia="Arial" w:hAnsi="Arial" w:cs="Arial"/>
            </w:rPr>
          </w:rPrChange>
        </w:rPr>
        <w:t xml:space="preserve">tos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545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highlight w:val="yellow"/>
          <w:lang w:val="es-MX"/>
          <w:rPrChange w:id="2546" w:author="Corporativo D.G." w:date="2020-07-31T17:39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9"/>
          <w:highlight w:val="yellow"/>
          <w:lang w:val="es-MX"/>
          <w:rPrChange w:id="2547" w:author="Corporativo D.G." w:date="2020-07-31T17:39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548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highlight w:val="yellow"/>
          <w:lang w:val="es-MX"/>
          <w:rPrChange w:id="2549" w:author="Corporativo D.G." w:date="2020-07-31T17:39:00Z">
            <w:rPr>
              <w:rFonts w:ascii="Arial" w:eastAsia="Arial" w:hAnsi="Arial" w:cs="Arial"/>
            </w:rPr>
          </w:rPrChange>
        </w:rPr>
        <w:t>arant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550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í</w:t>
      </w:r>
      <w:r w:rsidRPr="00B7135F">
        <w:rPr>
          <w:rFonts w:ascii="Arial" w:eastAsia="Arial" w:hAnsi="Arial" w:cs="Arial"/>
          <w:highlight w:val="yellow"/>
          <w:lang w:val="es-MX"/>
          <w:rPrChange w:id="2551" w:author="Corporativo D.G." w:date="2020-07-31T17:39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6"/>
          <w:highlight w:val="yellow"/>
          <w:lang w:val="es-MX"/>
          <w:rPrChange w:id="2552" w:author="Corporativo D.G." w:date="2020-07-31T17:39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553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554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555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highlight w:val="yellow"/>
          <w:lang w:val="es-MX"/>
          <w:rPrChange w:id="2556" w:author="Corporativo D.G." w:date="2020-07-31T17:39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557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558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highlight w:val="yellow"/>
          <w:lang w:val="es-MX"/>
          <w:rPrChange w:id="2559" w:author="Corporativo D.G." w:date="2020-07-31T17:39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highlight w:val="yellow"/>
          <w:lang w:val="es-MX"/>
          <w:rPrChange w:id="2560" w:author="Corporativo D.G." w:date="2020-07-31T17:39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561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2562" w:author="Corporativo D.G." w:date="2020-07-31T17:39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highlight w:val="yellow"/>
          <w:lang w:val="es-MX"/>
          <w:rPrChange w:id="2563" w:author="Corporativo D.G." w:date="2020-07-31T17:39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564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highlight w:val="yellow"/>
          <w:lang w:val="es-MX"/>
          <w:rPrChange w:id="2565" w:author="Corporativo D.G." w:date="2020-07-31T17:39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3"/>
          <w:highlight w:val="yellow"/>
          <w:lang w:val="es-MX"/>
          <w:rPrChange w:id="2566" w:author="Corporativo D.G." w:date="2020-07-31T17:39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567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highlight w:val="yellow"/>
          <w:lang w:val="es-MX"/>
          <w:rPrChange w:id="2568" w:author="Corporativo D.G." w:date="2020-07-31T17:39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1"/>
          <w:highlight w:val="yellow"/>
          <w:lang w:val="es-MX"/>
          <w:rPrChange w:id="2569" w:author="Corporativo D.G." w:date="2020-07-31T17:39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570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571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2572" w:author="Corporativo D.G." w:date="2020-07-31T17:39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573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highlight w:val="yellow"/>
          <w:lang w:val="es-MX"/>
          <w:rPrChange w:id="2574" w:author="Corporativo D.G." w:date="2020-07-31T17:39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8"/>
          <w:highlight w:val="yellow"/>
          <w:lang w:val="es-MX"/>
          <w:rPrChange w:id="2575" w:author="Corporativo D.G." w:date="2020-07-31T17:39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576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2577" w:author="Corporativo D.G." w:date="2020-07-31T17:39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4"/>
          <w:highlight w:val="yellow"/>
          <w:lang w:val="es-MX"/>
          <w:rPrChange w:id="2578" w:author="Corporativo D.G." w:date="2020-07-31T17:39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highlight w:val="yellow"/>
          <w:lang w:val="es-MX"/>
          <w:rPrChange w:id="2579" w:author="Corporativo D.G." w:date="2020-07-31T17:39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580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highlight w:val="yellow"/>
          <w:lang w:val="es-MX"/>
          <w:rPrChange w:id="2581" w:author="Corporativo D.G." w:date="2020-07-31T17:39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582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highlight w:val="yellow"/>
          <w:lang w:val="es-MX"/>
          <w:rPrChange w:id="2583" w:author="Corporativo D.G." w:date="2020-07-31T17:39:00Z">
            <w:rPr>
              <w:rFonts w:ascii="Arial" w:eastAsia="Arial" w:hAnsi="Arial" w:cs="Arial"/>
            </w:rPr>
          </w:rPrChange>
        </w:rPr>
        <w:t>es ar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584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highlight w:val="yellow"/>
          <w:lang w:val="es-MX"/>
          <w:rPrChange w:id="2585" w:author="Corporativo D.G." w:date="2020-07-31T17:39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586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highlight w:val="yellow"/>
          <w:lang w:val="es-MX"/>
          <w:rPrChange w:id="2587" w:author="Corporativo D.G." w:date="2020-07-31T17:39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588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highlight w:val="yellow"/>
          <w:lang w:val="es-MX"/>
          <w:rPrChange w:id="2589" w:author="Corporativo D.G." w:date="2020-07-31T17:39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590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highlight w:val="yellow"/>
          <w:lang w:val="es-MX"/>
          <w:rPrChange w:id="2591" w:author="Corporativo D.G." w:date="2020-07-31T17:39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9"/>
          <w:highlight w:val="yellow"/>
          <w:lang w:val="es-MX"/>
          <w:rPrChange w:id="2592" w:author="Corporativo D.G." w:date="2020-07-31T17:39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2593" w:author="Corporativo D.G." w:date="2020-07-31T17:39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594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highlight w:val="yellow"/>
          <w:lang w:val="es-MX"/>
          <w:rPrChange w:id="2595" w:author="Corporativo D.G." w:date="2020-07-31T17:39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highlight w:val="yellow"/>
          <w:lang w:val="es-MX"/>
          <w:rPrChange w:id="2596" w:author="Corporativo D.G." w:date="2020-07-31T17:39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highlight w:val="yellow"/>
          <w:lang w:val="es-MX"/>
          <w:rPrChange w:id="2597" w:author="Corporativo D.G." w:date="2020-07-31T17:39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598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highlight w:val="yellow"/>
          <w:lang w:val="es-MX"/>
          <w:rPrChange w:id="2599" w:author="Corporativo D.G." w:date="2020-07-31T17:39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highlight w:val="yellow"/>
          <w:lang w:val="es-MX"/>
          <w:rPrChange w:id="2600" w:author="Corporativo D.G." w:date="2020-07-31T17:39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601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602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2603" w:author="Corporativo D.G." w:date="2020-07-31T17:39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604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highlight w:val="yellow"/>
          <w:lang w:val="es-MX"/>
          <w:rPrChange w:id="2605" w:author="Corporativo D.G." w:date="2020-07-31T17:39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3"/>
          <w:highlight w:val="yellow"/>
          <w:lang w:val="es-MX"/>
          <w:rPrChange w:id="2606" w:author="Corporativo D.G." w:date="2020-07-31T17:39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2607" w:author="Corporativo D.G." w:date="2020-07-31T17:39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highlight w:val="yellow"/>
          <w:lang w:val="es-MX"/>
          <w:rPrChange w:id="2608" w:author="Corporativo D.G." w:date="2020-07-31T17:39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609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610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2611" w:author="Corporativo D.G." w:date="2020-07-31T17:39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2612" w:author="Corporativo D.G." w:date="2020-07-31T17:39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highlight w:val="yellow"/>
          <w:lang w:val="es-MX"/>
          <w:rPrChange w:id="2613" w:author="Corporativo D.G." w:date="2020-07-31T17:39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highlight w:val="yellow"/>
          <w:lang w:val="es-MX"/>
          <w:rPrChange w:id="2614" w:author="Corporativo D.G." w:date="2020-07-31T17:39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2615" w:author="Corporativo D.G." w:date="2020-07-31T17:39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2616" w:author="Corporativo D.G." w:date="2020-07-31T17:39:00Z">
            <w:rPr>
              <w:rFonts w:ascii="Arial" w:eastAsia="Arial" w:hAnsi="Arial" w:cs="Arial"/>
            </w:rPr>
          </w:rPrChange>
        </w:rPr>
        <w:t>.</w:t>
      </w:r>
    </w:p>
    <w:p w14:paraId="1421B644" w14:textId="77777777" w:rsidR="00DC0FE7" w:rsidRPr="00B7135F" w:rsidRDefault="00DC0FE7">
      <w:pPr>
        <w:spacing w:before="11" w:line="220" w:lineRule="exact"/>
        <w:rPr>
          <w:sz w:val="22"/>
          <w:szCs w:val="22"/>
          <w:lang w:val="es-MX"/>
          <w:rPrChange w:id="2617" w:author="Corporativo D.G." w:date="2020-07-31T17:36:00Z">
            <w:rPr>
              <w:sz w:val="22"/>
              <w:szCs w:val="22"/>
            </w:rPr>
          </w:rPrChange>
        </w:rPr>
      </w:pPr>
    </w:p>
    <w:p w14:paraId="6C5A0EB1" w14:textId="59D9D3FB" w:rsidR="00DC0FE7" w:rsidRPr="00B7135F" w:rsidDel="00D44C2D" w:rsidRDefault="00D44C2D">
      <w:pPr>
        <w:tabs>
          <w:tab w:val="left" w:pos="520"/>
        </w:tabs>
        <w:ind w:left="520" w:right="97" w:hanging="420"/>
        <w:jc w:val="both"/>
        <w:rPr>
          <w:del w:id="2618" w:author="MIGUEL" w:date="2018-04-01T22:59:00Z"/>
          <w:rFonts w:ascii="Arial" w:eastAsia="Arial" w:hAnsi="Arial" w:cs="Arial"/>
          <w:lang w:val="es-MX"/>
          <w:rPrChange w:id="2619" w:author="Corporativo D.G." w:date="2020-07-31T17:35:00Z">
            <w:rPr>
              <w:del w:id="2620" w:author="MIGUEL" w:date="2018-04-01T22:59:00Z"/>
              <w:rFonts w:ascii="Arial" w:eastAsia="Arial" w:hAnsi="Arial" w:cs="Arial"/>
            </w:rPr>
          </w:rPrChange>
        </w:rPr>
        <w:pPrChange w:id="2621" w:author="MIGUEL" w:date="2018-04-01T23:01:00Z">
          <w:pPr>
            <w:tabs>
              <w:tab w:val="left" w:pos="520"/>
            </w:tabs>
            <w:ind w:left="528" w:right="97" w:hanging="428"/>
            <w:jc w:val="both"/>
          </w:pPr>
        </w:pPrChange>
      </w:pPr>
      <w:ins w:id="2622" w:author="MIGUEL" w:date="2018-04-01T23:01:00Z">
        <w:r w:rsidRPr="00B7135F">
          <w:rPr>
            <w:rFonts w:ascii="Arial" w:eastAsia="Arial" w:hAnsi="Arial" w:cs="Arial"/>
            <w:spacing w:val="1"/>
            <w:lang w:val="es-MX"/>
            <w:rPrChange w:id="2623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tab/>
        </w:r>
      </w:ins>
      <w:r w:rsidR="003E10D7" w:rsidRPr="00B7135F">
        <w:rPr>
          <w:rFonts w:ascii="Arial" w:eastAsia="Arial" w:hAnsi="Arial" w:cs="Arial"/>
          <w:spacing w:val="1"/>
          <w:lang w:val="es-MX"/>
          <w:rPrChange w:id="2624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="003E10D7" w:rsidRPr="00B7135F">
        <w:rPr>
          <w:rFonts w:ascii="Arial" w:eastAsia="Arial" w:hAnsi="Arial" w:cs="Arial"/>
          <w:lang w:val="es-MX"/>
          <w:rPrChange w:id="2625" w:author="Corporativo D.G." w:date="2020-07-31T17:35:00Z">
            <w:rPr>
              <w:rFonts w:ascii="Arial" w:eastAsia="Arial" w:hAnsi="Arial" w:cs="Arial"/>
            </w:rPr>
          </w:rPrChange>
        </w:rPr>
        <w:t>)</w:t>
      </w:r>
      <w:r w:rsidR="003E10D7" w:rsidRPr="00B7135F">
        <w:rPr>
          <w:rFonts w:ascii="Arial" w:eastAsia="Arial" w:hAnsi="Arial" w:cs="Arial"/>
          <w:lang w:val="es-MX"/>
          <w:rPrChange w:id="2626" w:author="Corporativo D.G." w:date="2020-07-31T17:35:00Z">
            <w:rPr>
              <w:rFonts w:ascii="Arial" w:eastAsia="Arial" w:hAnsi="Arial" w:cs="Arial"/>
            </w:rPr>
          </w:rPrChange>
        </w:rPr>
        <w:tab/>
        <w:t>F</w:t>
      </w:r>
      <w:r w:rsidR="003E10D7" w:rsidRPr="00B7135F">
        <w:rPr>
          <w:rFonts w:ascii="Arial" w:eastAsia="Arial" w:hAnsi="Arial" w:cs="Arial"/>
          <w:spacing w:val="-1"/>
          <w:lang w:val="es-MX"/>
          <w:rPrChange w:id="2627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lang w:val="es-MX"/>
          <w:rPrChange w:id="2628" w:author="Corporativo D.G." w:date="2020-07-31T17:35:00Z">
            <w:rPr>
              <w:rFonts w:ascii="Arial" w:eastAsia="Arial" w:hAnsi="Arial" w:cs="Arial"/>
            </w:rPr>
          </w:rPrChange>
        </w:rPr>
        <w:t>bra</w:t>
      </w:r>
      <w:del w:id="2629" w:author="MIGUEL" w:date="2018-04-01T22:59:00Z">
        <w:r w:rsidR="003E10D7" w:rsidRPr="00B7135F" w:rsidDel="00D44C2D">
          <w:rPr>
            <w:rFonts w:ascii="Arial" w:eastAsia="Arial" w:hAnsi="Arial" w:cs="Arial"/>
            <w:spacing w:val="7"/>
            <w:lang w:val="es-MX"/>
            <w:rPrChange w:id="2630" w:author="Corporativo D.G." w:date="2020-07-31T17:35:00Z">
              <w:rPr>
                <w:rFonts w:ascii="Arial" w:eastAsia="Arial" w:hAnsi="Arial" w:cs="Arial"/>
                <w:spacing w:val="7"/>
              </w:rPr>
            </w:rPrChange>
          </w:rPr>
          <w:delText xml:space="preserve"> </w:delText>
        </w:r>
        <w:r w:rsidR="003E10D7" w:rsidRPr="00B7135F" w:rsidDel="00D44C2D">
          <w:rPr>
            <w:rFonts w:ascii="Arial" w:eastAsia="Arial" w:hAnsi="Arial" w:cs="Arial"/>
            <w:spacing w:val="-1"/>
            <w:lang w:val="es-MX"/>
            <w:rPrChange w:id="2631" w:author="Corporativo D.G." w:date="2020-07-31T17:35:00Z">
              <w:rPr>
                <w:rFonts w:ascii="Arial" w:eastAsia="Arial" w:hAnsi="Arial" w:cs="Arial"/>
                <w:spacing w:val="-1"/>
              </w:rPr>
            </w:rPrChange>
          </w:rPr>
          <w:delText>S</w:delText>
        </w:r>
        <w:r w:rsidR="003E10D7" w:rsidRPr="00B7135F" w:rsidDel="00D44C2D">
          <w:rPr>
            <w:rFonts w:ascii="Arial" w:eastAsia="Arial" w:hAnsi="Arial" w:cs="Arial"/>
            <w:spacing w:val="2"/>
            <w:lang w:val="es-MX"/>
            <w:rPrChange w:id="2632" w:author="Corporativo D.G." w:date="2020-07-31T17:35:00Z">
              <w:rPr>
                <w:rFonts w:ascii="Arial" w:eastAsia="Arial" w:hAnsi="Arial" w:cs="Arial"/>
                <w:spacing w:val="2"/>
              </w:rPr>
            </w:rPrChange>
          </w:rPr>
          <w:delText>h</w:delText>
        </w:r>
        <w:r w:rsidR="003E10D7" w:rsidRPr="00B7135F" w:rsidDel="00D44C2D">
          <w:rPr>
            <w:rFonts w:ascii="Arial" w:eastAsia="Arial" w:hAnsi="Arial" w:cs="Arial"/>
            <w:lang w:val="es-MX"/>
            <w:rPrChange w:id="2633" w:author="Corporativo D.G." w:date="2020-07-31T17:35:00Z">
              <w:rPr>
                <w:rFonts w:ascii="Arial" w:eastAsia="Arial" w:hAnsi="Arial" w:cs="Arial"/>
              </w:rPr>
            </w:rPrChange>
          </w:rPr>
          <w:delText>op</w:delText>
        </w:r>
        <w:r w:rsidR="003E10D7" w:rsidRPr="00B7135F" w:rsidDel="00D44C2D">
          <w:rPr>
            <w:rFonts w:ascii="Arial" w:eastAsia="Arial" w:hAnsi="Arial" w:cs="Arial"/>
            <w:spacing w:val="6"/>
            <w:lang w:val="es-MX"/>
            <w:rPrChange w:id="2634" w:author="Corporativo D.G." w:date="2020-07-31T17:35:00Z">
              <w:rPr>
                <w:rFonts w:ascii="Arial" w:eastAsia="Arial" w:hAnsi="Arial" w:cs="Arial"/>
                <w:spacing w:val="6"/>
              </w:rPr>
            </w:rPrChange>
          </w:rPr>
          <w:delText xml:space="preserve"> </w:delText>
        </w:r>
        <w:r w:rsidR="003E10D7" w:rsidRPr="00B7135F" w:rsidDel="00D44C2D">
          <w:rPr>
            <w:rFonts w:ascii="Arial" w:eastAsia="Arial" w:hAnsi="Arial" w:cs="Arial"/>
            <w:spacing w:val="1"/>
            <w:lang w:val="es-MX"/>
            <w:rPrChange w:id="2635" w:author="Corporativo D.G." w:date="2020-07-31T17:35:00Z">
              <w:rPr>
                <w:rFonts w:ascii="Arial" w:eastAsia="Arial" w:hAnsi="Arial" w:cs="Arial"/>
                <w:spacing w:val="1"/>
              </w:rPr>
            </w:rPrChange>
          </w:rPr>
          <w:delText>A</w:delText>
        </w:r>
        <w:r w:rsidR="003E10D7" w:rsidRPr="00B7135F" w:rsidDel="00D44C2D">
          <w:rPr>
            <w:rFonts w:ascii="Arial" w:eastAsia="Arial" w:hAnsi="Arial" w:cs="Arial"/>
            <w:lang w:val="es-MX"/>
            <w:rPrChange w:id="2636" w:author="Corporativo D.G." w:date="2020-07-31T17:35:00Z">
              <w:rPr>
                <w:rFonts w:ascii="Arial" w:eastAsia="Arial" w:hAnsi="Arial" w:cs="Arial"/>
              </w:rPr>
            </w:rPrChange>
          </w:rPr>
          <w:delText>d</w:delText>
        </w:r>
        <w:r w:rsidR="003E10D7" w:rsidRPr="00B7135F" w:rsidDel="00D44C2D">
          <w:rPr>
            <w:rFonts w:ascii="Arial" w:eastAsia="Arial" w:hAnsi="Arial" w:cs="Arial"/>
            <w:spacing w:val="4"/>
            <w:lang w:val="es-MX"/>
            <w:rPrChange w:id="2637" w:author="Corporativo D.G." w:date="2020-07-31T17:35:00Z">
              <w:rPr>
                <w:rFonts w:ascii="Arial" w:eastAsia="Arial" w:hAnsi="Arial" w:cs="Arial"/>
                <w:spacing w:val="4"/>
              </w:rPr>
            </w:rPrChange>
          </w:rPr>
          <w:delText>m</w:delText>
        </w:r>
        <w:r w:rsidR="003E10D7" w:rsidRPr="00B7135F" w:rsidDel="00D44C2D">
          <w:rPr>
            <w:rFonts w:ascii="Arial" w:eastAsia="Arial" w:hAnsi="Arial" w:cs="Arial"/>
            <w:spacing w:val="-1"/>
            <w:lang w:val="es-MX"/>
            <w:rPrChange w:id="2638" w:author="Corporativo D.G." w:date="2020-07-31T17:35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="003E10D7" w:rsidRPr="00B7135F" w:rsidDel="00D44C2D">
          <w:rPr>
            <w:rFonts w:ascii="Arial" w:eastAsia="Arial" w:hAnsi="Arial" w:cs="Arial"/>
            <w:lang w:val="es-MX"/>
            <w:rPrChange w:id="2639" w:author="Corporativo D.G." w:date="2020-07-31T17:35:00Z">
              <w:rPr>
                <w:rFonts w:ascii="Arial" w:eastAsia="Arial" w:hAnsi="Arial" w:cs="Arial"/>
              </w:rPr>
            </w:rPrChange>
          </w:rPr>
          <w:delText>n</w:delText>
        </w:r>
        <w:r w:rsidR="003E10D7" w:rsidRPr="00B7135F" w:rsidDel="00D44C2D">
          <w:rPr>
            <w:rFonts w:ascii="Arial" w:eastAsia="Arial" w:hAnsi="Arial" w:cs="Arial"/>
            <w:spacing w:val="-1"/>
            <w:lang w:val="es-MX"/>
            <w:rPrChange w:id="2640" w:author="Corporativo D.G." w:date="2020-07-31T17:35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="003E10D7" w:rsidRPr="00B7135F" w:rsidDel="00D44C2D">
          <w:rPr>
            <w:rFonts w:ascii="Arial" w:eastAsia="Arial" w:hAnsi="Arial" w:cs="Arial"/>
            <w:spacing w:val="1"/>
            <w:lang w:val="es-MX"/>
            <w:rPrChange w:id="2641" w:author="Corporativo D.G." w:date="2020-07-31T17:35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="003E10D7" w:rsidRPr="00B7135F" w:rsidDel="00D44C2D">
          <w:rPr>
            <w:rFonts w:ascii="Arial" w:eastAsia="Arial" w:hAnsi="Arial" w:cs="Arial"/>
            <w:lang w:val="es-MX"/>
            <w:rPrChange w:id="2642" w:author="Corporativo D.G." w:date="2020-07-31T17:35:00Z">
              <w:rPr>
                <w:rFonts w:ascii="Arial" w:eastAsia="Arial" w:hAnsi="Arial" w:cs="Arial"/>
              </w:rPr>
            </w:rPrChange>
          </w:rPr>
          <w:delText>tra</w:delText>
        </w:r>
        <w:r w:rsidR="003E10D7" w:rsidRPr="00B7135F" w:rsidDel="00D44C2D">
          <w:rPr>
            <w:rFonts w:ascii="Arial" w:eastAsia="Arial" w:hAnsi="Arial" w:cs="Arial"/>
            <w:spacing w:val="1"/>
            <w:lang w:val="es-MX"/>
            <w:rPrChange w:id="2643" w:author="Corporativo D.G." w:date="2020-07-31T17:35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="003E10D7" w:rsidRPr="00B7135F" w:rsidDel="00D44C2D">
          <w:rPr>
            <w:rFonts w:ascii="Arial" w:eastAsia="Arial" w:hAnsi="Arial" w:cs="Arial"/>
            <w:spacing w:val="-1"/>
            <w:lang w:val="es-MX"/>
            <w:rPrChange w:id="2644" w:author="Corporativo D.G." w:date="2020-07-31T17:35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="003E10D7" w:rsidRPr="00B7135F" w:rsidDel="00D44C2D">
          <w:rPr>
            <w:rFonts w:ascii="Arial" w:eastAsia="Arial" w:hAnsi="Arial" w:cs="Arial"/>
            <w:lang w:val="es-MX"/>
            <w:rPrChange w:id="2645" w:author="Corporativo D.G." w:date="2020-07-31T17:35:00Z">
              <w:rPr>
                <w:rFonts w:ascii="Arial" w:eastAsia="Arial" w:hAnsi="Arial" w:cs="Arial"/>
              </w:rPr>
            </w:rPrChange>
          </w:rPr>
          <w:delText>ó</w:delText>
        </w:r>
        <w:r w:rsidR="003E10D7" w:rsidRPr="00B7135F" w:rsidDel="00D44C2D">
          <w:rPr>
            <w:rFonts w:ascii="Arial" w:eastAsia="Arial" w:hAnsi="Arial" w:cs="Arial"/>
            <w:spacing w:val="-1"/>
            <w:lang w:val="es-MX"/>
            <w:rPrChange w:id="2646" w:author="Corporativo D.G." w:date="2020-07-31T17:35:00Z">
              <w:rPr>
                <w:rFonts w:ascii="Arial" w:eastAsia="Arial" w:hAnsi="Arial" w:cs="Arial"/>
                <w:spacing w:val="-1"/>
              </w:rPr>
            </w:rPrChange>
          </w:rPr>
          <w:delText>n</w:delText>
        </w:r>
      </w:del>
      <w:ins w:id="2647" w:author="MIGUEL" w:date="2018-04-01T22:59:00Z">
        <w:r w:rsidRPr="00B7135F">
          <w:rPr>
            <w:rFonts w:ascii="Arial" w:eastAsia="Arial" w:hAnsi="Arial" w:cs="Arial"/>
            <w:spacing w:val="-1"/>
            <w:lang w:val="es-MX"/>
            <w:rPrChange w:id="2648" w:author="Corporativo D.G." w:date="2020-07-31T17:35:00Z">
              <w:rPr>
                <w:rFonts w:ascii="Arial" w:eastAsia="Arial" w:hAnsi="Arial" w:cs="Arial"/>
                <w:spacing w:val="-1"/>
              </w:rPr>
            </w:rPrChange>
          </w:rPr>
          <w:t xml:space="preserve"> XXX</w:t>
        </w:r>
      </w:ins>
      <w:r w:rsidR="003E10D7" w:rsidRPr="00B7135F">
        <w:rPr>
          <w:rFonts w:ascii="Arial" w:eastAsia="Arial" w:hAnsi="Arial" w:cs="Arial"/>
          <w:lang w:val="es-MX"/>
          <w:rPrChange w:id="2649" w:author="Corporativo D.G." w:date="2020-07-31T17:35:00Z">
            <w:rPr>
              <w:rFonts w:ascii="Arial" w:eastAsia="Arial" w:hAnsi="Arial" w:cs="Arial"/>
            </w:rPr>
          </w:rPrChange>
        </w:rPr>
        <w:t>,</w:t>
      </w:r>
      <w:r w:rsidR="003E10D7" w:rsidRPr="00B7135F">
        <w:rPr>
          <w:rFonts w:ascii="Arial" w:eastAsia="Arial" w:hAnsi="Arial" w:cs="Arial"/>
          <w:spacing w:val="-3"/>
          <w:lang w:val="es-MX"/>
          <w:rPrChange w:id="2650" w:author="Corporativo D.G." w:date="2020-07-31T17:35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-1"/>
          <w:lang w:val="es-MX"/>
          <w:rPrChange w:id="2651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S</w:t>
      </w:r>
      <w:r w:rsidR="003E10D7" w:rsidRPr="00B7135F">
        <w:rPr>
          <w:rFonts w:ascii="Arial" w:eastAsia="Arial" w:hAnsi="Arial" w:cs="Arial"/>
          <w:spacing w:val="2"/>
          <w:lang w:val="es-MX"/>
          <w:rPrChange w:id="2652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.</w:t>
      </w:r>
      <w:ins w:id="2653" w:author="MIGUEL" w:date="2018-04-01T22:59:00Z">
        <w:r w:rsidRPr="00B7135F">
          <w:rPr>
            <w:rFonts w:ascii="Arial" w:eastAsia="Arial" w:hAnsi="Arial" w:cs="Arial"/>
            <w:lang w:val="es-MX"/>
            <w:rPrChange w:id="2654" w:author="Corporativo D.G." w:date="2020-07-31T17:35:00Z">
              <w:rPr>
                <w:rFonts w:ascii="Arial" w:eastAsia="Arial" w:hAnsi="Arial" w:cs="Arial"/>
              </w:rPr>
            </w:rPrChange>
          </w:rPr>
          <w:t>A</w:t>
        </w:r>
      </w:ins>
      <w:del w:id="2655" w:author="MIGUEL" w:date="2018-04-01T22:59:00Z">
        <w:r w:rsidR="003E10D7" w:rsidRPr="00B7135F" w:rsidDel="00D44C2D">
          <w:rPr>
            <w:rFonts w:ascii="Arial" w:eastAsia="Arial" w:hAnsi="Arial" w:cs="Arial"/>
            <w:lang w:val="es-MX"/>
            <w:rPrChange w:id="2656" w:author="Corporativo D.G." w:date="2020-07-31T17:35:00Z">
              <w:rPr>
                <w:rFonts w:ascii="Arial" w:eastAsia="Arial" w:hAnsi="Arial" w:cs="Arial"/>
              </w:rPr>
            </w:rPrChange>
          </w:rPr>
          <w:delText>C</w:delText>
        </w:r>
      </w:del>
      <w:ins w:id="2657" w:author="MIGUEL" w:date="2018-04-01T23:08:00Z">
        <w:r w:rsidR="007D0E15" w:rsidRPr="00B7135F">
          <w:rPr>
            <w:rFonts w:ascii="Arial" w:eastAsia="Arial" w:hAnsi="Arial" w:cs="Arial"/>
            <w:lang w:val="es-MX"/>
            <w:rPrChange w:id="2658" w:author="Corporativo D.G." w:date="2020-07-31T17:35:00Z">
              <w:rPr>
                <w:rFonts w:ascii="Arial" w:eastAsia="Arial" w:hAnsi="Arial" w:cs="Arial"/>
              </w:rPr>
            </w:rPrChange>
          </w:rPr>
          <w:t>,</w:t>
        </w:r>
      </w:ins>
      <w:del w:id="2659" w:author="MIGUEL" w:date="2018-04-01T23:08:00Z">
        <w:r w:rsidR="003E10D7" w:rsidRPr="00B7135F" w:rsidDel="007D0E15">
          <w:rPr>
            <w:rFonts w:ascii="Arial" w:eastAsia="Arial" w:hAnsi="Arial" w:cs="Arial"/>
            <w:lang w:val="es-MX"/>
            <w:rPrChange w:id="2660" w:author="Corporativo D.G." w:date="2020-07-31T17:35:00Z">
              <w:rPr>
                <w:rFonts w:ascii="Arial" w:eastAsia="Arial" w:hAnsi="Arial" w:cs="Arial"/>
              </w:rPr>
            </w:rPrChange>
          </w:rPr>
          <w:delText>.</w:delText>
        </w:r>
      </w:del>
      <w:r w:rsidR="003E10D7" w:rsidRPr="00B7135F">
        <w:rPr>
          <w:rFonts w:ascii="Arial" w:eastAsia="Arial" w:hAnsi="Arial" w:cs="Arial"/>
          <w:spacing w:val="8"/>
          <w:lang w:val="es-MX"/>
          <w:rPrChange w:id="2661" w:author="Corporativo D.G." w:date="2020-07-31T17:35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662" w:author="Corporativo D.G." w:date="2020-07-31T17:35:00Z">
            <w:rPr>
              <w:rFonts w:ascii="Arial" w:eastAsia="Arial" w:hAnsi="Arial" w:cs="Arial"/>
            </w:rPr>
          </w:rPrChange>
        </w:rPr>
        <w:t>es</w:t>
      </w:r>
      <w:r w:rsidR="003E10D7" w:rsidRPr="00B7135F">
        <w:rPr>
          <w:rFonts w:ascii="Arial" w:eastAsia="Arial" w:hAnsi="Arial" w:cs="Arial"/>
          <w:spacing w:val="8"/>
          <w:lang w:val="es-MX"/>
          <w:rPrChange w:id="2663" w:author="Corporativo D.G." w:date="2020-07-31T17:35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2"/>
          <w:lang w:val="es-MX"/>
          <w:rPrChange w:id="2664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u</w:t>
      </w:r>
      <w:r w:rsidR="003E10D7" w:rsidRPr="00B7135F">
        <w:rPr>
          <w:rFonts w:ascii="Arial" w:eastAsia="Arial" w:hAnsi="Arial" w:cs="Arial"/>
          <w:lang w:val="es-MX"/>
          <w:rPrChange w:id="2665" w:author="Corporativo D.G." w:date="2020-07-31T17:35:00Z">
            <w:rPr>
              <w:rFonts w:ascii="Arial" w:eastAsia="Arial" w:hAnsi="Arial" w:cs="Arial"/>
            </w:rPr>
          </w:rPrChange>
        </w:rPr>
        <w:t>na</w:t>
      </w:r>
      <w:r w:rsidR="003E10D7" w:rsidRPr="00B7135F">
        <w:rPr>
          <w:rFonts w:ascii="Arial" w:eastAsia="Arial" w:hAnsi="Arial" w:cs="Arial"/>
          <w:spacing w:val="5"/>
          <w:lang w:val="es-MX"/>
          <w:rPrChange w:id="2666" w:author="Corporativo D.G." w:date="2020-07-31T17:35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1"/>
          <w:lang w:val="es-MX"/>
          <w:rPrChange w:id="2667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="003E10D7" w:rsidRPr="00B7135F">
        <w:rPr>
          <w:rFonts w:ascii="Arial" w:eastAsia="Arial" w:hAnsi="Arial" w:cs="Arial"/>
          <w:lang w:val="es-MX"/>
          <w:rPrChange w:id="2668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="003E10D7" w:rsidRPr="00B7135F">
        <w:rPr>
          <w:rFonts w:ascii="Arial" w:eastAsia="Arial" w:hAnsi="Arial" w:cs="Arial"/>
          <w:spacing w:val="3"/>
          <w:lang w:val="es-MX"/>
          <w:rPrChange w:id="2669" w:author="Corporativo D.G." w:date="2020-07-31T17:35:00Z">
            <w:rPr>
              <w:rFonts w:ascii="Arial" w:eastAsia="Arial" w:hAnsi="Arial" w:cs="Arial"/>
              <w:spacing w:val="3"/>
            </w:rPr>
          </w:rPrChange>
        </w:rPr>
        <w:t>c</w:t>
      </w:r>
      <w:r w:rsidR="003E10D7" w:rsidRPr="00B7135F">
        <w:rPr>
          <w:rFonts w:ascii="Arial" w:eastAsia="Arial" w:hAnsi="Arial" w:cs="Arial"/>
          <w:spacing w:val="-1"/>
          <w:lang w:val="es-MX"/>
          <w:rPrChange w:id="2670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lang w:val="es-MX"/>
          <w:rPrChange w:id="2671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1"/>
          <w:lang w:val="es-MX"/>
          <w:rPrChange w:id="2672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d</w:t>
      </w:r>
      <w:r w:rsidR="003E10D7" w:rsidRPr="00B7135F">
        <w:rPr>
          <w:rFonts w:ascii="Arial" w:eastAsia="Arial" w:hAnsi="Arial" w:cs="Arial"/>
          <w:lang w:val="es-MX"/>
          <w:rPrChange w:id="2673" w:author="Corporativo D.G." w:date="2020-07-31T17:35:00Z">
            <w:rPr>
              <w:rFonts w:ascii="Arial" w:eastAsia="Arial" w:hAnsi="Arial" w:cs="Arial"/>
            </w:rPr>
          </w:rPrChange>
        </w:rPr>
        <w:t>ad</w:t>
      </w:r>
      <w:r w:rsidR="003E10D7" w:rsidRPr="00B7135F">
        <w:rPr>
          <w:rFonts w:ascii="Arial" w:eastAsia="Arial" w:hAnsi="Arial" w:cs="Arial"/>
          <w:spacing w:val="3"/>
          <w:lang w:val="es-MX"/>
          <w:rPrChange w:id="2674" w:author="Corporativo D.G." w:date="2020-07-31T17:35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675" w:author="Corporativo D.G." w:date="2020-07-31T17:35:00Z">
            <w:rPr>
              <w:rFonts w:ascii="Arial" w:eastAsia="Arial" w:hAnsi="Arial" w:cs="Arial"/>
            </w:rPr>
          </w:rPrChange>
        </w:rPr>
        <w:t>d</w:t>
      </w:r>
      <w:r w:rsidR="003E10D7" w:rsidRPr="00B7135F">
        <w:rPr>
          <w:rFonts w:ascii="Arial" w:eastAsia="Arial" w:hAnsi="Arial" w:cs="Arial"/>
          <w:spacing w:val="1"/>
          <w:lang w:val="es-MX"/>
          <w:rPrChange w:id="2676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e</w:t>
      </w:r>
      <w:r w:rsidR="003E10D7" w:rsidRPr="00B7135F">
        <w:rPr>
          <w:rFonts w:ascii="Arial" w:eastAsia="Arial" w:hAnsi="Arial" w:cs="Arial"/>
          <w:lang w:val="es-MX"/>
          <w:rPrChange w:id="2677" w:author="Corporativo D.G." w:date="2020-07-31T17:35:00Z">
            <w:rPr>
              <w:rFonts w:ascii="Arial" w:eastAsia="Arial" w:hAnsi="Arial" w:cs="Arial"/>
            </w:rPr>
          </w:rPrChange>
        </w:rPr>
        <w:t>b</w:t>
      </w:r>
      <w:r w:rsidR="003E10D7" w:rsidRPr="00B7135F">
        <w:rPr>
          <w:rFonts w:ascii="Arial" w:eastAsia="Arial" w:hAnsi="Arial" w:cs="Arial"/>
          <w:spacing w:val="1"/>
          <w:lang w:val="es-MX"/>
          <w:rPrChange w:id="2678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i</w:t>
      </w:r>
      <w:r w:rsidR="003E10D7" w:rsidRPr="00B7135F">
        <w:rPr>
          <w:rFonts w:ascii="Arial" w:eastAsia="Arial" w:hAnsi="Arial" w:cs="Arial"/>
          <w:lang w:val="es-MX"/>
          <w:rPrChange w:id="2679" w:author="Corporativo D.G." w:date="2020-07-31T17:35:00Z">
            <w:rPr>
              <w:rFonts w:ascii="Arial" w:eastAsia="Arial" w:hAnsi="Arial" w:cs="Arial"/>
            </w:rPr>
          </w:rPrChange>
        </w:rPr>
        <w:t>d</w:t>
      </w:r>
      <w:r w:rsidR="003E10D7" w:rsidRPr="00B7135F">
        <w:rPr>
          <w:rFonts w:ascii="Arial" w:eastAsia="Arial" w:hAnsi="Arial" w:cs="Arial"/>
          <w:spacing w:val="-1"/>
          <w:lang w:val="es-MX"/>
          <w:rPrChange w:id="2680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a</w:t>
      </w:r>
      <w:r w:rsidR="003E10D7" w:rsidRPr="00B7135F">
        <w:rPr>
          <w:rFonts w:ascii="Arial" w:eastAsia="Arial" w:hAnsi="Arial" w:cs="Arial"/>
          <w:spacing w:val="4"/>
          <w:lang w:val="es-MX"/>
          <w:rPrChange w:id="2681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="003E10D7" w:rsidRPr="00B7135F">
        <w:rPr>
          <w:rFonts w:ascii="Arial" w:eastAsia="Arial" w:hAnsi="Arial" w:cs="Arial"/>
          <w:lang w:val="es-MX"/>
          <w:rPrChange w:id="2682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-1"/>
          <w:lang w:val="es-MX"/>
          <w:rPrChange w:id="2683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n</w:t>
      </w:r>
      <w:r w:rsidR="003E10D7" w:rsidRPr="00B7135F">
        <w:rPr>
          <w:rFonts w:ascii="Arial" w:eastAsia="Arial" w:hAnsi="Arial" w:cs="Arial"/>
          <w:lang w:val="es-MX"/>
          <w:rPrChange w:id="2684" w:author="Corporativo D.G." w:date="2020-07-31T17:35:00Z">
            <w:rPr>
              <w:rFonts w:ascii="Arial" w:eastAsia="Arial" w:hAnsi="Arial" w:cs="Arial"/>
            </w:rPr>
          </w:rPrChange>
        </w:rPr>
        <w:t>te</w:t>
      </w:r>
      <w:r w:rsidR="003E10D7" w:rsidRPr="00B7135F">
        <w:rPr>
          <w:rFonts w:ascii="Arial" w:eastAsia="Arial" w:hAnsi="Arial" w:cs="Arial"/>
          <w:spacing w:val="-3"/>
          <w:lang w:val="es-MX"/>
          <w:rPrChange w:id="2685" w:author="Corporativo D.G." w:date="2020-07-31T17:35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1"/>
          <w:lang w:val="es-MX"/>
          <w:rPrChange w:id="2686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="003E10D7" w:rsidRPr="00B7135F">
        <w:rPr>
          <w:rFonts w:ascii="Arial" w:eastAsia="Arial" w:hAnsi="Arial" w:cs="Arial"/>
          <w:lang w:val="es-MX"/>
          <w:rPrChange w:id="2687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="003E10D7" w:rsidRPr="00B7135F">
        <w:rPr>
          <w:rFonts w:ascii="Arial" w:eastAsia="Arial" w:hAnsi="Arial" w:cs="Arial"/>
          <w:spacing w:val="-1"/>
          <w:lang w:val="es-MX"/>
          <w:rPrChange w:id="2688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n</w:t>
      </w:r>
      <w:r w:rsidR="003E10D7" w:rsidRPr="00B7135F">
        <w:rPr>
          <w:rFonts w:ascii="Arial" w:eastAsia="Arial" w:hAnsi="Arial" w:cs="Arial"/>
          <w:spacing w:val="1"/>
          <w:lang w:val="es-MX"/>
          <w:rPrChange w:id="2689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="003E10D7" w:rsidRPr="00B7135F">
        <w:rPr>
          <w:rFonts w:ascii="Arial" w:eastAsia="Arial" w:hAnsi="Arial" w:cs="Arial"/>
          <w:spacing w:val="2"/>
          <w:lang w:val="es-MX"/>
          <w:rPrChange w:id="2690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t</w:t>
      </w:r>
      <w:r w:rsidR="003E10D7" w:rsidRPr="00B7135F">
        <w:rPr>
          <w:rFonts w:ascii="Arial" w:eastAsia="Arial" w:hAnsi="Arial" w:cs="Arial"/>
          <w:spacing w:val="-1"/>
          <w:lang w:val="es-MX"/>
          <w:rPrChange w:id="2691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lang w:val="es-MX"/>
          <w:rPrChange w:id="2692" w:author="Corporativo D.G." w:date="2020-07-31T17:35:00Z">
            <w:rPr>
              <w:rFonts w:ascii="Arial" w:eastAsia="Arial" w:hAnsi="Arial" w:cs="Arial"/>
            </w:rPr>
          </w:rPrChange>
        </w:rPr>
        <w:t>t</w:t>
      </w:r>
      <w:r w:rsidR="003E10D7" w:rsidRPr="00B7135F">
        <w:rPr>
          <w:rFonts w:ascii="Arial" w:eastAsia="Arial" w:hAnsi="Arial" w:cs="Arial"/>
          <w:spacing w:val="2"/>
          <w:lang w:val="es-MX"/>
          <w:rPrChange w:id="2693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u</w:t>
      </w:r>
      <w:r w:rsidR="003E10D7" w:rsidRPr="00B7135F">
        <w:rPr>
          <w:rFonts w:ascii="Arial" w:eastAsia="Arial" w:hAnsi="Arial" w:cs="Arial"/>
          <w:spacing w:val="-1"/>
          <w:lang w:val="es-MX"/>
          <w:rPrChange w:id="2694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lang w:val="es-MX"/>
          <w:rPrChange w:id="2695" w:author="Corporativo D.G." w:date="2020-07-31T17:35:00Z">
            <w:rPr>
              <w:rFonts w:ascii="Arial" w:eastAsia="Arial" w:hAnsi="Arial" w:cs="Arial"/>
            </w:rPr>
          </w:rPrChange>
        </w:rPr>
        <w:t>da</w:t>
      </w:r>
      <w:r w:rsidR="003E10D7" w:rsidRPr="00B7135F">
        <w:rPr>
          <w:rFonts w:ascii="Arial" w:eastAsia="Arial" w:hAnsi="Arial" w:cs="Arial"/>
          <w:spacing w:val="1"/>
          <w:lang w:val="es-MX"/>
          <w:rPrChange w:id="2696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2"/>
          <w:lang w:val="es-MX"/>
          <w:rPrChange w:id="2697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d</w:t>
      </w:r>
      <w:r w:rsidR="003E10D7" w:rsidRPr="00B7135F">
        <w:rPr>
          <w:rFonts w:ascii="Arial" w:eastAsia="Arial" w:hAnsi="Arial" w:cs="Arial"/>
          <w:lang w:val="es-MX"/>
          <w:rPrChange w:id="2698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7"/>
          <w:lang w:val="es-MX"/>
          <w:rPrChange w:id="2699" w:author="Corporativo D.G." w:date="2020-07-31T17:35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1"/>
          <w:lang w:val="es-MX"/>
          <w:rPrChange w:id="270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="003E10D7" w:rsidRPr="00B7135F">
        <w:rPr>
          <w:rFonts w:ascii="Arial" w:eastAsia="Arial" w:hAnsi="Arial" w:cs="Arial"/>
          <w:spacing w:val="2"/>
          <w:lang w:val="es-MX"/>
          <w:rPrChange w:id="2701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o</w:t>
      </w:r>
      <w:r w:rsidR="003E10D7" w:rsidRPr="00B7135F">
        <w:rPr>
          <w:rFonts w:ascii="Arial" w:eastAsia="Arial" w:hAnsi="Arial" w:cs="Arial"/>
          <w:lang w:val="es-MX"/>
          <w:rPrChange w:id="2702" w:author="Corporativo D.G." w:date="2020-07-31T17:35:00Z">
            <w:rPr>
              <w:rFonts w:ascii="Arial" w:eastAsia="Arial" w:hAnsi="Arial" w:cs="Arial"/>
            </w:rPr>
          </w:rPrChange>
        </w:rPr>
        <w:t>n</w:t>
      </w:r>
      <w:r w:rsidR="003E10D7" w:rsidRPr="00B7135F">
        <w:rPr>
          <w:rFonts w:ascii="Arial" w:eastAsia="Arial" w:hAnsi="Arial" w:cs="Arial"/>
          <w:spacing w:val="2"/>
          <w:lang w:val="es-MX"/>
          <w:rPrChange w:id="2703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f</w:t>
      </w:r>
      <w:r w:rsidR="003E10D7" w:rsidRPr="00B7135F">
        <w:rPr>
          <w:rFonts w:ascii="Arial" w:eastAsia="Arial" w:hAnsi="Arial" w:cs="Arial"/>
          <w:lang w:val="es-MX"/>
          <w:rPrChange w:id="2704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="003E10D7" w:rsidRPr="00B7135F">
        <w:rPr>
          <w:rFonts w:ascii="Arial" w:eastAsia="Arial" w:hAnsi="Arial" w:cs="Arial"/>
          <w:spacing w:val="-2"/>
          <w:lang w:val="es-MX"/>
          <w:rPrChange w:id="2705" w:author="Corporativo D.G." w:date="2020-07-31T17:35:00Z">
            <w:rPr>
              <w:rFonts w:ascii="Arial" w:eastAsia="Arial" w:hAnsi="Arial" w:cs="Arial"/>
              <w:spacing w:val="-2"/>
            </w:rPr>
          </w:rPrChange>
        </w:rPr>
        <w:t>r</w:t>
      </w:r>
      <w:r w:rsidR="003E10D7" w:rsidRPr="00B7135F">
        <w:rPr>
          <w:rFonts w:ascii="Arial" w:eastAsia="Arial" w:hAnsi="Arial" w:cs="Arial"/>
          <w:spacing w:val="4"/>
          <w:lang w:val="es-MX"/>
          <w:rPrChange w:id="2706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="003E10D7" w:rsidRPr="00B7135F">
        <w:rPr>
          <w:rFonts w:ascii="Arial" w:eastAsia="Arial" w:hAnsi="Arial" w:cs="Arial"/>
          <w:spacing w:val="-1"/>
          <w:lang w:val="es-MX"/>
          <w:rPrChange w:id="2707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lang w:val="es-MX"/>
          <w:rPrChange w:id="2708" w:author="Corporativo D.G." w:date="2020-07-31T17:35:00Z">
            <w:rPr>
              <w:rFonts w:ascii="Arial" w:eastAsia="Arial" w:hAnsi="Arial" w:cs="Arial"/>
            </w:rPr>
          </w:rPrChange>
        </w:rPr>
        <w:t>d</w:t>
      </w:r>
      <w:r w:rsidR="003E10D7" w:rsidRPr="00B7135F">
        <w:rPr>
          <w:rFonts w:ascii="Arial" w:eastAsia="Arial" w:hAnsi="Arial" w:cs="Arial"/>
          <w:spacing w:val="-1"/>
          <w:lang w:val="es-MX"/>
          <w:rPrChange w:id="270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a</w:t>
      </w:r>
      <w:r w:rsidR="003E10D7" w:rsidRPr="00B7135F">
        <w:rPr>
          <w:rFonts w:ascii="Arial" w:eastAsia="Arial" w:hAnsi="Arial" w:cs="Arial"/>
          <w:lang w:val="es-MX"/>
          <w:rPrChange w:id="2710" w:author="Corporativo D.G." w:date="2020-07-31T17:35:00Z">
            <w:rPr>
              <w:rFonts w:ascii="Arial" w:eastAsia="Arial" w:hAnsi="Arial" w:cs="Arial"/>
            </w:rPr>
          </w:rPrChange>
        </w:rPr>
        <w:t>d</w:t>
      </w:r>
      <w:r w:rsidR="003E10D7" w:rsidRPr="00B7135F">
        <w:rPr>
          <w:rFonts w:ascii="Arial" w:eastAsia="Arial" w:hAnsi="Arial" w:cs="Arial"/>
          <w:spacing w:val="-2"/>
          <w:lang w:val="es-MX"/>
          <w:rPrChange w:id="2711" w:author="Corporativo D.G." w:date="2020-07-31T17:35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1"/>
          <w:lang w:val="es-MX"/>
          <w:rPrChange w:id="2712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="003E10D7" w:rsidRPr="00B7135F">
        <w:rPr>
          <w:rFonts w:ascii="Arial" w:eastAsia="Arial" w:hAnsi="Arial" w:cs="Arial"/>
          <w:spacing w:val="2"/>
          <w:lang w:val="es-MX"/>
          <w:rPrChange w:id="2713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o</w:t>
      </w:r>
      <w:r w:rsidR="003E10D7" w:rsidRPr="00B7135F">
        <w:rPr>
          <w:rFonts w:ascii="Arial" w:eastAsia="Arial" w:hAnsi="Arial" w:cs="Arial"/>
          <w:lang w:val="es-MX"/>
          <w:rPrChange w:id="2714" w:author="Corporativo D.G." w:date="2020-07-31T17:35:00Z">
            <w:rPr>
              <w:rFonts w:ascii="Arial" w:eastAsia="Arial" w:hAnsi="Arial" w:cs="Arial"/>
            </w:rPr>
          </w:rPrChange>
        </w:rPr>
        <w:t>n</w:t>
      </w:r>
      <w:r w:rsidR="003E10D7" w:rsidRPr="00B7135F">
        <w:rPr>
          <w:rFonts w:ascii="Arial" w:eastAsia="Arial" w:hAnsi="Arial" w:cs="Arial"/>
          <w:spacing w:val="8"/>
          <w:lang w:val="es-MX"/>
          <w:rPrChange w:id="2715" w:author="Corporativo D.G." w:date="2020-07-31T17:35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-1"/>
          <w:lang w:val="es-MX"/>
          <w:rPrChange w:id="271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="003E10D7" w:rsidRPr="00B7135F">
        <w:rPr>
          <w:rFonts w:ascii="Arial" w:eastAsia="Arial" w:hAnsi="Arial" w:cs="Arial"/>
          <w:lang w:val="es-MX"/>
          <w:rPrChange w:id="2717" w:author="Corporativo D.G." w:date="2020-07-31T17:35:00Z">
            <w:rPr>
              <w:rFonts w:ascii="Arial" w:eastAsia="Arial" w:hAnsi="Arial" w:cs="Arial"/>
            </w:rPr>
          </w:rPrChange>
        </w:rPr>
        <w:t>as</w:t>
      </w:r>
      <w:r w:rsidR="003E10D7" w:rsidRPr="00B7135F">
        <w:rPr>
          <w:rFonts w:ascii="Arial" w:eastAsia="Arial" w:hAnsi="Arial" w:cs="Arial"/>
          <w:spacing w:val="9"/>
          <w:lang w:val="es-MX"/>
          <w:rPrChange w:id="2718" w:author="Corporativo D.G." w:date="2020-07-31T17:35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-1"/>
          <w:lang w:val="es-MX"/>
          <w:rPrChange w:id="271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="003E10D7" w:rsidRPr="00B7135F">
        <w:rPr>
          <w:rFonts w:ascii="Arial" w:eastAsia="Arial" w:hAnsi="Arial" w:cs="Arial"/>
          <w:spacing w:val="4"/>
          <w:lang w:val="es-MX"/>
          <w:rPrChange w:id="2720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-4"/>
          <w:lang w:val="es-MX"/>
          <w:rPrChange w:id="2721" w:author="Corporativo D.G." w:date="2020-07-31T17:35:00Z">
            <w:rPr>
              <w:rFonts w:ascii="Arial" w:eastAsia="Arial" w:hAnsi="Arial" w:cs="Arial"/>
              <w:spacing w:val="-4"/>
            </w:rPr>
          </w:rPrChange>
        </w:rPr>
        <w:t>y</w:t>
      </w:r>
      <w:r w:rsidR="003E10D7" w:rsidRPr="00B7135F">
        <w:rPr>
          <w:rFonts w:ascii="Arial" w:eastAsia="Arial" w:hAnsi="Arial" w:cs="Arial"/>
          <w:lang w:val="es-MX"/>
          <w:rPrChange w:id="2722" w:author="Corporativo D.G." w:date="2020-07-31T17:35:00Z">
            <w:rPr>
              <w:rFonts w:ascii="Arial" w:eastAsia="Arial" w:hAnsi="Arial" w:cs="Arial"/>
            </w:rPr>
          </w:rPrChange>
        </w:rPr>
        <w:t>es</w:t>
      </w:r>
      <w:r w:rsidR="003E10D7" w:rsidRPr="00B7135F">
        <w:rPr>
          <w:rFonts w:ascii="Arial" w:eastAsia="Arial" w:hAnsi="Arial" w:cs="Arial"/>
          <w:spacing w:val="7"/>
          <w:lang w:val="es-MX"/>
          <w:rPrChange w:id="2723" w:author="Corporativo D.G." w:date="2020-07-31T17:35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724" w:author="Corporativo D.G." w:date="2020-07-31T17:35:00Z">
            <w:rPr>
              <w:rFonts w:ascii="Arial" w:eastAsia="Arial" w:hAnsi="Arial" w:cs="Arial"/>
            </w:rPr>
          </w:rPrChange>
        </w:rPr>
        <w:t xml:space="preserve">de </w:t>
      </w:r>
      <w:r w:rsidR="003E10D7" w:rsidRPr="00B7135F">
        <w:rPr>
          <w:rFonts w:ascii="Arial" w:eastAsia="Arial" w:hAnsi="Arial" w:cs="Arial"/>
          <w:spacing w:val="-1"/>
          <w:lang w:val="es-MX"/>
          <w:rPrChange w:id="2725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="003E10D7" w:rsidRPr="00B7135F">
        <w:rPr>
          <w:rFonts w:ascii="Arial" w:eastAsia="Arial" w:hAnsi="Arial" w:cs="Arial"/>
          <w:lang w:val="es-MX"/>
          <w:rPrChange w:id="2726" w:author="Corporativo D.G." w:date="2020-07-31T17:35:00Z">
            <w:rPr>
              <w:rFonts w:ascii="Arial" w:eastAsia="Arial" w:hAnsi="Arial" w:cs="Arial"/>
            </w:rPr>
          </w:rPrChange>
        </w:rPr>
        <w:t>os</w:t>
      </w:r>
      <w:r w:rsidR="003E10D7" w:rsidRPr="00B7135F">
        <w:rPr>
          <w:rFonts w:ascii="Arial" w:eastAsia="Arial" w:hAnsi="Arial" w:cs="Arial"/>
          <w:spacing w:val="12"/>
          <w:lang w:val="es-MX"/>
          <w:rPrChange w:id="2727" w:author="Corporativo D.G." w:date="2020-07-31T17:35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-1"/>
          <w:lang w:val="es-MX"/>
          <w:rPrChange w:id="2728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1"/>
          <w:lang w:val="es-MX"/>
          <w:rPrChange w:id="2729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="003E10D7" w:rsidRPr="00B7135F">
        <w:rPr>
          <w:rFonts w:ascii="Arial" w:eastAsia="Arial" w:hAnsi="Arial" w:cs="Arial"/>
          <w:lang w:val="es-MX"/>
          <w:rPrChange w:id="2730" w:author="Corporativo D.G." w:date="2020-07-31T17:35:00Z">
            <w:rPr>
              <w:rFonts w:ascii="Arial" w:eastAsia="Arial" w:hAnsi="Arial" w:cs="Arial"/>
            </w:rPr>
          </w:rPrChange>
        </w:rPr>
        <w:t>ta</w:t>
      </w:r>
      <w:r w:rsidR="003E10D7" w:rsidRPr="00B7135F">
        <w:rPr>
          <w:rFonts w:ascii="Arial" w:eastAsia="Arial" w:hAnsi="Arial" w:cs="Arial"/>
          <w:spacing w:val="-1"/>
          <w:lang w:val="es-MX"/>
          <w:rPrChange w:id="2731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d</w:t>
      </w:r>
      <w:r w:rsidR="003E10D7" w:rsidRPr="00B7135F">
        <w:rPr>
          <w:rFonts w:ascii="Arial" w:eastAsia="Arial" w:hAnsi="Arial" w:cs="Arial"/>
          <w:lang w:val="es-MX"/>
          <w:rPrChange w:id="2732" w:author="Corporativo D.G." w:date="2020-07-31T17:35:00Z">
            <w:rPr>
              <w:rFonts w:ascii="Arial" w:eastAsia="Arial" w:hAnsi="Arial" w:cs="Arial"/>
            </w:rPr>
          </w:rPrChange>
        </w:rPr>
        <w:t>os</w:t>
      </w:r>
      <w:r w:rsidR="003E10D7" w:rsidRPr="00B7135F">
        <w:rPr>
          <w:rFonts w:ascii="Arial" w:eastAsia="Arial" w:hAnsi="Arial" w:cs="Arial"/>
          <w:spacing w:val="8"/>
          <w:lang w:val="es-MX"/>
          <w:rPrChange w:id="2733" w:author="Corporativo D.G." w:date="2020-07-31T17:35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734" w:author="Corporativo D.G." w:date="2020-07-31T17:35:00Z">
            <w:rPr>
              <w:rFonts w:ascii="Arial" w:eastAsia="Arial" w:hAnsi="Arial" w:cs="Arial"/>
            </w:rPr>
          </w:rPrChange>
        </w:rPr>
        <w:t>U</w:t>
      </w:r>
      <w:r w:rsidR="003E10D7" w:rsidRPr="00B7135F">
        <w:rPr>
          <w:rFonts w:ascii="Arial" w:eastAsia="Arial" w:hAnsi="Arial" w:cs="Arial"/>
          <w:spacing w:val="2"/>
          <w:lang w:val="es-MX"/>
          <w:rPrChange w:id="2735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n</w:t>
      </w:r>
      <w:r w:rsidR="003E10D7" w:rsidRPr="00B7135F">
        <w:rPr>
          <w:rFonts w:ascii="Arial" w:eastAsia="Arial" w:hAnsi="Arial" w:cs="Arial"/>
          <w:spacing w:val="-1"/>
          <w:lang w:val="es-MX"/>
          <w:rPrChange w:id="273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lang w:val="es-MX"/>
          <w:rPrChange w:id="2737" w:author="Corporativo D.G." w:date="2020-07-31T17:35:00Z">
            <w:rPr>
              <w:rFonts w:ascii="Arial" w:eastAsia="Arial" w:hAnsi="Arial" w:cs="Arial"/>
            </w:rPr>
          </w:rPrChange>
        </w:rPr>
        <w:t>d</w:t>
      </w:r>
      <w:r w:rsidR="003E10D7" w:rsidRPr="00B7135F">
        <w:rPr>
          <w:rFonts w:ascii="Arial" w:eastAsia="Arial" w:hAnsi="Arial" w:cs="Arial"/>
          <w:spacing w:val="-1"/>
          <w:lang w:val="es-MX"/>
          <w:rPrChange w:id="2738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o</w:t>
      </w:r>
      <w:r w:rsidR="003E10D7" w:rsidRPr="00B7135F">
        <w:rPr>
          <w:rFonts w:ascii="Arial" w:eastAsia="Arial" w:hAnsi="Arial" w:cs="Arial"/>
          <w:lang w:val="es-MX"/>
          <w:rPrChange w:id="2739" w:author="Corporativo D.G." w:date="2020-07-31T17:35:00Z">
            <w:rPr>
              <w:rFonts w:ascii="Arial" w:eastAsia="Arial" w:hAnsi="Arial" w:cs="Arial"/>
            </w:rPr>
          </w:rPrChange>
        </w:rPr>
        <w:t>s</w:t>
      </w:r>
      <w:r w:rsidR="003E10D7" w:rsidRPr="00B7135F">
        <w:rPr>
          <w:rFonts w:ascii="Arial" w:eastAsia="Arial" w:hAnsi="Arial" w:cs="Arial"/>
          <w:spacing w:val="11"/>
          <w:lang w:val="es-MX"/>
          <w:rPrChange w:id="2740" w:author="Corporativo D.G." w:date="2020-07-31T17:35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741" w:author="Corporativo D.G." w:date="2020-07-31T17:35:00Z">
            <w:rPr>
              <w:rFonts w:ascii="Arial" w:eastAsia="Arial" w:hAnsi="Arial" w:cs="Arial"/>
            </w:rPr>
          </w:rPrChange>
        </w:rPr>
        <w:t>M</w:t>
      </w:r>
      <w:r w:rsidR="003E10D7" w:rsidRPr="00B7135F">
        <w:rPr>
          <w:rFonts w:ascii="Arial" w:eastAsia="Arial" w:hAnsi="Arial" w:cs="Arial"/>
          <w:spacing w:val="-1"/>
          <w:lang w:val="es-MX"/>
          <w:rPrChange w:id="2742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1"/>
          <w:lang w:val="es-MX"/>
          <w:rPrChange w:id="2743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x</w:t>
      </w:r>
      <w:r w:rsidR="003E10D7" w:rsidRPr="00B7135F">
        <w:rPr>
          <w:rFonts w:ascii="Arial" w:eastAsia="Arial" w:hAnsi="Arial" w:cs="Arial"/>
          <w:spacing w:val="-1"/>
          <w:lang w:val="es-MX"/>
          <w:rPrChange w:id="2744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spacing w:val="1"/>
          <w:lang w:val="es-MX"/>
          <w:rPrChange w:id="2745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="003E10D7" w:rsidRPr="00B7135F">
        <w:rPr>
          <w:rFonts w:ascii="Arial" w:eastAsia="Arial" w:hAnsi="Arial" w:cs="Arial"/>
          <w:spacing w:val="2"/>
          <w:lang w:val="es-MX"/>
          <w:rPrChange w:id="2746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a</w:t>
      </w:r>
      <w:r w:rsidR="003E10D7" w:rsidRPr="00B7135F">
        <w:rPr>
          <w:rFonts w:ascii="Arial" w:eastAsia="Arial" w:hAnsi="Arial" w:cs="Arial"/>
          <w:lang w:val="es-MX"/>
          <w:rPrChange w:id="2747" w:author="Corporativo D.G." w:date="2020-07-31T17:35:00Z">
            <w:rPr>
              <w:rFonts w:ascii="Arial" w:eastAsia="Arial" w:hAnsi="Arial" w:cs="Arial"/>
            </w:rPr>
          </w:rPrChange>
        </w:rPr>
        <w:t>n</w:t>
      </w:r>
      <w:r w:rsidR="003E10D7" w:rsidRPr="00B7135F">
        <w:rPr>
          <w:rFonts w:ascii="Arial" w:eastAsia="Arial" w:hAnsi="Arial" w:cs="Arial"/>
          <w:spacing w:val="-1"/>
          <w:lang w:val="es-MX"/>
          <w:rPrChange w:id="2748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o</w:t>
      </w:r>
      <w:r w:rsidR="003E10D7" w:rsidRPr="00B7135F">
        <w:rPr>
          <w:rFonts w:ascii="Arial" w:eastAsia="Arial" w:hAnsi="Arial" w:cs="Arial"/>
          <w:spacing w:val="1"/>
          <w:lang w:val="es-MX"/>
          <w:rPrChange w:id="2749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="003E10D7" w:rsidRPr="00B7135F">
        <w:rPr>
          <w:rFonts w:ascii="Arial" w:eastAsia="Arial" w:hAnsi="Arial" w:cs="Arial"/>
          <w:lang w:val="es-MX"/>
          <w:rPrChange w:id="2750" w:author="Corporativo D.G." w:date="2020-07-31T17:35:00Z">
            <w:rPr>
              <w:rFonts w:ascii="Arial" w:eastAsia="Arial" w:hAnsi="Arial" w:cs="Arial"/>
            </w:rPr>
          </w:rPrChange>
        </w:rPr>
        <w:t>,</w:t>
      </w:r>
      <w:r w:rsidR="003E10D7" w:rsidRPr="00B7135F">
        <w:rPr>
          <w:rFonts w:ascii="Arial" w:eastAsia="Arial" w:hAnsi="Arial" w:cs="Arial"/>
          <w:spacing w:val="1"/>
          <w:lang w:val="es-MX"/>
          <w:rPrChange w:id="2751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 xml:space="preserve"> s</w:t>
      </w:r>
      <w:r w:rsidR="003E10D7" w:rsidRPr="00B7135F">
        <w:rPr>
          <w:rFonts w:ascii="Arial" w:eastAsia="Arial" w:hAnsi="Arial" w:cs="Arial"/>
          <w:lang w:val="es-MX"/>
          <w:rPrChange w:id="2752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1"/>
          <w:lang w:val="es-MX"/>
          <w:rPrChange w:id="2753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g</w:t>
      </w:r>
      <w:r w:rsidR="003E10D7" w:rsidRPr="00B7135F">
        <w:rPr>
          <w:rFonts w:ascii="Arial" w:eastAsia="Arial" w:hAnsi="Arial" w:cs="Arial"/>
          <w:lang w:val="es-MX"/>
          <w:rPrChange w:id="2754" w:author="Corporativo D.G." w:date="2020-07-31T17:35:00Z">
            <w:rPr>
              <w:rFonts w:ascii="Arial" w:eastAsia="Arial" w:hAnsi="Arial" w:cs="Arial"/>
            </w:rPr>
          </w:rPrChange>
        </w:rPr>
        <w:t>ún</w:t>
      </w:r>
      <w:r w:rsidR="003E10D7" w:rsidRPr="00B7135F">
        <w:rPr>
          <w:rFonts w:ascii="Arial" w:eastAsia="Arial" w:hAnsi="Arial" w:cs="Arial"/>
          <w:spacing w:val="6"/>
          <w:lang w:val="es-MX"/>
          <w:rPrChange w:id="2755" w:author="Corporativo D.G." w:date="2020-07-31T17:35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1"/>
          <w:lang w:val="es-MX"/>
          <w:rPrChange w:id="2756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="003E10D7" w:rsidRPr="00B7135F">
        <w:rPr>
          <w:rFonts w:ascii="Arial" w:eastAsia="Arial" w:hAnsi="Arial" w:cs="Arial"/>
          <w:spacing w:val="2"/>
          <w:lang w:val="es-MX"/>
          <w:rPrChange w:id="2757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o</w:t>
      </w:r>
      <w:r w:rsidR="003E10D7" w:rsidRPr="00B7135F">
        <w:rPr>
          <w:rFonts w:ascii="Arial" w:eastAsia="Arial" w:hAnsi="Arial" w:cs="Arial"/>
          <w:lang w:val="es-MX"/>
          <w:rPrChange w:id="2758" w:author="Corporativo D.G." w:date="2020-07-31T17:35:00Z">
            <w:rPr>
              <w:rFonts w:ascii="Arial" w:eastAsia="Arial" w:hAnsi="Arial" w:cs="Arial"/>
            </w:rPr>
          </w:rPrChange>
        </w:rPr>
        <w:t>n</w:t>
      </w:r>
      <w:r w:rsidR="003E10D7" w:rsidRPr="00B7135F">
        <w:rPr>
          <w:rFonts w:ascii="Arial" w:eastAsia="Arial" w:hAnsi="Arial" w:cs="Arial"/>
          <w:spacing w:val="1"/>
          <w:lang w:val="es-MX"/>
          <w:rPrChange w:id="2759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="003E10D7" w:rsidRPr="00B7135F">
        <w:rPr>
          <w:rFonts w:ascii="Arial" w:eastAsia="Arial" w:hAnsi="Arial" w:cs="Arial"/>
          <w:lang w:val="es-MX"/>
          <w:rPrChange w:id="2760" w:author="Corporativo D.G." w:date="2020-07-31T17:35:00Z">
            <w:rPr>
              <w:rFonts w:ascii="Arial" w:eastAsia="Arial" w:hAnsi="Arial" w:cs="Arial"/>
            </w:rPr>
          </w:rPrChange>
        </w:rPr>
        <w:t>ta</w:t>
      </w:r>
      <w:r w:rsidR="003E10D7" w:rsidRPr="00B7135F">
        <w:rPr>
          <w:rFonts w:ascii="Arial" w:eastAsia="Arial" w:hAnsi="Arial" w:cs="Arial"/>
          <w:spacing w:val="8"/>
          <w:lang w:val="es-MX"/>
          <w:rPrChange w:id="2761" w:author="Corporativo D.G." w:date="2020-07-31T17:35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762" w:author="Corporativo D.G." w:date="2020-07-31T17:35:00Z">
            <w:rPr>
              <w:rFonts w:ascii="Arial" w:eastAsia="Arial" w:hAnsi="Arial" w:cs="Arial"/>
            </w:rPr>
          </w:rPrChange>
        </w:rPr>
        <w:t>en</w:t>
      </w:r>
      <w:r w:rsidR="003E10D7" w:rsidRPr="00B7135F">
        <w:rPr>
          <w:rFonts w:ascii="Arial" w:eastAsia="Arial" w:hAnsi="Arial" w:cs="Arial"/>
          <w:spacing w:val="11"/>
          <w:lang w:val="es-MX"/>
          <w:rPrChange w:id="2763" w:author="Corporativo D.G." w:date="2020-07-31T17:35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-1"/>
          <w:lang w:val="es-MX"/>
          <w:rPrChange w:id="2764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="003E10D7" w:rsidRPr="00B7135F">
        <w:rPr>
          <w:rFonts w:ascii="Arial" w:eastAsia="Arial" w:hAnsi="Arial" w:cs="Arial"/>
          <w:lang w:val="es-MX"/>
          <w:rPrChange w:id="2765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="003E10D7" w:rsidRPr="00B7135F">
        <w:rPr>
          <w:rFonts w:ascii="Arial" w:eastAsia="Arial" w:hAnsi="Arial" w:cs="Arial"/>
          <w:spacing w:val="11"/>
          <w:lang w:val="es-MX"/>
          <w:rPrChange w:id="2766" w:author="Corporativo D.G." w:date="2020-07-31T17:35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767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3"/>
          <w:lang w:val="es-MX"/>
          <w:rPrChange w:id="2768" w:author="Corporativo D.G." w:date="2020-07-31T17:35:00Z">
            <w:rPr>
              <w:rFonts w:ascii="Arial" w:eastAsia="Arial" w:hAnsi="Arial" w:cs="Arial"/>
              <w:spacing w:val="3"/>
            </w:rPr>
          </w:rPrChange>
        </w:rPr>
        <w:t>s</w:t>
      </w:r>
      <w:r w:rsidR="003E10D7" w:rsidRPr="00B7135F">
        <w:rPr>
          <w:rFonts w:ascii="Arial" w:eastAsia="Arial" w:hAnsi="Arial" w:cs="Arial"/>
          <w:spacing w:val="1"/>
          <w:lang w:val="es-MX"/>
          <w:rPrChange w:id="2769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cr</w:t>
      </w:r>
      <w:r w:rsidR="003E10D7" w:rsidRPr="00B7135F">
        <w:rPr>
          <w:rFonts w:ascii="Arial" w:eastAsia="Arial" w:hAnsi="Arial" w:cs="Arial"/>
          <w:spacing w:val="-1"/>
          <w:lang w:val="es-MX"/>
          <w:rPrChange w:id="2770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lang w:val="es-MX"/>
          <w:rPrChange w:id="2771" w:author="Corporativo D.G." w:date="2020-07-31T17:35:00Z">
            <w:rPr>
              <w:rFonts w:ascii="Arial" w:eastAsia="Arial" w:hAnsi="Arial" w:cs="Arial"/>
            </w:rPr>
          </w:rPrChange>
        </w:rPr>
        <w:t>tura</w:t>
      </w:r>
      <w:r w:rsidR="003E10D7" w:rsidRPr="00B7135F">
        <w:rPr>
          <w:rFonts w:ascii="Arial" w:eastAsia="Arial" w:hAnsi="Arial" w:cs="Arial"/>
          <w:spacing w:val="4"/>
          <w:lang w:val="es-MX"/>
          <w:rPrChange w:id="2772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2"/>
          <w:lang w:val="es-MX"/>
          <w:rPrChange w:id="2773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p</w:t>
      </w:r>
      <w:r w:rsidR="003E10D7" w:rsidRPr="00B7135F">
        <w:rPr>
          <w:rFonts w:ascii="Arial" w:eastAsia="Arial" w:hAnsi="Arial" w:cs="Arial"/>
          <w:lang w:val="es-MX"/>
          <w:rPrChange w:id="2774" w:author="Corporativo D.G." w:date="2020-07-31T17:35:00Z">
            <w:rPr>
              <w:rFonts w:ascii="Arial" w:eastAsia="Arial" w:hAnsi="Arial" w:cs="Arial"/>
            </w:rPr>
          </w:rPrChange>
        </w:rPr>
        <w:t>ú</w:t>
      </w:r>
      <w:r w:rsidR="003E10D7" w:rsidRPr="00B7135F">
        <w:rPr>
          <w:rFonts w:ascii="Arial" w:eastAsia="Arial" w:hAnsi="Arial" w:cs="Arial"/>
          <w:spacing w:val="1"/>
          <w:lang w:val="es-MX"/>
          <w:rPrChange w:id="2775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b</w:t>
      </w:r>
      <w:r w:rsidR="003E10D7" w:rsidRPr="00B7135F">
        <w:rPr>
          <w:rFonts w:ascii="Arial" w:eastAsia="Arial" w:hAnsi="Arial" w:cs="Arial"/>
          <w:spacing w:val="-1"/>
          <w:lang w:val="es-MX"/>
          <w:rPrChange w:id="277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li</w:t>
      </w:r>
      <w:r w:rsidR="003E10D7" w:rsidRPr="00B7135F">
        <w:rPr>
          <w:rFonts w:ascii="Arial" w:eastAsia="Arial" w:hAnsi="Arial" w:cs="Arial"/>
          <w:spacing w:val="1"/>
          <w:lang w:val="es-MX"/>
          <w:rPrChange w:id="2777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="003E10D7" w:rsidRPr="00B7135F">
        <w:rPr>
          <w:rFonts w:ascii="Arial" w:eastAsia="Arial" w:hAnsi="Arial" w:cs="Arial"/>
          <w:lang w:val="es-MX"/>
          <w:rPrChange w:id="2778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="003E10D7" w:rsidRPr="00B7135F">
        <w:rPr>
          <w:rFonts w:ascii="Arial" w:eastAsia="Arial" w:hAnsi="Arial" w:cs="Arial"/>
          <w:spacing w:val="8"/>
          <w:lang w:val="es-MX"/>
          <w:rPrChange w:id="2779" w:author="Corporativo D.G." w:date="2020-07-31T17:35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780" w:author="Corporativo D.G." w:date="2020-07-31T17:35:00Z">
            <w:rPr>
              <w:rFonts w:ascii="Arial" w:eastAsia="Arial" w:hAnsi="Arial" w:cs="Arial"/>
            </w:rPr>
          </w:rPrChange>
        </w:rPr>
        <w:t>n</w:t>
      </w:r>
      <w:r w:rsidR="003E10D7" w:rsidRPr="00B7135F">
        <w:rPr>
          <w:rFonts w:ascii="Arial" w:eastAsia="Arial" w:hAnsi="Arial" w:cs="Arial"/>
          <w:spacing w:val="-1"/>
          <w:lang w:val="es-MX"/>
          <w:rPrChange w:id="2781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ú</w:t>
      </w:r>
      <w:r w:rsidR="003E10D7" w:rsidRPr="00B7135F">
        <w:rPr>
          <w:rFonts w:ascii="Arial" w:eastAsia="Arial" w:hAnsi="Arial" w:cs="Arial"/>
          <w:spacing w:val="4"/>
          <w:lang w:val="es-MX"/>
          <w:rPrChange w:id="2782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="003E10D7" w:rsidRPr="00B7135F">
        <w:rPr>
          <w:rFonts w:ascii="Arial" w:eastAsia="Arial" w:hAnsi="Arial" w:cs="Arial"/>
          <w:lang w:val="es-MX"/>
          <w:rPrChange w:id="2783" w:author="Corporativo D.G." w:date="2020-07-31T17:35:00Z">
            <w:rPr>
              <w:rFonts w:ascii="Arial" w:eastAsia="Arial" w:hAnsi="Arial" w:cs="Arial"/>
            </w:rPr>
          </w:rPrChange>
        </w:rPr>
        <w:t>ero</w:t>
      </w:r>
      <w:r w:rsidR="003E10D7" w:rsidRPr="00B7135F">
        <w:rPr>
          <w:rFonts w:ascii="Arial" w:eastAsia="Arial" w:hAnsi="Arial" w:cs="Arial"/>
          <w:spacing w:val="5"/>
          <w:lang w:val="es-MX"/>
          <w:rPrChange w:id="2784" w:author="Corporativo D.G." w:date="2020-07-31T17:35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ins w:id="2785" w:author="MIGUEL" w:date="2018-04-01T22:59:00Z">
        <w:r w:rsidRPr="00B7135F">
          <w:rPr>
            <w:rFonts w:ascii="Arial" w:eastAsia="Arial" w:hAnsi="Arial" w:cs="Arial"/>
            <w:lang w:val="es-MX"/>
            <w:rPrChange w:id="2786" w:author="Corporativo D.G." w:date="2020-07-31T17:35:00Z">
              <w:rPr>
                <w:rFonts w:ascii="Arial" w:eastAsia="Arial" w:hAnsi="Arial" w:cs="Arial"/>
              </w:rPr>
            </w:rPrChange>
          </w:rPr>
          <w:t>98765</w:t>
        </w:r>
      </w:ins>
      <w:del w:id="2787" w:author="MIGUEL" w:date="2018-04-01T22:59:00Z">
        <w:r w:rsidR="003E10D7" w:rsidRPr="00B7135F" w:rsidDel="00D44C2D">
          <w:rPr>
            <w:rFonts w:ascii="Arial" w:eastAsia="Arial" w:hAnsi="Arial" w:cs="Arial"/>
            <w:lang w:val="es-MX"/>
            <w:rPrChange w:id="2788" w:author="Corporativo D.G." w:date="2020-07-31T17:35:00Z">
              <w:rPr>
                <w:rFonts w:ascii="Arial" w:eastAsia="Arial" w:hAnsi="Arial" w:cs="Arial"/>
              </w:rPr>
            </w:rPrChange>
          </w:rPr>
          <w:delText>9</w:delText>
        </w:r>
        <w:r w:rsidR="003E10D7" w:rsidRPr="00B7135F" w:rsidDel="00D44C2D">
          <w:rPr>
            <w:rFonts w:ascii="Arial" w:eastAsia="Arial" w:hAnsi="Arial" w:cs="Arial"/>
            <w:spacing w:val="-1"/>
            <w:lang w:val="es-MX"/>
            <w:rPrChange w:id="2789" w:author="Corporativo D.G." w:date="2020-07-31T17:35:00Z">
              <w:rPr>
                <w:rFonts w:ascii="Arial" w:eastAsia="Arial" w:hAnsi="Arial" w:cs="Arial"/>
                <w:spacing w:val="-1"/>
              </w:rPr>
            </w:rPrChange>
          </w:rPr>
          <w:delText>5</w:delText>
        </w:r>
        <w:r w:rsidR="003E10D7" w:rsidRPr="00B7135F" w:rsidDel="00D44C2D">
          <w:rPr>
            <w:rFonts w:ascii="Arial" w:eastAsia="Arial" w:hAnsi="Arial" w:cs="Arial"/>
            <w:spacing w:val="2"/>
            <w:lang w:val="es-MX"/>
            <w:rPrChange w:id="2790" w:author="Corporativo D.G." w:date="2020-07-31T17:35:00Z">
              <w:rPr>
                <w:rFonts w:ascii="Arial" w:eastAsia="Arial" w:hAnsi="Arial" w:cs="Arial"/>
                <w:spacing w:val="2"/>
              </w:rPr>
            </w:rPrChange>
          </w:rPr>
          <w:delText>,</w:delText>
        </w:r>
        <w:r w:rsidR="003E10D7" w:rsidRPr="00B7135F" w:rsidDel="00D44C2D">
          <w:rPr>
            <w:rFonts w:ascii="Arial" w:eastAsia="Arial" w:hAnsi="Arial" w:cs="Arial"/>
            <w:lang w:val="es-MX"/>
            <w:rPrChange w:id="2791" w:author="Corporativo D.G." w:date="2020-07-31T17:35:00Z">
              <w:rPr>
                <w:rFonts w:ascii="Arial" w:eastAsia="Arial" w:hAnsi="Arial" w:cs="Arial"/>
              </w:rPr>
            </w:rPrChange>
          </w:rPr>
          <w:delText>1</w:delText>
        </w:r>
        <w:r w:rsidR="003E10D7" w:rsidRPr="00B7135F" w:rsidDel="00D44C2D">
          <w:rPr>
            <w:rFonts w:ascii="Arial" w:eastAsia="Arial" w:hAnsi="Arial" w:cs="Arial"/>
            <w:spacing w:val="-1"/>
            <w:lang w:val="es-MX"/>
            <w:rPrChange w:id="2792" w:author="Corporativo D.G." w:date="2020-07-31T17:35:00Z">
              <w:rPr>
                <w:rFonts w:ascii="Arial" w:eastAsia="Arial" w:hAnsi="Arial" w:cs="Arial"/>
                <w:spacing w:val="-1"/>
              </w:rPr>
            </w:rPrChange>
          </w:rPr>
          <w:delText>6</w:delText>
        </w:r>
        <w:r w:rsidR="003E10D7" w:rsidRPr="00B7135F" w:rsidDel="00D44C2D">
          <w:rPr>
            <w:rFonts w:ascii="Arial" w:eastAsia="Arial" w:hAnsi="Arial" w:cs="Arial"/>
            <w:lang w:val="es-MX"/>
            <w:rPrChange w:id="2793" w:author="Corporativo D.G." w:date="2020-07-31T17:35:00Z">
              <w:rPr>
                <w:rFonts w:ascii="Arial" w:eastAsia="Arial" w:hAnsi="Arial" w:cs="Arial"/>
              </w:rPr>
            </w:rPrChange>
          </w:rPr>
          <w:delText>6</w:delText>
        </w:r>
      </w:del>
      <w:r w:rsidR="003E10D7" w:rsidRPr="00B7135F">
        <w:rPr>
          <w:rFonts w:ascii="Arial" w:eastAsia="Arial" w:hAnsi="Arial" w:cs="Arial"/>
          <w:lang w:val="es-MX"/>
          <w:rPrChange w:id="2794" w:author="Corporativo D.G." w:date="2020-07-31T17:35:00Z">
            <w:rPr>
              <w:rFonts w:ascii="Arial" w:eastAsia="Arial" w:hAnsi="Arial" w:cs="Arial"/>
            </w:rPr>
          </w:rPrChange>
        </w:rPr>
        <w:t>,</w:t>
      </w:r>
      <w:r w:rsidR="003E10D7" w:rsidRPr="00B7135F">
        <w:rPr>
          <w:rFonts w:ascii="Arial" w:eastAsia="Arial" w:hAnsi="Arial" w:cs="Arial"/>
          <w:spacing w:val="6"/>
          <w:lang w:val="es-MX"/>
          <w:rPrChange w:id="2795" w:author="Corporativo D.G." w:date="2020-07-31T17:35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796" w:author="Corporativo D.G." w:date="2020-07-31T17:35:00Z">
            <w:rPr>
              <w:rFonts w:ascii="Arial" w:eastAsia="Arial" w:hAnsi="Arial" w:cs="Arial"/>
            </w:rPr>
          </w:rPrChange>
        </w:rPr>
        <w:t>de</w:t>
      </w:r>
      <w:r w:rsidR="003E10D7" w:rsidRPr="00B7135F">
        <w:rPr>
          <w:rFonts w:ascii="Arial" w:eastAsia="Arial" w:hAnsi="Arial" w:cs="Arial"/>
          <w:spacing w:val="11"/>
          <w:lang w:val="es-MX"/>
          <w:rPrChange w:id="2797" w:author="Corporativo D.G." w:date="2020-07-31T17:35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2"/>
          <w:lang w:val="es-MX"/>
          <w:rPrChange w:id="2798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f</w:t>
      </w:r>
      <w:r w:rsidR="003E10D7" w:rsidRPr="00B7135F">
        <w:rPr>
          <w:rFonts w:ascii="Arial" w:eastAsia="Arial" w:hAnsi="Arial" w:cs="Arial"/>
          <w:lang w:val="es-MX"/>
          <w:rPrChange w:id="2799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1"/>
          <w:lang w:val="es-MX"/>
          <w:rPrChange w:id="280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="003E10D7" w:rsidRPr="00B7135F">
        <w:rPr>
          <w:rFonts w:ascii="Arial" w:eastAsia="Arial" w:hAnsi="Arial" w:cs="Arial"/>
          <w:lang w:val="es-MX"/>
          <w:rPrChange w:id="2801" w:author="Corporativo D.G." w:date="2020-07-31T17:35:00Z">
            <w:rPr>
              <w:rFonts w:ascii="Arial" w:eastAsia="Arial" w:hAnsi="Arial" w:cs="Arial"/>
            </w:rPr>
          </w:rPrChange>
        </w:rPr>
        <w:t>ha</w:t>
      </w:r>
      <w:r w:rsidR="003E10D7" w:rsidRPr="00B7135F">
        <w:rPr>
          <w:rFonts w:ascii="Arial" w:eastAsia="Arial" w:hAnsi="Arial" w:cs="Arial"/>
          <w:spacing w:val="6"/>
          <w:lang w:val="es-MX"/>
          <w:rPrChange w:id="2802" w:author="Corporativo D.G." w:date="2020-07-31T17:35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ins w:id="2803" w:author="MIGUEL" w:date="2018-04-01T23:00:00Z">
        <w:r w:rsidRPr="00B7135F">
          <w:rPr>
            <w:rFonts w:ascii="Arial" w:eastAsia="Arial" w:hAnsi="Arial" w:cs="Arial"/>
            <w:spacing w:val="6"/>
            <w:lang w:val="es-MX"/>
            <w:rPrChange w:id="2804" w:author="Corporativo D.G." w:date="2020-07-31T17:35:00Z">
              <w:rPr>
                <w:rFonts w:ascii="Arial" w:eastAsia="Arial" w:hAnsi="Arial" w:cs="Arial"/>
                <w:spacing w:val="6"/>
              </w:rPr>
            </w:rPrChange>
          </w:rPr>
          <w:t>1</w:t>
        </w:r>
      </w:ins>
      <w:r w:rsidR="003E10D7" w:rsidRPr="00B7135F">
        <w:rPr>
          <w:rFonts w:ascii="Arial" w:eastAsia="Arial" w:hAnsi="Arial" w:cs="Arial"/>
          <w:lang w:val="es-MX"/>
          <w:rPrChange w:id="2805" w:author="Corporativo D.G." w:date="2020-07-31T17:35:00Z">
            <w:rPr>
              <w:rFonts w:ascii="Arial" w:eastAsia="Arial" w:hAnsi="Arial" w:cs="Arial"/>
            </w:rPr>
          </w:rPrChange>
        </w:rPr>
        <w:t>2</w:t>
      </w:r>
      <w:r w:rsidR="003E10D7" w:rsidRPr="00B7135F">
        <w:rPr>
          <w:rFonts w:ascii="Arial" w:eastAsia="Arial" w:hAnsi="Arial" w:cs="Arial"/>
          <w:spacing w:val="12"/>
          <w:lang w:val="es-MX"/>
          <w:rPrChange w:id="2806" w:author="Corporativo D.G." w:date="2020-07-31T17:35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2"/>
          <w:lang w:val="es-MX"/>
          <w:rPrChange w:id="2807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d</w:t>
      </w:r>
      <w:r w:rsidR="003E10D7" w:rsidRPr="00B7135F">
        <w:rPr>
          <w:rFonts w:ascii="Arial" w:eastAsia="Arial" w:hAnsi="Arial" w:cs="Arial"/>
          <w:lang w:val="es-MX"/>
          <w:rPrChange w:id="2808" w:author="Corporativo D.G." w:date="2020-07-31T17:35:00Z">
            <w:rPr>
              <w:rFonts w:ascii="Arial" w:eastAsia="Arial" w:hAnsi="Arial" w:cs="Arial"/>
            </w:rPr>
          </w:rPrChange>
        </w:rPr>
        <w:t>e</w:t>
      </w:r>
      <w:ins w:id="2809" w:author="MIGUEL" w:date="2018-04-01T23:00:00Z">
        <w:r w:rsidRPr="00B7135F">
          <w:rPr>
            <w:rFonts w:ascii="Arial" w:eastAsia="Arial" w:hAnsi="Arial" w:cs="Arial"/>
            <w:lang w:val="es-MX"/>
            <w:rPrChange w:id="2810" w:author="Corporativo D.G." w:date="2020-07-31T17:35:00Z">
              <w:rPr>
                <w:rFonts w:ascii="Arial" w:eastAsia="Arial" w:hAnsi="Arial" w:cs="Arial"/>
              </w:rPr>
            </w:rPrChange>
          </w:rPr>
          <w:t xml:space="preserve"> abril</w:t>
        </w:r>
      </w:ins>
      <w:del w:id="2811" w:author="MIGUEL" w:date="2018-04-01T23:00:00Z">
        <w:r w:rsidR="003E10D7" w:rsidRPr="00B7135F" w:rsidDel="00D44C2D">
          <w:rPr>
            <w:rFonts w:ascii="Arial" w:eastAsia="Arial" w:hAnsi="Arial" w:cs="Arial"/>
            <w:spacing w:val="9"/>
            <w:lang w:val="es-MX"/>
            <w:rPrChange w:id="2812" w:author="Corporativo D.G." w:date="2020-07-31T17:35:00Z">
              <w:rPr>
                <w:rFonts w:ascii="Arial" w:eastAsia="Arial" w:hAnsi="Arial" w:cs="Arial"/>
                <w:spacing w:val="9"/>
              </w:rPr>
            </w:rPrChange>
          </w:rPr>
          <w:delText xml:space="preserve"> </w:delText>
        </w:r>
        <w:r w:rsidR="003E10D7" w:rsidRPr="00B7135F" w:rsidDel="00D44C2D">
          <w:rPr>
            <w:rFonts w:ascii="Arial" w:eastAsia="Arial" w:hAnsi="Arial" w:cs="Arial"/>
            <w:spacing w:val="1"/>
            <w:lang w:val="es-MX"/>
            <w:rPrChange w:id="2813" w:author="Corporativo D.G." w:date="2020-07-31T17:35:00Z">
              <w:rPr>
                <w:rFonts w:ascii="Arial" w:eastAsia="Arial" w:hAnsi="Arial" w:cs="Arial"/>
                <w:spacing w:val="1"/>
              </w:rPr>
            </w:rPrChange>
          </w:rPr>
          <w:delText>j</w:delText>
        </w:r>
        <w:r w:rsidR="003E10D7" w:rsidRPr="00B7135F" w:rsidDel="00D44C2D">
          <w:rPr>
            <w:rFonts w:ascii="Arial" w:eastAsia="Arial" w:hAnsi="Arial" w:cs="Arial"/>
            <w:lang w:val="es-MX"/>
            <w:rPrChange w:id="2814" w:author="Corporativo D.G." w:date="2020-07-31T17:35:00Z">
              <w:rPr>
                <w:rFonts w:ascii="Arial" w:eastAsia="Arial" w:hAnsi="Arial" w:cs="Arial"/>
              </w:rPr>
            </w:rPrChange>
          </w:rPr>
          <w:delText>u</w:delText>
        </w:r>
        <w:r w:rsidR="003E10D7" w:rsidRPr="00B7135F" w:rsidDel="00D44C2D">
          <w:rPr>
            <w:rFonts w:ascii="Arial" w:eastAsia="Arial" w:hAnsi="Arial" w:cs="Arial"/>
            <w:spacing w:val="1"/>
            <w:lang w:val="es-MX"/>
            <w:rPrChange w:id="2815" w:author="Corporativo D.G." w:date="2020-07-31T17:35:00Z">
              <w:rPr>
                <w:rFonts w:ascii="Arial" w:eastAsia="Arial" w:hAnsi="Arial" w:cs="Arial"/>
                <w:spacing w:val="1"/>
              </w:rPr>
            </w:rPrChange>
          </w:rPr>
          <w:delText>l</w:delText>
        </w:r>
        <w:r w:rsidR="003E10D7" w:rsidRPr="00B7135F" w:rsidDel="00D44C2D">
          <w:rPr>
            <w:rFonts w:ascii="Arial" w:eastAsia="Arial" w:hAnsi="Arial" w:cs="Arial"/>
            <w:spacing w:val="-1"/>
            <w:lang w:val="es-MX"/>
            <w:rPrChange w:id="2816" w:author="Corporativo D.G." w:date="2020-07-31T17:35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="003E10D7" w:rsidRPr="00B7135F" w:rsidDel="00D44C2D">
          <w:rPr>
            <w:rFonts w:ascii="Arial" w:eastAsia="Arial" w:hAnsi="Arial" w:cs="Arial"/>
            <w:lang w:val="es-MX"/>
            <w:rPrChange w:id="2817" w:author="Corporativo D.G." w:date="2020-07-31T17:35:00Z">
              <w:rPr>
                <w:rFonts w:ascii="Arial" w:eastAsia="Arial" w:hAnsi="Arial" w:cs="Arial"/>
              </w:rPr>
            </w:rPrChange>
          </w:rPr>
          <w:delText>o</w:delText>
        </w:r>
      </w:del>
      <w:r w:rsidR="003E10D7" w:rsidRPr="00B7135F">
        <w:rPr>
          <w:rFonts w:ascii="Arial" w:eastAsia="Arial" w:hAnsi="Arial" w:cs="Arial"/>
          <w:spacing w:val="9"/>
          <w:lang w:val="es-MX"/>
          <w:rPrChange w:id="2818" w:author="Corporativo D.G." w:date="2020-07-31T17:35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819" w:author="Corporativo D.G." w:date="2020-07-31T17:35:00Z">
            <w:rPr>
              <w:rFonts w:ascii="Arial" w:eastAsia="Arial" w:hAnsi="Arial" w:cs="Arial"/>
            </w:rPr>
          </w:rPrChange>
        </w:rPr>
        <w:t>de</w:t>
      </w:r>
      <w:ins w:id="2820" w:author="MIGUEL" w:date="2018-04-01T22:59:00Z">
        <w:r w:rsidRPr="00B7135F">
          <w:rPr>
            <w:rFonts w:ascii="Arial" w:eastAsia="Arial" w:hAnsi="Arial" w:cs="Arial"/>
            <w:lang w:val="es-MX"/>
            <w:rPrChange w:id="2821" w:author="Corporativo D.G." w:date="2020-07-31T17:35:00Z">
              <w:rPr>
                <w:rFonts w:ascii="Arial" w:eastAsia="Arial" w:hAnsi="Arial" w:cs="Arial"/>
              </w:rPr>
            </w:rPrChange>
          </w:rPr>
          <w:t xml:space="preserve"> </w:t>
        </w:r>
      </w:ins>
    </w:p>
    <w:p w14:paraId="55F27AC9" w14:textId="1F9CFFD4" w:rsidR="00DC0FE7" w:rsidRPr="00B7135F" w:rsidRDefault="00D44C2D">
      <w:pPr>
        <w:tabs>
          <w:tab w:val="left" w:pos="520"/>
        </w:tabs>
        <w:ind w:left="520" w:right="97" w:hanging="420"/>
        <w:jc w:val="both"/>
        <w:rPr>
          <w:rFonts w:ascii="Arial" w:eastAsia="Arial" w:hAnsi="Arial" w:cs="Arial"/>
          <w:lang w:val="es-MX"/>
          <w:rPrChange w:id="2822" w:author="Corporativo D.G." w:date="2020-07-31T17:36:00Z">
            <w:rPr>
              <w:rFonts w:ascii="Arial" w:eastAsia="Arial" w:hAnsi="Arial" w:cs="Arial"/>
            </w:rPr>
          </w:rPrChange>
        </w:rPr>
        <w:pPrChange w:id="2823" w:author="MIGUEL" w:date="2018-04-01T23:01:00Z">
          <w:pPr>
            <w:spacing w:before="1" w:line="220" w:lineRule="exact"/>
            <w:ind w:left="528" w:right="88"/>
            <w:jc w:val="both"/>
          </w:pPr>
        </w:pPrChange>
      </w:pPr>
      <w:ins w:id="2824" w:author="MIGUEL" w:date="2018-04-01T22:59:00Z">
        <w:r w:rsidRPr="00B7135F">
          <w:rPr>
            <w:rFonts w:ascii="Arial" w:eastAsia="Arial" w:hAnsi="Arial" w:cs="Arial"/>
            <w:spacing w:val="1"/>
            <w:lang w:val="es-MX"/>
            <w:rPrChange w:id="2825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t>19</w:t>
        </w:r>
      </w:ins>
      <w:ins w:id="2826" w:author="MIGUEL" w:date="2018-04-01T23:00:00Z">
        <w:r w:rsidRPr="00B7135F">
          <w:rPr>
            <w:rFonts w:ascii="Arial" w:eastAsia="Arial" w:hAnsi="Arial" w:cs="Arial"/>
            <w:spacing w:val="1"/>
            <w:lang w:val="es-MX"/>
            <w:rPrChange w:id="2827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t>9</w:t>
        </w:r>
      </w:ins>
      <w:ins w:id="2828" w:author="MIGUEL" w:date="2018-04-01T22:59:00Z">
        <w:r w:rsidRPr="00B7135F">
          <w:rPr>
            <w:rFonts w:ascii="Arial" w:eastAsia="Arial" w:hAnsi="Arial" w:cs="Arial"/>
            <w:spacing w:val="1"/>
            <w:lang w:val="es-MX"/>
            <w:rPrChange w:id="2829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t>7</w:t>
        </w:r>
      </w:ins>
      <w:del w:id="2830" w:author="MIGUEL" w:date="2018-04-01T22:59:00Z">
        <w:r w:rsidR="003E10D7" w:rsidRPr="00B7135F" w:rsidDel="00D44C2D">
          <w:rPr>
            <w:rFonts w:ascii="Arial" w:eastAsia="Arial" w:hAnsi="Arial" w:cs="Arial"/>
            <w:lang w:val="es-MX"/>
            <w:rPrChange w:id="2831" w:author="Corporativo D.G." w:date="2020-07-31T17:36:00Z">
              <w:rPr>
                <w:rFonts w:ascii="Arial" w:eastAsia="Arial" w:hAnsi="Arial" w:cs="Arial"/>
              </w:rPr>
            </w:rPrChange>
          </w:rPr>
          <w:delText>2</w:delText>
        </w:r>
        <w:r w:rsidR="003E10D7" w:rsidRPr="00B7135F" w:rsidDel="00D44C2D">
          <w:rPr>
            <w:rFonts w:ascii="Arial" w:eastAsia="Arial" w:hAnsi="Arial" w:cs="Arial"/>
            <w:spacing w:val="-1"/>
            <w:lang w:val="es-MX"/>
            <w:rPrChange w:id="2832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0</w:delText>
        </w:r>
        <w:r w:rsidR="003E10D7" w:rsidRPr="00B7135F" w:rsidDel="00D44C2D">
          <w:rPr>
            <w:rFonts w:ascii="Arial" w:eastAsia="Arial" w:hAnsi="Arial" w:cs="Arial"/>
            <w:lang w:val="es-MX"/>
            <w:rPrChange w:id="2833" w:author="Corporativo D.G." w:date="2020-07-31T17:36:00Z">
              <w:rPr>
                <w:rFonts w:ascii="Arial" w:eastAsia="Arial" w:hAnsi="Arial" w:cs="Arial"/>
              </w:rPr>
            </w:rPrChange>
          </w:rPr>
          <w:delText>1</w:delText>
        </w:r>
        <w:r w:rsidR="003E10D7" w:rsidRPr="00B7135F" w:rsidDel="00D44C2D">
          <w:rPr>
            <w:rFonts w:ascii="Arial" w:eastAsia="Arial" w:hAnsi="Arial" w:cs="Arial"/>
            <w:spacing w:val="1"/>
            <w:lang w:val="es-MX"/>
            <w:rPrChange w:id="2834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3</w:delText>
        </w:r>
      </w:del>
      <w:r w:rsidR="003E10D7" w:rsidRPr="00B7135F">
        <w:rPr>
          <w:rFonts w:ascii="Arial" w:eastAsia="Arial" w:hAnsi="Arial" w:cs="Arial"/>
          <w:lang w:val="es-MX"/>
          <w:rPrChange w:id="2835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="003E10D7" w:rsidRPr="00B7135F">
        <w:rPr>
          <w:rFonts w:ascii="Arial" w:eastAsia="Arial" w:hAnsi="Arial" w:cs="Arial"/>
          <w:spacing w:val="3"/>
          <w:lang w:val="es-MX"/>
          <w:rPrChange w:id="283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83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="003E10D7" w:rsidRPr="00B7135F">
        <w:rPr>
          <w:rFonts w:ascii="Arial" w:eastAsia="Arial" w:hAnsi="Arial" w:cs="Arial"/>
          <w:spacing w:val="2"/>
          <w:lang w:val="es-MX"/>
          <w:rPrChange w:id="283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="003E10D7" w:rsidRPr="00B7135F">
        <w:rPr>
          <w:rFonts w:ascii="Arial" w:eastAsia="Arial" w:hAnsi="Arial" w:cs="Arial"/>
          <w:lang w:val="es-MX"/>
          <w:rPrChange w:id="2839" w:author="Corporativo D.G." w:date="2020-07-31T17:36:00Z">
            <w:rPr>
              <w:rFonts w:ascii="Arial" w:eastAsia="Arial" w:hAnsi="Arial" w:cs="Arial"/>
            </w:rPr>
          </w:rPrChange>
        </w:rPr>
        <w:t>org</w:t>
      </w:r>
      <w:r w:rsidR="003E10D7" w:rsidRPr="00B7135F">
        <w:rPr>
          <w:rFonts w:ascii="Arial" w:eastAsia="Arial" w:hAnsi="Arial" w:cs="Arial"/>
          <w:spacing w:val="2"/>
          <w:lang w:val="es-MX"/>
          <w:rPrChange w:id="28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="003E10D7" w:rsidRPr="00B7135F">
        <w:rPr>
          <w:rFonts w:ascii="Arial" w:eastAsia="Arial" w:hAnsi="Arial" w:cs="Arial"/>
          <w:lang w:val="es-MX"/>
          <w:rPrChange w:id="2841" w:author="Corporativo D.G." w:date="2020-07-31T17:36:00Z">
            <w:rPr>
              <w:rFonts w:ascii="Arial" w:eastAsia="Arial" w:hAnsi="Arial" w:cs="Arial"/>
            </w:rPr>
          </w:rPrChange>
        </w:rPr>
        <w:t>da</w:t>
      </w:r>
      <w:r w:rsidR="003E10D7" w:rsidRPr="00B7135F">
        <w:rPr>
          <w:rFonts w:ascii="Arial" w:eastAsia="Arial" w:hAnsi="Arial" w:cs="Arial"/>
          <w:spacing w:val="2"/>
          <w:lang w:val="es-MX"/>
          <w:rPrChange w:id="284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84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="003E10D7" w:rsidRPr="00B7135F">
        <w:rPr>
          <w:rFonts w:ascii="Arial" w:eastAsia="Arial" w:hAnsi="Arial" w:cs="Arial"/>
          <w:spacing w:val="-1"/>
          <w:lang w:val="es-MX"/>
          <w:rPrChange w:id="28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="003E10D7" w:rsidRPr="00B7135F">
        <w:rPr>
          <w:rFonts w:ascii="Arial" w:eastAsia="Arial" w:hAnsi="Arial" w:cs="Arial"/>
          <w:spacing w:val="2"/>
          <w:lang w:val="es-MX"/>
          <w:rPrChange w:id="284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="003E10D7" w:rsidRPr="00B7135F">
        <w:rPr>
          <w:rFonts w:ascii="Arial" w:eastAsia="Arial" w:hAnsi="Arial" w:cs="Arial"/>
          <w:lang w:val="es-MX"/>
          <w:rPrChange w:id="284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4"/>
          <w:lang w:val="es-MX"/>
          <w:rPrChange w:id="284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1"/>
          <w:lang w:val="es-MX"/>
          <w:rPrChange w:id="28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="003E10D7" w:rsidRPr="00B7135F">
        <w:rPr>
          <w:rFonts w:ascii="Arial" w:eastAsia="Arial" w:hAnsi="Arial" w:cs="Arial"/>
          <w:lang w:val="es-MX"/>
          <w:rPrChange w:id="284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="003E10D7" w:rsidRPr="00B7135F">
        <w:rPr>
          <w:rFonts w:ascii="Arial" w:eastAsia="Arial" w:hAnsi="Arial" w:cs="Arial"/>
          <w:spacing w:val="6"/>
          <w:lang w:val="es-MX"/>
          <w:rPrChange w:id="2850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2"/>
          <w:lang w:val="es-MX"/>
          <w:rPrChange w:id="285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="003E10D7" w:rsidRPr="00B7135F">
        <w:rPr>
          <w:rFonts w:ascii="Arial" w:eastAsia="Arial" w:hAnsi="Arial" w:cs="Arial"/>
          <w:lang w:val="es-MX"/>
          <w:rPrChange w:id="285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8"/>
          <w:lang w:val="es-MX"/>
          <w:rPrChange w:id="2853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85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="003E10D7" w:rsidRPr="00B7135F">
        <w:rPr>
          <w:rFonts w:ascii="Arial" w:eastAsia="Arial" w:hAnsi="Arial" w:cs="Arial"/>
          <w:spacing w:val="1"/>
          <w:lang w:val="es-MX"/>
          <w:rPrChange w:id="28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="003E10D7" w:rsidRPr="00B7135F">
        <w:rPr>
          <w:rFonts w:ascii="Arial" w:eastAsia="Arial" w:hAnsi="Arial" w:cs="Arial"/>
          <w:lang w:val="es-MX"/>
          <w:rPrChange w:id="2856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="003E10D7" w:rsidRPr="00B7135F">
        <w:rPr>
          <w:rFonts w:ascii="Arial" w:eastAsia="Arial" w:hAnsi="Arial" w:cs="Arial"/>
          <w:spacing w:val="4"/>
          <w:lang w:val="es-MX"/>
          <w:rPrChange w:id="285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2"/>
          <w:lang w:val="es-MX"/>
          <w:rPrChange w:id="285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L</w:t>
      </w:r>
      <w:r w:rsidR="003E10D7" w:rsidRPr="00B7135F">
        <w:rPr>
          <w:rFonts w:ascii="Arial" w:eastAsia="Arial" w:hAnsi="Arial" w:cs="Arial"/>
          <w:spacing w:val="-1"/>
          <w:lang w:val="es-MX"/>
          <w:rPrChange w:id="28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spacing w:val="1"/>
          <w:lang w:val="es-MX"/>
          <w:rPrChange w:id="28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="003E10D7" w:rsidRPr="00B7135F">
        <w:rPr>
          <w:rFonts w:ascii="Arial" w:eastAsia="Arial" w:hAnsi="Arial" w:cs="Arial"/>
          <w:lang w:val="es-MX"/>
          <w:rPrChange w:id="286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-1"/>
          <w:lang w:val="es-MX"/>
          <w:rPrChange w:id="28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="003E10D7" w:rsidRPr="00B7135F">
        <w:rPr>
          <w:rFonts w:ascii="Arial" w:eastAsia="Arial" w:hAnsi="Arial" w:cs="Arial"/>
          <w:spacing w:val="1"/>
          <w:lang w:val="es-MX"/>
          <w:rPrChange w:id="28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="003E10D7" w:rsidRPr="00B7135F">
        <w:rPr>
          <w:rFonts w:ascii="Arial" w:eastAsia="Arial" w:hAnsi="Arial" w:cs="Arial"/>
          <w:lang w:val="es-MX"/>
          <w:rPrChange w:id="286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="003E10D7" w:rsidRPr="00B7135F">
        <w:rPr>
          <w:rFonts w:ascii="Arial" w:eastAsia="Arial" w:hAnsi="Arial" w:cs="Arial"/>
          <w:spacing w:val="-1"/>
          <w:lang w:val="es-MX"/>
          <w:rPrChange w:id="28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="003E10D7" w:rsidRPr="00B7135F">
        <w:rPr>
          <w:rFonts w:ascii="Arial" w:eastAsia="Arial" w:hAnsi="Arial" w:cs="Arial"/>
          <w:lang w:val="es-MX"/>
          <w:rPrChange w:id="2866" w:author="Corporativo D.G." w:date="2020-07-31T17:36:00Z">
            <w:rPr>
              <w:rFonts w:ascii="Arial" w:eastAsia="Arial" w:hAnsi="Arial" w:cs="Arial"/>
            </w:rPr>
          </w:rPrChange>
        </w:rPr>
        <w:t>o</w:t>
      </w:r>
      <w:del w:id="2867" w:author="MIGUEL" w:date="2018-04-01T23:00:00Z">
        <w:r w:rsidR="003E10D7" w:rsidRPr="00B7135F" w:rsidDel="00D44C2D">
          <w:rPr>
            <w:rFonts w:ascii="Arial" w:eastAsia="Arial" w:hAnsi="Arial" w:cs="Arial"/>
            <w:lang w:val="es-MX"/>
            <w:rPrChange w:id="2868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  <w:r w:rsidR="003E10D7" w:rsidRPr="00B7135F" w:rsidDel="00D44C2D">
          <w:rPr>
            <w:rFonts w:ascii="Arial" w:eastAsia="Arial" w:hAnsi="Arial" w:cs="Arial"/>
            <w:spacing w:val="1"/>
            <w:lang w:val="es-MX"/>
            <w:rPrChange w:id="2869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J</w:delText>
        </w:r>
        <w:r w:rsidR="003E10D7" w:rsidRPr="00B7135F" w:rsidDel="00D44C2D">
          <w:rPr>
            <w:rFonts w:ascii="Arial" w:eastAsia="Arial" w:hAnsi="Arial" w:cs="Arial"/>
            <w:lang w:val="es-MX"/>
            <w:rPrChange w:id="2870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="003E10D7" w:rsidRPr="00B7135F" w:rsidDel="00D44C2D">
          <w:rPr>
            <w:rFonts w:ascii="Arial" w:eastAsia="Arial" w:hAnsi="Arial" w:cs="Arial"/>
            <w:spacing w:val="1"/>
            <w:lang w:val="es-MX"/>
            <w:rPrChange w:id="2871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a</w:delText>
        </w:r>
        <w:r w:rsidR="003E10D7" w:rsidRPr="00B7135F" w:rsidDel="00D44C2D">
          <w:rPr>
            <w:rFonts w:ascii="Arial" w:eastAsia="Arial" w:hAnsi="Arial" w:cs="Arial"/>
            <w:lang w:val="es-MX"/>
            <w:rPrChange w:id="2872" w:author="Corporativo D.G." w:date="2020-07-31T17:36:00Z">
              <w:rPr>
                <w:rFonts w:ascii="Arial" w:eastAsia="Arial" w:hAnsi="Arial" w:cs="Arial"/>
              </w:rPr>
            </w:rPrChange>
          </w:rPr>
          <w:delText>q</w:delText>
        </w:r>
        <w:r w:rsidR="003E10D7" w:rsidRPr="00B7135F" w:rsidDel="00D44C2D">
          <w:rPr>
            <w:rFonts w:ascii="Arial" w:eastAsia="Arial" w:hAnsi="Arial" w:cs="Arial"/>
            <w:spacing w:val="-1"/>
            <w:lang w:val="es-MX"/>
            <w:rPrChange w:id="2873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u</w:delText>
        </w:r>
        <w:r w:rsidR="003E10D7" w:rsidRPr="00B7135F" w:rsidDel="00D44C2D">
          <w:rPr>
            <w:rFonts w:ascii="Arial" w:eastAsia="Arial" w:hAnsi="Arial" w:cs="Arial"/>
            <w:lang w:val="es-MX"/>
            <w:rPrChange w:id="2874" w:author="Corporativo D.G." w:date="2020-07-31T17:36:00Z">
              <w:rPr>
                <w:rFonts w:ascii="Arial" w:eastAsia="Arial" w:hAnsi="Arial" w:cs="Arial"/>
              </w:rPr>
            </w:rPrChange>
          </w:rPr>
          <w:delText>ín</w:delText>
        </w:r>
        <w:r w:rsidR="003E10D7" w:rsidRPr="00B7135F" w:rsidDel="00D44C2D">
          <w:rPr>
            <w:rFonts w:ascii="Arial" w:eastAsia="Arial" w:hAnsi="Arial" w:cs="Arial"/>
            <w:spacing w:val="2"/>
            <w:lang w:val="es-MX"/>
            <w:rPrChange w:id="2875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 xml:space="preserve"> </w:delText>
        </w:r>
        <w:r w:rsidR="003E10D7" w:rsidRPr="00B7135F" w:rsidDel="00D44C2D">
          <w:rPr>
            <w:rFonts w:ascii="Arial" w:eastAsia="Arial" w:hAnsi="Arial" w:cs="Arial"/>
            <w:spacing w:val="3"/>
            <w:lang w:val="es-MX"/>
            <w:rPrChange w:id="2876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delText>T</w:delText>
        </w:r>
        <w:r w:rsidR="003E10D7" w:rsidRPr="00B7135F" w:rsidDel="00D44C2D">
          <w:rPr>
            <w:rFonts w:ascii="Arial" w:eastAsia="Arial" w:hAnsi="Arial" w:cs="Arial"/>
            <w:lang w:val="es-MX"/>
            <w:rPrChange w:id="2877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="003E10D7" w:rsidRPr="00B7135F" w:rsidDel="00D44C2D">
          <w:rPr>
            <w:rFonts w:ascii="Arial" w:eastAsia="Arial" w:hAnsi="Arial" w:cs="Arial"/>
            <w:spacing w:val="-1"/>
            <w:lang w:val="es-MX"/>
            <w:rPrChange w:id="2878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="003E10D7" w:rsidRPr="00B7135F" w:rsidDel="00D44C2D">
          <w:rPr>
            <w:rFonts w:ascii="Arial" w:eastAsia="Arial" w:hAnsi="Arial" w:cs="Arial"/>
            <w:spacing w:val="2"/>
            <w:lang w:val="es-MX"/>
            <w:rPrChange w:id="2879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a</w:delText>
        </w:r>
        <w:r w:rsidR="003E10D7" w:rsidRPr="00B7135F" w:rsidDel="00D44C2D">
          <w:rPr>
            <w:rFonts w:ascii="Arial" w:eastAsia="Arial" w:hAnsi="Arial" w:cs="Arial"/>
            <w:spacing w:val="-1"/>
            <w:lang w:val="es-MX"/>
            <w:rPrChange w:id="2880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v</w:delText>
        </w:r>
        <w:r w:rsidR="003E10D7" w:rsidRPr="00B7135F" w:rsidDel="00D44C2D">
          <w:rPr>
            <w:rFonts w:ascii="Arial" w:eastAsia="Arial" w:hAnsi="Arial" w:cs="Arial"/>
            <w:lang w:val="es-MX"/>
            <w:rPrChange w:id="2881" w:author="Corporativo D.G." w:date="2020-07-31T17:36:00Z">
              <w:rPr>
                <w:rFonts w:ascii="Arial" w:eastAsia="Arial" w:hAnsi="Arial" w:cs="Arial"/>
              </w:rPr>
            </w:rPrChange>
          </w:rPr>
          <w:delText>era</w:delText>
        </w:r>
        <w:r w:rsidR="003E10D7" w:rsidRPr="00B7135F" w:rsidDel="00D44C2D">
          <w:rPr>
            <w:rFonts w:ascii="Arial" w:eastAsia="Arial" w:hAnsi="Arial" w:cs="Arial"/>
            <w:spacing w:val="3"/>
            <w:lang w:val="es-MX"/>
            <w:rPrChange w:id="2882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delText xml:space="preserve"> </w:delText>
        </w:r>
        <w:r w:rsidR="003E10D7" w:rsidRPr="00B7135F" w:rsidDel="00D44C2D">
          <w:rPr>
            <w:rFonts w:ascii="Arial" w:eastAsia="Arial" w:hAnsi="Arial" w:cs="Arial"/>
            <w:spacing w:val="1"/>
            <w:lang w:val="es-MX"/>
            <w:rPrChange w:id="2883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="003E10D7" w:rsidRPr="00B7135F" w:rsidDel="00D44C2D">
          <w:rPr>
            <w:rFonts w:ascii="Arial" w:eastAsia="Arial" w:hAnsi="Arial" w:cs="Arial"/>
            <w:lang w:val="es-MX"/>
            <w:rPrChange w:id="2884" w:author="Corporativo D.G." w:date="2020-07-31T17:36:00Z">
              <w:rPr>
                <w:rFonts w:ascii="Arial" w:eastAsia="Arial" w:hAnsi="Arial" w:cs="Arial"/>
              </w:rPr>
            </w:rPrChange>
          </w:rPr>
          <w:delText>á</w:delText>
        </w:r>
        <w:r w:rsidR="003E10D7" w:rsidRPr="00B7135F" w:rsidDel="00D44C2D">
          <w:rPr>
            <w:rFonts w:ascii="Arial" w:eastAsia="Arial" w:hAnsi="Arial" w:cs="Arial"/>
            <w:spacing w:val="-1"/>
            <w:lang w:val="es-MX"/>
            <w:rPrChange w:id="2885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n</w:delText>
        </w:r>
        <w:r w:rsidR="003E10D7" w:rsidRPr="00B7135F" w:rsidDel="00D44C2D">
          <w:rPr>
            <w:rFonts w:ascii="Arial" w:eastAsia="Arial" w:hAnsi="Arial" w:cs="Arial"/>
            <w:spacing w:val="1"/>
            <w:lang w:val="es-MX"/>
            <w:rPrChange w:id="2886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="003E10D7" w:rsidRPr="00B7135F" w:rsidDel="00D44C2D">
          <w:rPr>
            <w:rFonts w:ascii="Arial" w:eastAsia="Arial" w:hAnsi="Arial" w:cs="Arial"/>
            <w:lang w:val="es-MX"/>
            <w:rPrChange w:id="2887" w:author="Corporativo D.G." w:date="2020-07-31T17:36:00Z">
              <w:rPr>
                <w:rFonts w:ascii="Arial" w:eastAsia="Arial" w:hAnsi="Arial" w:cs="Arial"/>
              </w:rPr>
            </w:rPrChange>
          </w:rPr>
          <w:delText>h</w:delText>
        </w:r>
        <w:r w:rsidR="003E10D7" w:rsidRPr="00B7135F" w:rsidDel="00D44C2D">
          <w:rPr>
            <w:rFonts w:ascii="Arial" w:eastAsia="Arial" w:hAnsi="Arial" w:cs="Arial"/>
            <w:spacing w:val="1"/>
            <w:lang w:val="es-MX"/>
            <w:rPrChange w:id="2888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e</w:delText>
        </w:r>
        <w:r w:rsidR="003E10D7" w:rsidRPr="00B7135F" w:rsidDel="00D44C2D">
          <w:rPr>
            <w:rFonts w:ascii="Arial" w:eastAsia="Arial" w:hAnsi="Arial" w:cs="Arial"/>
            <w:spacing w:val="-1"/>
            <w:lang w:val="es-MX"/>
            <w:rPrChange w:id="2889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z</w:delText>
        </w:r>
      </w:del>
      <w:ins w:id="2890" w:author="MIGUEL" w:date="2018-04-01T23:00:00Z">
        <w:r w:rsidRPr="00B7135F">
          <w:rPr>
            <w:rFonts w:ascii="Arial" w:eastAsia="Arial" w:hAnsi="Arial" w:cs="Arial"/>
            <w:spacing w:val="-1"/>
            <w:lang w:val="es-MX"/>
            <w:rPrChange w:id="2891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 xml:space="preserve"> Cesar Costa</w:t>
        </w:r>
      </w:ins>
      <w:r w:rsidR="003E10D7" w:rsidRPr="00B7135F">
        <w:rPr>
          <w:rFonts w:ascii="Arial" w:eastAsia="Arial" w:hAnsi="Arial" w:cs="Arial"/>
          <w:lang w:val="es-MX"/>
          <w:rPrChange w:id="2892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="003E10D7" w:rsidRPr="00B7135F">
        <w:rPr>
          <w:rFonts w:ascii="Arial" w:eastAsia="Arial" w:hAnsi="Arial" w:cs="Arial"/>
          <w:spacing w:val="1"/>
          <w:lang w:val="es-MX"/>
          <w:rPrChange w:id="28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894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="003E10D7" w:rsidRPr="00B7135F">
        <w:rPr>
          <w:rFonts w:ascii="Arial" w:eastAsia="Arial" w:hAnsi="Arial" w:cs="Arial"/>
          <w:spacing w:val="2"/>
          <w:lang w:val="es-MX"/>
          <w:rPrChange w:id="289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="003E10D7" w:rsidRPr="00B7135F">
        <w:rPr>
          <w:rFonts w:ascii="Arial" w:eastAsia="Arial" w:hAnsi="Arial" w:cs="Arial"/>
          <w:lang w:val="es-MX"/>
          <w:rPrChange w:id="2896" w:author="Corporativo D.G." w:date="2020-07-31T17:36:00Z">
            <w:rPr>
              <w:rFonts w:ascii="Arial" w:eastAsia="Arial" w:hAnsi="Arial" w:cs="Arial"/>
            </w:rPr>
          </w:rPrChange>
        </w:rPr>
        <w:t>ario</w:t>
      </w:r>
      <w:r w:rsidR="003E10D7" w:rsidRPr="00B7135F">
        <w:rPr>
          <w:rFonts w:ascii="Arial" w:eastAsia="Arial" w:hAnsi="Arial" w:cs="Arial"/>
          <w:spacing w:val="5"/>
          <w:lang w:val="es-MX"/>
          <w:rPrChange w:id="2897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-1"/>
          <w:lang w:val="es-MX"/>
          <w:rPrChange w:id="28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="003E10D7" w:rsidRPr="00B7135F">
        <w:rPr>
          <w:rFonts w:ascii="Arial" w:eastAsia="Arial" w:hAnsi="Arial" w:cs="Arial"/>
          <w:lang w:val="es-MX"/>
          <w:rPrChange w:id="2899" w:author="Corporativo D.G." w:date="2020-07-31T17:36:00Z">
            <w:rPr>
              <w:rFonts w:ascii="Arial" w:eastAsia="Arial" w:hAnsi="Arial" w:cs="Arial"/>
            </w:rPr>
          </w:rPrChange>
        </w:rPr>
        <w:t>ú</w:t>
      </w:r>
      <w:r w:rsidR="003E10D7" w:rsidRPr="00B7135F">
        <w:rPr>
          <w:rFonts w:ascii="Arial" w:eastAsia="Arial" w:hAnsi="Arial" w:cs="Arial"/>
          <w:spacing w:val="1"/>
          <w:lang w:val="es-MX"/>
          <w:rPrChange w:id="29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="003E10D7" w:rsidRPr="00B7135F">
        <w:rPr>
          <w:rFonts w:ascii="Arial" w:eastAsia="Arial" w:hAnsi="Arial" w:cs="Arial"/>
          <w:spacing w:val="-1"/>
          <w:lang w:val="es-MX"/>
          <w:rPrChange w:id="29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="003E10D7" w:rsidRPr="00B7135F">
        <w:rPr>
          <w:rFonts w:ascii="Arial" w:eastAsia="Arial" w:hAnsi="Arial" w:cs="Arial"/>
          <w:spacing w:val="1"/>
          <w:lang w:val="es-MX"/>
          <w:rPrChange w:id="29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="003E10D7" w:rsidRPr="00B7135F">
        <w:rPr>
          <w:rFonts w:ascii="Arial" w:eastAsia="Arial" w:hAnsi="Arial" w:cs="Arial"/>
          <w:lang w:val="es-MX"/>
          <w:rPrChange w:id="290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="003E10D7" w:rsidRPr="00B7135F">
        <w:rPr>
          <w:rFonts w:ascii="Arial" w:eastAsia="Arial" w:hAnsi="Arial" w:cs="Arial"/>
          <w:spacing w:val="3"/>
          <w:lang w:val="es-MX"/>
          <w:rPrChange w:id="290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905" w:author="Corporativo D.G." w:date="2020-07-31T17:36:00Z">
            <w:rPr>
              <w:rFonts w:ascii="Arial" w:eastAsia="Arial" w:hAnsi="Arial" w:cs="Arial"/>
            </w:rPr>
          </w:rPrChange>
        </w:rPr>
        <w:t>No.</w:t>
      </w:r>
      <w:del w:id="2906" w:author="MIGUEL" w:date="2018-04-01T23:00:00Z">
        <w:r w:rsidR="003E10D7" w:rsidRPr="00B7135F" w:rsidDel="00D44C2D">
          <w:rPr>
            <w:rFonts w:ascii="Arial" w:eastAsia="Arial" w:hAnsi="Arial" w:cs="Arial"/>
            <w:spacing w:val="6"/>
            <w:lang w:val="es-MX"/>
            <w:rPrChange w:id="2907" w:author="Corporativo D.G." w:date="2020-07-31T17:36:00Z">
              <w:rPr>
                <w:rFonts w:ascii="Arial" w:eastAsia="Arial" w:hAnsi="Arial" w:cs="Arial"/>
                <w:spacing w:val="6"/>
              </w:rPr>
            </w:rPrChange>
          </w:rPr>
          <w:delText xml:space="preserve"> </w:delText>
        </w:r>
      </w:del>
      <w:r w:rsidR="003E10D7" w:rsidRPr="00B7135F">
        <w:rPr>
          <w:rFonts w:ascii="Arial" w:eastAsia="Arial" w:hAnsi="Arial" w:cs="Arial"/>
          <w:lang w:val="es-MX"/>
          <w:rPrChange w:id="2908" w:author="Corporativo D.G." w:date="2020-07-31T17:36:00Z">
            <w:rPr>
              <w:rFonts w:ascii="Arial" w:eastAsia="Arial" w:hAnsi="Arial" w:cs="Arial"/>
            </w:rPr>
          </w:rPrChange>
        </w:rPr>
        <w:t>50</w:t>
      </w:r>
      <w:ins w:id="2909" w:author="MIGUEL" w:date="2018-04-01T23:00:00Z">
        <w:r w:rsidRPr="00B7135F">
          <w:rPr>
            <w:rFonts w:ascii="Arial" w:eastAsia="Arial" w:hAnsi="Arial" w:cs="Arial"/>
            <w:lang w:val="es-MX"/>
            <w:rPrChange w:id="2910" w:author="Corporativo D.G." w:date="2020-07-31T17:36:00Z">
              <w:rPr>
                <w:rFonts w:ascii="Arial" w:eastAsia="Arial" w:hAnsi="Arial" w:cs="Arial"/>
              </w:rPr>
            </w:rPrChange>
          </w:rPr>
          <w:t>0</w:t>
        </w:r>
      </w:ins>
      <w:r w:rsidR="003E10D7" w:rsidRPr="00B7135F">
        <w:rPr>
          <w:rFonts w:ascii="Arial" w:eastAsia="Arial" w:hAnsi="Arial" w:cs="Arial"/>
          <w:spacing w:val="7"/>
          <w:lang w:val="es-MX"/>
          <w:rPrChange w:id="2911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2"/>
          <w:lang w:val="es-MX"/>
          <w:rPrChange w:id="291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="003E10D7" w:rsidRPr="00B7135F">
        <w:rPr>
          <w:rFonts w:ascii="Arial" w:eastAsia="Arial" w:hAnsi="Arial" w:cs="Arial"/>
          <w:lang w:val="es-MX"/>
          <w:rPrChange w:id="2913" w:author="Corporativo D.G." w:date="2020-07-31T17:36:00Z">
            <w:rPr>
              <w:rFonts w:ascii="Arial" w:eastAsia="Arial" w:hAnsi="Arial" w:cs="Arial"/>
            </w:rPr>
          </w:rPrChange>
        </w:rPr>
        <w:t>el</w:t>
      </w:r>
      <w:del w:id="2914" w:author="MIGUEL" w:date="2018-04-01T23:00:00Z">
        <w:r w:rsidR="003E10D7" w:rsidRPr="00B7135F" w:rsidDel="00D44C2D">
          <w:rPr>
            <w:rFonts w:ascii="Arial" w:eastAsia="Arial" w:hAnsi="Arial" w:cs="Arial"/>
            <w:spacing w:val="6"/>
            <w:lang w:val="es-MX"/>
            <w:rPrChange w:id="2915" w:author="Corporativo D.G." w:date="2020-07-31T17:36:00Z">
              <w:rPr>
                <w:rFonts w:ascii="Arial" w:eastAsia="Arial" w:hAnsi="Arial" w:cs="Arial"/>
                <w:spacing w:val="6"/>
              </w:rPr>
            </w:rPrChange>
          </w:rPr>
          <w:delText xml:space="preserve"> </w:delText>
        </w:r>
        <w:r w:rsidR="003E10D7" w:rsidRPr="00B7135F" w:rsidDel="00D44C2D">
          <w:rPr>
            <w:rFonts w:ascii="Arial" w:eastAsia="Arial" w:hAnsi="Arial" w:cs="Arial"/>
            <w:lang w:val="es-MX"/>
            <w:rPrChange w:id="2916" w:author="Corporativo D.G." w:date="2020-07-31T17:36:00Z">
              <w:rPr>
                <w:rFonts w:ascii="Arial" w:eastAsia="Arial" w:hAnsi="Arial" w:cs="Arial"/>
              </w:rPr>
            </w:rPrChange>
          </w:rPr>
          <w:delText>D</w:delText>
        </w:r>
        <w:r w:rsidR="003E10D7" w:rsidRPr="00B7135F" w:rsidDel="00D44C2D">
          <w:rPr>
            <w:rFonts w:ascii="Arial" w:eastAsia="Arial" w:hAnsi="Arial" w:cs="Arial"/>
            <w:spacing w:val="-1"/>
            <w:lang w:val="es-MX"/>
            <w:rPrChange w:id="2917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="003E10D7" w:rsidRPr="00B7135F" w:rsidDel="00D44C2D">
          <w:rPr>
            <w:rFonts w:ascii="Arial" w:eastAsia="Arial" w:hAnsi="Arial" w:cs="Arial"/>
            <w:spacing w:val="1"/>
            <w:lang w:val="es-MX"/>
            <w:rPrChange w:id="2918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="003E10D7" w:rsidRPr="00B7135F" w:rsidDel="00D44C2D">
          <w:rPr>
            <w:rFonts w:ascii="Arial" w:eastAsia="Arial" w:hAnsi="Arial" w:cs="Arial"/>
            <w:lang w:val="es-MX"/>
            <w:rPrChange w:id="2919" w:author="Corporativo D.G." w:date="2020-07-31T17:36:00Z">
              <w:rPr>
                <w:rFonts w:ascii="Arial" w:eastAsia="Arial" w:hAnsi="Arial" w:cs="Arial"/>
              </w:rPr>
            </w:rPrChange>
          </w:rPr>
          <w:delText>tr</w:delText>
        </w:r>
        <w:r w:rsidR="003E10D7" w:rsidRPr="00B7135F" w:rsidDel="00D44C2D">
          <w:rPr>
            <w:rFonts w:ascii="Arial" w:eastAsia="Arial" w:hAnsi="Arial" w:cs="Arial"/>
            <w:spacing w:val="-1"/>
            <w:lang w:val="es-MX"/>
            <w:rPrChange w:id="2920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="003E10D7" w:rsidRPr="00B7135F" w:rsidDel="00D44C2D">
          <w:rPr>
            <w:rFonts w:ascii="Arial" w:eastAsia="Arial" w:hAnsi="Arial" w:cs="Arial"/>
            <w:lang w:val="es-MX"/>
            <w:rPrChange w:id="2921" w:author="Corporativo D.G." w:date="2020-07-31T17:36:00Z">
              <w:rPr>
                <w:rFonts w:ascii="Arial" w:eastAsia="Arial" w:hAnsi="Arial" w:cs="Arial"/>
              </w:rPr>
            </w:rPrChange>
          </w:rPr>
          <w:delText>to Fe</w:delText>
        </w:r>
        <w:r w:rsidR="003E10D7" w:rsidRPr="00B7135F" w:rsidDel="00D44C2D">
          <w:rPr>
            <w:rFonts w:ascii="Arial" w:eastAsia="Arial" w:hAnsi="Arial" w:cs="Arial"/>
            <w:spacing w:val="-1"/>
            <w:lang w:val="es-MX"/>
            <w:rPrChange w:id="2922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d</w:delText>
        </w:r>
        <w:r w:rsidR="003E10D7" w:rsidRPr="00B7135F" w:rsidDel="00D44C2D">
          <w:rPr>
            <w:rFonts w:ascii="Arial" w:eastAsia="Arial" w:hAnsi="Arial" w:cs="Arial"/>
            <w:lang w:val="es-MX"/>
            <w:rPrChange w:id="2923" w:author="Corporativo D.G." w:date="2020-07-31T17:36:00Z">
              <w:rPr>
                <w:rFonts w:ascii="Arial" w:eastAsia="Arial" w:hAnsi="Arial" w:cs="Arial"/>
              </w:rPr>
            </w:rPrChange>
          </w:rPr>
          <w:delText>er</w:delText>
        </w:r>
        <w:r w:rsidR="003E10D7" w:rsidRPr="00B7135F" w:rsidDel="00D44C2D">
          <w:rPr>
            <w:rFonts w:ascii="Arial" w:eastAsia="Arial" w:hAnsi="Arial" w:cs="Arial"/>
            <w:spacing w:val="2"/>
            <w:lang w:val="es-MX"/>
            <w:rPrChange w:id="2924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a</w:delText>
        </w:r>
      </w:del>
      <w:ins w:id="2925" w:author="MIGUEL" w:date="2018-04-01T23:08:00Z">
        <w:r w:rsidR="007D0E15" w:rsidRPr="00B7135F">
          <w:rPr>
            <w:rFonts w:ascii="Arial" w:eastAsia="Arial" w:hAnsi="Arial" w:cs="Arial"/>
            <w:spacing w:val="-1"/>
            <w:lang w:val="es-MX"/>
            <w:rPrChange w:id="2926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 xml:space="preserve"> Distrito Federal</w:t>
        </w:r>
      </w:ins>
      <w:del w:id="2927" w:author="MIGUEL" w:date="2018-04-01T23:00:00Z">
        <w:r w:rsidR="003E10D7" w:rsidRPr="00B7135F" w:rsidDel="00D44C2D">
          <w:rPr>
            <w:rFonts w:ascii="Arial" w:eastAsia="Arial" w:hAnsi="Arial" w:cs="Arial"/>
            <w:spacing w:val="-1"/>
            <w:lang w:val="es-MX"/>
            <w:rPrChange w:id="2928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</w:del>
      <w:r w:rsidR="003E10D7" w:rsidRPr="00B7135F">
        <w:rPr>
          <w:rFonts w:ascii="Arial" w:eastAsia="Arial" w:hAnsi="Arial" w:cs="Arial"/>
          <w:lang w:val="es-MX"/>
          <w:rPrChange w:id="2929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="003E10D7" w:rsidRPr="00B7135F">
        <w:rPr>
          <w:rFonts w:ascii="Arial" w:eastAsia="Arial" w:hAnsi="Arial" w:cs="Arial"/>
          <w:spacing w:val="1"/>
          <w:lang w:val="es-MX"/>
          <w:rPrChange w:id="29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i</w:t>
      </w:r>
      <w:r w:rsidR="003E10D7" w:rsidRPr="00B7135F">
        <w:rPr>
          <w:rFonts w:ascii="Arial" w:eastAsia="Arial" w:hAnsi="Arial" w:cs="Arial"/>
          <w:lang w:val="es-MX"/>
          <w:rPrChange w:id="293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="003E10D7" w:rsidRPr="00B7135F">
        <w:rPr>
          <w:rFonts w:ascii="Arial" w:eastAsia="Arial" w:hAnsi="Arial" w:cs="Arial"/>
          <w:spacing w:val="1"/>
          <w:lang w:val="es-MX"/>
          <w:rPrChange w:id="29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scr</w:t>
      </w:r>
      <w:r w:rsidR="003E10D7" w:rsidRPr="00B7135F">
        <w:rPr>
          <w:rFonts w:ascii="Arial" w:eastAsia="Arial" w:hAnsi="Arial" w:cs="Arial"/>
          <w:spacing w:val="-1"/>
          <w:lang w:val="es-MX"/>
          <w:rPrChange w:id="29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lang w:val="es-MX"/>
          <w:rPrChange w:id="2934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="003E10D7" w:rsidRPr="00B7135F">
        <w:rPr>
          <w:rFonts w:ascii="Arial" w:eastAsia="Arial" w:hAnsi="Arial" w:cs="Arial"/>
          <w:spacing w:val="2"/>
          <w:lang w:val="es-MX"/>
          <w:rPrChange w:id="293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e</w:t>
      </w:r>
      <w:r w:rsidR="003E10D7" w:rsidRPr="00B7135F">
        <w:rPr>
          <w:rFonts w:ascii="Arial" w:eastAsia="Arial" w:hAnsi="Arial" w:cs="Arial"/>
          <w:lang w:val="es-MX"/>
          <w:rPrChange w:id="293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="003E10D7" w:rsidRPr="00B7135F">
        <w:rPr>
          <w:rFonts w:ascii="Arial" w:eastAsia="Arial" w:hAnsi="Arial" w:cs="Arial"/>
          <w:spacing w:val="6"/>
          <w:lang w:val="es-MX"/>
          <w:rPrChange w:id="2937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2"/>
          <w:lang w:val="es-MX"/>
          <w:rPrChange w:id="293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="003E10D7" w:rsidRPr="00B7135F">
        <w:rPr>
          <w:rFonts w:ascii="Arial" w:eastAsia="Arial" w:hAnsi="Arial" w:cs="Arial"/>
          <w:lang w:val="es-MX"/>
          <w:rPrChange w:id="2939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="003E10D7" w:rsidRPr="00B7135F">
        <w:rPr>
          <w:rFonts w:ascii="Arial" w:eastAsia="Arial" w:hAnsi="Arial" w:cs="Arial"/>
          <w:spacing w:val="6"/>
          <w:lang w:val="es-MX"/>
          <w:rPrChange w:id="2940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941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="003E10D7" w:rsidRPr="00B7135F">
        <w:rPr>
          <w:rFonts w:ascii="Arial" w:eastAsia="Arial" w:hAnsi="Arial" w:cs="Arial"/>
          <w:spacing w:val="2"/>
          <w:lang w:val="es-MX"/>
          <w:rPrChange w:id="294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="003E10D7" w:rsidRPr="00B7135F">
        <w:rPr>
          <w:rFonts w:ascii="Arial" w:eastAsia="Arial" w:hAnsi="Arial" w:cs="Arial"/>
          <w:lang w:val="es-MX"/>
          <w:rPrChange w:id="2943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="003E10D7" w:rsidRPr="00B7135F">
        <w:rPr>
          <w:rFonts w:ascii="Arial" w:eastAsia="Arial" w:hAnsi="Arial" w:cs="Arial"/>
          <w:spacing w:val="-1"/>
          <w:lang w:val="es-MX"/>
          <w:rPrChange w:id="29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spacing w:val="1"/>
          <w:lang w:val="es-MX"/>
          <w:rPrChange w:id="29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="003E10D7" w:rsidRPr="00B7135F">
        <w:rPr>
          <w:rFonts w:ascii="Arial" w:eastAsia="Arial" w:hAnsi="Arial" w:cs="Arial"/>
          <w:lang w:val="es-MX"/>
          <w:rPrChange w:id="2946" w:author="Corporativo D.G." w:date="2020-07-31T17:36:00Z">
            <w:rPr>
              <w:rFonts w:ascii="Arial" w:eastAsia="Arial" w:hAnsi="Arial" w:cs="Arial"/>
            </w:rPr>
          </w:rPrChange>
        </w:rPr>
        <w:t>tro</w:t>
      </w:r>
      <w:r w:rsidR="003E10D7" w:rsidRPr="00B7135F">
        <w:rPr>
          <w:rFonts w:ascii="Arial" w:eastAsia="Arial" w:hAnsi="Arial" w:cs="Arial"/>
          <w:spacing w:val="1"/>
          <w:lang w:val="es-MX"/>
          <w:rPrChange w:id="29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P</w:t>
      </w:r>
      <w:r w:rsidR="003E10D7" w:rsidRPr="00B7135F">
        <w:rPr>
          <w:rFonts w:ascii="Arial" w:eastAsia="Arial" w:hAnsi="Arial" w:cs="Arial"/>
          <w:lang w:val="es-MX"/>
          <w:rPrChange w:id="2948" w:author="Corporativo D.G." w:date="2020-07-31T17:36:00Z">
            <w:rPr>
              <w:rFonts w:ascii="Arial" w:eastAsia="Arial" w:hAnsi="Arial" w:cs="Arial"/>
            </w:rPr>
          </w:rPrChange>
        </w:rPr>
        <w:t>ú</w:t>
      </w:r>
      <w:r w:rsidR="003E10D7" w:rsidRPr="00B7135F">
        <w:rPr>
          <w:rFonts w:ascii="Arial" w:eastAsia="Arial" w:hAnsi="Arial" w:cs="Arial"/>
          <w:spacing w:val="1"/>
          <w:lang w:val="es-MX"/>
          <w:rPrChange w:id="29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="003E10D7" w:rsidRPr="00B7135F">
        <w:rPr>
          <w:rFonts w:ascii="Arial" w:eastAsia="Arial" w:hAnsi="Arial" w:cs="Arial"/>
          <w:spacing w:val="-1"/>
          <w:lang w:val="es-MX"/>
          <w:rPrChange w:id="29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="003E10D7" w:rsidRPr="00B7135F">
        <w:rPr>
          <w:rFonts w:ascii="Arial" w:eastAsia="Arial" w:hAnsi="Arial" w:cs="Arial"/>
          <w:spacing w:val="1"/>
          <w:lang w:val="es-MX"/>
          <w:rPrChange w:id="29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="003E10D7" w:rsidRPr="00B7135F">
        <w:rPr>
          <w:rFonts w:ascii="Arial" w:eastAsia="Arial" w:hAnsi="Arial" w:cs="Arial"/>
          <w:lang w:val="es-MX"/>
          <w:rPrChange w:id="295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="003E10D7" w:rsidRPr="00B7135F">
        <w:rPr>
          <w:rFonts w:ascii="Arial" w:eastAsia="Arial" w:hAnsi="Arial" w:cs="Arial"/>
          <w:spacing w:val="4"/>
          <w:lang w:val="es-MX"/>
          <w:rPrChange w:id="295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95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="003E10D7" w:rsidRPr="00B7135F">
        <w:rPr>
          <w:rFonts w:ascii="Arial" w:eastAsia="Arial" w:hAnsi="Arial" w:cs="Arial"/>
          <w:spacing w:val="8"/>
          <w:lang w:val="es-MX"/>
          <w:rPrChange w:id="2955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-1"/>
          <w:lang w:val="es-MX"/>
          <w:rPrChange w:id="29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="003E10D7" w:rsidRPr="00B7135F">
        <w:rPr>
          <w:rFonts w:ascii="Arial" w:eastAsia="Arial" w:hAnsi="Arial" w:cs="Arial"/>
          <w:lang w:val="es-MX"/>
          <w:rPrChange w:id="295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="003E10D7" w:rsidRPr="00B7135F">
        <w:rPr>
          <w:rFonts w:ascii="Arial" w:eastAsia="Arial" w:hAnsi="Arial" w:cs="Arial"/>
          <w:spacing w:val="9"/>
          <w:lang w:val="es-MX"/>
          <w:rPrChange w:id="2958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-1"/>
          <w:lang w:val="es-MX"/>
          <w:rPrChange w:id="29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="003E10D7" w:rsidRPr="00B7135F">
        <w:rPr>
          <w:rFonts w:ascii="Arial" w:eastAsia="Arial" w:hAnsi="Arial" w:cs="Arial"/>
          <w:spacing w:val="1"/>
          <w:lang w:val="es-MX"/>
          <w:rPrChange w:id="29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="003E10D7" w:rsidRPr="00B7135F">
        <w:rPr>
          <w:rFonts w:ascii="Arial" w:eastAsia="Arial" w:hAnsi="Arial" w:cs="Arial"/>
          <w:lang w:val="es-MX"/>
          <w:rPrChange w:id="296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="003E10D7" w:rsidRPr="00B7135F">
        <w:rPr>
          <w:rFonts w:ascii="Arial" w:eastAsia="Arial" w:hAnsi="Arial" w:cs="Arial"/>
          <w:spacing w:val="1"/>
          <w:lang w:val="es-MX"/>
          <w:rPrChange w:id="29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="003E10D7" w:rsidRPr="00B7135F">
        <w:rPr>
          <w:rFonts w:ascii="Arial" w:eastAsia="Arial" w:hAnsi="Arial" w:cs="Arial"/>
          <w:spacing w:val="-1"/>
          <w:lang w:val="es-MX"/>
          <w:rPrChange w:id="29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spacing w:val="2"/>
          <w:lang w:val="es-MX"/>
          <w:rPrChange w:id="296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="003E10D7" w:rsidRPr="00B7135F">
        <w:rPr>
          <w:rFonts w:ascii="Arial" w:eastAsia="Arial" w:hAnsi="Arial" w:cs="Arial"/>
          <w:lang w:val="es-MX"/>
          <w:rPrChange w:id="296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="003E10D7" w:rsidRPr="00B7135F">
        <w:rPr>
          <w:rFonts w:ascii="Arial" w:eastAsia="Arial" w:hAnsi="Arial" w:cs="Arial"/>
          <w:spacing w:val="-1"/>
          <w:lang w:val="es-MX"/>
          <w:rPrChange w:id="29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="003E10D7" w:rsidRPr="00B7135F">
        <w:rPr>
          <w:rFonts w:ascii="Arial" w:eastAsia="Arial" w:hAnsi="Arial" w:cs="Arial"/>
          <w:lang w:val="es-MX"/>
          <w:rPrChange w:id="296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="003E10D7" w:rsidRPr="00B7135F">
        <w:rPr>
          <w:rFonts w:ascii="Arial" w:eastAsia="Arial" w:hAnsi="Arial" w:cs="Arial"/>
          <w:spacing w:val="4"/>
          <w:lang w:val="es-MX"/>
          <w:rPrChange w:id="296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969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="003E10D7" w:rsidRPr="00B7135F">
        <w:rPr>
          <w:rFonts w:ascii="Arial" w:eastAsia="Arial" w:hAnsi="Arial" w:cs="Arial"/>
          <w:spacing w:val="4"/>
          <w:lang w:val="es-MX"/>
          <w:rPrChange w:id="297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2"/>
          <w:lang w:val="es-MX"/>
          <w:rPrChange w:id="297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="003E10D7" w:rsidRPr="00B7135F">
        <w:rPr>
          <w:rFonts w:ascii="Arial" w:eastAsia="Arial" w:hAnsi="Arial" w:cs="Arial"/>
          <w:lang w:val="es-MX"/>
          <w:rPrChange w:id="2972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="003E10D7" w:rsidRPr="00B7135F">
        <w:rPr>
          <w:rFonts w:ascii="Arial" w:eastAsia="Arial" w:hAnsi="Arial" w:cs="Arial"/>
          <w:spacing w:val="5"/>
          <w:lang w:val="es-MX"/>
          <w:rPrChange w:id="2973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2"/>
          <w:lang w:val="es-MX"/>
          <w:rPrChange w:id="297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C</w:t>
      </w:r>
      <w:r w:rsidR="003E10D7" w:rsidRPr="00B7135F">
        <w:rPr>
          <w:rFonts w:ascii="Arial" w:eastAsia="Arial" w:hAnsi="Arial" w:cs="Arial"/>
          <w:lang w:val="es-MX"/>
          <w:rPrChange w:id="297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="003E10D7" w:rsidRPr="00B7135F">
        <w:rPr>
          <w:rFonts w:ascii="Arial" w:eastAsia="Arial" w:hAnsi="Arial" w:cs="Arial"/>
          <w:spacing w:val="4"/>
          <w:lang w:val="es-MX"/>
          <w:rPrChange w:id="297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="003E10D7" w:rsidRPr="00B7135F">
        <w:rPr>
          <w:rFonts w:ascii="Arial" w:eastAsia="Arial" w:hAnsi="Arial" w:cs="Arial"/>
          <w:spacing w:val="7"/>
          <w:lang w:val="es-MX"/>
          <w:rPrChange w:id="2977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1"/>
          <w:lang w:val="es-MX"/>
          <w:rPrChange w:id="29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rc</w:t>
      </w:r>
      <w:r w:rsidR="003E10D7" w:rsidRPr="00B7135F">
        <w:rPr>
          <w:rFonts w:ascii="Arial" w:eastAsia="Arial" w:hAnsi="Arial" w:cs="Arial"/>
          <w:spacing w:val="-1"/>
          <w:lang w:val="es-MX"/>
          <w:rPrChange w:id="29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lang w:val="es-MX"/>
          <w:rPrChange w:id="2980" w:author="Corporativo D.G." w:date="2020-07-31T17:36:00Z">
            <w:rPr>
              <w:rFonts w:ascii="Arial" w:eastAsia="Arial" w:hAnsi="Arial" w:cs="Arial"/>
            </w:rPr>
          </w:rPrChange>
        </w:rPr>
        <w:t>o d</w:t>
      </w:r>
      <w:r w:rsidR="003E10D7" w:rsidRPr="00B7135F">
        <w:rPr>
          <w:rFonts w:ascii="Arial" w:eastAsia="Arial" w:hAnsi="Arial" w:cs="Arial"/>
          <w:spacing w:val="-1"/>
          <w:lang w:val="es-MX"/>
          <w:rPrChange w:id="29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="003E10D7" w:rsidRPr="00B7135F">
        <w:rPr>
          <w:rFonts w:ascii="Arial" w:eastAsia="Arial" w:hAnsi="Arial" w:cs="Arial"/>
          <w:lang w:val="es-MX"/>
          <w:rPrChange w:id="2982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="003E10D7" w:rsidRPr="00B7135F">
        <w:rPr>
          <w:rFonts w:ascii="Arial" w:eastAsia="Arial" w:hAnsi="Arial" w:cs="Arial"/>
          <w:spacing w:val="5"/>
          <w:lang w:val="es-MX"/>
          <w:rPrChange w:id="2983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2"/>
          <w:lang w:val="es-MX"/>
          <w:rPrChange w:id="298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="003E10D7" w:rsidRPr="00B7135F">
        <w:rPr>
          <w:rFonts w:ascii="Arial" w:eastAsia="Arial" w:hAnsi="Arial" w:cs="Arial"/>
          <w:spacing w:val="1"/>
          <w:lang w:val="es-MX"/>
          <w:rPrChange w:id="29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is</w:t>
      </w:r>
      <w:r w:rsidR="003E10D7" w:rsidRPr="00B7135F">
        <w:rPr>
          <w:rFonts w:ascii="Arial" w:eastAsia="Arial" w:hAnsi="Arial" w:cs="Arial"/>
          <w:lang w:val="es-MX"/>
          <w:rPrChange w:id="2986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="003E10D7" w:rsidRPr="00B7135F">
        <w:rPr>
          <w:rFonts w:ascii="Arial" w:eastAsia="Arial" w:hAnsi="Arial" w:cs="Arial"/>
          <w:spacing w:val="-1"/>
          <w:lang w:val="es-MX"/>
          <w:rPrChange w:id="29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lang w:val="es-MX"/>
          <w:rPrChange w:id="2988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="003E10D7" w:rsidRPr="00B7135F">
        <w:rPr>
          <w:rFonts w:ascii="Arial" w:eastAsia="Arial" w:hAnsi="Arial" w:cs="Arial"/>
          <w:spacing w:val="2"/>
          <w:lang w:val="es-MX"/>
          <w:rPrChange w:id="298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990" w:author="Corporativo D.G." w:date="2020-07-31T17:36:00Z">
            <w:rPr>
              <w:rFonts w:ascii="Arial" w:eastAsia="Arial" w:hAnsi="Arial" w:cs="Arial"/>
            </w:rPr>
          </w:rPrChange>
        </w:rPr>
        <w:t>Fe</w:t>
      </w:r>
      <w:r w:rsidR="003E10D7" w:rsidRPr="00B7135F">
        <w:rPr>
          <w:rFonts w:ascii="Arial" w:eastAsia="Arial" w:hAnsi="Arial" w:cs="Arial"/>
          <w:spacing w:val="1"/>
          <w:lang w:val="es-MX"/>
          <w:rPrChange w:id="29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="003E10D7" w:rsidRPr="00B7135F">
        <w:rPr>
          <w:rFonts w:ascii="Arial" w:eastAsia="Arial" w:hAnsi="Arial" w:cs="Arial"/>
          <w:lang w:val="es-MX"/>
          <w:rPrChange w:id="2992" w:author="Corporativo D.G." w:date="2020-07-31T17:36:00Z">
            <w:rPr>
              <w:rFonts w:ascii="Arial" w:eastAsia="Arial" w:hAnsi="Arial" w:cs="Arial"/>
            </w:rPr>
          </w:rPrChange>
        </w:rPr>
        <w:t>era</w:t>
      </w:r>
      <w:r w:rsidR="003E10D7" w:rsidRPr="00B7135F">
        <w:rPr>
          <w:rFonts w:ascii="Arial" w:eastAsia="Arial" w:hAnsi="Arial" w:cs="Arial"/>
          <w:spacing w:val="-1"/>
          <w:lang w:val="es-MX"/>
          <w:rPrChange w:id="29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="003E10D7" w:rsidRPr="00B7135F">
        <w:rPr>
          <w:rFonts w:ascii="Arial" w:eastAsia="Arial" w:hAnsi="Arial" w:cs="Arial"/>
          <w:lang w:val="es-MX"/>
          <w:rPrChange w:id="2994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="003E10D7" w:rsidRPr="00B7135F">
        <w:rPr>
          <w:rFonts w:ascii="Arial" w:eastAsia="Arial" w:hAnsi="Arial" w:cs="Arial"/>
          <w:spacing w:val="4"/>
          <w:lang w:val="es-MX"/>
          <w:rPrChange w:id="299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996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="003E10D7" w:rsidRPr="00B7135F">
        <w:rPr>
          <w:rFonts w:ascii="Arial" w:eastAsia="Arial" w:hAnsi="Arial" w:cs="Arial"/>
          <w:spacing w:val="-1"/>
          <w:lang w:val="es-MX"/>
          <w:rPrChange w:id="29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="003E10D7" w:rsidRPr="00B7135F">
        <w:rPr>
          <w:rFonts w:ascii="Arial" w:eastAsia="Arial" w:hAnsi="Arial" w:cs="Arial"/>
          <w:spacing w:val="1"/>
          <w:lang w:val="es-MX"/>
          <w:rPrChange w:id="29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="003E10D7" w:rsidRPr="00B7135F">
        <w:rPr>
          <w:rFonts w:ascii="Arial" w:eastAsia="Arial" w:hAnsi="Arial" w:cs="Arial"/>
          <w:lang w:val="es-MX"/>
          <w:rPrChange w:id="299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="003E10D7" w:rsidRPr="00B7135F">
        <w:rPr>
          <w:rFonts w:ascii="Arial" w:eastAsia="Arial" w:hAnsi="Arial" w:cs="Arial"/>
          <w:spacing w:val="5"/>
          <w:lang w:val="es-MX"/>
          <w:rPrChange w:id="3000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2"/>
          <w:lang w:val="es-MX"/>
          <w:rPrChange w:id="300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="003E10D7" w:rsidRPr="00B7135F">
        <w:rPr>
          <w:rFonts w:ascii="Arial" w:eastAsia="Arial" w:hAnsi="Arial" w:cs="Arial"/>
          <w:lang w:val="es-MX"/>
          <w:rPrChange w:id="3002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="003E10D7" w:rsidRPr="00B7135F">
        <w:rPr>
          <w:rFonts w:ascii="Arial" w:eastAsia="Arial" w:hAnsi="Arial" w:cs="Arial"/>
          <w:spacing w:val="6"/>
          <w:lang w:val="es-MX"/>
          <w:rPrChange w:id="3003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2"/>
          <w:lang w:val="es-MX"/>
          <w:rPrChange w:id="300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="003E10D7" w:rsidRPr="00B7135F">
        <w:rPr>
          <w:rFonts w:ascii="Arial" w:eastAsia="Arial" w:hAnsi="Arial" w:cs="Arial"/>
          <w:lang w:val="es-MX"/>
          <w:rPrChange w:id="300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="003E10D7" w:rsidRPr="00B7135F">
        <w:rPr>
          <w:rFonts w:ascii="Arial" w:eastAsia="Arial" w:hAnsi="Arial" w:cs="Arial"/>
          <w:spacing w:val="1"/>
          <w:lang w:val="es-MX"/>
          <w:rPrChange w:id="30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="003E10D7" w:rsidRPr="00B7135F">
        <w:rPr>
          <w:rFonts w:ascii="Arial" w:eastAsia="Arial" w:hAnsi="Arial" w:cs="Arial"/>
          <w:spacing w:val="-1"/>
          <w:lang w:val="es-MX"/>
          <w:rPrChange w:id="30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lang w:val="es-MX"/>
          <w:rPrChange w:id="3008" w:author="Corporativo D.G." w:date="2020-07-31T17:36:00Z">
            <w:rPr>
              <w:rFonts w:ascii="Arial" w:eastAsia="Arial" w:hAnsi="Arial" w:cs="Arial"/>
            </w:rPr>
          </w:rPrChange>
        </w:rPr>
        <w:t>o e</w:t>
      </w:r>
      <w:r w:rsidR="003E10D7" w:rsidRPr="00B7135F">
        <w:rPr>
          <w:rFonts w:ascii="Arial" w:eastAsia="Arial" w:hAnsi="Arial" w:cs="Arial"/>
          <w:spacing w:val="-1"/>
          <w:lang w:val="es-MX"/>
          <w:rPrChange w:id="30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="003E10D7" w:rsidRPr="00B7135F">
        <w:rPr>
          <w:rFonts w:ascii="Arial" w:eastAsia="Arial" w:hAnsi="Arial" w:cs="Arial"/>
          <w:lang w:val="es-MX"/>
          <w:rPrChange w:id="301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1"/>
          <w:lang w:val="es-MX"/>
          <w:rPrChange w:id="30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="003E10D7" w:rsidRPr="00B7135F">
        <w:rPr>
          <w:rFonts w:ascii="Arial" w:eastAsia="Arial" w:hAnsi="Arial" w:cs="Arial"/>
          <w:lang w:val="es-MX"/>
          <w:rPrChange w:id="3012" w:author="Corporativo D.G." w:date="2020-07-31T17:36:00Z">
            <w:rPr>
              <w:rFonts w:ascii="Arial" w:eastAsia="Arial" w:hAnsi="Arial" w:cs="Arial"/>
            </w:rPr>
          </w:rPrChange>
        </w:rPr>
        <w:t>tró</w:t>
      </w:r>
      <w:r w:rsidR="003E10D7" w:rsidRPr="00B7135F">
        <w:rPr>
          <w:rFonts w:ascii="Arial" w:eastAsia="Arial" w:hAnsi="Arial" w:cs="Arial"/>
          <w:spacing w:val="1"/>
          <w:lang w:val="es-MX"/>
          <w:rPrChange w:id="30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="003E10D7" w:rsidRPr="00B7135F">
        <w:rPr>
          <w:rFonts w:ascii="Arial" w:eastAsia="Arial" w:hAnsi="Arial" w:cs="Arial"/>
          <w:spacing w:val="-1"/>
          <w:lang w:val="es-MX"/>
          <w:rPrChange w:id="30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spacing w:val="1"/>
          <w:lang w:val="es-MX"/>
          <w:rPrChange w:id="30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="003E10D7" w:rsidRPr="00B7135F">
        <w:rPr>
          <w:rFonts w:ascii="Arial" w:eastAsia="Arial" w:hAnsi="Arial" w:cs="Arial"/>
          <w:lang w:val="es-MX"/>
          <w:rPrChange w:id="301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="003E10D7" w:rsidRPr="00B7135F">
        <w:rPr>
          <w:rFonts w:ascii="Arial" w:eastAsia="Arial" w:hAnsi="Arial" w:cs="Arial"/>
          <w:spacing w:val="-8"/>
          <w:lang w:val="es-MX"/>
          <w:rPrChange w:id="3017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301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="003E10D7" w:rsidRPr="00B7135F">
        <w:rPr>
          <w:rFonts w:ascii="Arial" w:eastAsia="Arial" w:hAnsi="Arial" w:cs="Arial"/>
          <w:spacing w:val="-3"/>
          <w:lang w:val="es-MX"/>
          <w:rPrChange w:id="301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2"/>
          <w:lang w:val="es-MX"/>
          <w:rPrChange w:id="302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="003E10D7" w:rsidRPr="00B7135F">
        <w:rPr>
          <w:rFonts w:ascii="Arial" w:eastAsia="Arial" w:hAnsi="Arial" w:cs="Arial"/>
          <w:lang w:val="es-MX"/>
          <w:rPrChange w:id="3021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="003E10D7" w:rsidRPr="00B7135F">
        <w:rPr>
          <w:rFonts w:ascii="Arial" w:eastAsia="Arial" w:hAnsi="Arial" w:cs="Arial"/>
          <w:spacing w:val="2"/>
          <w:lang w:val="es-MX"/>
          <w:rPrChange w:id="302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s</w:t>
      </w:r>
      <w:r w:rsidR="003E10D7" w:rsidRPr="00B7135F">
        <w:rPr>
          <w:rFonts w:ascii="Arial" w:eastAsia="Arial" w:hAnsi="Arial" w:cs="Arial"/>
          <w:lang w:val="es-MX"/>
          <w:rPrChange w:id="302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="003E10D7" w:rsidRPr="00B7135F">
        <w:rPr>
          <w:rFonts w:ascii="Arial" w:eastAsia="Arial" w:hAnsi="Arial" w:cs="Arial"/>
          <w:spacing w:val="-1"/>
          <w:lang w:val="es-MX"/>
          <w:rPrChange w:id="30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="003E10D7" w:rsidRPr="00B7135F">
        <w:rPr>
          <w:rFonts w:ascii="Arial" w:eastAsia="Arial" w:hAnsi="Arial" w:cs="Arial"/>
          <w:lang w:val="es-MX"/>
          <w:rPrChange w:id="3025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="003E10D7" w:rsidRPr="00B7135F">
        <w:rPr>
          <w:rFonts w:ascii="Arial" w:eastAsia="Arial" w:hAnsi="Arial" w:cs="Arial"/>
          <w:spacing w:val="-7"/>
          <w:lang w:val="es-MX"/>
          <w:rPrChange w:id="3026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2"/>
          <w:lang w:val="es-MX"/>
          <w:rPrChange w:id="302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m</w:t>
      </w:r>
      <w:r w:rsidR="003E10D7" w:rsidRPr="00B7135F">
        <w:rPr>
          <w:rFonts w:ascii="Arial" w:eastAsia="Arial" w:hAnsi="Arial" w:cs="Arial"/>
          <w:lang w:val="es-MX"/>
          <w:rPrChange w:id="3028" w:author="Corporativo D.G." w:date="2020-07-31T17:36:00Z">
            <w:rPr>
              <w:rFonts w:ascii="Arial" w:eastAsia="Arial" w:hAnsi="Arial" w:cs="Arial"/>
            </w:rPr>
          </w:rPrChange>
        </w:rPr>
        <w:t>ora</w:t>
      </w:r>
      <w:r w:rsidR="003E10D7" w:rsidRPr="00B7135F">
        <w:rPr>
          <w:rFonts w:ascii="Arial" w:eastAsia="Arial" w:hAnsi="Arial" w:cs="Arial"/>
          <w:spacing w:val="-1"/>
          <w:lang w:val="es-MX"/>
          <w:rPrChange w:id="30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="003E10D7" w:rsidRPr="00B7135F">
        <w:rPr>
          <w:rFonts w:ascii="Arial" w:eastAsia="Arial" w:hAnsi="Arial" w:cs="Arial"/>
          <w:lang w:val="es-MX"/>
          <w:rPrChange w:id="3030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="003E10D7" w:rsidRPr="00B7135F">
        <w:rPr>
          <w:rFonts w:ascii="Arial" w:eastAsia="Arial" w:hAnsi="Arial" w:cs="Arial"/>
          <w:spacing w:val="-6"/>
          <w:lang w:val="es-MX"/>
          <w:rPrChange w:id="3031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2"/>
          <w:lang w:val="es-MX"/>
          <w:rPrChange w:id="303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="003E10D7" w:rsidRPr="00B7135F">
        <w:rPr>
          <w:rFonts w:ascii="Arial" w:eastAsia="Arial" w:hAnsi="Arial" w:cs="Arial"/>
          <w:lang w:val="es-MX"/>
          <w:rPrChange w:id="3033" w:author="Corporativo D.G." w:date="2020-07-31T17:36:00Z">
            <w:rPr>
              <w:rFonts w:ascii="Arial" w:eastAsia="Arial" w:hAnsi="Arial" w:cs="Arial"/>
            </w:rPr>
          </w:rPrChange>
        </w:rPr>
        <w:t>ú</w:t>
      </w:r>
      <w:r w:rsidR="003E10D7" w:rsidRPr="00B7135F">
        <w:rPr>
          <w:rFonts w:ascii="Arial" w:eastAsia="Arial" w:hAnsi="Arial" w:cs="Arial"/>
          <w:spacing w:val="4"/>
          <w:lang w:val="es-MX"/>
          <w:rPrChange w:id="303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="003E10D7" w:rsidRPr="00B7135F">
        <w:rPr>
          <w:rFonts w:ascii="Arial" w:eastAsia="Arial" w:hAnsi="Arial" w:cs="Arial"/>
          <w:lang w:val="es-MX"/>
          <w:rPrChange w:id="3035" w:author="Corporativo D.G." w:date="2020-07-31T17:36:00Z">
            <w:rPr>
              <w:rFonts w:ascii="Arial" w:eastAsia="Arial" w:hAnsi="Arial" w:cs="Arial"/>
            </w:rPr>
          </w:rPrChange>
        </w:rPr>
        <w:t>ero</w:t>
      </w:r>
      <w:r w:rsidR="003E10D7" w:rsidRPr="00B7135F">
        <w:rPr>
          <w:rFonts w:ascii="Arial" w:eastAsia="Arial" w:hAnsi="Arial" w:cs="Arial"/>
          <w:spacing w:val="-7"/>
          <w:lang w:val="es-MX"/>
          <w:rPrChange w:id="3036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ins w:id="3037" w:author="MIGUEL" w:date="2018-04-01T23:01:00Z">
        <w:r w:rsidRPr="00B7135F">
          <w:rPr>
            <w:rFonts w:ascii="Arial" w:eastAsia="Arial" w:hAnsi="Arial" w:cs="Arial"/>
            <w:lang w:val="es-MX"/>
            <w:rPrChange w:id="3038" w:author="Corporativo D.G." w:date="2020-07-31T17:36:00Z">
              <w:rPr>
                <w:rFonts w:ascii="Arial" w:eastAsia="Arial" w:hAnsi="Arial" w:cs="Arial"/>
              </w:rPr>
            </w:rPrChange>
          </w:rPr>
          <w:t>123987.</w:t>
        </w:r>
      </w:ins>
      <w:del w:id="3039" w:author="MIGUEL" w:date="2018-04-01T23:01:00Z">
        <w:r w:rsidR="003E10D7" w:rsidRPr="00B7135F" w:rsidDel="00D44C2D">
          <w:rPr>
            <w:rFonts w:ascii="Arial" w:eastAsia="Arial" w:hAnsi="Arial" w:cs="Arial"/>
            <w:lang w:val="es-MX"/>
            <w:rPrChange w:id="3040" w:author="Corporativo D.G." w:date="2020-07-31T17:36:00Z">
              <w:rPr>
                <w:rFonts w:ascii="Arial" w:eastAsia="Arial" w:hAnsi="Arial" w:cs="Arial"/>
              </w:rPr>
            </w:rPrChange>
          </w:rPr>
          <w:delText>1</w:delText>
        </w:r>
        <w:r w:rsidR="003E10D7" w:rsidRPr="00B7135F" w:rsidDel="00D44C2D">
          <w:rPr>
            <w:rFonts w:ascii="Arial" w:eastAsia="Arial" w:hAnsi="Arial" w:cs="Arial"/>
            <w:spacing w:val="-1"/>
            <w:lang w:val="es-MX"/>
            <w:rPrChange w:id="3041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0</w:delText>
        </w:r>
        <w:r w:rsidR="003E10D7" w:rsidRPr="00B7135F" w:rsidDel="00D44C2D">
          <w:rPr>
            <w:rFonts w:ascii="Arial" w:eastAsia="Arial" w:hAnsi="Arial" w:cs="Arial"/>
            <w:lang w:val="es-MX"/>
            <w:rPrChange w:id="3042" w:author="Corporativo D.G." w:date="2020-07-31T17:36:00Z">
              <w:rPr>
                <w:rFonts w:ascii="Arial" w:eastAsia="Arial" w:hAnsi="Arial" w:cs="Arial"/>
              </w:rPr>
            </w:rPrChange>
          </w:rPr>
          <w:delText>6</w:delText>
        </w:r>
        <w:r w:rsidR="003E10D7" w:rsidRPr="00B7135F" w:rsidDel="00D44C2D">
          <w:rPr>
            <w:rFonts w:ascii="Arial" w:eastAsia="Arial" w:hAnsi="Arial" w:cs="Arial"/>
            <w:spacing w:val="1"/>
            <w:lang w:val="es-MX"/>
            <w:rPrChange w:id="3043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1</w:delText>
        </w:r>
        <w:r w:rsidR="003E10D7" w:rsidRPr="00B7135F" w:rsidDel="00D44C2D">
          <w:rPr>
            <w:rFonts w:ascii="Arial" w:eastAsia="Arial" w:hAnsi="Arial" w:cs="Arial"/>
            <w:lang w:val="es-MX"/>
            <w:rPrChange w:id="3044" w:author="Corporativo D.G." w:date="2020-07-31T17:36:00Z">
              <w:rPr>
                <w:rFonts w:ascii="Arial" w:eastAsia="Arial" w:hAnsi="Arial" w:cs="Arial"/>
              </w:rPr>
            </w:rPrChange>
          </w:rPr>
          <w:delText>2</w:delText>
        </w:r>
        <w:r w:rsidR="003E10D7" w:rsidRPr="00B7135F" w:rsidDel="00D44C2D">
          <w:rPr>
            <w:rFonts w:ascii="Arial" w:eastAsia="Arial" w:hAnsi="Arial" w:cs="Arial"/>
            <w:spacing w:val="-1"/>
            <w:lang w:val="es-MX"/>
            <w:rPrChange w:id="3045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4</w:delText>
        </w:r>
        <w:r w:rsidR="003E10D7" w:rsidRPr="00B7135F" w:rsidDel="00D44C2D">
          <w:rPr>
            <w:rFonts w:ascii="Arial" w:eastAsia="Arial" w:hAnsi="Arial" w:cs="Arial"/>
            <w:lang w:val="es-MX"/>
            <w:rPrChange w:id="3046" w:author="Corporativo D.G." w:date="2020-07-31T17:36:00Z">
              <w:rPr>
                <w:rFonts w:ascii="Arial" w:eastAsia="Arial" w:hAnsi="Arial" w:cs="Arial"/>
              </w:rPr>
            </w:rPrChange>
          </w:rPr>
          <w:delText>.</w:delText>
        </w:r>
      </w:del>
    </w:p>
    <w:p w14:paraId="525D4CCE" w14:textId="77777777" w:rsidR="00DC0FE7" w:rsidRPr="00B7135F" w:rsidRDefault="00DC0FE7">
      <w:pPr>
        <w:spacing w:before="7" w:line="220" w:lineRule="exact"/>
        <w:rPr>
          <w:sz w:val="22"/>
          <w:szCs w:val="22"/>
          <w:lang w:val="es-MX"/>
          <w:rPrChange w:id="3047" w:author="Corporativo D.G." w:date="2020-07-31T17:36:00Z">
            <w:rPr>
              <w:sz w:val="22"/>
              <w:szCs w:val="22"/>
            </w:rPr>
          </w:rPrChange>
        </w:rPr>
      </w:pPr>
    </w:p>
    <w:p w14:paraId="6058683B" w14:textId="65C99456" w:rsidR="00DC0FE7" w:rsidRPr="00B7135F" w:rsidRDefault="003E10D7">
      <w:pPr>
        <w:tabs>
          <w:tab w:val="left" w:pos="520"/>
        </w:tabs>
        <w:ind w:left="528" w:right="87" w:hanging="428"/>
        <w:jc w:val="both"/>
        <w:rPr>
          <w:rFonts w:ascii="Arial" w:eastAsia="Arial" w:hAnsi="Arial" w:cs="Arial"/>
          <w:lang w:val="es-MX"/>
          <w:rPrChange w:id="3048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3049" w:author="Corporativo D.G." w:date="2020-07-31T17:35:00Z">
            <w:rPr>
              <w:rFonts w:ascii="Arial" w:eastAsia="Arial" w:hAnsi="Arial" w:cs="Arial"/>
            </w:rPr>
          </w:rPrChange>
        </w:rPr>
        <w:t>d)</w:t>
      </w:r>
      <w:r w:rsidRPr="00B7135F">
        <w:rPr>
          <w:rFonts w:ascii="Arial" w:eastAsia="Arial" w:hAnsi="Arial" w:cs="Arial"/>
          <w:lang w:val="es-MX"/>
          <w:rPrChange w:id="3050" w:author="Corporativo D.G." w:date="2020-07-31T17:35:00Z">
            <w:rPr>
              <w:rFonts w:ascii="Arial" w:eastAsia="Arial" w:hAnsi="Arial" w:cs="Arial"/>
            </w:rPr>
          </w:rPrChange>
        </w:rPr>
        <w:tab/>
      </w:r>
      <w:r w:rsidRPr="00B7135F">
        <w:rPr>
          <w:rFonts w:ascii="Arial" w:eastAsia="Arial" w:hAnsi="Arial" w:cs="Arial"/>
          <w:highlight w:val="yellow"/>
          <w:lang w:val="es-MX"/>
          <w:rPrChange w:id="3051" w:author="Corporativo D.G." w:date="2020-07-31T17:40:00Z">
            <w:rPr>
              <w:rFonts w:ascii="Arial" w:eastAsia="Arial" w:hAnsi="Arial" w:cs="Arial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052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3053" w:author="Corporativo D.G." w:date="2020-07-31T17:40:00Z">
            <w:rPr>
              <w:rFonts w:ascii="Arial" w:eastAsia="Arial" w:hAnsi="Arial" w:cs="Arial"/>
            </w:rPr>
          </w:rPrChange>
        </w:rPr>
        <w:t xml:space="preserve">bra </w:t>
      </w:r>
      <w:r w:rsidRPr="00B7135F">
        <w:rPr>
          <w:rFonts w:ascii="Arial" w:eastAsia="Arial" w:hAnsi="Arial" w:cs="Arial"/>
          <w:spacing w:val="21"/>
          <w:highlight w:val="yellow"/>
          <w:lang w:val="es-MX"/>
          <w:rPrChange w:id="3054" w:author="Corporativo D.G." w:date="2020-07-31T17:40:00Z">
            <w:rPr>
              <w:rFonts w:ascii="Arial" w:eastAsia="Arial" w:hAnsi="Arial" w:cs="Arial"/>
              <w:spacing w:val="21"/>
            </w:rPr>
          </w:rPrChange>
        </w:rPr>
        <w:t xml:space="preserve"> </w:t>
      </w:r>
      <w:del w:id="3055" w:author="MIGUEL" w:date="2018-04-01T23:01:00Z">
        <w:r w:rsidRPr="00B7135F" w:rsidDel="00D44C2D">
          <w:rPr>
            <w:rFonts w:ascii="Arial" w:eastAsia="Arial" w:hAnsi="Arial" w:cs="Arial"/>
            <w:spacing w:val="1"/>
            <w:highlight w:val="yellow"/>
            <w:lang w:val="es-MX"/>
            <w:rPrChange w:id="3056" w:author="Corporativo D.G." w:date="2020-07-31T17:40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D44C2D">
          <w:rPr>
            <w:rFonts w:ascii="Arial" w:eastAsia="Arial" w:hAnsi="Arial" w:cs="Arial"/>
            <w:highlight w:val="yellow"/>
            <w:lang w:val="es-MX"/>
            <w:rPrChange w:id="3057" w:author="Corporativo D.G." w:date="2020-07-31T17:40:00Z">
              <w:rPr>
                <w:rFonts w:ascii="Arial" w:eastAsia="Arial" w:hAnsi="Arial" w:cs="Arial"/>
              </w:rPr>
            </w:rPrChange>
          </w:rPr>
          <w:delText>h</w:delText>
        </w:r>
        <w:r w:rsidRPr="00B7135F" w:rsidDel="00D44C2D">
          <w:rPr>
            <w:rFonts w:ascii="Arial" w:eastAsia="Arial" w:hAnsi="Arial" w:cs="Arial"/>
            <w:spacing w:val="-1"/>
            <w:highlight w:val="yellow"/>
            <w:lang w:val="es-MX"/>
            <w:rPrChange w:id="3058" w:author="Corporativo D.G." w:date="2020-07-31T17:40:00Z">
              <w:rPr>
                <w:rFonts w:ascii="Arial" w:eastAsia="Arial" w:hAnsi="Arial" w:cs="Arial"/>
                <w:spacing w:val="-1"/>
              </w:rPr>
            </w:rPrChange>
          </w:rPr>
          <w:delText>o</w:delText>
        </w:r>
        <w:r w:rsidRPr="00B7135F" w:rsidDel="00D44C2D">
          <w:rPr>
            <w:rFonts w:ascii="Arial" w:eastAsia="Arial" w:hAnsi="Arial" w:cs="Arial"/>
            <w:highlight w:val="yellow"/>
            <w:lang w:val="es-MX"/>
            <w:rPrChange w:id="3059" w:author="Corporativo D.G." w:date="2020-07-31T17:40:00Z">
              <w:rPr>
                <w:rFonts w:ascii="Arial" w:eastAsia="Arial" w:hAnsi="Arial" w:cs="Arial"/>
              </w:rPr>
            </w:rPrChange>
          </w:rPr>
          <w:delText xml:space="preserve">p </w:delText>
        </w:r>
        <w:r w:rsidRPr="00B7135F" w:rsidDel="00D44C2D">
          <w:rPr>
            <w:rFonts w:ascii="Arial" w:eastAsia="Arial" w:hAnsi="Arial" w:cs="Arial"/>
            <w:spacing w:val="23"/>
            <w:highlight w:val="yellow"/>
            <w:lang w:val="es-MX"/>
            <w:rPrChange w:id="3060" w:author="Corporativo D.G." w:date="2020-07-31T17:40:00Z">
              <w:rPr>
                <w:rFonts w:ascii="Arial" w:eastAsia="Arial" w:hAnsi="Arial" w:cs="Arial"/>
                <w:spacing w:val="23"/>
              </w:rPr>
            </w:rPrChange>
          </w:rPr>
          <w:delText xml:space="preserve"> </w:delText>
        </w:r>
        <w:r w:rsidRPr="00B7135F" w:rsidDel="00D44C2D">
          <w:rPr>
            <w:rFonts w:ascii="Arial" w:eastAsia="Arial" w:hAnsi="Arial" w:cs="Arial"/>
            <w:spacing w:val="-1"/>
            <w:highlight w:val="yellow"/>
            <w:lang w:val="es-MX"/>
            <w:rPrChange w:id="3061" w:author="Corporativo D.G." w:date="2020-07-31T17:40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B7135F" w:rsidDel="00D44C2D">
          <w:rPr>
            <w:rFonts w:ascii="Arial" w:eastAsia="Arial" w:hAnsi="Arial" w:cs="Arial"/>
            <w:highlight w:val="yellow"/>
            <w:lang w:val="es-MX"/>
            <w:rPrChange w:id="3062" w:author="Corporativo D.G." w:date="2020-07-31T17:40:00Z">
              <w:rPr>
                <w:rFonts w:ascii="Arial" w:eastAsia="Arial" w:hAnsi="Arial" w:cs="Arial"/>
              </w:rPr>
            </w:rPrChange>
          </w:rPr>
          <w:delText>d</w:delText>
        </w:r>
        <w:r w:rsidRPr="00B7135F" w:rsidDel="00D44C2D">
          <w:rPr>
            <w:rFonts w:ascii="Arial" w:eastAsia="Arial" w:hAnsi="Arial" w:cs="Arial"/>
            <w:spacing w:val="4"/>
            <w:highlight w:val="yellow"/>
            <w:lang w:val="es-MX"/>
            <w:rPrChange w:id="3063" w:author="Corporativo D.G." w:date="2020-07-31T17:40:00Z">
              <w:rPr>
                <w:rFonts w:ascii="Arial" w:eastAsia="Arial" w:hAnsi="Arial" w:cs="Arial"/>
                <w:spacing w:val="4"/>
              </w:rPr>
            </w:rPrChange>
          </w:rPr>
          <w:delText>m</w:delText>
        </w:r>
        <w:r w:rsidRPr="00B7135F" w:rsidDel="00D44C2D">
          <w:rPr>
            <w:rFonts w:ascii="Arial" w:eastAsia="Arial" w:hAnsi="Arial" w:cs="Arial"/>
            <w:spacing w:val="-1"/>
            <w:highlight w:val="yellow"/>
            <w:lang w:val="es-MX"/>
            <w:rPrChange w:id="3064" w:author="Corporativo D.G." w:date="2020-07-31T17:40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D44C2D">
          <w:rPr>
            <w:rFonts w:ascii="Arial" w:eastAsia="Arial" w:hAnsi="Arial" w:cs="Arial"/>
            <w:highlight w:val="yellow"/>
            <w:lang w:val="es-MX"/>
            <w:rPrChange w:id="3065" w:author="Corporativo D.G." w:date="2020-07-31T17:40:00Z">
              <w:rPr>
                <w:rFonts w:ascii="Arial" w:eastAsia="Arial" w:hAnsi="Arial" w:cs="Arial"/>
              </w:rPr>
            </w:rPrChange>
          </w:rPr>
          <w:delText>n</w:delText>
        </w:r>
        <w:r w:rsidRPr="00B7135F" w:rsidDel="00D44C2D">
          <w:rPr>
            <w:rFonts w:ascii="Arial" w:eastAsia="Arial" w:hAnsi="Arial" w:cs="Arial"/>
            <w:spacing w:val="-1"/>
            <w:highlight w:val="yellow"/>
            <w:lang w:val="es-MX"/>
            <w:rPrChange w:id="3066" w:author="Corporativo D.G." w:date="2020-07-31T17:40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D44C2D">
          <w:rPr>
            <w:rFonts w:ascii="Arial" w:eastAsia="Arial" w:hAnsi="Arial" w:cs="Arial"/>
            <w:spacing w:val="1"/>
            <w:highlight w:val="yellow"/>
            <w:lang w:val="es-MX"/>
            <w:rPrChange w:id="3067" w:author="Corporativo D.G." w:date="2020-07-31T17:40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D44C2D">
          <w:rPr>
            <w:rFonts w:ascii="Arial" w:eastAsia="Arial" w:hAnsi="Arial" w:cs="Arial"/>
            <w:highlight w:val="yellow"/>
            <w:lang w:val="es-MX"/>
            <w:rPrChange w:id="3068" w:author="Corporativo D.G." w:date="2020-07-31T17:40:00Z">
              <w:rPr>
                <w:rFonts w:ascii="Arial" w:eastAsia="Arial" w:hAnsi="Arial" w:cs="Arial"/>
              </w:rPr>
            </w:rPrChange>
          </w:rPr>
          <w:delText>tra</w:delText>
        </w:r>
        <w:r w:rsidRPr="00B7135F" w:rsidDel="00D44C2D">
          <w:rPr>
            <w:rFonts w:ascii="Arial" w:eastAsia="Arial" w:hAnsi="Arial" w:cs="Arial"/>
            <w:spacing w:val="1"/>
            <w:highlight w:val="yellow"/>
            <w:lang w:val="es-MX"/>
            <w:rPrChange w:id="3069" w:author="Corporativo D.G." w:date="2020-07-31T17:40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D44C2D">
          <w:rPr>
            <w:rFonts w:ascii="Arial" w:eastAsia="Arial" w:hAnsi="Arial" w:cs="Arial"/>
            <w:spacing w:val="-1"/>
            <w:highlight w:val="yellow"/>
            <w:lang w:val="es-MX"/>
            <w:rPrChange w:id="3070" w:author="Corporativo D.G." w:date="2020-07-31T17:40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D44C2D">
          <w:rPr>
            <w:rFonts w:ascii="Arial" w:eastAsia="Arial" w:hAnsi="Arial" w:cs="Arial"/>
            <w:spacing w:val="2"/>
            <w:highlight w:val="yellow"/>
            <w:lang w:val="es-MX"/>
            <w:rPrChange w:id="3071" w:author="Corporativo D.G." w:date="2020-07-31T17:40:00Z">
              <w:rPr>
                <w:rFonts w:ascii="Arial" w:eastAsia="Arial" w:hAnsi="Arial" w:cs="Arial"/>
                <w:spacing w:val="2"/>
              </w:rPr>
            </w:rPrChange>
          </w:rPr>
          <w:delText>ó</w:delText>
        </w:r>
        <w:r w:rsidRPr="00B7135F" w:rsidDel="00D44C2D">
          <w:rPr>
            <w:rFonts w:ascii="Arial" w:eastAsia="Arial" w:hAnsi="Arial" w:cs="Arial"/>
            <w:highlight w:val="yellow"/>
            <w:lang w:val="es-MX"/>
            <w:rPrChange w:id="3072" w:author="Corporativo D.G." w:date="2020-07-31T17:40:00Z">
              <w:rPr>
                <w:rFonts w:ascii="Arial" w:eastAsia="Arial" w:hAnsi="Arial" w:cs="Arial"/>
              </w:rPr>
            </w:rPrChange>
          </w:rPr>
          <w:delText>n</w:delText>
        </w:r>
      </w:del>
      <w:ins w:id="3073" w:author="MIGUEL" w:date="2018-04-01T23:01:00Z">
        <w:r w:rsidR="00D44C2D" w:rsidRPr="00B7135F">
          <w:rPr>
            <w:rFonts w:ascii="Arial" w:eastAsia="Arial" w:hAnsi="Arial" w:cs="Arial"/>
            <w:highlight w:val="yellow"/>
            <w:lang w:val="es-MX"/>
            <w:rPrChange w:id="3074" w:author="Corporativo D.G." w:date="2020-07-31T17:40:00Z">
              <w:rPr>
                <w:rFonts w:ascii="Arial" w:eastAsia="Arial" w:hAnsi="Arial" w:cs="Arial"/>
              </w:rPr>
            </w:rPrChange>
          </w:rPr>
          <w:t>XXX</w:t>
        </w:r>
      </w:ins>
      <w:r w:rsidRPr="00B7135F">
        <w:rPr>
          <w:rFonts w:ascii="Arial" w:eastAsia="Arial" w:hAnsi="Arial" w:cs="Arial"/>
          <w:highlight w:val="yellow"/>
          <w:lang w:val="es-MX"/>
          <w:rPrChange w:id="3075" w:author="Corporativo D.G." w:date="2020-07-31T17:40:00Z">
            <w:rPr>
              <w:rFonts w:ascii="Arial" w:eastAsia="Arial" w:hAnsi="Arial" w:cs="Arial"/>
            </w:rPr>
          </w:rPrChange>
        </w:rPr>
        <w:t xml:space="preserve">, </w:t>
      </w:r>
      <w:del w:id="3076" w:author="MIGUEL" w:date="2018-04-01T23:05:00Z">
        <w:r w:rsidRPr="00B7135F" w:rsidDel="007D0E15">
          <w:rPr>
            <w:rFonts w:ascii="Arial" w:eastAsia="Arial" w:hAnsi="Arial" w:cs="Arial"/>
            <w:spacing w:val="11"/>
            <w:highlight w:val="yellow"/>
            <w:lang w:val="es-MX"/>
            <w:rPrChange w:id="3077" w:author="Corporativo D.G." w:date="2020-07-31T17:40:00Z">
              <w:rPr>
                <w:rFonts w:ascii="Arial" w:eastAsia="Arial" w:hAnsi="Arial" w:cs="Arial"/>
                <w:spacing w:val="11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-1"/>
          <w:highlight w:val="yellow"/>
          <w:lang w:val="es-MX"/>
          <w:rPrChange w:id="3078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3079" w:author="Corporativo D.G." w:date="2020-07-31T17:40:00Z">
            <w:rPr>
              <w:rFonts w:ascii="Arial" w:eastAsia="Arial" w:hAnsi="Arial" w:cs="Arial"/>
            </w:rPr>
          </w:rPrChange>
        </w:rPr>
        <w:t>.</w:t>
      </w:r>
      <w:ins w:id="3080" w:author="MIGUEL" w:date="2018-04-01T23:01:00Z">
        <w:r w:rsidR="00D44C2D" w:rsidRPr="00B7135F">
          <w:rPr>
            <w:rFonts w:ascii="Arial" w:eastAsia="Arial" w:hAnsi="Arial" w:cs="Arial"/>
            <w:highlight w:val="yellow"/>
            <w:lang w:val="es-MX"/>
            <w:rPrChange w:id="3081" w:author="Corporativo D.G." w:date="2020-07-31T17:40:00Z">
              <w:rPr>
                <w:rFonts w:ascii="Arial" w:eastAsia="Arial" w:hAnsi="Arial" w:cs="Arial"/>
              </w:rPr>
            </w:rPrChange>
          </w:rPr>
          <w:t>A</w:t>
        </w:r>
      </w:ins>
      <w:del w:id="3082" w:author="MIGUEL" w:date="2018-04-01T23:01:00Z">
        <w:r w:rsidRPr="00B7135F" w:rsidDel="00D44C2D">
          <w:rPr>
            <w:rFonts w:ascii="Arial" w:eastAsia="Arial" w:hAnsi="Arial" w:cs="Arial"/>
            <w:highlight w:val="yellow"/>
            <w:lang w:val="es-MX"/>
            <w:rPrChange w:id="3083" w:author="Corporativo D.G." w:date="2020-07-31T17:40:00Z">
              <w:rPr>
                <w:rFonts w:ascii="Arial" w:eastAsia="Arial" w:hAnsi="Arial" w:cs="Arial"/>
              </w:rPr>
            </w:rPrChange>
          </w:rPr>
          <w:delText>C</w:delText>
        </w:r>
      </w:del>
      <w:r w:rsidRPr="00B7135F">
        <w:rPr>
          <w:rFonts w:ascii="Arial" w:eastAsia="Arial" w:hAnsi="Arial" w:cs="Arial"/>
          <w:highlight w:val="yellow"/>
          <w:lang w:val="es-MX"/>
          <w:rPrChange w:id="3084" w:author="Corporativo D.G." w:date="2020-07-31T17:40:00Z">
            <w:rPr>
              <w:rFonts w:ascii="Arial" w:eastAsia="Arial" w:hAnsi="Arial" w:cs="Arial"/>
            </w:rPr>
          </w:rPrChange>
        </w:rPr>
        <w:t xml:space="preserve">. </w:t>
      </w:r>
      <w:r w:rsidRPr="00B7135F">
        <w:rPr>
          <w:rFonts w:ascii="Arial" w:eastAsia="Arial" w:hAnsi="Arial" w:cs="Arial"/>
          <w:spacing w:val="25"/>
          <w:highlight w:val="yellow"/>
          <w:lang w:val="es-MX"/>
          <w:rPrChange w:id="3085" w:author="Corporativo D.G." w:date="2020-07-31T17:40:00Z">
            <w:rPr>
              <w:rFonts w:ascii="Arial" w:eastAsia="Arial" w:hAnsi="Arial" w:cs="Arial"/>
              <w:spacing w:val="25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3086" w:author="Corporativo D.G." w:date="2020-07-31T17:40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087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3088" w:author="Corporativo D.G." w:date="2020-07-31T17:40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highlight w:val="yellow"/>
          <w:lang w:val="es-MX"/>
          <w:rPrChange w:id="3089" w:author="Corporativo D.G." w:date="2020-07-31T17:40:00Z">
            <w:rPr>
              <w:rFonts w:ascii="Arial" w:eastAsia="Arial" w:hAnsi="Arial" w:cs="Arial"/>
            </w:rPr>
          </w:rPrChange>
        </w:rPr>
        <w:t xml:space="preserve">ne </w:t>
      </w:r>
      <w:r w:rsidRPr="00B7135F">
        <w:rPr>
          <w:rFonts w:ascii="Arial" w:eastAsia="Arial" w:hAnsi="Arial" w:cs="Arial"/>
          <w:spacing w:val="21"/>
          <w:highlight w:val="yellow"/>
          <w:lang w:val="es-MX"/>
          <w:rPrChange w:id="3090" w:author="Corporativo D.G." w:date="2020-07-31T17:40:00Z">
            <w:rPr>
              <w:rFonts w:ascii="Arial" w:eastAsia="Arial" w:hAnsi="Arial" w:cs="Arial"/>
              <w:spacing w:val="2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3091" w:author="Corporativo D.G." w:date="2020-07-31T17:40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highlight w:val="yellow"/>
          <w:lang w:val="es-MX"/>
          <w:rPrChange w:id="3092" w:author="Corporativo D.G." w:date="2020-07-31T17:40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3093" w:author="Corporativo D.G." w:date="2020-07-31T17:40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highlight w:val="yellow"/>
          <w:lang w:val="es-MX"/>
          <w:rPrChange w:id="3094" w:author="Corporativo D.G." w:date="2020-07-31T17:40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095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3096" w:author="Corporativo D.G." w:date="2020-07-31T17:40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highlight w:val="yellow"/>
          <w:lang w:val="es-MX"/>
          <w:rPrChange w:id="3097" w:author="Corporativo D.G." w:date="2020-07-31T17:40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098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highlight w:val="yellow"/>
          <w:lang w:val="es-MX"/>
          <w:rPrChange w:id="3099" w:author="Corporativo D.G." w:date="2020-07-31T17:40:00Z">
            <w:rPr>
              <w:rFonts w:ascii="Arial" w:eastAsia="Arial" w:hAnsi="Arial" w:cs="Arial"/>
            </w:rPr>
          </w:rPrChange>
        </w:rPr>
        <w:t xml:space="preserve">es </w:t>
      </w:r>
      <w:r w:rsidRPr="00B7135F">
        <w:rPr>
          <w:rFonts w:ascii="Arial" w:eastAsia="Arial" w:hAnsi="Arial" w:cs="Arial"/>
          <w:spacing w:val="19"/>
          <w:highlight w:val="yellow"/>
          <w:lang w:val="es-MX"/>
          <w:rPrChange w:id="3100" w:author="Corporativo D.G." w:date="2020-07-31T17:40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3101" w:author="Corporativo D.G." w:date="2020-07-31T17:40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3102" w:author="Corporativo D.G." w:date="2020-07-31T17:40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3103" w:author="Corporativo D.G." w:date="2020-07-31T17:40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104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3105" w:author="Corporativo D.G." w:date="2020-07-31T17:40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106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3107" w:author="Corporativo D.G." w:date="2020-07-31T17:40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108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highlight w:val="yellow"/>
          <w:lang w:val="es-MX"/>
          <w:rPrChange w:id="3109" w:author="Corporativo D.G." w:date="2020-07-31T17:40:00Z">
            <w:rPr>
              <w:rFonts w:ascii="Arial" w:eastAsia="Arial" w:hAnsi="Arial" w:cs="Arial"/>
            </w:rPr>
          </w:rPrChange>
        </w:rPr>
        <w:t xml:space="preserve">tes </w:t>
      </w:r>
      <w:r w:rsidRPr="00B7135F">
        <w:rPr>
          <w:rFonts w:ascii="Arial" w:eastAsia="Arial" w:hAnsi="Arial" w:cs="Arial"/>
          <w:spacing w:val="17"/>
          <w:highlight w:val="yellow"/>
          <w:lang w:val="es-MX"/>
          <w:rPrChange w:id="3110" w:author="Corporativo D.G." w:date="2020-07-31T17:40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3111" w:author="Corporativo D.G." w:date="2020-07-31T17:40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112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3113" w:author="Corporativo D.G." w:date="2020-07-31T17:40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highlight w:val="yellow"/>
          <w:lang w:val="es-MX"/>
          <w:rPrChange w:id="3114" w:author="Corporativo D.G." w:date="2020-07-31T17:40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21"/>
          <w:highlight w:val="yellow"/>
          <w:lang w:val="es-MX"/>
          <w:rPrChange w:id="3115" w:author="Corporativo D.G." w:date="2020-07-31T17:40:00Z">
            <w:rPr>
              <w:rFonts w:ascii="Arial" w:eastAsia="Arial" w:hAnsi="Arial" w:cs="Arial"/>
              <w:spacing w:val="2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3116" w:author="Corporativo D.G." w:date="2020-07-31T17:40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3117" w:author="Corporativo D.G." w:date="2020-07-31T17:40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118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3119" w:author="Corporativo D.G." w:date="2020-07-31T17:40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highlight w:val="yellow"/>
          <w:lang w:val="es-MX"/>
          <w:rPrChange w:id="3120" w:author="Corporativo D.G." w:date="2020-07-31T17:40:00Z">
            <w:rPr>
              <w:rFonts w:ascii="Arial" w:eastAsia="Arial" w:hAnsi="Arial" w:cs="Arial"/>
            </w:rPr>
          </w:rPrChange>
        </w:rPr>
        <w:t xml:space="preserve">brar </w:t>
      </w:r>
      <w:r w:rsidRPr="00B7135F">
        <w:rPr>
          <w:rFonts w:ascii="Arial" w:eastAsia="Arial" w:hAnsi="Arial" w:cs="Arial"/>
          <w:spacing w:val="20"/>
          <w:highlight w:val="yellow"/>
          <w:lang w:val="es-MX"/>
          <w:rPrChange w:id="3121" w:author="Corporativo D.G." w:date="2020-07-31T17:40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3122" w:author="Corporativo D.G." w:date="2020-07-31T17:40:00Z">
            <w:rPr>
              <w:rFonts w:ascii="Arial" w:eastAsia="Arial" w:hAnsi="Arial" w:cs="Arial"/>
            </w:rPr>
          </w:rPrChange>
        </w:rPr>
        <w:t xml:space="preserve">el </w:t>
      </w:r>
      <w:r w:rsidRPr="00B7135F">
        <w:rPr>
          <w:rFonts w:ascii="Arial" w:eastAsia="Arial" w:hAnsi="Arial" w:cs="Arial"/>
          <w:spacing w:val="22"/>
          <w:highlight w:val="yellow"/>
          <w:lang w:val="es-MX"/>
          <w:rPrChange w:id="3123" w:author="Corporativo D.G." w:date="2020-07-31T17:40:00Z">
            <w:rPr>
              <w:rFonts w:ascii="Arial" w:eastAsia="Arial" w:hAnsi="Arial" w:cs="Arial"/>
              <w:spacing w:val="22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3124" w:author="Corporativo D.G." w:date="2020-07-31T17:40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3125" w:author="Corporativo D.G." w:date="2020-07-31T17:40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3126" w:author="Corporativo D.G." w:date="2020-07-31T17:40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3127" w:author="Corporativo D.G." w:date="2020-07-31T17:40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highlight w:val="yellow"/>
          <w:lang w:val="es-MX"/>
          <w:rPrChange w:id="3128" w:author="Corporativo D.G." w:date="2020-07-31T17:40:00Z">
            <w:rPr>
              <w:rFonts w:ascii="Arial" w:eastAsia="Arial" w:hAnsi="Arial" w:cs="Arial"/>
            </w:rPr>
          </w:rPrChange>
        </w:rPr>
        <w:t xml:space="preserve">te </w:t>
      </w:r>
      <w:r w:rsidRPr="00B7135F">
        <w:rPr>
          <w:rFonts w:ascii="Arial" w:eastAsia="Arial" w:hAnsi="Arial" w:cs="Arial"/>
          <w:spacing w:val="17"/>
          <w:highlight w:val="yellow"/>
          <w:lang w:val="es-MX"/>
          <w:rPrChange w:id="3129" w:author="Corporativo D.G." w:date="2020-07-31T17:40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3130" w:author="Corporativo D.G." w:date="2020-07-31T17:40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3131" w:author="Corporativo D.G." w:date="2020-07-31T17:40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highlight w:val="yellow"/>
          <w:lang w:val="es-MX"/>
          <w:rPrChange w:id="3132" w:author="Corporativo D.G." w:date="2020-07-31T17:40:00Z">
            <w:rPr>
              <w:rFonts w:ascii="Arial" w:eastAsia="Arial" w:hAnsi="Arial" w:cs="Arial"/>
            </w:rPr>
          </w:rPrChange>
        </w:rPr>
        <w:t>ntra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3133" w:author="Corporativo D.G." w:date="2020-07-31T17:40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highlight w:val="yellow"/>
          <w:lang w:val="es-MX"/>
          <w:rPrChange w:id="3134" w:author="Corporativo D.G." w:date="2020-07-31T17:40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17"/>
          <w:highlight w:val="yellow"/>
          <w:lang w:val="es-MX"/>
          <w:rPrChange w:id="3135" w:author="Corporativo D.G." w:date="2020-07-31T17:40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3136" w:author="Corporativo D.G." w:date="2020-07-31T17:40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highlight w:val="yellow"/>
          <w:lang w:val="es-MX"/>
          <w:rPrChange w:id="3137" w:author="Corporativo D.G." w:date="2020-07-31T17:40:00Z">
            <w:rPr>
              <w:rFonts w:ascii="Arial" w:eastAsia="Arial" w:hAnsi="Arial" w:cs="Arial"/>
            </w:rPr>
          </w:rPrChange>
        </w:rPr>
        <w:t xml:space="preserve">n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3138" w:author="Corporativo D.G." w:date="2020-07-31T17:40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highlight w:val="yellow"/>
          <w:lang w:val="es-MX"/>
          <w:rPrChange w:id="3139" w:author="Corporativo D.G." w:date="2020-07-31T17:40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140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3141" w:author="Corporativo D.G." w:date="2020-07-31T17:40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highlight w:val="yellow"/>
          <w:lang w:val="es-MX"/>
          <w:rPrChange w:id="3142" w:author="Corporativo D.G." w:date="2020-07-31T17:40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3143" w:author="Corporativo D.G." w:date="2020-07-31T17:40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3144" w:author="Corporativo D.G." w:date="2020-07-31T17:40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145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highlight w:val="yellow"/>
          <w:lang w:val="es-MX"/>
          <w:rPrChange w:id="3146" w:author="Corporativo D.G." w:date="2020-07-31T17:40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3"/>
          <w:highlight w:val="yellow"/>
          <w:lang w:val="es-MX"/>
          <w:rPrChange w:id="3147" w:author="Corporativo D.G." w:date="2020-07-31T17:40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148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3149" w:author="Corporativo D.G." w:date="2020-07-31T17:40:00Z">
            <w:rPr>
              <w:rFonts w:ascii="Arial" w:eastAsia="Arial" w:hAnsi="Arial" w:cs="Arial"/>
            </w:rPr>
          </w:rPrChange>
        </w:rPr>
        <w:t>ón de</w:t>
      </w:r>
      <w:del w:id="3150" w:author="MIGUEL" w:date="2018-04-01T23:01:00Z">
        <w:r w:rsidRPr="00B7135F" w:rsidDel="007D0E15">
          <w:rPr>
            <w:rFonts w:ascii="Arial" w:eastAsia="Arial" w:hAnsi="Arial" w:cs="Arial"/>
            <w:spacing w:val="11"/>
            <w:highlight w:val="yellow"/>
            <w:lang w:val="es-MX"/>
            <w:rPrChange w:id="3151" w:author="Corporativo D.G." w:date="2020-07-31T17:40:00Z">
              <w:rPr>
                <w:rFonts w:ascii="Arial" w:eastAsia="Arial" w:hAnsi="Arial" w:cs="Arial"/>
                <w:spacing w:val="11"/>
              </w:rPr>
            </w:rPrChange>
          </w:rPr>
          <w:delText xml:space="preserve"> </w:delText>
        </w:r>
        <w:r w:rsidRPr="00B7135F" w:rsidDel="007D0E15">
          <w:rPr>
            <w:rFonts w:ascii="Arial" w:eastAsia="Arial" w:hAnsi="Arial" w:cs="Arial"/>
            <w:spacing w:val="3"/>
            <w:highlight w:val="yellow"/>
            <w:lang w:val="es-MX"/>
            <w:rPrChange w:id="3152" w:author="Corporativo D.G." w:date="2020-07-31T17:40:00Z">
              <w:rPr>
                <w:rFonts w:ascii="Arial" w:eastAsia="Arial" w:hAnsi="Arial" w:cs="Arial"/>
                <w:spacing w:val="3"/>
              </w:rPr>
            </w:rPrChange>
          </w:rPr>
          <w:delText>T</w:delText>
        </w:r>
        <w:r w:rsidRPr="00B7135F" w:rsidDel="007D0E15">
          <w:rPr>
            <w:rFonts w:ascii="Arial" w:eastAsia="Arial" w:hAnsi="Arial" w:cs="Arial"/>
            <w:highlight w:val="yellow"/>
            <w:lang w:val="es-MX"/>
            <w:rPrChange w:id="3153" w:author="Corporativo D.G." w:date="2020-07-31T17:40:00Z">
              <w:rPr>
                <w:rFonts w:ascii="Arial" w:eastAsia="Arial" w:hAnsi="Arial" w:cs="Arial"/>
              </w:rPr>
            </w:rPrChange>
          </w:rPr>
          <w:delText>he</w:delText>
        </w:r>
        <w:r w:rsidRPr="00B7135F" w:rsidDel="007D0E15">
          <w:rPr>
            <w:rFonts w:ascii="Arial" w:eastAsia="Arial" w:hAnsi="Arial" w:cs="Arial"/>
            <w:spacing w:val="10"/>
            <w:highlight w:val="yellow"/>
            <w:lang w:val="es-MX"/>
            <w:rPrChange w:id="3154" w:author="Corporativo D.G." w:date="2020-07-31T17:40:00Z">
              <w:rPr>
                <w:rFonts w:ascii="Arial" w:eastAsia="Arial" w:hAnsi="Arial" w:cs="Arial"/>
                <w:spacing w:val="10"/>
              </w:rPr>
            </w:rPrChange>
          </w:rPr>
          <w:delText xml:space="preserve"> </w:delText>
        </w:r>
        <w:r w:rsidRPr="00B7135F" w:rsidDel="007D0E15">
          <w:rPr>
            <w:rFonts w:ascii="Arial" w:eastAsia="Arial" w:hAnsi="Arial" w:cs="Arial"/>
            <w:spacing w:val="-1"/>
            <w:highlight w:val="yellow"/>
            <w:lang w:val="es-MX"/>
            <w:rPrChange w:id="3155" w:author="Corporativo D.G." w:date="2020-07-31T17:40:00Z">
              <w:rPr>
                <w:rFonts w:ascii="Arial" w:eastAsia="Arial" w:hAnsi="Arial" w:cs="Arial"/>
                <w:spacing w:val="-1"/>
              </w:rPr>
            </w:rPrChange>
          </w:rPr>
          <w:delText>B</w:delText>
        </w:r>
        <w:r w:rsidRPr="00B7135F" w:rsidDel="007D0E15">
          <w:rPr>
            <w:rFonts w:ascii="Arial" w:eastAsia="Arial" w:hAnsi="Arial" w:cs="Arial"/>
            <w:spacing w:val="2"/>
            <w:highlight w:val="yellow"/>
            <w:lang w:val="es-MX"/>
            <w:rPrChange w:id="3156" w:author="Corporativo D.G." w:date="2020-07-31T17:40:00Z">
              <w:rPr>
                <w:rFonts w:ascii="Arial" w:eastAsia="Arial" w:hAnsi="Arial" w:cs="Arial"/>
                <w:spacing w:val="2"/>
              </w:rPr>
            </w:rPrChange>
          </w:rPr>
          <w:delText>a</w:delText>
        </w:r>
        <w:r w:rsidRPr="00B7135F" w:rsidDel="007D0E15">
          <w:rPr>
            <w:rFonts w:ascii="Arial" w:eastAsia="Arial" w:hAnsi="Arial" w:cs="Arial"/>
            <w:highlight w:val="yellow"/>
            <w:lang w:val="es-MX"/>
            <w:rPrChange w:id="3157" w:author="Corporativo D.G." w:date="2020-07-31T17:40:00Z">
              <w:rPr>
                <w:rFonts w:ascii="Arial" w:eastAsia="Arial" w:hAnsi="Arial" w:cs="Arial"/>
              </w:rPr>
            </w:rPrChange>
          </w:rPr>
          <w:delText>nk</w:delText>
        </w:r>
        <w:r w:rsidRPr="00B7135F" w:rsidDel="007D0E15">
          <w:rPr>
            <w:rFonts w:ascii="Arial" w:eastAsia="Arial" w:hAnsi="Arial" w:cs="Arial"/>
            <w:spacing w:val="11"/>
            <w:highlight w:val="yellow"/>
            <w:lang w:val="es-MX"/>
            <w:rPrChange w:id="3158" w:author="Corporativo D.G." w:date="2020-07-31T17:40:00Z">
              <w:rPr>
                <w:rFonts w:ascii="Arial" w:eastAsia="Arial" w:hAnsi="Arial" w:cs="Arial"/>
                <w:spacing w:val="11"/>
              </w:rPr>
            </w:rPrChange>
          </w:rPr>
          <w:delText xml:space="preserve"> </w:delText>
        </w:r>
        <w:r w:rsidRPr="00B7135F" w:rsidDel="007D0E15">
          <w:rPr>
            <w:rFonts w:ascii="Arial" w:eastAsia="Arial" w:hAnsi="Arial" w:cs="Arial"/>
            <w:highlight w:val="yellow"/>
            <w:lang w:val="es-MX"/>
            <w:rPrChange w:id="3159" w:author="Corporativo D.G." w:date="2020-07-31T17:40:00Z">
              <w:rPr>
                <w:rFonts w:ascii="Arial" w:eastAsia="Arial" w:hAnsi="Arial" w:cs="Arial"/>
              </w:rPr>
            </w:rPrChange>
          </w:rPr>
          <w:delText>of</w:delText>
        </w:r>
        <w:r w:rsidRPr="00B7135F" w:rsidDel="007D0E15">
          <w:rPr>
            <w:rFonts w:ascii="Arial" w:eastAsia="Arial" w:hAnsi="Arial" w:cs="Arial"/>
            <w:spacing w:val="12"/>
            <w:highlight w:val="yellow"/>
            <w:lang w:val="es-MX"/>
            <w:rPrChange w:id="3160" w:author="Corporativo D.G." w:date="2020-07-31T17:40:00Z">
              <w:rPr>
                <w:rFonts w:ascii="Arial" w:eastAsia="Arial" w:hAnsi="Arial" w:cs="Arial"/>
                <w:spacing w:val="12"/>
              </w:rPr>
            </w:rPrChange>
          </w:rPr>
          <w:delText xml:space="preserve"> </w:delText>
        </w:r>
        <w:r w:rsidRPr="00B7135F" w:rsidDel="007D0E15">
          <w:rPr>
            <w:rFonts w:ascii="Arial" w:eastAsia="Arial" w:hAnsi="Arial" w:cs="Arial"/>
            <w:highlight w:val="yellow"/>
            <w:lang w:val="es-MX"/>
            <w:rPrChange w:id="3161" w:author="Corporativo D.G." w:date="2020-07-31T17:40:00Z">
              <w:rPr>
                <w:rFonts w:ascii="Arial" w:eastAsia="Arial" w:hAnsi="Arial" w:cs="Arial"/>
              </w:rPr>
            </w:rPrChange>
          </w:rPr>
          <w:delText>New</w:delText>
        </w:r>
        <w:r w:rsidRPr="00B7135F" w:rsidDel="007D0E15">
          <w:rPr>
            <w:rFonts w:ascii="Arial" w:eastAsia="Arial" w:hAnsi="Arial" w:cs="Arial"/>
            <w:spacing w:val="10"/>
            <w:highlight w:val="yellow"/>
            <w:lang w:val="es-MX"/>
            <w:rPrChange w:id="3162" w:author="Corporativo D.G." w:date="2020-07-31T17:40:00Z">
              <w:rPr>
                <w:rFonts w:ascii="Arial" w:eastAsia="Arial" w:hAnsi="Arial" w:cs="Arial"/>
                <w:spacing w:val="10"/>
              </w:rPr>
            </w:rPrChange>
          </w:rPr>
          <w:delText xml:space="preserve"> </w:delText>
        </w:r>
        <w:r w:rsidRPr="00B7135F" w:rsidDel="007D0E15">
          <w:rPr>
            <w:rFonts w:ascii="Arial" w:eastAsia="Arial" w:hAnsi="Arial" w:cs="Arial"/>
            <w:spacing w:val="-1"/>
            <w:highlight w:val="yellow"/>
            <w:lang w:val="es-MX"/>
            <w:rPrChange w:id="3163" w:author="Corporativo D.G." w:date="2020-07-31T17:40:00Z">
              <w:rPr>
                <w:rFonts w:ascii="Arial" w:eastAsia="Arial" w:hAnsi="Arial" w:cs="Arial"/>
                <w:spacing w:val="-1"/>
              </w:rPr>
            </w:rPrChange>
          </w:rPr>
          <w:delText>Y</w:delText>
        </w:r>
        <w:r w:rsidRPr="00B7135F" w:rsidDel="007D0E15">
          <w:rPr>
            <w:rFonts w:ascii="Arial" w:eastAsia="Arial" w:hAnsi="Arial" w:cs="Arial"/>
            <w:highlight w:val="yellow"/>
            <w:lang w:val="es-MX"/>
            <w:rPrChange w:id="3164" w:author="Corporativo D.G." w:date="2020-07-31T17:40:00Z">
              <w:rPr>
                <w:rFonts w:ascii="Arial" w:eastAsia="Arial" w:hAnsi="Arial" w:cs="Arial"/>
              </w:rPr>
            </w:rPrChange>
          </w:rPr>
          <w:delText>ork</w:delText>
        </w:r>
        <w:r w:rsidRPr="00B7135F" w:rsidDel="007D0E15">
          <w:rPr>
            <w:rFonts w:ascii="Arial" w:eastAsia="Arial" w:hAnsi="Arial" w:cs="Arial"/>
            <w:spacing w:val="12"/>
            <w:highlight w:val="yellow"/>
            <w:lang w:val="es-MX"/>
            <w:rPrChange w:id="3165" w:author="Corporativo D.G." w:date="2020-07-31T17:40:00Z">
              <w:rPr>
                <w:rFonts w:ascii="Arial" w:eastAsia="Arial" w:hAnsi="Arial" w:cs="Arial"/>
                <w:spacing w:val="12"/>
              </w:rPr>
            </w:rPrChange>
          </w:rPr>
          <w:delText xml:space="preserve"> </w:delText>
        </w:r>
        <w:r w:rsidRPr="00B7135F" w:rsidDel="007D0E15">
          <w:rPr>
            <w:rFonts w:ascii="Arial" w:eastAsia="Arial" w:hAnsi="Arial" w:cs="Arial"/>
            <w:highlight w:val="yellow"/>
            <w:lang w:val="es-MX"/>
            <w:rPrChange w:id="3166" w:author="Corporativo D.G." w:date="2020-07-31T17:40:00Z">
              <w:rPr>
                <w:rFonts w:ascii="Arial" w:eastAsia="Arial" w:hAnsi="Arial" w:cs="Arial"/>
              </w:rPr>
            </w:rPrChange>
          </w:rPr>
          <w:delText>M</w:delText>
        </w:r>
        <w:r w:rsidRPr="00B7135F" w:rsidDel="007D0E15">
          <w:rPr>
            <w:rFonts w:ascii="Arial" w:eastAsia="Arial" w:hAnsi="Arial" w:cs="Arial"/>
            <w:spacing w:val="-1"/>
            <w:highlight w:val="yellow"/>
            <w:lang w:val="es-MX"/>
            <w:rPrChange w:id="3167" w:author="Corporativo D.G." w:date="2020-07-31T17:40:00Z">
              <w:rPr>
                <w:rFonts w:ascii="Arial" w:eastAsia="Arial" w:hAnsi="Arial" w:cs="Arial"/>
                <w:spacing w:val="-1"/>
              </w:rPr>
            </w:rPrChange>
          </w:rPr>
          <w:delText>el</w:delText>
        </w:r>
        <w:r w:rsidRPr="00B7135F" w:rsidDel="007D0E15">
          <w:rPr>
            <w:rFonts w:ascii="Arial" w:eastAsia="Arial" w:hAnsi="Arial" w:cs="Arial"/>
            <w:spacing w:val="1"/>
            <w:highlight w:val="yellow"/>
            <w:lang w:val="es-MX"/>
            <w:rPrChange w:id="3168" w:author="Corporativo D.G." w:date="2020-07-31T17:40:00Z">
              <w:rPr>
                <w:rFonts w:ascii="Arial" w:eastAsia="Arial" w:hAnsi="Arial" w:cs="Arial"/>
                <w:spacing w:val="1"/>
              </w:rPr>
            </w:rPrChange>
          </w:rPr>
          <w:delText>l</w:delText>
        </w:r>
        <w:r w:rsidRPr="00B7135F" w:rsidDel="007D0E15">
          <w:rPr>
            <w:rFonts w:ascii="Arial" w:eastAsia="Arial" w:hAnsi="Arial" w:cs="Arial"/>
            <w:highlight w:val="yellow"/>
            <w:lang w:val="es-MX"/>
            <w:rPrChange w:id="3169" w:author="Corporativo D.G." w:date="2020-07-31T17:40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7D0E15">
          <w:rPr>
            <w:rFonts w:ascii="Arial" w:eastAsia="Arial" w:hAnsi="Arial" w:cs="Arial"/>
            <w:spacing w:val="-1"/>
            <w:highlight w:val="yellow"/>
            <w:lang w:val="es-MX"/>
            <w:rPrChange w:id="3170" w:author="Corporativo D.G." w:date="2020-07-31T17:40:00Z">
              <w:rPr>
                <w:rFonts w:ascii="Arial" w:eastAsia="Arial" w:hAnsi="Arial" w:cs="Arial"/>
                <w:spacing w:val="-1"/>
              </w:rPr>
            </w:rPrChange>
          </w:rPr>
          <w:delText>n</w:delText>
        </w:r>
      </w:del>
      <w:ins w:id="3171" w:author="MIGUEL" w:date="2018-04-01T23:02:00Z">
        <w:r w:rsidR="007D0E15" w:rsidRPr="00B7135F">
          <w:rPr>
            <w:rFonts w:ascii="Arial" w:eastAsia="Arial" w:hAnsi="Arial" w:cs="Arial"/>
            <w:spacing w:val="-1"/>
            <w:highlight w:val="yellow"/>
            <w:lang w:val="es-MX"/>
            <w:rPrChange w:id="3172" w:author="Corporativo D.G." w:date="2020-07-31T17:40:00Z">
              <w:rPr>
                <w:rFonts w:ascii="Arial" w:eastAsia="Arial" w:hAnsi="Arial" w:cs="Arial"/>
                <w:spacing w:val="-1"/>
              </w:rPr>
            </w:rPrChange>
          </w:rPr>
          <w:t>l Banco de la Ilusión</w:t>
        </w:r>
      </w:ins>
      <w:r w:rsidRPr="00B7135F">
        <w:rPr>
          <w:rFonts w:ascii="Arial" w:eastAsia="Arial" w:hAnsi="Arial" w:cs="Arial"/>
          <w:highlight w:val="yellow"/>
          <w:lang w:val="es-MX"/>
          <w:rPrChange w:id="3173" w:author="Corporativo D.G." w:date="2020-07-31T17:40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8"/>
          <w:highlight w:val="yellow"/>
          <w:lang w:val="es-MX"/>
          <w:rPrChange w:id="3174" w:author="Corporativo D.G." w:date="2020-07-31T17:40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3175" w:author="Corporativo D.G." w:date="2020-07-31T17:40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3176" w:author="Corporativo D.G." w:date="2020-07-31T17:40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177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highlight w:val="yellow"/>
          <w:lang w:val="es-MX"/>
          <w:rPrChange w:id="3178" w:author="Corporativo D.G." w:date="2020-07-31T17:40:00Z">
            <w:rPr>
              <w:rFonts w:ascii="Arial" w:eastAsia="Arial" w:hAnsi="Arial" w:cs="Arial"/>
            </w:rPr>
          </w:rPrChange>
        </w:rPr>
        <w:t>.,</w:t>
      </w:r>
      <w:r w:rsidRPr="00B7135F">
        <w:rPr>
          <w:rFonts w:ascii="Arial" w:eastAsia="Arial" w:hAnsi="Arial" w:cs="Arial"/>
          <w:spacing w:val="10"/>
          <w:highlight w:val="yellow"/>
          <w:lang w:val="es-MX"/>
          <w:rPrChange w:id="3179" w:author="Corporativo D.G." w:date="2020-07-31T17:40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3180" w:author="Corporativo D.G." w:date="2020-07-31T17:40:00Z">
            <w:rPr>
              <w:rFonts w:ascii="Arial" w:eastAsia="Arial" w:hAnsi="Arial" w:cs="Arial"/>
            </w:rPr>
          </w:rPrChange>
        </w:rPr>
        <w:t>Inst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3181" w:author="Corporativo D.G." w:date="2020-07-31T17:40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3182" w:author="Corporativo D.G." w:date="2020-07-31T17:40:00Z">
            <w:rPr>
              <w:rFonts w:ascii="Arial" w:eastAsia="Arial" w:hAnsi="Arial" w:cs="Arial"/>
            </w:rPr>
          </w:rPrChange>
        </w:rPr>
        <w:t>tuc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183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3184" w:author="Corporativo D.G." w:date="2020-07-31T17:40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highlight w:val="yellow"/>
          <w:lang w:val="es-MX"/>
          <w:rPrChange w:id="3185" w:author="Corporativo D.G." w:date="2020-07-31T17:40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5"/>
          <w:highlight w:val="yellow"/>
          <w:lang w:val="es-MX"/>
          <w:rPrChange w:id="3186" w:author="Corporativo D.G." w:date="2020-07-31T17:40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3187" w:author="Corporativo D.G." w:date="2020-07-31T17:40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9"/>
          <w:highlight w:val="yellow"/>
          <w:lang w:val="es-MX"/>
          <w:rPrChange w:id="3188" w:author="Corporativo D.G." w:date="2020-07-31T17:40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189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3190" w:author="Corporativo D.G." w:date="2020-07-31T17:40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highlight w:val="yellow"/>
          <w:lang w:val="es-MX"/>
          <w:rPrChange w:id="3191" w:author="Corporativo D.G." w:date="2020-07-31T17:40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3192" w:author="Corporativo D.G." w:date="2020-07-31T17:40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highlight w:val="yellow"/>
          <w:lang w:val="es-MX"/>
          <w:rPrChange w:id="3193" w:author="Corporativo D.G." w:date="2020-07-31T17:40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highlight w:val="yellow"/>
          <w:lang w:val="es-MX"/>
          <w:rPrChange w:id="3194" w:author="Corporativo D.G." w:date="2020-07-31T17:40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3195" w:author="Corporativo D.G." w:date="2020-07-31T17:40:00Z">
            <w:rPr>
              <w:rFonts w:ascii="Arial" w:eastAsia="Arial" w:hAnsi="Arial" w:cs="Arial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196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úl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3197" w:author="Corporativo D.G." w:date="2020-07-31T17:40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198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3199" w:author="Corporativo D.G." w:date="2020-07-31T17:40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200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highlight w:val="yellow"/>
          <w:lang w:val="es-MX"/>
          <w:rPrChange w:id="3201" w:author="Corporativo D.G." w:date="2020-07-31T17:40:00Z">
            <w:rPr>
              <w:rFonts w:ascii="Arial" w:eastAsia="Arial" w:hAnsi="Arial" w:cs="Arial"/>
            </w:rPr>
          </w:rPrChange>
        </w:rPr>
        <w:t>e,</w:t>
      </w:r>
      <w:r w:rsidRPr="00B7135F">
        <w:rPr>
          <w:rFonts w:ascii="Arial" w:eastAsia="Arial" w:hAnsi="Arial" w:cs="Arial"/>
          <w:spacing w:val="6"/>
          <w:highlight w:val="yellow"/>
          <w:lang w:val="es-MX"/>
          <w:rPrChange w:id="3202" w:author="Corporativo D.G." w:date="2020-07-31T17:40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3203" w:author="Corporativo D.G." w:date="2020-07-31T17:40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1"/>
          <w:highlight w:val="yellow"/>
          <w:lang w:val="es-MX"/>
          <w:rPrChange w:id="3204" w:author="Corporativo D.G." w:date="2020-07-31T17:40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3205" w:author="Corporativo D.G." w:date="2020-07-31T17:40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3206" w:author="Corporativo D.G." w:date="2020-07-31T17:40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9"/>
          <w:highlight w:val="yellow"/>
          <w:lang w:val="es-MX"/>
          <w:rPrChange w:id="3207" w:author="Corporativo D.G." w:date="2020-07-31T17:40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3208" w:author="Corporativo D.G." w:date="2020-07-31T17:40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highlight w:val="yellow"/>
          <w:lang w:val="es-MX"/>
          <w:rPrChange w:id="3209" w:author="Corporativo D.G." w:date="2020-07-31T17:40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highlight w:val="yellow"/>
          <w:lang w:val="es-MX"/>
          <w:rPrChange w:id="3210" w:author="Corporativo D.G." w:date="2020-07-31T17:40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highlight w:val="yellow"/>
          <w:lang w:val="es-MX"/>
          <w:rPrChange w:id="3211" w:author="Corporativo D.G." w:date="2020-07-31T17:40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3212" w:author="Corporativo D.G." w:date="2020-07-31T17:40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highlight w:val="yellow"/>
          <w:lang w:val="es-MX"/>
          <w:rPrChange w:id="3213" w:author="Corporativo D.G." w:date="2020-07-31T17:40:00Z">
            <w:rPr>
              <w:rFonts w:ascii="Arial" w:eastAsia="Arial" w:hAnsi="Arial" w:cs="Arial"/>
            </w:rPr>
          </w:rPrChange>
        </w:rPr>
        <w:t>ter</w:t>
      </w:r>
      <w:r w:rsidRPr="00B7135F">
        <w:rPr>
          <w:rFonts w:ascii="Arial" w:eastAsia="Arial" w:hAnsi="Arial" w:cs="Arial"/>
          <w:spacing w:val="5"/>
          <w:highlight w:val="yellow"/>
          <w:lang w:val="es-MX"/>
          <w:rPrChange w:id="3214" w:author="Corporativo D.G." w:date="2020-07-31T17:40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3215" w:author="Corporativo D.G." w:date="2020-07-31T17:40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highlight w:val="yellow"/>
          <w:lang w:val="es-MX"/>
          <w:rPrChange w:id="3216" w:author="Corporativo D.G." w:date="2020-07-31T17:40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3217" w:author="Corporativo D.G." w:date="2020-07-31T17:40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218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3219" w:author="Corporativo D.G." w:date="2020-07-31T17:40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220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3221" w:author="Corporativo D.G." w:date="2020-07-31T17:40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222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3223" w:author="Corporativo D.G." w:date="2020-07-31T17:40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3224" w:author="Corporativo D.G." w:date="2020-07-31T17:40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3225" w:author="Corporativo D.G." w:date="2020-07-31T17:40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1"/>
          <w:highlight w:val="yellow"/>
          <w:lang w:val="es-MX"/>
          <w:rPrChange w:id="3226" w:author="Corporativo D.G." w:date="2020-07-31T17:40:00Z">
            <w:rPr>
              <w:rFonts w:ascii="Arial" w:eastAsia="Arial" w:hAnsi="Arial" w:cs="Arial"/>
              <w:spacing w:val="-2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3227" w:author="Corporativo D.G." w:date="2020-07-31T17:40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highlight w:val="yellow"/>
          <w:lang w:val="es-MX"/>
          <w:rPrChange w:id="3228" w:author="Corporativo D.G." w:date="2020-07-31T17:40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17"/>
          <w:highlight w:val="yellow"/>
          <w:lang w:val="es-MX"/>
          <w:rPrChange w:id="3229" w:author="Corporativo D.G." w:date="2020-07-31T17:40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w w:val="99"/>
          <w:highlight w:val="yellow"/>
          <w:lang w:val="es-MX"/>
          <w:rPrChange w:id="3230" w:author="Corporativo D.G." w:date="2020-07-31T17:40:00Z">
            <w:rPr>
              <w:rFonts w:ascii="Arial" w:eastAsia="Arial" w:hAnsi="Arial" w:cs="Arial"/>
              <w:spacing w:val="3"/>
              <w:w w:val="99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w w:val="99"/>
          <w:highlight w:val="yellow"/>
          <w:lang w:val="es-MX"/>
          <w:rPrChange w:id="3231" w:author="Corporativo D.G." w:date="2020-07-31T17:40:00Z">
            <w:rPr>
              <w:rFonts w:ascii="Arial" w:eastAsia="Arial" w:hAnsi="Arial" w:cs="Arial"/>
              <w:spacing w:val="-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w w:val="99"/>
          <w:highlight w:val="yellow"/>
          <w:lang w:val="es-MX"/>
          <w:rPrChange w:id="3232" w:author="Corporativo D.G." w:date="2020-07-31T17:40:00Z">
            <w:rPr>
              <w:rFonts w:ascii="Arial" w:eastAsia="Arial" w:hAnsi="Arial" w:cs="Arial"/>
              <w:spacing w:val="2"/>
              <w:w w:val="99"/>
            </w:rPr>
          </w:rPrChange>
        </w:rPr>
        <w:t>d</w:t>
      </w:r>
      <w:r w:rsidRPr="00B7135F">
        <w:rPr>
          <w:rFonts w:ascii="Arial" w:eastAsia="Arial" w:hAnsi="Arial" w:cs="Arial"/>
          <w:w w:val="99"/>
          <w:highlight w:val="yellow"/>
          <w:lang w:val="es-MX"/>
          <w:rPrChange w:id="3233" w:author="Corporativo D.G." w:date="2020-07-31T17:40:00Z">
            <w:rPr>
              <w:rFonts w:ascii="Arial" w:eastAsia="Arial" w:hAnsi="Arial" w:cs="Arial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w w:val="99"/>
          <w:highlight w:val="yellow"/>
          <w:lang w:val="es-MX"/>
          <w:rPrChange w:id="3234" w:author="Corporativo D.G." w:date="2020-07-31T17:40:00Z">
            <w:rPr>
              <w:rFonts w:ascii="Arial" w:eastAsia="Arial" w:hAnsi="Arial" w:cs="Arial"/>
              <w:spacing w:val="-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w w:val="99"/>
          <w:highlight w:val="yellow"/>
          <w:lang w:val="es-MX"/>
          <w:rPrChange w:id="3235" w:author="Corporativo D.G." w:date="2020-07-31T17:40:00Z">
            <w:rPr>
              <w:rFonts w:ascii="Arial" w:eastAsia="Arial" w:hAnsi="Arial" w:cs="Arial"/>
              <w:spacing w:val="1"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w w:val="99"/>
          <w:highlight w:val="yellow"/>
          <w:lang w:val="es-MX"/>
          <w:rPrChange w:id="3236" w:author="Corporativo D.G." w:date="2020-07-31T17:40:00Z">
            <w:rPr>
              <w:rFonts w:ascii="Arial" w:eastAsia="Arial" w:hAnsi="Arial" w:cs="Arial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w w:val="99"/>
          <w:highlight w:val="yellow"/>
          <w:lang w:val="es-MX"/>
          <w:rPrChange w:id="3237" w:author="Corporativo D.G." w:date="2020-07-31T17:40:00Z">
            <w:rPr>
              <w:rFonts w:ascii="Arial" w:eastAsia="Arial" w:hAnsi="Arial" w:cs="Arial"/>
              <w:spacing w:val="4"/>
              <w:w w:val="99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w w:val="99"/>
          <w:highlight w:val="yellow"/>
          <w:lang w:val="es-MX"/>
          <w:rPrChange w:id="3238" w:author="Corporativo D.G." w:date="2020-07-31T17:40:00Z">
            <w:rPr>
              <w:rFonts w:ascii="Arial" w:eastAsia="Arial" w:hAnsi="Arial" w:cs="Arial"/>
              <w:spacing w:val="-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w w:val="99"/>
          <w:highlight w:val="yellow"/>
          <w:lang w:val="es-MX"/>
          <w:rPrChange w:id="3239" w:author="Corporativo D.G." w:date="2020-07-31T17:40:00Z">
            <w:rPr>
              <w:rFonts w:ascii="Arial" w:eastAsia="Arial" w:hAnsi="Arial" w:cs="Arial"/>
              <w:spacing w:val="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w w:val="99"/>
          <w:highlight w:val="yellow"/>
          <w:lang w:val="es-MX"/>
          <w:rPrChange w:id="3240" w:author="Corporativo D.G." w:date="2020-07-31T17:40:00Z">
            <w:rPr>
              <w:rFonts w:ascii="Arial" w:eastAsia="Arial" w:hAnsi="Arial" w:cs="Arial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spacing w:val="-12"/>
          <w:w w:val="99"/>
          <w:highlight w:val="yellow"/>
          <w:lang w:val="es-MX"/>
          <w:rPrChange w:id="3241" w:author="Corporativo D.G." w:date="2020-07-31T17:40:00Z">
            <w:rPr>
              <w:rFonts w:ascii="Arial" w:eastAsia="Arial" w:hAnsi="Arial" w:cs="Arial"/>
              <w:spacing w:val="-12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3242" w:author="Corporativo D.G." w:date="2020-07-31T17:40:00Z">
            <w:rPr>
              <w:rFonts w:ascii="Arial" w:eastAsia="Arial" w:hAnsi="Arial" w:cs="Arial"/>
            </w:rPr>
          </w:rPrChange>
        </w:rPr>
        <w:t>F/0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243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0</w:t>
      </w:r>
      <w:ins w:id="3244" w:author="MIGUEL" w:date="2018-04-01T23:02:00Z">
        <w:r w:rsidR="007D0E15" w:rsidRPr="00B7135F">
          <w:rPr>
            <w:rFonts w:ascii="Arial" w:eastAsia="Arial" w:hAnsi="Arial" w:cs="Arial"/>
            <w:highlight w:val="yellow"/>
            <w:lang w:val="es-MX"/>
            <w:rPrChange w:id="3245" w:author="Corporativo D.G." w:date="2020-07-31T17:40:00Z">
              <w:rPr>
                <w:rFonts w:ascii="Arial" w:eastAsia="Arial" w:hAnsi="Arial" w:cs="Arial"/>
              </w:rPr>
            </w:rPrChange>
          </w:rPr>
          <w:t>123</w:t>
        </w:r>
      </w:ins>
      <w:del w:id="3246" w:author="MIGUEL" w:date="2018-04-01T23:02:00Z">
        <w:r w:rsidRPr="00B7135F" w:rsidDel="007D0E15">
          <w:rPr>
            <w:rFonts w:ascii="Arial" w:eastAsia="Arial" w:hAnsi="Arial" w:cs="Arial"/>
            <w:highlight w:val="yellow"/>
            <w:lang w:val="es-MX"/>
            <w:rPrChange w:id="3247" w:author="Corporativo D.G." w:date="2020-07-31T17:40:00Z">
              <w:rPr>
                <w:rFonts w:ascii="Arial" w:eastAsia="Arial" w:hAnsi="Arial" w:cs="Arial"/>
              </w:rPr>
            </w:rPrChange>
          </w:rPr>
          <w:delText>8</w:delText>
        </w:r>
        <w:r w:rsidRPr="00B7135F" w:rsidDel="007D0E15">
          <w:rPr>
            <w:rFonts w:ascii="Arial" w:eastAsia="Arial" w:hAnsi="Arial" w:cs="Arial"/>
            <w:spacing w:val="1"/>
            <w:highlight w:val="yellow"/>
            <w:lang w:val="es-MX"/>
            <w:rPrChange w:id="3248" w:author="Corporativo D.G." w:date="2020-07-31T17:40:00Z">
              <w:rPr>
                <w:rFonts w:ascii="Arial" w:eastAsia="Arial" w:hAnsi="Arial" w:cs="Arial"/>
                <w:spacing w:val="1"/>
              </w:rPr>
            </w:rPrChange>
          </w:rPr>
          <w:delText>5</w:delText>
        </w:r>
        <w:r w:rsidRPr="00B7135F" w:rsidDel="007D0E15">
          <w:rPr>
            <w:rFonts w:ascii="Arial" w:eastAsia="Arial" w:hAnsi="Arial" w:cs="Arial"/>
            <w:highlight w:val="yellow"/>
            <w:lang w:val="es-MX"/>
            <w:rPrChange w:id="3249" w:author="Corporativo D.G." w:date="2020-07-31T17:40:00Z">
              <w:rPr>
                <w:rFonts w:ascii="Arial" w:eastAsia="Arial" w:hAnsi="Arial" w:cs="Arial"/>
              </w:rPr>
            </w:rPrChange>
          </w:rPr>
          <w:delText>4</w:delText>
        </w:r>
      </w:del>
      <w:r w:rsidRPr="00B7135F">
        <w:rPr>
          <w:rFonts w:ascii="Arial" w:eastAsia="Arial" w:hAnsi="Arial" w:cs="Arial"/>
          <w:highlight w:val="yellow"/>
          <w:lang w:val="es-MX"/>
          <w:rPrChange w:id="3250" w:author="Corporativo D.G." w:date="2020-07-31T17:40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21"/>
          <w:highlight w:val="yellow"/>
          <w:lang w:val="es-MX"/>
          <w:rPrChange w:id="3251" w:author="Corporativo D.G." w:date="2020-07-31T17:40:00Z">
            <w:rPr>
              <w:rFonts w:ascii="Arial" w:eastAsia="Arial" w:hAnsi="Arial" w:cs="Arial"/>
              <w:spacing w:val="-2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3252" w:author="Corporativo D.G." w:date="2020-07-31T17:40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3253" w:author="Corporativo D.G." w:date="2020-07-31T17:40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highlight w:val="yellow"/>
          <w:lang w:val="es-MX"/>
          <w:rPrChange w:id="3254" w:author="Corporativo D.G." w:date="2020-07-31T17:40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255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ú</w:t>
      </w:r>
      <w:r w:rsidRPr="00B7135F">
        <w:rPr>
          <w:rFonts w:ascii="Arial" w:eastAsia="Arial" w:hAnsi="Arial" w:cs="Arial"/>
          <w:highlight w:val="yellow"/>
          <w:lang w:val="es-MX"/>
          <w:rPrChange w:id="3256" w:author="Corporativo D.G." w:date="2020-07-31T17:40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5"/>
          <w:highlight w:val="yellow"/>
          <w:lang w:val="es-MX"/>
          <w:rPrChange w:id="3257" w:author="Corporativo D.G." w:date="2020-07-31T17:40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3258" w:author="Corporativo D.G." w:date="2020-07-31T17:40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highlight w:val="yellow"/>
          <w:lang w:val="es-MX"/>
          <w:rPrChange w:id="3259" w:author="Corporativo D.G." w:date="2020-07-31T17:40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260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3261" w:author="Corporativo D.G." w:date="2020-07-31T17:40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3262" w:author="Corporativo D.G." w:date="2020-07-31T17:40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7"/>
          <w:highlight w:val="yellow"/>
          <w:lang w:val="es-MX"/>
          <w:rPrChange w:id="3263" w:author="Corporativo D.G." w:date="2020-07-31T17:40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3264" w:author="Corporativo D.G." w:date="2020-07-31T17:40:00Z">
            <w:rPr>
              <w:rFonts w:ascii="Arial" w:eastAsia="Arial" w:hAnsi="Arial" w:cs="Arial"/>
              <w:spacing w:val="1"/>
            </w:rPr>
          </w:rPrChange>
        </w:rPr>
        <w:t>(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265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3266" w:author="Corporativo D.G." w:date="2020-07-31T17:40:00Z">
            <w:rPr>
              <w:rFonts w:ascii="Arial" w:eastAsia="Arial" w:hAnsi="Arial" w:cs="Arial"/>
            </w:rPr>
          </w:rPrChange>
        </w:rPr>
        <w:t>)</w:t>
      </w:r>
      <w:r w:rsidRPr="00B7135F">
        <w:rPr>
          <w:rFonts w:ascii="Arial" w:eastAsia="Arial" w:hAnsi="Arial" w:cs="Arial"/>
          <w:spacing w:val="-14"/>
          <w:highlight w:val="yellow"/>
          <w:lang w:val="es-MX"/>
          <w:rPrChange w:id="3267" w:author="Corporativo D.G." w:date="2020-07-31T17:40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3268" w:author="Corporativo D.G." w:date="2020-07-31T17:40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highlight w:val="yellow"/>
          <w:lang w:val="es-MX"/>
          <w:rPrChange w:id="3269" w:author="Corporativo D.G." w:date="2020-07-31T17:40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2"/>
          <w:highlight w:val="yellow"/>
          <w:lang w:val="es-MX"/>
          <w:rPrChange w:id="3270" w:author="Corporativo D.G." w:date="2020-07-31T17:40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3271" w:author="Corporativo D.G." w:date="2020-07-31T17:40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16"/>
          <w:highlight w:val="yellow"/>
          <w:lang w:val="es-MX"/>
          <w:rPrChange w:id="3272" w:author="Corporativo D.G." w:date="2020-07-31T17:40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3273" w:author="Corporativo D.G." w:date="2020-07-31T17:40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3274" w:author="Corporativo D.G." w:date="2020-07-31T17:40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highlight w:val="yellow"/>
          <w:lang w:val="es-MX"/>
          <w:rPrChange w:id="3275" w:author="Corporativo D.G." w:date="2020-07-31T17:40:00Z">
            <w:rPr>
              <w:rFonts w:ascii="Arial" w:eastAsia="Arial" w:hAnsi="Arial" w:cs="Arial"/>
            </w:rPr>
          </w:rPrChange>
        </w:rPr>
        <w:t>ntrato</w:t>
      </w:r>
      <w:r w:rsidRPr="00B7135F">
        <w:rPr>
          <w:rFonts w:ascii="Arial" w:eastAsia="Arial" w:hAnsi="Arial" w:cs="Arial"/>
          <w:spacing w:val="-18"/>
          <w:highlight w:val="yellow"/>
          <w:lang w:val="es-MX"/>
          <w:rPrChange w:id="3276" w:author="Corporativo D.G." w:date="2020-07-31T17:40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3277" w:author="Corporativo D.G." w:date="2020-07-31T17:40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3"/>
          <w:highlight w:val="yellow"/>
          <w:lang w:val="es-MX"/>
          <w:rPrChange w:id="3278" w:author="Corporativo D.G." w:date="2020-07-31T17:40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3279" w:author="Corporativo D.G." w:date="2020-07-31T17:40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3280" w:author="Corporativo D.G." w:date="2020-07-31T17:40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3281" w:author="Corporativo D.G." w:date="2020-07-31T17:40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3"/>
          <w:highlight w:val="yellow"/>
          <w:lang w:val="es-MX"/>
          <w:rPrChange w:id="3282" w:author="Corporativo D.G." w:date="2020-07-31T17:40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283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3284" w:author="Corporativo D.G." w:date="2020-07-31T17:40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20"/>
          <w:highlight w:val="yellow"/>
          <w:lang w:val="es-MX"/>
          <w:rPrChange w:id="3285" w:author="Corporativo D.G." w:date="2020-07-31T17:40:00Z">
            <w:rPr>
              <w:rFonts w:ascii="Arial" w:eastAsia="Arial" w:hAnsi="Arial" w:cs="Arial"/>
              <w:spacing w:val="-20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3286" w:author="Corporativo D.G." w:date="2020-07-31T17:40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3"/>
          <w:highlight w:val="yellow"/>
          <w:lang w:val="es-MX"/>
          <w:rPrChange w:id="3287" w:author="Corporativo D.G." w:date="2020-07-31T17:40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3288" w:author="Corporativo D.G." w:date="2020-07-31T17:40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3289" w:author="Corporativo D.G." w:date="2020-07-31T17:40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290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vi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3291" w:author="Corporativo D.G." w:date="2020-07-31T17:40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highlight w:val="yellow"/>
          <w:lang w:val="es-MX"/>
          <w:rPrChange w:id="3292" w:author="Corporativo D.G." w:date="2020-07-31T17:40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0"/>
          <w:highlight w:val="yellow"/>
          <w:lang w:val="es-MX"/>
          <w:rPrChange w:id="3293" w:author="Corporativo D.G." w:date="2020-07-31T17:40:00Z">
            <w:rPr>
              <w:rFonts w:ascii="Arial" w:eastAsia="Arial" w:hAnsi="Arial" w:cs="Arial"/>
              <w:spacing w:val="-2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3294" w:author="Corporativo D.G." w:date="2020-07-31T17:40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highlight w:val="yellow"/>
          <w:lang w:val="es-MX"/>
          <w:rPrChange w:id="3295" w:author="Corporativo D.G." w:date="2020-07-31T17:40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5"/>
          <w:highlight w:val="yellow"/>
          <w:lang w:val="es-MX"/>
          <w:rPrChange w:id="3296" w:author="Corporativo D.G." w:date="2020-07-31T17:40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3297" w:author="Corporativo D.G." w:date="2020-07-31T17:40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highlight w:val="yellow"/>
          <w:lang w:val="es-MX"/>
          <w:rPrChange w:id="3298" w:author="Corporativo D.G." w:date="2020-07-31T17:40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4"/>
          <w:highlight w:val="yellow"/>
          <w:lang w:val="es-MX"/>
          <w:rPrChange w:id="3299" w:author="Corporativo D.G." w:date="2020-07-31T17:40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300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3301" w:author="Corporativo D.G." w:date="2020-07-31T17:40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302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3303" w:author="Corporativo D.G." w:date="2020-07-31T17:40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3304" w:author="Corporativo D.G." w:date="2020-07-31T17:40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3305" w:author="Corporativo D.G." w:date="2020-07-31T17:40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3306" w:author="Corporativo D.G." w:date="2020-07-31T17:40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3307" w:author="Corporativo D.G." w:date="2020-07-31T17:40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lang w:val="es-MX"/>
          <w:rPrChange w:id="3308" w:author="Corporativo D.G." w:date="2020-07-31T17:36:00Z">
            <w:rPr>
              <w:rFonts w:ascii="Arial" w:eastAsia="Arial" w:hAnsi="Arial" w:cs="Arial"/>
            </w:rPr>
          </w:rPrChange>
        </w:rPr>
        <w:t xml:space="preserve"> y</w:t>
      </w:r>
      <w:r w:rsidRPr="00B7135F">
        <w:rPr>
          <w:rFonts w:ascii="Arial" w:eastAsia="Arial" w:hAnsi="Arial" w:cs="Arial"/>
          <w:spacing w:val="-10"/>
          <w:lang w:val="es-MX"/>
          <w:rPrChange w:id="3309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331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31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3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33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31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3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31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317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33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3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3320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19"/>
          <w:lang w:val="es-MX"/>
          <w:rPrChange w:id="3321" w:author="Corporativo D.G." w:date="2020-07-31T17:36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2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32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7"/>
          <w:lang w:val="es-MX"/>
          <w:rPrChange w:id="3324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2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32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3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328" w:author="Corporativo D.G." w:date="2020-07-31T17:36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-11"/>
          <w:lang w:val="es-MX"/>
          <w:rPrChange w:id="3329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del w:id="3330" w:author="MIGUEL" w:date="2018-04-01T23:02:00Z">
        <w:r w:rsidRPr="00B7135F" w:rsidDel="007D0E15">
          <w:rPr>
            <w:rFonts w:ascii="Arial" w:eastAsia="Arial" w:hAnsi="Arial" w:cs="Arial"/>
            <w:spacing w:val="2"/>
            <w:lang w:val="es-MX"/>
            <w:rPrChange w:id="3331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2</w:delText>
        </w:r>
      </w:del>
      <w:r w:rsidRPr="00B7135F">
        <w:rPr>
          <w:rFonts w:ascii="Arial" w:eastAsia="Arial" w:hAnsi="Arial" w:cs="Arial"/>
          <w:lang w:val="es-MX"/>
          <w:rPrChange w:id="3332" w:author="Corporativo D.G." w:date="2020-07-31T17:36:00Z">
            <w:rPr>
              <w:rFonts w:ascii="Arial" w:eastAsia="Arial" w:hAnsi="Arial" w:cs="Arial"/>
            </w:rPr>
          </w:rPrChange>
        </w:rPr>
        <w:t>2</w:t>
      </w:r>
      <w:r w:rsidRPr="00B7135F">
        <w:rPr>
          <w:rFonts w:ascii="Arial" w:eastAsia="Arial" w:hAnsi="Arial" w:cs="Arial"/>
          <w:spacing w:val="-7"/>
          <w:lang w:val="es-MX"/>
          <w:rPrChange w:id="3333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3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8"/>
          <w:lang w:val="es-MX"/>
          <w:rPrChange w:id="3335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del w:id="3336" w:author="MIGUEL" w:date="2018-04-01T23:02:00Z">
        <w:r w:rsidRPr="00B7135F" w:rsidDel="007D0E15">
          <w:rPr>
            <w:rFonts w:ascii="Arial" w:eastAsia="Arial" w:hAnsi="Arial" w:cs="Arial"/>
            <w:spacing w:val="1"/>
            <w:lang w:val="es-MX"/>
            <w:rPrChange w:id="3337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j</w:delText>
        </w:r>
        <w:r w:rsidRPr="00B7135F" w:rsidDel="007D0E15">
          <w:rPr>
            <w:rFonts w:ascii="Arial" w:eastAsia="Arial" w:hAnsi="Arial" w:cs="Arial"/>
            <w:lang w:val="es-MX"/>
            <w:rPrChange w:id="3338" w:author="Corporativo D.G." w:date="2020-07-31T17:36:00Z">
              <w:rPr>
                <w:rFonts w:ascii="Arial" w:eastAsia="Arial" w:hAnsi="Arial" w:cs="Arial"/>
              </w:rPr>
            </w:rPrChange>
          </w:rPr>
          <w:delText>u</w:delText>
        </w:r>
        <w:r w:rsidRPr="00B7135F" w:rsidDel="007D0E15">
          <w:rPr>
            <w:rFonts w:ascii="Arial" w:eastAsia="Arial" w:hAnsi="Arial" w:cs="Arial"/>
            <w:spacing w:val="1"/>
            <w:lang w:val="es-MX"/>
            <w:rPrChange w:id="3339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l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340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7D0E15">
          <w:rPr>
            <w:rFonts w:ascii="Arial" w:eastAsia="Arial" w:hAnsi="Arial" w:cs="Arial"/>
            <w:lang w:val="es-MX"/>
            <w:rPrChange w:id="3341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7D0E15">
          <w:rPr>
            <w:rFonts w:ascii="Arial" w:eastAsia="Arial" w:hAnsi="Arial" w:cs="Arial"/>
            <w:spacing w:val="-9"/>
            <w:lang w:val="es-MX"/>
            <w:rPrChange w:id="3342" w:author="Corporativo D.G." w:date="2020-07-31T17:36:00Z">
              <w:rPr>
                <w:rFonts w:ascii="Arial" w:eastAsia="Arial" w:hAnsi="Arial" w:cs="Arial"/>
                <w:spacing w:val="-9"/>
              </w:rPr>
            </w:rPrChange>
          </w:rPr>
          <w:delText xml:space="preserve"> </w:delText>
        </w:r>
      </w:del>
      <w:ins w:id="3343" w:author="MIGUEL" w:date="2018-04-01T23:02:00Z">
        <w:r w:rsidR="007D0E15" w:rsidRPr="00B7135F">
          <w:rPr>
            <w:rFonts w:ascii="Arial" w:eastAsia="Arial" w:hAnsi="Arial" w:cs="Arial"/>
            <w:spacing w:val="-9"/>
            <w:lang w:val="es-MX"/>
            <w:rPrChange w:id="3344" w:author="Corporativo D.G." w:date="2020-07-31T17:36:00Z">
              <w:rPr>
                <w:rFonts w:ascii="Arial" w:eastAsia="Arial" w:hAnsi="Arial" w:cs="Arial"/>
                <w:spacing w:val="-9"/>
              </w:rPr>
            </w:rPrChange>
          </w:rPr>
          <w:t xml:space="preserve">enero </w:t>
        </w:r>
      </w:ins>
      <w:r w:rsidRPr="00B7135F">
        <w:rPr>
          <w:rFonts w:ascii="Arial" w:eastAsia="Arial" w:hAnsi="Arial" w:cs="Arial"/>
          <w:spacing w:val="2"/>
          <w:lang w:val="es-MX"/>
          <w:rPrChange w:id="334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34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7"/>
          <w:lang w:val="es-MX"/>
          <w:rPrChange w:id="3347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48" w:author="Corporativo D.G." w:date="2020-07-31T17:36:00Z">
            <w:rPr>
              <w:rFonts w:ascii="Arial" w:eastAsia="Arial" w:hAnsi="Arial" w:cs="Arial"/>
            </w:rPr>
          </w:rPrChange>
        </w:rPr>
        <w:t>2</w:t>
      </w:r>
      <w:r w:rsidRPr="00B7135F">
        <w:rPr>
          <w:rFonts w:ascii="Arial" w:eastAsia="Arial" w:hAnsi="Arial" w:cs="Arial"/>
          <w:spacing w:val="1"/>
          <w:lang w:val="es-MX"/>
          <w:rPrChange w:id="33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0</w:t>
      </w:r>
      <w:r w:rsidRPr="00B7135F">
        <w:rPr>
          <w:rFonts w:ascii="Arial" w:eastAsia="Arial" w:hAnsi="Arial" w:cs="Arial"/>
          <w:lang w:val="es-MX"/>
          <w:rPrChange w:id="3350" w:author="Corporativo D.G." w:date="2020-07-31T17:36:00Z">
            <w:rPr>
              <w:rFonts w:ascii="Arial" w:eastAsia="Arial" w:hAnsi="Arial" w:cs="Arial"/>
            </w:rPr>
          </w:rPrChange>
        </w:rPr>
        <w:t>1</w:t>
      </w:r>
      <w:ins w:id="3351" w:author="MIGUEL" w:date="2018-04-01T23:02:00Z">
        <w:r w:rsidR="007D0E15" w:rsidRPr="00B7135F">
          <w:rPr>
            <w:rFonts w:ascii="Arial" w:eastAsia="Arial" w:hAnsi="Arial" w:cs="Arial"/>
            <w:spacing w:val="-1"/>
            <w:lang w:val="es-MX"/>
            <w:rPrChange w:id="3352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1</w:t>
        </w:r>
      </w:ins>
      <w:del w:id="3353" w:author="MIGUEL" w:date="2018-04-01T23:02:00Z">
        <w:r w:rsidRPr="00B7135F" w:rsidDel="007D0E15">
          <w:rPr>
            <w:rFonts w:ascii="Arial" w:eastAsia="Arial" w:hAnsi="Arial" w:cs="Arial"/>
            <w:spacing w:val="-1"/>
            <w:lang w:val="es-MX"/>
            <w:rPrChange w:id="3354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3</w:delText>
        </w:r>
      </w:del>
      <w:r w:rsidRPr="00B7135F">
        <w:rPr>
          <w:rFonts w:ascii="Arial" w:eastAsia="Arial" w:hAnsi="Arial" w:cs="Arial"/>
          <w:lang w:val="es-MX"/>
          <w:rPrChange w:id="3355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0"/>
          <w:lang w:val="es-MX"/>
          <w:rPrChange w:id="3356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35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3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36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3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3"/>
          <w:lang w:val="es-MX"/>
          <w:rPrChange w:id="336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36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3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36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4"/>
          <w:lang w:val="es-MX"/>
          <w:rPrChange w:id="3366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6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3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369" w:author="Corporativo D.G." w:date="2020-07-31T17:36:00Z">
            <w:rPr>
              <w:rFonts w:ascii="Arial" w:eastAsia="Arial" w:hAnsi="Arial" w:cs="Arial"/>
            </w:rPr>
          </w:rPrChange>
        </w:rPr>
        <w:t>tre</w:t>
      </w:r>
      <w:del w:id="3370" w:author="MIGUEL" w:date="2018-04-01T23:03:00Z">
        <w:r w:rsidRPr="00B7135F" w:rsidDel="007D0E15">
          <w:rPr>
            <w:rFonts w:ascii="Arial" w:eastAsia="Arial" w:hAnsi="Arial" w:cs="Arial"/>
            <w:spacing w:val="-10"/>
            <w:lang w:val="es-MX"/>
            <w:rPrChange w:id="3371" w:author="Corporativo D.G." w:date="2020-07-31T17:36:00Z">
              <w:rPr>
                <w:rFonts w:ascii="Arial" w:eastAsia="Arial" w:hAnsi="Arial" w:cs="Arial"/>
                <w:spacing w:val="-10"/>
              </w:rPr>
            </w:rPrChange>
          </w:rPr>
          <w:delText xml:space="preserve"> </w:delText>
        </w:r>
        <w:r w:rsidRPr="00B7135F" w:rsidDel="007D0E15">
          <w:rPr>
            <w:rFonts w:ascii="Arial" w:eastAsia="Arial" w:hAnsi="Arial" w:cs="Arial"/>
            <w:spacing w:val="3"/>
            <w:lang w:val="es-MX"/>
            <w:rPrChange w:id="3372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delText>T</w:delText>
        </w:r>
        <w:r w:rsidRPr="00B7135F" w:rsidDel="007D0E15">
          <w:rPr>
            <w:rFonts w:ascii="Arial" w:eastAsia="Arial" w:hAnsi="Arial" w:cs="Arial"/>
            <w:lang w:val="es-MX"/>
            <w:rPrChange w:id="3373" w:author="Corporativo D.G." w:date="2020-07-31T17:36:00Z">
              <w:rPr>
                <w:rFonts w:ascii="Arial" w:eastAsia="Arial" w:hAnsi="Arial" w:cs="Arial"/>
              </w:rPr>
            </w:rPrChange>
          </w:rPr>
          <w:delText>he</w:delText>
        </w:r>
        <w:r w:rsidRPr="00B7135F" w:rsidDel="007D0E15">
          <w:rPr>
            <w:rFonts w:ascii="Arial" w:eastAsia="Arial" w:hAnsi="Arial" w:cs="Arial"/>
            <w:spacing w:val="-9"/>
            <w:lang w:val="es-MX"/>
            <w:rPrChange w:id="3374" w:author="Corporativo D.G." w:date="2020-07-31T17:36:00Z">
              <w:rPr>
                <w:rFonts w:ascii="Arial" w:eastAsia="Arial" w:hAnsi="Arial" w:cs="Arial"/>
                <w:spacing w:val="-9"/>
              </w:rPr>
            </w:rPrChange>
          </w:rPr>
          <w:delText xml:space="preserve"> </w:delText>
        </w:r>
        <w:r w:rsidRPr="00B7135F" w:rsidDel="007D0E15">
          <w:rPr>
            <w:rFonts w:ascii="Arial" w:eastAsia="Arial" w:hAnsi="Arial" w:cs="Arial"/>
            <w:spacing w:val="1"/>
            <w:lang w:val="es-MX"/>
            <w:rPrChange w:id="3375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B</w:delText>
        </w:r>
        <w:r w:rsidRPr="00B7135F" w:rsidDel="007D0E15">
          <w:rPr>
            <w:rFonts w:ascii="Arial" w:eastAsia="Arial" w:hAnsi="Arial" w:cs="Arial"/>
            <w:lang w:val="es-MX"/>
            <w:rPrChange w:id="3376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377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n</w:delText>
        </w:r>
        <w:r w:rsidRPr="00B7135F" w:rsidDel="007D0E15">
          <w:rPr>
            <w:rFonts w:ascii="Arial" w:eastAsia="Arial" w:hAnsi="Arial" w:cs="Arial"/>
            <w:lang w:val="es-MX"/>
            <w:rPrChange w:id="3378" w:author="Corporativo D.G." w:date="2020-07-31T17:36:00Z">
              <w:rPr>
                <w:rFonts w:ascii="Arial" w:eastAsia="Arial" w:hAnsi="Arial" w:cs="Arial"/>
              </w:rPr>
            </w:rPrChange>
          </w:rPr>
          <w:delText>k</w:delText>
        </w:r>
        <w:r w:rsidRPr="00B7135F" w:rsidDel="007D0E15">
          <w:rPr>
            <w:rFonts w:ascii="Arial" w:eastAsia="Arial" w:hAnsi="Arial" w:cs="Arial"/>
            <w:spacing w:val="-7"/>
            <w:lang w:val="es-MX"/>
            <w:rPrChange w:id="3379" w:author="Corporativo D.G." w:date="2020-07-31T17:36:00Z">
              <w:rPr>
                <w:rFonts w:ascii="Arial" w:eastAsia="Arial" w:hAnsi="Arial" w:cs="Arial"/>
                <w:spacing w:val="-7"/>
              </w:rPr>
            </w:rPrChange>
          </w:rPr>
          <w:delText xml:space="preserve"> </w:delText>
        </w:r>
        <w:r w:rsidRPr="00B7135F" w:rsidDel="007D0E15">
          <w:rPr>
            <w:rFonts w:ascii="Arial" w:eastAsia="Arial" w:hAnsi="Arial" w:cs="Arial"/>
            <w:lang w:val="es-MX"/>
            <w:rPrChange w:id="3380" w:author="Corporativo D.G." w:date="2020-07-31T17:36:00Z">
              <w:rPr>
                <w:rFonts w:ascii="Arial" w:eastAsia="Arial" w:hAnsi="Arial" w:cs="Arial"/>
              </w:rPr>
            </w:rPrChange>
          </w:rPr>
          <w:delText>of</w:delText>
        </w:r>
        <w:r w:rsidRPr="00B7135F" w:rsidDel="007D0E15">
          <w:rPr>
            <w:rFonts w:ascii="Arial" w:eastAsia="Arial" w:hAnsi="Arial" w:cs="Arial"/>
            <w:spacing w:val="-5"/>
            <w:lang w:val="es-MX"/>
            <w:rPrChange w:id="3381" w:author="Corporativo D.G." w:date="2020-07-31T17:36:00Z">
              <w:rPr>
                <w:rFonts w:ascii="Arial" w:eastAsia="Arial" w:hAnsi="Arial" w:cs="Arial"/>
                <w:spacing w:val="-5"/>
              </w:rPr>
            </w:rPrChange>
          </w:rPr>
          <w:delText xml:space="preserve"> </w:delText>
        </w:r>
        <w:r w:rsidRPr="00B7135F" w:rsidDel="007D0E15">
          <w:rPr>
            <w:rFonts w:ascii="Arial" w:eastAsia="Arial" w:hAnsi="Arial" w:cs="Arial"/>
            <w:lang w:val="es-MX"/>
            <w:rPrChange w:id="3382" w:author="Corporativo D.G." w:date="2020-07-31T17:36:00Z">
              <w:rPr>
                <w:rFonts w:ascii="Arial" w:eastAsia="Arial" w:hAnsi="Arial" w:cs="Arial"/>
              </w:rPr>
            </w:rPrChange>
          </w:rPr>
          <w:delText>New</w:delText>
        </w:r>
        <w:r w:rsidRPr="00B7135F" w:rsidDel="007D0E15">
          <w:rPr>
            <w:rFonts w:ascii="Arial" w:eastAsia="Arial" w:hAnsi="Arial" w:cs="Arial"/>
            <w:spacing w:val="-9"/>
            <w:lang w:val="es-MX"/>
            <w:rPrChange w:id="3383" w:author="Corporativo D.G." w:date="2020-07-31T17:36:00Z">
              <w:rPr>
                <w:rFonts w:ascii="Arial" w:eastAsia="Arial" w:hAnsi="Arial" w:cs="Arial"/>
                <w:spacing w:val="-9"/>
              </w:rPr>
            </w:rPrChange>
          </w:rPr>
          <w:delText xml:space="preserve"> 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384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Y</w:delText>
        </w:r>
        <w:r w:rsidRPr="00B7135F" w:rsidDel="007D0E15">
          <w:rPr>
            <w:rFonts w:ascii="Arial" w:eastAsia="Arial" w:hAnsi="Arial" w:cs="Arial"/>
            <w:lang w:val="es-MX"/>
            <w:rPrChange w:id="3385" w:author="Corporativo D.G." w:date="2020-07-31T17:36:00Z">
              <w:rPr>
                <w:rFonts w:ascii="Arial" w:eastAsia="Arial" w:hAnsi="Arial" w:cs="Arial"/>
              </w:rPr>
            </w:rPrChange>
          </w:rPr>
          <w:delText>ork</w:delText>
        </w:r>
        <w:r w:rsidRPr="00B7135F" w:rsidDel="007D0E15">
          <w:rPr>
            <w:rFonts w:ascii="Arial" w:eastAsia="Arial" w:hAnsi="Arial" w:cs="Arial"/>
            <w:spacing w:val="-5"/>
            <w:lang w:val="es-MX"/>
            <w:rPrChange w:id="3386" w:author="Corporativo D.G." w:date="2020-07-31T17:36:00Z">
              <w:rPr>
                <w:rFonts w:ascii="Arial" w:eastAsia="Arial" w:hAnsi="Arial" w:cs="Arial"/>
                <w:spacing w:val="-5"/>
              </w:rPr>
            </w:rPrChange>
          </w:rPr>
          <w:delText xml:space="preserve"> </w:delText>
        </w:r>
        <w:r w:rsidRPr="00B7135F" w:rsidDel="007D0E15">
          <w:rPr>
            <w:rFonts w:ascii="Arial" w:eastAsia="Arial" w:hAnsi="Arial" w:cs="Arial"/>
            <w:lang w:val="es-MX"/>
            <w:rPrChange w:id="3387" w:author="Corporativo D.G." w:date="2020-07-31T17:36:00Z">
              <w:rPr>
                <w:rFonts w:ascii="Arial" w:eastAsia="Arial" w:hAnsi="Arial" w:cs="Arial"/>
              </w:rPr>
            </w:rPrChange>
          </w:rPr>
          <w:delText>M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388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ell</w:delText>
        </w:r>
        <w:r w:rsidRPr="00B7135F" w:rsidDel="007D0E15">
          <w:rPr>
            <w:rFonts w:ascii="Arial" w:eastAsia="Arial" w:hAnsi="Arial" w:cs="Arial"/>
            <w:lang w:val="es-MX"/>
            <w:rPrChange w:id="3389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390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n</w:delText>
        </w:r>
      </w:del>
      <w:ins w:id="3391" w:author="MIGUEL" w:date="2018-04-01T23:03:00Z">
        <w:r w:rsidR="007D0E15" w:rsidRPr="00B7135F">
          <w:rPr>
            <w:rFonts w:ascii="Arial" w:eastAsia="Arial" w:hAnsi="Arial" w:cs="Arial"/>
            <w:spacing w:val="-1"/>
            <w:lang w:val="es-MX"/>
            <w:rPrChange w:id="3392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 xml:space="preserve"> el Banco de la Ilusión</w:t>
        </w:r>
      </w:ins>
      <w:r w:rsidRPr="00B7135F">
        <w:rPr>
          <w:rFonts w:ascii="Arial" w:eastAsia="Arial" w:hAnsi="Arial" w:cs="Arial"/>
          <w:lang w:val="es-MX"/>
          <w:rPrChange w:id="3393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9"/>
          <w:lang w:val="es-MX"/>
          <w:rPrChange w:id="3394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3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39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.</w:t>
      </w:r>
      <w:r w:rsidRPr="00B7135F">
        <w:rPr>
          <w:rFonts w:ascii="Arial" w:eastAsia="Arial" w:hAnsi="Arial" w:cs="Arial"/>
          <w:spacing w:val="-1"/>
          <w:lang w:val="es-MX"/>
          <w:rPrChange w:id="33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398" w:author="Corporativo D.G." w:date="2020-07-31T17:36:00Z">
            <w:rPr>
              <w:rFonts w:ascii="Arial" w:eastAsia="Arial" w:hAnsi="Arial" w:cs="Arial"/>
            </w:rPr>
          </w:rPrChange>
        </w:rPr>
        <w:t>.,</w:t>
      </w:r>
      <w:r w:rsidRPr="00B7135F">
        <w:rPr>
          <w:rFonts w:ascii="Arial" w:eastAsia="Arial" w:hAnsi="Arial" w:cs="Arial"/>
          <w:spacing w:val="-9"/>
          <w:lang w:val="es-MX"/>
          <w:rPrChange w:id="3399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00" w:author="Corporativo D.G." w:date="2020-07-31T17:36:00Z">
            <w:rPr>
              <w:rFonts w:ascii="Arial" w:eastAsia="Arial" w:hAnsi="Arial" w:cs="Arial"/>
            </w:rPr>
          </w:rPrChange>
        </w:rPr>
        <w:t>Ins</w:t>
      </w:r>
      <w:r w:rsidRPr="00B7135F">
        <w:rPr>
          <w:rFonts w:ascii="Arial" w:eastAsia="Arial" w:hAnsi="Arial" w:cs="Arial"/>
          <w:spacing w:val="2"/>
          <w:lang w:val="es-MX"/>
          <w:rPrChange w:id="340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4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03" w:author="Corporativo D.G." w:date="2020-07-31T17:36:00Z">
            <w:rPr>
              <w:rFonts w:ascii="Arial" w:eastAsia="Arial" w:hAnsi="Arial" w:cs="Arial"/>
            </w:rPr>
          </w:rPrChange>
        </w:rPr>
        <w:t>tuc</w:t>
      </w:r>
      <w:r w:rsidRPr="00B7135F">
        <w:rPr>
          <w:rFonts w:ascii="Arial" w:eastAsia="Arial" w:hAnsi="Arial" w:cs="Arial"/>
          <w:spacing w:val="1"/>
          <w:lang w:val="es-MX"/>
          <w:rPrChange w:id="34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05" w:author="Corporativo D.G." w:date="2020-07-31T17:36:00Z">
            <w:rPr>
              <w:rFonts w:ascii="Arial" w:eastAsia="Arial" w:hAnsi="Arial" w:cs="Arial"/>
            </w:rPr>
          </w:rPrChange>
        </w:rPr>
        <w:t>ón de</w:t>
      </w:r>
      <w:r w:rsidRPr="00B7135F">
        <w:rPr>
          <w:rFonts w:ascii="Arial" w:eastAsia="Arial" w:hAnsi="Arial" w:cs="Arial"/>
          <w:spacing w:val="2"/>
          <w:lang w:val="es-MX"/>
          <w:rPrChange w:id="34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4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40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4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4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41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341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414" w:author="Corporativo D.G." w:date="2020-07-31T17:36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-1"/>
          <w:lang w:val="es-MX"/>
          <w:rPrChange w:id="34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341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4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4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4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420" w:author="Corporativo D.G." w:date="2020-07-31T17:36:00Z">
            <w:rPr>
              <w:rFonts w:ascii="Arial" w:eastAsia="Arial" w:hAnsi="Arial" w:cs="Arial"/>
            </w:rPr>
          </w:rPrChange>
        </w:rPr>
        <w:t>e,</w:t>
      </w:r>
      <w:r w:rsidRPr="00B7135F">
        <w:rPr>
          <w:rFonts w:ascii="Arial" w:eastAsia="Arial" w:hAnsi="Arial" w:cs="Arial"/>
          <w:spacing w:val="-3"/>
          <w:lang w:val="es-MX"/>
          <w:rPrChange w:id="3421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22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"/>
          <w:lang w:val="es-MX"/>
          <w:rPrChange w:id="34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s</w:t>
      </w:r>
      <w:r w:rsidRPr="00B7135F">
        <w:rPr>
          <w:rFonts w:ascii="Arial" w:eastAsia="Arial" w:hAnsi="Arial" w:cs="Arial"/>
          <w:lang w:val="es-MX"/>
          <w:rPrChange w:id="3424" w:author="Corporativo D.G." w:date="2020-07-31T17:36:00Z">
            <w:rPr>
              <w:rFonts w:ascii="Arial" w:eastAsia="Arial" w:hAnsi="Arial" w:cs="Arial"/>
            </w:rPr>
          </w:rPrChange>
        </w:rPr>
        <w:t xml:space="preserve">u </w:t>
      </w:r>
      <w:r w:rsidRPr="00B7135F">
        <w:rPr>
          <w:rFonts w:ascii="Arial" w:eastAsia="Arial" w:hAnsi="Arial" w:cs="Arial"/>
          <w:spacing w:val="3"/>
          <w:lang w:val="es-MX"/>
          <w:rPrChange w:id="342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426" w:author="Corporativo D.G." w:date="2020-07-31T17:36:00Z">
            <w:rPr>
              <w:rFonts w:ascii="Arial" w:eastAsia="Arial" w:hAnsi="Arial" w:cs="Arial"/>
            </w:rPr>
          </w:rPrChange>
        </w:rPr>
        <w:t>ará</w:t>
      </w:r>
      <w:r w:rsidRPr="00B7135F">
        <w:rPr>
          <w:rFonts w:ascii="Arial" w:eastAsia="Arial" w:hAnsi="Arial" w:cs="Arial"/>
          <w:spacing w:val="1"/>
          <w:lang w:val="es-MX"/>
          <w:rPrChange w:id="34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428" w:author="Corporativo D.G." w:date="2020-07-31T17:36:00Z">
            <w:rPr>
              <w:rFonts w:ascii="Arial" w:eastAsia="Arial" w:hAnsi="Arial" w:cs="Arial"/>
            </w:rPr>
          </w:rPrChange>
        </w:rPr>
        <w:t>ter</w:t>
      </w:r>
      <w:r w:rsidRPr="00B7135F">
        <w:rPr>
          <w:rFonts w:ascii="Arial" w:eastAsia="Arial" w:hAnsi="Arial" w:cs="Arial"/>
          <w:spacing w:val="-5"/>
          <w:lang w:val="es-MX"/>
          <w:rPrChange w:id="3429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3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431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2"/>
          <w:lang w:val="es-MX"/>
          <w:rPrChange w:id="343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34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3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4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3"/>
          <w:lang w:val="es-MX"/>
          <w:rPrChange w:id="343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4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38" w:author="Corporativo D.G." w:date="2020-07-31T17:36:00Z">
            <w:rPr>
              <w:rFonts w:ascii="Arial" w:eastAsia="Arial" w:hAnsi="Arial" w:cs="Arial"/>
            </w:rPr>
          </w:rPrChange>
        </w:rPr>
        <w:t>ario</w:t>
      </w:r>
      <w:r w:rsidRPr="00B7135F">
        <w:rPr>
          <w:rFonts w:ascii="Arial" w:eastAsia="Arial" w:hAnsi="Arial" w:cs="Arial"/>
          <w:spacing w:val="-5"/>
          <w:lang w:val="es-MX"/>
          <w:rPrChange w:id="3439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441" w:author="Corporativo D.G." w:date="2020-07-31T17:36:00Z">
            <w:rPr>
              <w:rFonts w:ascii="Arial" w:eastAsia="Arial" w:hAnsi="Arial" w:cs="Arial"/>
            </w:rPr>
          </w:rPrChange>
        </w:rPr>
        <w:t>el F</w:t>
      </w:r>
      <w:r w:rsidRPr="00B7135F">
        <w:rPr>
          <w:rFonts w:ascii="Arial" w:eastAsia="Arial" w:hAnsi="Arial" w:cs="Arial"/>
          <w:spacing w:val="-1"/>
          <w:lang w:val="es-MX"/>
          <w:rPrChange w:id="34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44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44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4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4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44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344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4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4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45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9"/>
          <w:lang w:val="es-MX"/>
          <w:rPrChange w:id="3452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53" w:author="Corporativo D.G." w:date="2020-07-31T17:36:00Z">
            <w:rPr>
              <w:rFonts w:ascii="Arial" w:eastAsia="Arial" w:hAnsi="Arial" w:cs="Arial"/>
            </w:rPr>
          </w:rPrChange>
        </w:rPr>
        <w:t>F/0</w:t>
      </w:r>
      <w:r w:rsidRPr="00B7135F">
        <w:rPr>
          <w:rFonts w:ascii="Arial" w:eastAsia="Arial" w:hAnsi="Arial" w:cs="Arial"/>
          <w:spacing w:val="-1"/>
          <w:lang w:val="es-MX"/>
          <w:rPrChange w:id="34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0</w:t>
      </w:r>
      <w:ins w:id="3455" w:author="MIGUEL" w:date="2018-04-01T23:03:00Z">
        <w:r w:rsidR="007D0E15" w:rsidRPr="00B7135F">
          <w:rPr>
            <w:rFonts w:ascii="Arial" w:eastAsia="Arial" w:hAnsi="Arial" w:cs="Arial"/>
            <w:lang w:val="es-MX"/>
            <w:rPrChange w:id="3456" w:author="Corporativo D.G." w:date="2020-07-31T17:36:00Z">
              <w:rPr>
                <w:rFonts w:ascii="Arial" w:eastAsia="Arial" w:hAnsi="Arial" w:cs="Arial"/>
              </w:rPr>
            </w:rPrChange>
          </w:rPr>
          <w:t>123</w:t>
        </w:r>
      </w:ins>
      <w:del w:id="3457" w:author="MIGUEL" w:date="2018-04-01T23:03:00Z">
        <w:r w:rsidRPr="00B7135F" w:rsidDel="007D0E15">
          <w:rPr>
            <w:rFonts w:ascii="Arial" w:eastAsia="Arial" w:hAnsi="Arial" w:cs="Arial"/>
            <w:spacing w:val="2"/>
            <w:lang w:val="es-MX"/>
            <w:rPrChange w:id="3458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8</w:delText>
        </w:r>
        <w:r w:rsidRPr="00B7135F" w:rsidDel="007D0E15">
          <w:rPr>
            <w:rFonts w:ascii="Arial" w:eastAsia="Arial" w:hAnsi="Arial" w:cs="Arial"/>
            <w:lang w:val="es-MX"/>
            <w:rPrChange w:id="3459" w:author="Corporativo D.G." w:date="2020-07-31T17:36:00Z">
              <w:rPr>
                <w:rFonts w:ascii="Arial" w:eastAsia="Arial" w:hAnsi="Arial" w:cs="Arial"/>
              </w:rPr>
            </w:rPrChange>
          </w:rPr>
          <w:delText>54</w:delText>
        </w:r>
      </w:del>
      <w:r w:rsidRPr="00B7135F">
        <w:rPr>
          <w:rFonts w:ascii="Arial" w:eastAsia="Arial" w:hAnsi="Arial" w:cs="Arial"/>
          <w:spacing w:val="-1"/>
          <w:lang w:val="es-MX"/>
          <w:rPrChange w:id="34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61" w:author="Corporativo D.G." w:date="2020-07-31T17:36:00Z">
            <w:rPr>
              <w:rFonts w:ascii="Arial" w:eastAsia="Arial" w:hAnsi="Arial" w:cs="Arial"/>
            </w:rPr>
          </w:rPrChange>
        </w:rPr>
        <w:t>y F</w:t>
      </w:r>
      <w:r w:rsidRPr="00B7135F">
        <w:rPr>
          <w:rFonts w:ascii="Arial" w:eastAsia="Arial" w:hAnsi="Arial" w:cs="Arial"/>
          <w:spacing w:val="-1"/>
          <w:lang w:val="es-MX"/>
          <w:rPrChange w:id="34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63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3"/>
          <w:lang w:val="es-MX"/>
          <w:rPrChange w:id="346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465" w:author="Corporativo D.G." w:date="2020-07-31T17:36:00Z">
            <w:rPr>
              <w:rFonts w:ascii="Arial" w:eastAsia="Arial" w:hAnsi="Arial" w:cs="Arial"/>
            </w:rPr>
          </w:rPrChange>
        </w:rPr>
        <w:t>a</w:t>
      </w:r>
      <w:del w:id="3466" w:author="MIGUEL" w:date="2018-04-01T23:03:00Z">
        <w:r w:rsidRPr="00B7135F" w:rsidDel="007D0E15">
          <w:rPr>
            <w:rFonts w:ascii="Arial" w:eastAsia="Arial" w:hAnsi="Arial" w:cs="Arial"/>
            <w:spacing w:val="-1"/>
            <w:lang w:val="es-MX"/>
            <w:rPrChange w:id="3467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 xml:space="preserve"> </w:delText>
        </w:r>
        <w:r w:rsidRPr="00B7135F" w:rsidDel="007D0E15">
          <w:rPr>
            <w:rFonts w:ascii="Arial" w:eastAsia="Arial" w:hAnsi="Arial" w:cs="Arial"/>
            <w:spacing w:val="1"/>
            <w:lang w:val="es-MX"/>
            <w:rPrChange w:id="3468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7D0E15">
          <w:rPr>
            <w:rFonts w:ascii="Arial" w:eastAsia="Arial" w:hAnsi="Arial" w:cs="Arial"/>
            <w:lang w:val="es-MX"/>
            <w:rPrChange w:id="3469" w:author="Corporativo D.G." w:date="2020-07-31T17:36:00Z">
              <w:rPr>
                <w:rFonts w:ascii="Arial" w:eastAsia="Arial" w:hAnsi="Arial" w:cs="Arial"/>
              </w:rPr>
            </w:rPrChange>
          </w:rPr>
          <w:delText>h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470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o</w:delText>
        </w:r>
        <w:r w:rsidRPr="00B7135F" w:rsidDel="007D0E15">
          <w:rPr>
            <w:rFonts w:ascii="Arial" w:eastAsia="Arial" w:hAnsi="Arial" w:cs="Arial"/>
            <w:lang w:val="es-MX"/>
            <w:rPrChange w:id="3471" w:author="Corporativo D.G." w:date="2020-07-31T17:36:00Z">
              <w:rPr>
                <w:rFonts w:ascii="Arial" w:eastAsia="Arial" w:hAnsi="Arial" w:cs="Arial"/>
              </w:rPr>
            </w:rPrChange>
          </w:rPr>
          <w:delText>p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472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 xml:space="preserve"> A</w:delText>
        </w:r>
        <w:r w:rsidRPr="00B7135F" w:rsidDel="007D0E15">
          <w:rPr>
            <w:rFonts w:ascii="Arial" w:eastAsia="Arial" w:hAnsi="Arial" w:cs="Arial"/>
            <w:lang w:val="es-MX"/>
            <w:rPrChange w:id="3473" w:author="Corporativo D.G." w:date="2020-07-31T17:36:00Z">
              <w:rPr>
                <w:rFonts w:ascii="Arial" w:eastAsia="Arial" w:hAnsi="Arial" w:cs="Arial"/>
              </w:rPr>
            </w:rPrChange>
          </w:rPr>
          <w:delText>d</w:delText>
        </w:r>
        <w:r w:rsidRPr="00B7135F" w:rsidDel="007D0E15">
          <w:rPr>
            <w:rFonts w:ascii="Arial" w:eastAsia="Arial" w:hAnsi="Arial" w:cs="Arial"/>
            <w:spacing w:val="4"/>
            <w:lang w:val="es-MX"/>
            <w:rPrChange w:id="3474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delText>m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475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7D0E15">
          <w:rPr>
            <w:rFonts w:ascii="Arial" w:eastAsia="Arial" w:hAnsi="Arial" w:cs="Arial"/>
            <w:lang w:val="es-MX"/>
            <w:rPrChange w:id="3476" w:author="Corporativo D.G." w:date="2020-07-31T17:36:00Z">
              <w:rPr>
                <w:rFonts w:ascii="Arial" w:eastAsia="Arial" w:hAnsi="Arial" w:cs="Arial"/>
              </w:rPr>
            </w:rPrChange>
          </w:rPr>
          <w:delText>n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477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7D0E15">
          <w:rPr>
            <w:rFonts w:ascii="Arial" w:eastAsia="Arial" w:hAnsi="Arial" w:cs="Arial"/>
            <w:spacing w:val="1"/>
            <w:lang w:val="es-MX"/>
            <w:rPrChange w:id="3478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7D0E15">
          <w:rPr>
            <w:rFonts w:ascii="Arial" w:eastAsia="Arial" w:hAnsi="Arial" w:cs="Arial"/>
            <w:lang w:val="es-MX"/>
            <w:rPrChange w:id="3479" w:author="Corporativo D.G." w:date="2020-07-31T17:36:00Z">
              <w:rPr>
                <w:rFonts w:ascii="Arial" w:eastAsia="Arial" w:hAnsi="Arial" w:cs="Arial"/>
              </w:rPr>
            </w:rPrChange>
          </w:rPr>
          <w:delText>tra</w:delText>
        </w:r>
        <w:r w:rsidRPr="00B7135F" w:rsidDel="007D0E15">
          <w:rPr>
            <w:rFonts w:ascii="Arial" w:eastAsia="Arial" w:hAnsi="Arial" w:cs="Arial"/>
            <w:spacing w:val="1"/>
            <w:lang w:val="es-MX"/>
            <w:rPrChange w:id="3480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ci</w:delText>
        </w:r>
        <w:r w:rsidRPr="00B7135F" w:rsidDel="007D0E15">
          <w:rPr>
            <w:rFonts w:ascii="Arial" w:eastAsia="Arial" w:hAnsi="Arial" w:cs="Arial"/>
            <w:lang w:val="es-MX"/>
            <w:rPrChange w:id="3481" w:author="Corporativo D.G." w:date="2020-07-31T17:36:00Z">
              <w:rPr>
                <w:rFonts w:ascii="Arial" w:eastAsia="Arial" w:hAnsi="Arial" w:cs="Arial"/>
              </w:rPr>
            </w:rPrChange>
          </w:rPr>
          <w:delText>ó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482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n</w:delText>
        </w:r>
      </w:del>
      <w:ins w:id="3483" w:author="MIGUEL" w:date="2018-04-01T23:03:00Z">
        <w:r w:rsidR="007D0E15" w:rsidRPr="00B7135F">
          <w:rPr>
            <w:rFonts w:ascii="Arial" w:eastAsia="Arial" w:hAnsi="Arial" w:cs="Arial"/>
            <w:spacing w:val="-1"/>
            <w:lang w:val="es-MX"/>
            <w:rPrChange w:id="3484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 xml:space="preserve"> XXX</w:t>
        </w:r>
      </w:ins>
      <w:r w:rsidRPr="00B7135F">
        <w:rPr>
          <w:rFonts w:ascii="Arial" w:eastAsia="Arial" w:hAnsi="Arial" w:cs="Arial"/>
          <w:lang w:val="es-MX"/>
          <w:rPrChange w:id="3485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0"/>
          <w:lang w:val="es-MX"/>
          <w:rPrChange w:id="3486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4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48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.</w:t>
      </w:r>
      <w:ins w:id="3489" w:author="MIGUEL" w:date="2018-04-01T23:03:00Z">
        <w:r w:rsidR="007D0E15" w:rsidRPr="00B7135F">
          <w:rPr>
            <w:rFonts w:ascii="Arial" w:eastAsia="Arial" w:hAnsi="Arial" w:cs="Arial"/>
            <w:lang w:val="es-MX"/>
            <w:rPrChange w:id="3490" w:author="Corporativo D.G." w:date="2020-07-31T17:36:00Z">
              <w:rPr>
                <w:rFonts w:ascii="Arial" w:eastAsia="Arial" w:hAnsi="Arial" w:cs="Arial"/>
              </w:rPr>
            </w:rPrChange>
          </w:rPr>
          <w:t>A</w:t>
        </w:r>
      </w:ins>
      <w:del w:id="3491" w:author="MIGUEL" w:date="2018-04-01T23:03:00Z">
        <w:r w:rsidRPr="00B7135F" w:rsidDel="007D0E15">
          <w:rPr>
            <w:rFonts w:ascii="Arial" w:eastAsia="Arial" w:hAnsi="Arial" w:cs="Arial"/>
            <w:lang w:val="es-MX"/>
            <w:rPrChange w:id="3492" w:author="Corporativo D.G." w:date="2020-07-31T17:36:00Z">
              <w:rPr>
                <w:rFonts w:ascii="Arial" w:eastAsia="Arial" w:hAnsi="Arial" w:cs="Arial"/>
              </w:rPr>
            </w:rPrChange>
          </w:rPr>
          <w:delText>C</w:delText>
        </w:r>
      </w:del>
      <w:r w:rsidRPr="00B7135F">
        <w:rPr>
          <w:rFonts w:ascii="Arial" w:eastAsia="Arial" w:hAnsi="Arial" w:cs="Arial"/>
          <w:lang w:val="es-MX"/>
          <w:rPrChange w:id="3493" w:author="Corporativo D.G." w:date="2020-07-31T17:36:00Z">
            <w:rPr>
              <w:rFonts w:ascii="Arial" w:eastAsia="Arial" w:hAnsi="Arial" w:cs="Arial"/>
            </w:rPr>
          </w:rPrChange>
        </w:rPr>
        <w:t>.,</w:t>
      </w:r>
      <w:r w:rsidRPr="00B7135F">
        <w:rPr>
          <w:rFonts w:ascii="Arial" w:eastAsia="Arial" w:hAnsi="Arial" w:cs="Arial"/>
          <w:spacing w:val="3"/>
          <w:lang w:val="es-MX"/>
          <w:rPrChange w:id="349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95" w:author="Corporativo D.G." w:date="2020-07-31T17:36:00Z">
            <w:rPr>
              <w:rFonts w:ascii="Arial" w:eastAsia="Arial" w:hAnsi="Arial" w:cs="Arial"/>
            </w:rPr>
          </w:rPrChange>
        </w:rPr>
        <w:t xml:space="preserve">y </w:t>
      </w:r>
      <w:r w:rsidRPr="00B7135F">
        <w:rPr>
          <w:rFonts w:ascii="Arial" w:eastAsia="Arial" w:hAnsi="Arial" w:cs="Arial"/>
          <w:spacing w:val="1"/>
          <w:lang w:val="es-MX"/>
          <w:rPrChange w:id="34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(</w:t>
      </w:r>
      <w:r w:rsidRPr="00B7135F">
        <w:rPr>
          <w:rFonts w:ascii="Arial" w:eastAsia="Arial" w:hAnsi="Arial" w:cs="Arial"/>
          <w:spacing w:val="-1"/>
          <w:lang w:val="es-MX"/>
          <w:rPrChange w:id="34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ii</w:t>
      </w:r>
      <w:r w:rsidRPr="00B7135F">
        <w:rPr>
          <w:rFonts w:ascii="Arial" w:eastAsia="Arial" w:hAnsi="Arial" w:cs="Arial"/>
          <w:lang w:val="es-MX"/>
          <w:rPrChange w:id="3498" w:author="Corporativo D.G." w:date="2020-07-31T17:36:00Z">
            <w:rPr>
              <w:rFonts w:ascii="Arial" w:eastAsia="Arial" w:hAnsi="Arial" w:cs="Arial"/>
            </w:rPr>
          </w:rPrChange>
        </w:rPr>
        <w:t>)</w:t>
      </w:r>
      <w:r w:rsidRPr="00B7135F">
        <w:rPr>
          <w:rFonts w:ascii="Arial" w:eastAsia="Arial" w:hAnsi="Arial" w:cs="Arial"/>
          <w:spacing w:val="3"/>
          <w:lang w:val="es-MX"/>
          <w:rPrChange w:id="349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50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50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0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5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scr</w:t>
      </w:r>
      <w:r w:rsidRPr="00B7135F">
        <w:rPr>
          <w:rFonts w:ascii="Arial" w:eastAsia="Arial" w:hAnsi="Arial" w:cs="Arial"/>
          <w:spacing w:val="-1"/>
          <w:lang w:val="es-MX"/>
          <w:rPrChange w:id="35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506" w:author="Corporativo D.G." w:date="2020-07-31T17:36:00Z">
            <w:rPr>
              <w:rFonts w:ascii="Arial" w:eastAsia="Arial" w:hAnsi="Arial" w:cs="Arial"/>
            </w:rPr>
          </w:rPrChange>
        </w:rPr>
        <w:t>tura</w:t>
      </w:r>
      <w:r w:rsidRPr="00B7135F">
        <w:rPr>
          <w:rFonts w:ascii="Arial" w:eastAsia="Arial" w:hAnsi="Arial" w:cs="Arial"/>
          <w:spacing w:val="-1"/>
          <w:lang w:val="es-MX"/>
          <w:rPrChange w:id="35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0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35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ú</w:t>
      </w:r>
      <w:r w:rsidRPr="00B7135F">
        <w:rPr>
          <w:rFonts w:ascii="Arial" w:eastAsia="Arial" w:hAnsi="Arial" w:cs="Arial"/>
          <w:lang w:val="es-MX"/>
          <w:rPrChange w:id="3510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5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5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5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51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351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1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5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ú</w:t>
      </w:r>
      <w:r w:rsidRPr="00B7135F">
        <w:rPr>
          <w:rFonts w:ascii="Arial" w:eastAsia="Arial" w:hAnsi="Arial" w:cs="Arial"/>
          <w:spacing w:val="4"/>
          <w:lang w:val="es-MX"/>
          <w:rPrChange w:id="351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519" w:author="Corporativo D.G." w:date="2020-07-31T17:36:00Z">
            <w:rPr>
              <w:rFonts w:ascii="Arial" w:eastAsia="Arial" w:hAnsi="Arial" w:cs="Arial"/>
            </w:rPr>
          </w:rPrChange>
        </w:rPr>
        <w:t>ero</w:t>
      </w:r>
      <w:r w:rsidRPr="00B7135F">
        <w:rPr>
          <w:rFonts w:ascii="Arial" w:eastAsia="Arial" w:hAnsi="Arial" w:cs="Arial"/>
          <w:spacing w:val="-2"/>
          <w:lang w:val="es-MX"/>
          <w:rPrChange w:id="3520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ins w:id="3521" w:author="MIGUEL" w:date="2018-04-01T23:03:00Z">
        <w:r w:rsidR="007D0E15" w:rsidRPr="00B7135F">
          <w:rPr>
            <w:rFonts w:ascii="Arial" w:eastAsia="Arial" w:hAnsi="Arial" w:cs="Arial"/>
            <w:lang w:val="es-MX"/>
            <w:rPrChange w:id="3522" w:author="Corporativo D.G." w:date="2020-07-31T17:36:00Z">
              <w:rPr>
                <w:rFonts w:ascii="Arial" w:eastAsia="Arial" w:hAnsi="Arial" w:cs="Arial"/>
              </w:rPr>
            </w:rPrChange>
          </w:rPr>
          <w:t>34,876</w:t>
        </w:r>
      </w:ins>
      <w:del w:id="3523" w:author="MIGUEL" w:date="2018-04-01T23:03:00Z">
        <w:r w:rsidRPr="00B7135F" w:rsidDel="007D0E15">
          <w:rPr>
            <w:rFonts w:ascii="Arial" w:eastAsia="Arial" w:hAnsi="Arial" w:cs="Arial"/>
            <w:lang w:val="es-MX"/>
            <w:rPrChange w:id="3524" w:author="Corporativo D.G." w:date="2020-07-31T17:36:00Z">
              <w:rPr>
                <w:rFonts w:ascii="Arial" w:eastAsia="Arial" w:hAnsi="Arial" w:cs="Arial"/>
              </w:rPr>
            </w:rPrChange>
          </w:rPr>
          <w:delText>3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525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9</w:delText>
        </w:r>
        <w:r w:rsidRPr="00B7135F" w:rsidDel="007D0E15">
          <w:rPr>
            <w:rFonts w:ascii="Arial" w:eastAsia="Arial" w:hAnsi="Arial" w:cs="Arial"/>
            <w:spacing w:val="2"/>
            <w:lang w:val="es-MX"/>
            <w:rPrChange w:id="3526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,</w:delText>
        </w:r>
        <w:r w:rsidRPr="00B7135F" w:rsidDel="007D0E15">
          <w:rPr>
            <w:rFonts w:ascii="Arial" w:eastAsia="Arial" w:hAnsi="Arial" w:cs="Arial"/>
            <w:lang w:val="es-MX"/>
            <w:rPrChange w:id="3527" w:author="Corporativo D.G." w:date="2020-07-31T17:36:00Z">
              <w:rPr>
                <w:rFonts w:ascii="Arial" w:eastAsia="Arial" w:hAnsi="Arial" w:cs="Arial"/>
              </w:rPr>
            </w:rPrChange>
          </w:rPr>
          <w:delText>5</w:delText>
        </w:r>
        <w:r w:rsidRPr="00B7135F" w:rsidDel="007D0E15">
          <w:rPr>
            <w:rFonts w:ascii="Arial" w:eastAsia="Arial" w:hAnsi="Arial" w:cs="Arial"/>
            <w:spacing w:val="1"/>
            <w:lang w:val="es-MX"/>
            <w:rPrChange w:id="3528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0</w:delText>
        </w:r>
        <w:r w:rsidRPr="00B7135F" w:rsidDel="007D0E15">
          <w:rPr>
            <w:rFonts w:ascii="Arial" w:eastAsia="Arial" w:hAnsi="Arial" w:cs="Arial"/>
            <w:lang w:val="es-MX"/>
            <w:rPrChange w:id="3529" w:author="Corporativo D.G." w:date="2020-07-31T17:36:00Z">
              <w:rPr>
                <w:rFonts w:ascii="Arial" w:eastAsia="Arial" w:hAnsi="Arial" w:cs="Arial"/>
              </w:rPr>
            </w:rPrChange>
          </w:rPr>
          <w:delText>2</w:delText>
        </w:r>
      </w:del>
      <w:r w:rsidRPr="00B7135F">
        <w:rPr>
          <w:rFonts w:ascii="Arial" w:eastAsia="Arial" w:hAnsi="Arial" w:cs="Arial"/>
          <w:lang w:val="es-MX"/>
          <w:rPrChange w:id="3530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3"/>
          <w:lang w:val="es-MX"/>
          <w:rPrChange w:id="3531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53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53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353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f</w:t>
      </w:r>
      <w:r w:rsidRPr="00B7135F">
        <w:rPr>
          <w:rFonts w:ascii="Arial" w:eastAsia="Arial" w:hAnsi="Arial" w:cs="Arial"/>
          <w:lang w:val="es-MX"/>
          <w:rPrChange w:id="353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5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537" w:author="Corporativo D.G." w:date="2020-07-31T17:36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-1"/>
          <w:lang w:val="es-MX"/>
          <w:rPrChange w:id="35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del w:id="3539" w:author="MIGUEL" w:date="2018-04-01T23:03:00Z">
        <w:r w:rsidRPr="00B7135F" w:rsidDel="007D0E15">
          <w:rPr>
            <w:rFonts w:ascii="Arial" w:eastAsia="Arial" w:hAnsi="Arial" w:cs="Arial"/>
            <w:lang w:val="es-MX"/>
            <w:rPrChange w:id="3540" w:author="Corporativo D.G." w:date="2020-07-31T17:36:00Z">
              <w:rPr>
                <w:rFonts w:ascii="Arial" w:eastAsia="Arial" w:hAnsi="Arial" w:cs="Arial"/>
              </w:rPr>
            </w:rPrChange>
          </w:rPr>
          <w:delText>3</w:delText>
        </w:r>
      </w:del>
      <w:r w:rsidRPr="00B7135F">
        <w:rPr>
          <w:rFonts w:ascii="Arial" w:eastAsia="Arial" w:hAnsi="Arial" w:cs="Arial"/>
          <w:lang w:val="es-MX"/>
          <w:rPrChange w:id="3541" w:author="Corporativo D.G." w:date="2020-07-31T17:36:00Z">
            <w:rPr>
              <w:rFonts w:ascii="Arial" w:eastAsia="Arial" w:hAnsi="Arial" w:cs="Arial"/>
            </w:rPr>
          </w:rPrChange>
        </w:rPr>
        <w:t>1</w:t>
      </w:r>
      <w:ins w:id="3542" w:author="MIGUEL" w:date="2018-04-01T23:03:00Z">
        <w:r w:rsidR="007D0E15" w:rsidRPr="00B7135F">
          <w:rPr>
            <w:rFonts w:ascii="Arial" w:eastAsia="Arial" w:hAnsi="Arial" w:cs="Arial"/>
            <w:lang w:val="es-MX"/>
            <w:rPrChange w:id="3543" w:author="Corporativo D.G." w:date="2020-07-31T17:36:00Z">
              <w:rPr>
                <w:rFonts w:ascii="Arial" w:eastAsia="Arial" w:hAnsi="Arial" w:cs="Arial"/>
              </w:rPr>
            </w:rPrChange>
          </w:rPr>
          <w:t>9</w:t>
        </w:r>
      </w:ins>
      <w:r w:rsidRPr="00B7135F">
        <w:rPr>
          <w:rFonts w:ascii="Arial" w:eastAsia="Arial" w:hAnsi="Arial" w:cs="Arial"/>
          <w:spacing w:val="4"/>
          <w:lang w:val="es-MX"/>
          <w:rPrChange w:id="354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4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"/>
          <w:lang w:val="es-MX"/>
          <w:rPrChange w:id="354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ins w:id="3547" w:author="MIGUEL" w:date="2018-04-01T23:03:00Z">
        <w:r w:rsidR="007D0E15" w:rsidRPr="00B7135F">
          <w:rPr>
            <w:rFonts w:ascii="Arial" w:eastAsia="Arial" w:hAnsi="Arial" w:cs="Arial"/>
            <w:lang w:val="es-MX"/>
            <w:rPrChange w:id="3548" w:author="Corporativo D.G." w:date="2020-07-31T17:36:00Z">
              <w:rPr>
                <w:rFonts w:ascii="Arial" w:eastAsia="Arial" w:hAnsi="Arial" w:cs="Arial"/>
              </w:rPr>
            </w:rPrChange>
          </w:rPr>
          <w:t>OCTUBRE</w:t>
        </w:r>
      </w:ins>
      <w:del w:id="3549" w:author="MIGUEL" w:date="2018-04-01T23:03:00Z">
        <w:r w:rsidRPr="00B7135F" w:rsidDel="007D0E15">
          <w:rPr>
            <w:rFonts w:ascii="Arial" w:eastAsia="Arial" w:hAnsi="Arial" w:cs="Arial"/>
            <w:spacing w:val="1"/>
            <w:lang w:val="es-MX"/>
            <w:rPrChange w:id="3550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j</w:delText>
        </w:r>
        <w:r w:rsidRPr="00B7135F" w:rsidDel="007D0E15">
          <w:rPr>
            <w:rFonts w:ascii="Arial" w:eastAsia="Arial" w:hAnsi="Arial" w:cs="Arial"/>
            <w:lang w:val="es-MX"/>
            <w:rPrChange w:id="3551" w:author="Corporativo D.G." w:date="2020-07-31T17:36:00Z">
              <w:rPr>
                <w:rFonts w:ascii="Arial" w:eastAsia="Arial" w:hAnsi="Arial" w:cs="Arial"/>
              </w:rPr>
            </w:rPrChange>
          </w:rPr>
          <w:delText>u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552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li</w:delText>
        </w:r>
        <w:r w:rsidRPr="00B7135F" w:rsidDel="007D0E15">
          <w:rPr>
            <w:rFonts w:ascii="Arial" w:eastAsia="Arial" w:hAnsi="Arial" w:cs="Arial"/>
            <w:lang w:val="es-MX"/>
            <w:rPrChange w:id="3553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</w:del>
      <w:r w:rsidRPr="00B7135F">
        <w:rPr>
          <w:rFonts w:ascii="Arial" w:eastAsia="Arial" w:hAnsi="Arial" w:cs="Arial"/>
          <w:spacing w:val="2"/>
          <w:lang w:val="es-MX"/>
          <w:rPrChange w:id="35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5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"/>
          <w:lang w:val="es-MX"/>
          <w:rPrChange w:id="355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57" w:author="Corporativo D.G." w:date="2020-07-31T17:36:00Z">
            <w:rPr>
              <w:rFonts w:ascii="Arial" w:eastAsia="Arial" w:hAnsi="Arial" w:cs="Arial"/>
            </w:rPr>
          </w:rPrChange>
        </w:rPr>
        <w:t>2</w:t>
      </w:r>
      <w:r w:rsidRPr="00B7135F">
        <w:rPr>
          <w:rFonts w:ascii="Arial" w:eastAsia="Arial" w:hAnsi="Arial" w:cs="Arial"/>
          <w:spacing w:val="1"/>
          <w:lang w:val="es-MX"/>
          <w:rPrChange w:id="35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0</w:t>
      </w:r>
      <w:r w:rsidRPr="00B7135F">
        <w:rPr>
          <w:rFonts w:ascii="Arial" w:eastAsia="Arial" w:hAnsi="Arial" w:cs="Arial"/>
          <w:lang w:val="es-MX"/>
          <w:rPrChange w:id="3559" w:author="Corporativo D.G." w:date="2020-07-31T17:36:00Z">
            <w:rPr>
              <w:rFonts w:ascii="Arial" w:eastAsia="Arial" w:hAnsi="Arial" w:cs="Arial"/>
            </w:rPr>
          </w:rPrChange>
        </w:rPr>
        <w:t>1</w:t>
      </w:r>
      <w:r w:rsidRPr="00B7135F">
        <w:rPr>
          <w:rFonts w:ascii="Arial" w:eastAsia="Arial" w:hAnsi="Arial" w:cs="Arial"/>
          <w:spacing w:val="-1"/>
          <w:lang w:val="es-MX"/>
          <w:rPrChange w:id="35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3</w:t>
      </w:r>
      <w:r w:rsidRPr="00B7135F">
        <w:rPr>
          <w:rFonts w:ascii="Arial" w:eastAsia="Arial" w:hAnsi="Arial" w:cs="Arial"/>
          <w:lang w:val="es-MX"/>
          <w:rPrChange w:id="3561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2"/>
          <w:lang w:val="es-MX"/>
          <w:rPrChange w:id="356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63" w:author="Corporativo D.G." w:date="2020-07-31T17:36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-1"/>
          <w:lang w:val="es-MX"/>
          <w:rPrChange w:id="35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5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35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356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5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56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3570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7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5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57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574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-1"/>
          <w:lang w:val="es-MX"/>
          <w:rPrChange w:id="35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57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357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57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57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358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8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5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583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3"/>
          <w:lang w:val="es-MX"/>
          <w:rPrChange w:id="358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58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5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5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58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5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5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5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59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593" w:author="Corporativo D.G." w:date="2020-07-31T17:36:00Z">
            <w:rPr>
              <w:rFonts w:ascii="Arial" w:eastAsia="Arial" w:hAnsi="Arial" w:cs="Arial"/>
            </w:rPr>
          </w:rPrChange>
        </w:rPr>
        <w:t>do</w:t>
      </w:r>
      <w:del w:id="3594" w:author="MIGUEL" w:date="2018-04-01T23:04:00Z">
        <w:r w:rsidRPr="00B7135F" w:rsidDel="007D0E15">
          <w:rPr>
            <w:rFonts w:ascii="Arial" w:eastAsia="Arial" w:hAnsi="Arial" w:cs="Arial"/>
            <w:spacing w:val="-6"/>
            <w:lang w:val="es-MX"/>
            <w:rPrChange w:id="3595" w:author="Corporativo D.G." w:date="2020-07-31T17:36:00Z">
              <w:rPr>
                <w:rFonts w:ascii="Arial" w:eastAsia="Arial" w:hAnsi="Arial" w:cs="Arial"/>
                <w:spacing w:val="-6"/>
              </w:rPr>
            </w:rPrChange>
          </w:rPr>
          <w:delText xml:space="preserve"> </w:delText>
        </w:r>
        <w:r w:rsidRPr="00B7135F" w:rsidDel="007D0E15">
          <w:rPr>
            <w:rFonts w:ascii="Arial" w:eastAsia="Arial" w:hAnsi="Arial" w:cs="Arial"/>
            <w:spacing w:val="1"/>
            <w:lang w:val="es-MX"/>
            <w:rPrChange w:id="3596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J</w:delText>
        </w:r>
        <w:r w:rsidRPr="00B7135F" w:rsidDel="007D0E15">
          <w:rPr>
            <w:rFonts w:ascii="Arial" w:eastAsia="Arial" w:hAnsi="Arial" w:cs="Arial"/>
            <w:lang w:val="es-MX"/>
            <w:rPrChange w:id="3597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7D0E15">
          <w:rPr>
            <w:rFonts w:ascii="Arial" w:eastAsia="Arial" w:hAnsi="Arial" w:cs="Arial"/>
            <w:spacing w:val="1"/>
            <w:lang w:val="es-MX"/>
            <w:rPrChange w:id="3598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7D0E15">
          <w:rPr>
            <w:rFonts w:ascii="Arial" w:eastAsia="Arial" w:hAnsi="Arial" w:cs="Arial"/>
            <w:lang w:val="es-MX"/>
            <w:rPrChange w:id="3599" w:author="Corporativo D.G." w:date="2020-07-31T17:36:00Z">
              <w:rPr>
                <w:rFonts w:ascii="Arial" w:eastAsia="Arial" w:hAnsi="Arial" w:cs="Arial"/>
              </w:rPr>
            </w:rPrChange>
          </w:rPr>
          <w:delText>é L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600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ui</w:delText>
        </w:r>
        <w:r w:rsidRPr="00B7135F" w:rsidDel="007D0E15">
          <w:rPr>
            <w:rFonts w:ascii="Arial" w:eastAsia="Arial" w:hAnsi="Arial" w:cs="Arial"/>
            <w:lang w:val="es-MX"/>
            <w:rPrChange w:id="3601" w:author="Corporativo D.G." w:date="2020-07-31T17:36:00Z">
              <w:rPr>
                <w:rFonts w:ascii="Arial" w:eastAsia="Arial" w:hAnsi="Arial" w:cs="Arial"/>
              </w:rPr>
            </w:rPrChange>
          </w:rPr>
          <w:delText>s</w:delText>
        </w:r>
        <w:r w:rsidRPr="00B7135F" w:rsidDel="007D0E15">
          <w:rPr>
            <w:rFonts w:ascii="Arial" w:eastAsia="Arial" w:hAnsi="Arial" w:cs="Arial"/>
            <w:spacing w:val="6"/>
            <w:lang w:val="es-MX"/>
            <w:rPrChange w:id="3602" w:author="Corporativo D.G." w:date="2020-07-31T17:36:00Z">
              <w:rPr>
                <w:rFonts w:ascii="Arial" w:eastAsia="Arial" w:hAnsi="Arial" w:cs="Arial"/>
                <w:spacing w:val="6"/>
              </w:rPr>
            </w:rPrChange>
          </w:rPr>
          <w:delText xml:space="preserve"> 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603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V</w:delText>
        </w:r>
        <w:r w:rsidRPr="00B7135F" w:rsidDel="007D0E15">
          <w:rPr>
            <w:rFonts w:ascii="Arial" w:eastAsia="Arial" w:hAnsi="Arial" w:cs="Arial"/>
            <w:spacing w:val="1"/>
            <w:lang w:val="es-MX"/>
            <w:rPrChange w:id="3604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i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605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B7135F" w:rsidDel="007D0E15">
          <w:rPr>
            <w:rFonts w:ascii="Arial" w:eastAsia="Arial" w:hAnsi="Arial" w:cs="Arial"/>
            <w:spacing w:val="1"/>
            <w:lang w:val="es-MX"/>
            <w:rPrChange w:id="3606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l</w:delText>
        </w:r>
        <w:r w:rsidRPr="00B7135F" w:rsidDel="007D0E15">
          <w:rPr>
            <w:rFonts w:ascii="Arial" w:eastAsia="Arial" w:hAnsi="Arial" w:cs="Arial"/>
            <w:lang w:val="es-MX"/>
            <w:rPrChange w:id="3607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7D0E15">
          <w:rPr>
            <w:rFonts w:ascii="Arial" w:eastAsia="Arial" w:hAnsi="Arial" w:cs="Arial"/>
            <w:spacing w:val="1"/>
            <w:lang w:val="es-MX"/>
            <w:rPrChange w:id="3608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v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609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7D0E15">
          <w:rPr>
            <w:rFonts w:ascii="Arial" w:eastAsia="Arial" w:hAnsi="Arial" w:cs="Arial"/>
            <w:spacing w:val="1"/>
            <w:lang w:val="es-MX"/>
            <w:rPrChange w:id="3610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7D0E15">
          <w:rPr>
            <w:rFonts w:ascii="Arial" w:eastAsia="Arial" w:hAnsi="Arial" w:cs="Arial"/>
            <w:lang w:val="es-MX"/>
            <w:rPrChange w:id="3611" w:author="Corporativo D.G." w:date="2020-07-31T17:36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612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n</w:delText>
        </w:r>
        <w:r w:rsidRPr="00B7135F" w:rsidDel="007D0E15">
          <w:rPr>
            <w:rFonts w:ascii="Arial" w:eastAsia="Arial" w:hAnsi="Arial" w:cs="Arial"/>
            <w:spacing w:val="1"/>
            <w:lang w:val="es-MX"/>
            <w:rPrChange w:id="3613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ci</w:delText>
        </w:r>
        <w:r w:rsidRPr="00B7135F" w:rsidDel="007D0E15">
          <w:rPr>
            <w:rFonts w:ascii="Arial" w:eastAsia="Arial" w:hAnsi="Arial" w:cs="Arial"/>
            <w:lang w:val="es-MX"/>
            <w:rPrChange w:id="3614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7D0E15">
          <w:rPr>
            <w:rFonts w:ascii="Arial" w:eastAsia="Arial" w:hAnsi="Arial" w:cs="Arial"/>
            <w:spacing w:val="-5"/>
            <w:lang w:val="es-MX"/>
            <w:rPrChange w:id="3615" w:author="Corporativo D.G." w:date="2020-07-31T17:36:00Z">
              <w:rPr>
                <w:rFonts w:ascii="Arial" w:eastAsia="Arial" w:hAnsi="Arial" w:cs="Arial"/>
                <w:spacing w:val="-5"/>
              </w:rPr>
            </w:rPrChange>
          </w:rPr>
          <w:delText xml:space="preserve"> </w:delText>
        </w:r>
        <w:r w:rsidRPr="00B7135F" w:rsidDel="007D0E15">
          <w:rPr>
            <w:rFonts w:ascii="Arial" w:eastAsia="Arial" w:hAnsi="Arial" w:cs="Arial"/>
            <w:lang w:val="es-MX"/>
            <w:rPrChange w:id="3616" w:author="Corporativo D.G." w:date="2020-07-31T17:36:00Z">
              <w:rPr>
                <w:rFonts w:ascii="Arial" w:eastAsia="Arial" w:hAnsi="Arial" w:cs="Arial"/>
              </w:rPr>
            </w:rPrChange>
          </w:rPr>
          <w:delText>Ca</w:delText>
        </w:r>
        <w:r w:rsidRPr="00B7135F" w:rsidDel="007D0E15">
          <w:rPr>
            <w:rFonts w:ascii="Arial" w:eastAsia="Arial" w:hAnsi="Arial" w:cs="Arial"/>
            <w:spacing w:val="1"/>
            <w:lang w:val="es-MX"/>
            <w:rPrChange w:id="3617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7D0E15">
          <w:rPr>
            <w:rFonts w:ascii="Arial" w:eastAsia="Arial" w:hAnsi="Arial" w:cs="Arial"/>
            <w:lang w:val="es-MX"/>
            <w:rPrChange w:id="3618" w:author="Corporativo D.G." w:date="2020-07-31T17:36:00Z">
              <w:rPr>
                <w:rFonts w:ascii="Arial" w:eastAsia="Arial" w:hAnsi="Arial" w:cs="Arial"/>
              </w:rPr>
            </w:rPrChange>
          </w:rPr>
          <w:delText>t</w:delText>
        </w:r>
        <w:r w:rsidRPr="00B7135F" w:rsidDel="007D0E15">
          <w:rPr>
            <w:rFonts w:ascii="Arial" w:eastAsia="Arial" w:hAnsi="Arial" w:cs="Arial"/>
            <w:spacing w:val="2"/>
            <w:lang w:val="es-MX"/>
            <w:rPrChange w:id="3619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a</w:delText>
        </w:r>
        <w:r w:rsidRPr="00B7135F" w:rsidDel="007D0E15">
          <w:rPr>
            <w:rFonts w:ascii="Arial" w:eastAsia="Arial" w:hAnsi="Arial" w:cs="Arial"/>
            <w:lang w:val="es-MX"/>
            <w:rPrChange w:id="3620" w:author="Corporativo D.G." w:date="2020-07-31T17:36:00Z">
              <w:rPr>
                <w:rFonts w:ascii="Arial" w:eastAsia="Arial" w:hAnsi="Arial" w:cs="Arial"/>
              </w:rPr>
            </w:rPrChange>
          </w:rPr>
          <w:delText>ñ</w:delText>
        </w:r>
        <w:r w:rsidRPr="00B7135F" w:rsidDel="007D0E15">
          <w:rPr>
            <w:rFonts w:ascii="Arial" w:eastAsia="Arial" w:hAnsi="Arial" w:cs="Arial"/>
            <w:spacing w:val="1"/>
            <w:lang w:val="es-MX"/>
            <w:rPrChange w:id="3621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e</w:delText>
        </w:r>
        <w:r w:rsidRPr="00B7135F" w:rsidDel="007D0E15">
          <w:rPr>
            <w:rFonts w:ascii="Arial" w:eastAsia="Arial" w:hAnsi="Arial" w:cs="Arial"/>
            <w:spacing w:val="2"/>
            <w:lang w:val="es-MX"/>
            <w:rPrChange w:id="3622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d</w:delText>
        </w:r>
        <w:r w:rsidRPr="00B7135F" w:rsidDel="007D0E15">
          <w:rPr>
            <w:rFonts w:ascii="Arial" w:eastAsia="Arial" w:hAnsi="Arial" w:cs="Arial"/>
            <w:lang w:val="es-MX"/>
            <w:rPrChange w:id="3623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</w:del>
      <w:ins w:id="3624" w:author="MIGUEL" w:date="2018-04-01T23:04:00Z">
        <w:r w:rsidR="007D0E15" w:rsidRPr="00B7135F">
          <w:rPr>
            <w:rFonts w:ascii="Arial" w:eastAsia="Arial" w:hAnsi="Arial" w:cs="Arial"/>
            <w:lang w:val="es-MX"/>
            <w:rPrChange w:id="3625" w:author="Corporativo D.G." w:date="2020-07-31T17:36:00Z">
              <w:rPr>
                <w:rFonts w:ascii="Arial" w:eastAsia="Arial" w:hAnsi="Arial" w:cs="Arial"/>
              </w:rPr>
            </w:rPrChange>
          </w:rPr>
          <w:t xml:space="preserve"> Enrique Guzman</w:t>
        </w:r>
      </w:ins>
      <w:r w:rsidRPr="00B7135F">
        <w:rPr>
          <w:rFonts w:ascii="Arial" w:eastAsia="Arial" w:hAnsi="Arial" w:cs="Arial"/>
          <w:lang w:val="es-MX"/>
          <w:rPrChange w:id="3626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4"/>
          <w:lang w:val="es-MX"/>
          <w:rPrChange w:id="3627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28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2"/>
          <w:lang w:val="es-MX"/>
          <w:rPrChange w:id="362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63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363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36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63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363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6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363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ú</w:t>
      </w:r>
      <w:r w:rsidRPr="00B7135F">
        <w:rPr>
          <w:rFonts w:ascii="Arial" w:eastAsia="Arial" w:hAnsi="Arial" w:cs="Arial"/>
          <w:lang w:val="es-MX"/>
          <w:rPrChange w:id="3637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6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6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6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4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6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64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644" w:author="Corporativo D.G." w:date="2020-07-31T17:36:00Z">
            <w:rPr>
              <w:rFonts w:ascii="Arial" w:eastAsia="Arial" w:hAnsi="Arial" w:cs="Arial"/>
            </w:rPr>
          </w:rPrChange>
        </w:rPr>
        <w:t>o.</w:t>
      </w:r>
      <w:r w:rsidRPr="00B7135F">
        <w:rPr>
          <w:rFonts w:ascii="Arial" w:eastAsia="Arial" w:hAnsi="Arial" w:cs="Arial"/>
          <w:spacing w:val="3"/>
          <w:lang w:val="es-MX"/>
          <w:rPrChange w:id="364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ins w:id="3646" w:author="MIGUEL" w:date="2018-04-01T23:04:00Z">
        <w:r w:rsidR="007D0E15" w:rsidRPr="00B7135F">
          <w:rPr>
            <w:rFonts w:ascii="Arial" w:eastAsia="Arial" w:hAnsi="Arial" w:cs="Arial"/>
            <w:spacing w:val="3"/>
            <w:lang w:val="es-MX"/>
            <w:rPrChange w:id="3647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t>5,</w:t>
        </w:r>
      </w:ins>
      <w:r w:rsidRPr="00B7135F">
        <w:rPr>
          <w:rFonts w:ascii="Arial" w:eastAsia="Arial" w:hAnsi="Arial" w:cs="Arial"/>
          <w:spacing w:val="2"/>
          <w:lang w:val="es-MX"/>
          <w:rPrChange w:id="364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2</w:t>
      </w:r>
      <w:r w:rsidRPr="00B7135F">
        <w:rPr>
          <w:rFonts w:ascii="Arial" w:eastAsia="Arial" w:hAnsi="Arial" w:cs="Arial"/>
          <w:lang w:val="es-MX"/>
          <w:rPrChange w:id="3649" w:author="Corporativo D.G." w:date="2020-07-31T17:36:00Z">
            <w:rPr>
              <w:rFonts w:ascii="Arial" w:eastAsia="Arial" w:hAnsi="Arial" w:cs="Arial"/>
            </w:rPr>
          </w:rPrChange>
        </w:rPr>
        <w:t>18</w:t>
      </w:r>
      <w:r w:rsidRPr="00B7135F">
        <w:rPr>
          <w:rFonts w:ascii="Arial" w:eastAsia="Arial" w:hAnsi="Arial" w:cs="Arial"/>
          <w:spacing w:val="5"/>
          <w:lang w:val="es-MX"/>
          <w:rPrChange w:id="3650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5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6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653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5"/>
          <w:lang w:val="es-MX"/>
          <w:rPrChange w:id="3654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5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6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6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658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-1"/>
          <w:lang w:val="es-MX"/>
          <w:rPrChange w:id="36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66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661" w:author="Corporativo D.G." w:date="2020-07-31T17:36:00Z">
            <w:rPr>
              <w:rFonts w:ascii="Arial" w:eastAsia="Arial" w:hAnsi="Arial" w:cs="Arial"/>
            </w:rPr>
          </w:rPrChange>
        </w:rPr>
        <w:t>o Fe</w:t>
      </w:r>
      <w:r w:rsidRPr="00B7135F">
        <w:rPr>
          <w:rFonts w:ascii="Arial" w:eastAsia="Arial" w:hAnsi="Arial" w:cs="Arial"/>
          <w:spacing w:val="1"/>
          <w:lang w:val="es-MX"/>
          <w:rPrChange w:id="36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663" w:author="Corporativo D.G." w:date="2020-07-31T17:36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1"/>
          <w:lang w:val="es-MX"/>
          <w:rPrChange w:id="36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65" w:author="Corporativo D.G." w:date="2020-07-31T17:36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1"/>
          <w:lang w:val="es-MX"/>
          <w:rPrChange w:id="36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67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4"/>
          <w:lang w:val="es-MX"/>
          <w:rPrChange w:id="366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7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6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6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73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"/>
          <w:lang w:val="es-MX"/>
          <w:rPrChange w:id="36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7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8"/>
          <w:lang w:val="es-MX"/>
          <w:rPrChange w:id="3676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6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7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3679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80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36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68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6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68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68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368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68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68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6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90" w:author="Corporativo D.G." w:date="2020-07-31T17:36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1"/>
          <w:lang w:val="es-MX"/>
          <w:rPrChange w:id="36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92" w:author="Corporativo D.G." w:date="2020-07-31T17:36:00Z">
            <w:rPr>
              <w:rFonts w:ascii="Arial" w:eastAsia="Arial" w:hAnsi="Arial" w:cs="Arial"/>
            </w:rPr>
          </w:rPrChange>
        </w:rPr>
        <w:t xml:space="preserve">no </w:t>
      </w:r>
      <w:r w:rsidRPr="00B7135F">
        <w:rPr>
          <w:rFonts w:ascii="Arial" w:eastAsia="Arial" w:hAnsi="Arial" w:cs="Arial"/>
          <w:spacing w:val="-1"/>
          <w:lang w:val="es-MX"/>
          <w:rPrChange w:id="36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9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369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3697" w:author="Corporativo D.G." w:date="2020-07-31T17:36:00Z">
            <w:rPr>
              <w:rFonts w:ascii="Arial" w:eastAsia="Arial" w:hAnsi="Arial" w:cs="Arial"/>
            </w:rPr>
          </w:rPrChange>
        </w:rPr>
        <w:t>an</w:t>
      </w:r>
      <w:r w:rsidRPr="00B7135F">
        <w:rPr>
          <w:rFonts w:ascii="Arial" w:eastAsia="Arial" w:hAnsi="Arial" w:cs="Arial"/>
          <w:spacing w:val="-4"/>
          <w:lang w:val="es-MX"/>
          <w:rPrChange w:id="3698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3700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5"/>
          <w:lang w:val="es-MX"/>
          <w:rPrChange w:id="3701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02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370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7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70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7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70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70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7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7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11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0"/>
          <w:lang w:val="es-MX"/>
          <w:rPrChange w:id="3712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71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71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7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spacing w:val="2"/>
          <w:lang w:val="es-MX"/>
          <w:rPrChange w:id="371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37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7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1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7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721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0"/>
          <w:lang w:val="es-MX"/>
          <w:rPrChange w:id="3722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72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724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-3"/>
          <w:lang w:val="es-MX"/>
          <w:rPrChange w:id="372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7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7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372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7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30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37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732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7"/>
          <w:lang w:val="es-MX"/>
          <w:rPrChange w:id="3733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3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37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73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3"/>
          <w:lang w:val="es-MX"/>
          <w:rPrChange w:id="3737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73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7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7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74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3742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7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7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374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374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7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748" w:author="Corporativo D.G." w:date="2020-07-31T17:36:00Z">
            <w:rPr>
              <w:rFonts w:ascii="Arial" w:eastAsia="Arial" w:hAnsi="Arial" w:cs="Arial"/>
            </w:rPr>
          </w:rPrChange>
        </w:rPr>
        <w:t>a.</w:t>
      </w:r>
    </w:p>
    <w:p w14:paraId="3AA380C4" w14:textId="77777777" w:rsidR="00DC0FE7" w:rsidRPr="00B7135F" w:rsidRDefault="00DC0FE7">
      <w:pPr>
        <w:spacing w:before="11" w:line="220" w:lineRule="exact"/>
        <w:rPr>
          <w:sz w:val="22"/>
          <w:szCs w:val="22"/>
          <w:lang w:val="es-MX"/>
          <w:rPrChange w:id="3749" w:author="Corporativo D.G." w:date="2020-07-31T17:36:00Z">
            <w:rPr>
              <w:sz w:val="22"/>
              <w:szCs w:val="22"/>
            </w:rPr>
          </w:rPrChange>
        </w:rPr>
      </w:pPr>
    </w:p>
    <w:p w14:paraId="2D8FB72C" w14:textId="06CF2BA5" w:rsidR="00DC0FE7" w:rsidRPr="00B7135F" w:rsidRDefault="003E10D7">
      <w:pPr>
        <w:tabs>
          <w:tab w:val="left" w:pos="520"/>
        </w:tabs>
        <w:ind w:left="528" w:right="88" w:hanging="428"/>
        <w:jc w:val="both"/>
        <w:rPr>
          <w:rFonts w:ascii="Arial" w:eastAsia="Arial" w:hAnsi="Arial" w:cs="Arial"/>
          <w:lang w:val="es-MX"/>
          <w:rPrChange w:id="3750" w:author="Corporativo D.G." w:date="2020-07-31T17:36:00Z">
            <w:rPr>
              <w:rFonts w:ascii="Arial" w:eastAsia="Arial" w:hAnsi="Arial" w:cs="Arial"/>
            </w:rPr>
          </w:rPrChange>
        </w:rPr>
        <w:sectPr w:rsidR="00DC0FE7" w:rsidRPr="00B7135F">
          <w:pgSz w:w="12240" w:h="15840"/>
          <w:pgMar w:top="1480" w:right="960" w:bottom="280" w:left="980" w:header="0" w:footer="441" w:gutter="0"/>
          <w:cols w:space="720"/>
        </w:sectPr>
      </w:pPr>
      <w:r w:rsidRPr="00B7135F">
        <w:rPr>
          <w:rFonts w:ascii="Arial" w:eastAsia="Arial" w:hAnsi="Arial" w:cs="Arial"/>
          <w:lang w:val="es-MX"/>
          <w:rPrChange w:id="3751" w:author="Corporativo D.G." w:date="2020-07-31T17:36:00Z">
            <w:rPr>
              <w:rFonts w:ascii="Arial" w:eastAsia="Arial" w:hAnsi="Arial" w:cs="Arial"/>
            </w:rPr>
          </w:rPrChange>
        </w:rPr>
        <w:t>e)</w:t>
      </w:r>
      <w:r w:rsidRPr="00B7135F">
        <w:rPr>
          <w:rFonts w:ascii="Arial" w:eastAsia="Arial" w:hAnsi="Arial" w:cs="Arial"/>
          <w:lang w:val="es-MX"/>
          <w:rPrChange w:id="3752" w:author="Corporativo D.G." w:date="2020-07-31T17:36:00Z">
            <w:rPr>
              <w:rFonts w:ascii="Arial" w:eastAsia="Arial" w:hAnsi="Arial" w:cs="Arial"/>
            </w:rPr>
          </w:rPrChange>
        </w:rPr>
        <w:tab/>
      </w:r>
      <w:del w:id="3753" w:author="MIGUEL" w:date="2018-04-01T23:05:00Z">
        <w:r w:rsidRPr="00B7135F" w:rsidDel="007D0E15">
          <w:rPr>
            <w:rFonts w:ascii="Arial" w:eastAsia="Arial" w:hAnsi="Arial" w:cs="Arial"/>
            <w:spacing w:val="1"/>
            <w:lang w:val="es-MX"/>
            <w:rPrChange w:id="3754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G</w:delText>
        </w:r>
        <w:r w:rsidRPr="00B7135F" w:rsidDel="007D0E15">
          <w:rPr>
            <w:rFonts w:ascii="Arial" w:eastAsia="Arial" w:hAnsi="Arial" w:cs="Arial"/>
            <w:lang w:val="es-MX"/>
            <w:rPrChange w:id="3755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756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b</w:delText>
        </w:r>
        <w:r w:rsidRPr="00B7135F" w:rsidDel="007D0E15">
          <w:rPr>
            <w:rFonts w:ascii="Arial" w:eastAsia="Arial" w:hAnsi="Arial" w:cs="Arial"/>
            <w:spacing w:val="1"/>
            <w:lang w:val="es-MX"/>
            <w:rPrChange w:id="3757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758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7D0E15">
          <w:rPr>
            <w:rFonts w:ascii="Arial" w:eastAsia="Arial" w:hAnsi="Arial" w:cs="Arial"/>
            <w:spacing w:val="2"/>
            <w:lang w:val="es-MX"/>
            <w:rPrChange w:id="3759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e</w:delText>
        </w:r>
        <w:r w:rsidRPr="00B7135F" w:rsidDel="007D0E15">
          <w:rPr>
            <w:rFonts w:ascii="Arial" w:eastAsia="Arial" w:hAnsi="Arial" w:cs="Arial"/>
            <w:lang w:val="es-MX"/>
            <w:rPrChange w:id="3760" w:author="Corporativo D.G." w:date="2020-07-31T17:36:00Z">
              <w:rPr>
                <w:rFonts w:ascii="Arial" w:eastAsia="Arial" w:hAnsi="Arial" w:cs="Arial"/>
              </w:rPr>
            </w:rPrChange>
          </w:rPr>
          <w:delText>l</w:delText>
        </w:r>
        <w:r w:rsidRPr="00B7135F" w:rsidDel="007D0E15">
          <w:rPr>
            <w:rFonts w:ascii="Arial" w:eastAsia="Arial" w:hAnsi="Arial" w:cs="Arial"/>
            <w:spacing w:val="-10"/>
            <w:lang w:val="es-MX"/>
            <w:rPrChange w:id="3761" w:author="Corporativo D.G." w:date="2020-07-31T17:36:00Z">
              <w:rPr>
                <w:rFonts w:ascii="Arial" w:eastAsia="Arial" w:hAnsi="Arial" w:cs="Arial"/>
                <w:spacing w:val="-10"/>
              </w:rPr>
            </w:rPrChange>
          </w:rPr>
          <w:delText xml:space="preserve"> </w:delText>
        </w:r>
        <w:r w:rsidRPr="00B7135F" w:rsidDel="007D0E15">
          <w:rPr>
            <w:rFonts w:ascii="Arial" w:eastAsia="Arial" w:hAnsi="Arial" w:cs="Arial"/>
            <w:lang w:val="es-MX"/>
            <w:rPrChange w:id="3762" w:author="Corporativo D.G." w:date="2020-07-31T17:36:00Z">
              <w:rPr>
                <w:rFonts w:ascii="Arial" w:eastAsia="Arial" w:hAnsi="Arial" w:cs="Arial"/>
              </w:rPr>
            </w:rPrChange>
          </w:rPr>
          <w:delText>Ra</w:delText>
        </w:r>
        <w:r w:rsidRPr="00B7135F" w:rsidDel="007D0E15">
          <w:rPr>
            <w:rFonts w:ascii="Arial" w:eastAsia="Arial" w:hAnsi="Arial" w:cs="Arial"/>
            <w:spacing w:val="4"/>
            <w:lang w:val="es-MX"/>
            <w:rPrChange w:id="3763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delText>m</w:delText>
        </w:r>
        <w:r w:rsidRPr="00B7135F" w:rsidDel="007D0E15">
          <w:rPr>
            <w:rFonts w:ascii="Arial" w:eastAsia="Arial" w:hAnsi="Arial" w:cs="Arial"/>
            <w:lang w:val="es-MX"/>
            <w:rPrChange w:id="3764" w:author="Corporativo D.G." w:date="2020-07-31T17:36:00Z">
              <w:rPr>
                <w:rFonts w:ascii="Arial" w:eastAsia="Arial" w:hAnsi="Arial" w:cs="Arial"/>
              </w:rPr>
            </w:rPrChange>
          </w:rPr>
          <w:delText>ír</w:delText>
        </w:r>
        <w:r w:rsidRPr="00B7135F" w:rsidDel="007D0E15">
          <w:rPr>
            <w:rFonts w:ascii="Arial" w:eastAsia="Arial" w:hAnsi="Arial" w:cs="Arial"/>
            <w:spacing w:val="2"/>
            <w:lang w:val="es-MX"/>
            <w:rPrChange w:id="3765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e</w:delText>
        </w:r>
        <w:r w:rsidRPr="00B7135F" w:rsidDel="007D0E15">
          <w:rPr>
            <w:rFonts w:ascii="Arial" w:eastAsia="Arial" w:hAnsi="Arial" w:cs="Arial"/>
            <w:lang w:val="es-MX"/>
            <w:rPrChange w:id="3766" w:author="Corporativo D.G." w:date="2020-07-31T17:36:00Z">
              <w:rPr>
                <w:rFonts w:ascii="Arial" w:eastAsia="Arial" w:hAnsi="Arial" w:cs="Arial"/>
              </w:rPr>
            </w:rPrChange>
          </w:rPr>
          <w:delText>z</w:delText>
        </w:r>
        <w:r w:rsidRPr="00B7135F" w:rsidDel="007D0E15">
          <w:rPr>
            <w:rFonts w:ascii="Arial" w:eastAsia="Arial" w:hAnsi="Arial" w:cs="Arial"/>
            <w:spacing w:val="-14"/>
            <w:lang w:val="es-MX"/>
            <w:rPrChange w:id="3767" w:author="Corporativo D.G." w:date="2020-07-31T17:36:00Z">
              <w:rPr>
                <w:rFonts w:ascii="Arial" w:eastAsia="Arial" w:hAnsi="Arial" w:cs="Arial"/>
                <w:spacing w:val="-14"/>
              </w:rPr>
            </w:rPrChange>
          </w:rPr>
          <w:delText xml:space="preserve"> </w:delText>
        </w:r>
        <w:r w:rsidRPr="00B7135F" w:rsidDel="007D0E15">
          <w:rPr>
            <w:rFonts w:ascii="Arial" w:eastAsia="Arial" w:hAnsi="Arial" w:cs="Arial"/>
            <w:lang w:val="es-MX"/>
            <w:rPrChange w:id="3768" w:author="Corporativo D.G." w:date="2020-07-31T17:36:00Z">
              <w:rPr>
                <w:rFonts w:ascii="Arial" w:eastAsia="Arial" w:hAnsi="Arial" w:cs="Arial"/>
              </w:rPr>
            </w:rPrChange>
          </w:rPr>
          <w:delText>Fer</w:delText>
        </w:r>
        <w:r w:rsidRPr="00B7135F" w:rsidDel="007D0E15">
          <w:rPr>
            <w:rFonts w:ascii="Arial" w:eastAsia="Arial" w:hAnsi="Arial" w:cs="Arial"/>
            <w:spacing w:val="2"/>
            <w:lang w:val="es-MX"/>
            <w:rPrChange w:id="3769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n</w:delText>
        </w:r>
        <w:r w:rsidRPr="00B7135F" w:rsidDel="007D0E15">
          <w:rPr>
            <w:rFonts w:ascii="Arial" w:eastAsia="Arial" w:hAnsi="Arial" w:cs="Arial"/>
            <w:lang w:val="es-MX"/>
            <w:rPrChange w:id="3770" w:author="Corporativo D.G." w:date="2020-07-31T17:36:00Z">
              <w:rPr>
                <w:rFonts w:ascii="Arial" w:eastAsia="Arial" w:hAnsi="Arial" w:cs="Arial"/>
              </w:rPr>
            </w:rPrChange>
          </w:rPr>
          <w:delText>á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771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n</w:delText>
        </w:r>
        <w:r w:rsidRPr="00B7135F" w:rsidDel="007D0E15">
          <w:rPr>
            <w:rFonts w:ascii="Arial" w:eastAsia="Arial" w:hAnsi="Arial" w:cs="Arial"/>
            <w:spacing w:val="2"/>
            <w:lang w:val="es-MX"/>
            <w:rPrChange w:id="3772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de</w:delText>
        </w:r>
        <w:r w:rsidRPr="00B7135F" w:rsidDel="007D0E15">
          <w:rPr>
            <w:rFonts w:ascii="Arial" w:eastAsia="Arial" w:hAnsi="Arial" w:cs="Arial"/>
            <w:lang w:val="es-MX"/>
            <w:rPrChange w:id="3773" w:author="Corporativo D.G." w:date="2020-07-31T17:36:00Z">
              <w:rPr>
                <w:rFonts w:ascii="Arial" w:eastAsia="Arial" w:hAnsi="Arial" w:cs="Arial"/>
              </w:rPr>
            </w:rPrChange>
          </w:rPr>
          <w:delText>z</w:delText>
        </w:r>
        <w:r w:rsidRPr="00B7135F" w:rsidDel="007D0E15">
          <w:rPr>
            <w:rFonts w:ascii="Arial" w:eastAsia="Arial" w:hAnsi="Arial" w:cs="Arial"/>
            <w:spacing w:val="-11"/>
            <w:lang w:val="es-MX"/>
            <w:rPrChange w:id="3774" w:author="Corporativo D.G." w:date="2020-07-31T17:36:00Z">
              <w:rPr>
                <w:rFonts w:ascii="Arial" w:eastAsia="Arial" w:hAnsi="Arial" w:cs="Arial"/>
                <w:spacing w:val="-11"/>
              </w:rPr>
            </w:rPrChange>
          </w:rPr>
          <w:delText xml:space="preserve"> </w:delText>
        </w:r>
      </w:del>
      <w:ins w:id="3775" w:author="MIGUEL" w:date="2018-04-01T23:05:00Z">
        <w:r w:rsidR="007D0E15" w:rsidRPr="00B7135F">
          <w:rPr>
            <w:rFonts w:ascii="Arial" w:eastAsia="Arial" w:hAnsi="Arial" w:cs="Arial"/>
            <w:spacing w:val="-11"/>
            <w:lang w:val="es-MX"/>
            <w:rPrChange w:id="3776" w:author="Corporativo D.G." w:date="2020-07-31T17:36:00Z">
              <w:rPr>
                <w:rFonts w:ascii="Arial" w:eastAsia="Arial" w:hAnsi="Arial" w:cs="Arial"/>
                <w:spacing w:val="-11"/>
              </w:rPr>
            </w:rPrChange>
          </w:rPr>
          <w:t xml:space="preserve">José Alfredo Jiménez </w:t>
        </w:r>
      </w:ins>
      <w:r w:rsidRPr="00B7135F">
        <w:rPr>
          <w:rFonts w:ascii="Arial" w:eastAsia="Arial" w:hAnsi="Arial" w:cs="Arial"/>
          <w:lang w:val="es-MX"/>
          <w:rPrChange w:id="3777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37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7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7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78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7"/>
          <w:lang w:val="es-MX"/>
          <w:rPrChange w:id="3782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7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78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7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8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7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788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378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79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7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792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1"/>
          <w:lang w:val="es-MX"/>
          <w:rPrChange w:id="3793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7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9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379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37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7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7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80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8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80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te</w:t>
      </w:r>
      <w:r w:rsidRPr="00B7135F">
        <w:rPr>
          <w:rFonts w:ascii="Arial" w:eastAsia="Arial" w:hAnsi="Arial" w:cs="Arial"/>
          <w:lang w:val="es-MX"/>
          <w:rPrChange w:id="3803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1"/>
          <w:lang w:val="es-MX"/>
          <w:rPrChange w:id="3804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05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8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8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80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3809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81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8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81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8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8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816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-9"/>
          <w:lang w:val="es-MX"/>
          <w:rPrChange w:id="3817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8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819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6"/>
          <w:lang w:val="es-MX"/>
          <w:rPrChange w:id="3820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21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38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82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824" w:author="Corporativo D.G." w:date="2020-07-31T17:36:00Z">
            <w:rPr>
              <w:rFonts w:ascii="Arial" w:eastAsia="Arial" w:hAnsi="Arial" w:cs="Arial"/>
            </w:rPr>
          </w:rPrChange>
        </w:rPr>
        <w:t>nte</w:t>
      </w:r>
      <w:r w:rsidRPr="00B7135F">
        <w:rPr>
          <w:rFonts w:ascii="Arial" w:eastAsia="Arial" w:hAnsi="Arial" w:cs="Arial"/>
          <w:spacing w:val="-9"/>
          <w:lang w:val="es-MX"/>
          <w:rPrChange w:id="3825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26" w:author="Corporativo D.G." w:date="2020-07-31T17:36:00Z">
            <w:rPr>
              <w:rFonts w:ascii="Arial" w:eastAsia="Arial" w:hAnsi="Arial" w:cs="Arial"/>
            </w:rPr>
          </w:rPrChange>
        </w:rPr>
        <w:t>Co</w:t>
      </w:r>
      <w:r w:rsidRPr="00B7135F">
        <w:rPr>
          <w:rFonts w:ascii="Arial" w:eastAsia="Arial" w:hAnsi="Arial" w:cs="Arial"/>
          <w:spacing w:val="-1"/>
          <w:lang w:val="es-MX"/>
          <w:rPrChange w:id="38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828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382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83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1"/>
          <w:lang w:val="es-MX"/>
          <w:rPrChange w:id="3831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32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3"/>
          <w:lang w:val="es-MX"/>
          <w:rPrChange w:id="383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83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8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38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83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8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8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841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38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8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3844" w:author="Corporativo D.G." w:date="2020-07-31T17:36:00Z">
            <w:rPr>
              <w:rFonts w:ascii="Arial" w:eastAsia="Arial" w:hAnsi="Arial" w:cs="Arial"/>
            </w:rPr>
          </w:rPrChange>
        </w:rPr>
        <w:t>ón de</w:t>
      </w:r>
      <w:r w:rsidRPr="00B7135F">
        <w:rPr>
          <w:rFonts w:ascii="Arial" w:eastAsia="Arial" w:hAnsi="Arial" w:cs="Arial"/>
          <w:spacing w:val="6"/>
          <w:lang w:val="es-MX"/>
          <w:rPrChange w:id="3845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46" w:author="Corporativo D.G." w:date="2020-07-31T17:36:00Z">
            <w:rPr>
              <w:rFonts w:ascii="Arial" w:eastAsia="Arial" w:hAnsi="Arial" w:cs="Arial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38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848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8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850" w:author="Corporativo D.G." w:date="2020-07-31T17:36:00Z">
            <w:rPr>
              <w:rFonts w:ascii="Arial" w:eastAsia="Arial" w:hAnsi="Arial" w:cs="Arial"/>
            </w:rPr>
          </w:rPrChange>
        </w:rPr>
        <w:t>a</w:t>
      </w:r>
      <w:del w:id="3851" w:author="MIGUEL" w:date="2018-04-01T23:05:00Z">
        <w:r w:rsidRPr="00B7135F" w:rsidDel="007D0E15">
          <w:rPr>
            <w:rFonts w:ascii="Arial" w:eastAsia="Arial" w:hAnsi="Arial" w:cs="Arial"/>
            <w:spacing w:val="6"/>
            <w:lang w:val="es-MX"/>
            <w:rPrChange w:id="3852" w:author="Corporativo D.G." w:date="2020-07-31T17:36:00Z">
              <w:rPr>
                <w:rFonts w:ascii="Arial" w:eastAsia="Arial" w:hAnsi="Arial" w:cs="Arial"/>
                <w:spacing w:val="6"/>
              </w:rPr>
            </w:rPrChange>
          </w:rPr>
          <w:delText xml:space="preserve"> 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853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S</w:delText>
        </w:r>
        <w:r w:rsidRPr="00B7135F" w:rsidDel="007D0E15">
          <w:rPr>
            <w:rFonts w:ascii="Arial" w:eastAsia="Arial" w:hAnsi="Arial" w:cs="Arial"/>
            <w:lang w:val="es-MX"/>
            <w:rPrChange w:id="3854" w:author="Corporativo D.G." w:date="2020-07-31T17:36:00Z">
              <w:rPr>
                <w:rFonts w:ascii="Arial" w:eastAsia="Arial" w:hAnsi="Arial" w:cs="Arial"/>
              </w:rPr>
            </w:rPrChange>
          </w:rPr>
          <w:delText>h</w:delText>
        </w:r>
        <w:r w:rsidRPr="00B7135F" w:rsidDel="007D0E15">
          <w:rPr>
            <w:rFonts w:ascii="Arial" w:eastAsia="Arial" w:hAnsi="Arial" w:cs="Arial"/>
            <w:spacing w:val="1"/>
            <w:lang w:val="es-MX"/>
            <w:rPrChange w:id="3855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o</w:delText>
        </w:r>
        <w:r w:rsidRPr="00B7135F" w:rsidDel="007D0E15">
          <w:rPr>
            <w:rFonts w:ascii="Arial" w:eastAsia="Arial" w:hAnsi="Arial" w:cs="Arial"/>
            <w:lang w:val="es-MX"/>
            <w:rPrChange w:id="3856" w:author="Corporativo D.G." w:date="2020-07-31T17:36:00Z">
              <w:rPr>
                <w:rFonts w:ascii="Arial" w:eastAsia="Arial" w:hAnsi="Arial" w:cs="Arial"/>
              </w:rPr>
            </w:rPrChange>
          </w:rPr>
          <w:delText>p</w:delText>
        </w:r>
        <w:r w:rsidRPr="00B7135F" w:rsidDel="007D0E15">
          <w:rPr>
            <w:rFonts w:ascii="Arial" w:eastAsia="Arial" w:hAnsi="Arial" w:cs="Arial"/>
            <w:spacing w:val="4"/>
            <w:lang w:val="es-MX"/>
            <w:rPrChange w:id="3857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delText xml:space="preserve"> </w:delText>
        </w:r>
        <w:r w:rsidRPr="00B7135F" w:rsidDel="007D0E15">
          <w:rPr>
            <w:rFonts w:ascii="Arial" w:eastAsia="Arial" w:hAnsi="Arial" w:cs="Arial"/>
            <w:spacing w:val="1"/>
            <w:lang w:val="es-MX"/>
            <w:rPrChange w:id="3858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A</w:delText>
        </w:r>
        <w:r w:rsidRPr="00B7135F" w:rsidDel="007D0E15">
          <w:rPr>
            <w:rFonts w:ascii="Arial" w:eastAsia="Arial" w:hAnsi="Arial" w:cs="Arial"/>
            <w:lang w:val="es-MX"/>
            <w:rPrChange w:id="3859" w:author="Corporativo D.G." w:date="2020-07-31T17:36:00Z">
              <w:rPr>
                <w:rFonts w:ascii="Arial" w:eastAsia="Arial" w:hAnsi="Arial" w:cs="Arial"/>
              </w:rPr>
            </w:rPrChange>
          </w:rPr>
          <w:delText>d</w:delText>
        </w:r>
        <w:r w:rsidRPr="00B7135F" w:rsidDel="007D0E15">
          <w:rPr>
            <w:rFonts w:ascii="Arial" w:eastAsia="Arial" w:hAnsi="Arial" w:cs="Arial"/>
            <w:spacing w:val="4"/>
            <w:lang w:val="es-MX"/>
            <w:rPrChange w:id="3860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delText>m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861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7D0E15">
          <w:rPr>
            <w:rFonts w:ascii="Arial" w:eastAsia="Arial" w:hAnsi="Arial" w:cs="Arial"/>
            <w:lang w:val="es-MX"/>
            <w:rPrChange w:id="3862" w:author="Corporativo D.G." w:date="2020-07-31T17:36:00Z">
              <w:rPr>
                <w:rFonts w:ascii="Arial" w:eastAsia="Arial" w:hAnsi="Arial" w:cs="Arial"/>
              </w:rPr>
            </w:rPrChange>
          </w:rPr>
          <w:delText>n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863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7D0E15">
          <w:rPr>
            <w:rFonts w:ascii="Arial" w:eastAsia="Arial" w:hAnsi="Arial" w:cs="Arial"/>
            <w:spacing w:val="1"/>
            <w:lang w:val="es-MX"/>
            <w:rPrChange w:id="3864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7D0E15">
          <w:rPr>
            <w:rFonts w:ascii="Arial" w:eastAsia="Arial" w:hAnsi="Arial" w:cs="Arial"/>
            <w:lang w:val="es-MX"/>
            <w:rPrChange w:id="3865" w:author="Corporativo D.G." w:date="2020-07-31T17:36:00Z">
              <w:rPr>
                <w:rFonts w:ascii="Arial" w:eastAsia="Arial" w:hAnsi="Arial" w:cs="Arial"/>
              </w:rPr>
            </w:rPrChange>
          </w:rPr>
          <w:delText>tra</w:delText>
        </w:r>
        <w:r w:rsidRPr="00B7135F" w:rsidDel="007D0E15">
          <w:rPr>
            <w:rFonts w:ascii="Arial" w:eastAsia="Arial" w:hAnsi="Arial" w:cs="Arial"/>
            <w:spacing w:val="1"/>
            <w:lang w:val="es-MX"/>
            <w:rPrChange w:id="3866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867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7D0E15">
          <w:rPr>
            <w:rFonts w:ascii="Arial" w:eastAsia="Arial" w:hAnsi="Arial" w:cs="Arial"/>
            <w:lang w:val="es-MX"/>
            <w:rPrChange w:id="3868" w:author="Corporativo D.G." w:date="2020-07-31T17:36:00Z">
              <w:rPr>
                <w:rFonts w:ascii="Arial" w:eastAsia="Arial" w:hAnsi="Arial" w:cs="Arial"/>
              </w:rPr>
            </w:rPrChange>
          </w:rPr>
          <w:delText>ó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869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n</w:delText>
        </w:r>
      </w:del>
      <w:ins w:id="3870" w:author="MIGUEL" w:date="2018-04-01T23:05:00Z">
        <w:r w:rsidR="007D0E15" w:rsidRPr="00B7135F">
          <w:rPr>
            <w:rFonts w:ascii="Arial" w:eastAsia="Arial" w:hAnsi="Arial" w:cs="Arial"/>
            <w:spacing w:val="-1"/>
            <w:lang w:val="es-MX"/>
            <w:rPrChange w:id="3871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 xml:space="preserve"> XXX</w:t>
        </w:r>
      </w:ins>
      <w:r w:rsidRPr="00B7135F">
        <w:rPr>
          <w:rFonts w:ascii="Arial" w:eastAsia="Arial" w:hAnsi="Arial" w:cs="Arial"/>
          <w:lang w:val="es-MX"/>
          <w:rPrChange w:id="3872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5"/>
          <w:lang w:val="es-MX"/>
          <w:rPrChange w:id="3873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8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del w:id="3875" w:author="MIGUEL" w:date="2018-04-01T23:05:00Z">
        <w:r w:rsidRPr="00B7135F" w:rsidDel="007D0E15">
          <w:rPr>
            <w:rFonts w:ascii="Arial" w:eastAsia="Arial" w:hAnsi="Arial" w:cs="Arial"/>
            <w:spacing w:val="2"/>
            <w:lang w:val="es-MX"/>
            <w:rPrChange w:id="3876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.</w:delText>
        </w:r>
      </w:del>
      <w:ins w:id="3877" w:author="MIGUEL" w:date="2018-04-01T23:05:00Z">
        <w:r w:rsidR="007D0E15" w:rsidRPr="00B7135F">
          <w:rPr>
            <w:rFonts w:ascii="Arial" w:eastAsia="Arial" w:hAnsi="Arial" w:cs="Arial"/>
            <w:lang w:val="es-MX"/>
            <w:rPrChange w:id="3878" w:author="Corporativo D.G." w:date="2020-07-31T17:36:00Z">
              <w:rPr>
                <w:rFonts w:ascii="Arial" w:eastAsia="Arial" w:hAnsi="Arial" w:cs="Arial"/>
              </w:rPr>
            </w:rPrChange>
          </w:rPr>
          <w:t>A</w:t>
        </w:r>
      </w:ins>
      <w:del w:id="3879" w:author="MIGUEL" w:date="2018-04-01T23:05:00Z">
        <w:r w:rsidRPr="00B7135F" w:rsidDel="007D0E15">
          <w:rPr>
            <w:rFonts w:ascii="Arial" w:eastAsia="Arial" w:hAnsi="Arial" w:cs="Arial"/>
            <w:lang w:val="es-MX"/>
            <w:rPrChange w:id="3880" w:author="Corporativo D.G." w:date="2020-07-31T17:36:00Z">
              <w:rPr>
                <w:rFonts w:ascii="Arial" w:eastAsia="Arial" w:hAnsi="Arial" w:cs="Arial"/>
              </w:rPr>
            </w:rPrChange>
          </w:rPr>
          <w:delText>C</w:delText>
        </w:r>
      </w:del>
      <w:ins w:id="3881" w:author="MIGUEL" w:date="2018-04-01T23:05:00Z">
        <w:r w:rsidR="007D0E15" w:rsidRPr="00B7135F">
          <w:rPr>
            <w:rFonts w:ascii="Arial" w:eastAsia="Arial" w:hAnsi="Arial" w:cs="Arial"/>
            <w:lang w:val="es-MX"/>
            <w:rPrChange w:id="3882" w:author="Corporativo D.G." w:date="2020-07-31T17:36:00Z">
              <w:rPr>
                <w:rFonts w:ascii="Arial" w:eastAsia="Arial" w:hAnsi="Arial" w:cs="Arial"/>
              </w:rPr>
            </w:rPrChange>
          </w:rPr>
          <w:t>,</w:t>
        </w:r>
      </w:ins>
      <w:del w:id="3883" w:author="MIGUEL" w:date="2018-04-01T23:05:00Z">
        <w:r w:rsidRPr="00B7135F" w:rsidDel="007D0E15">
          <w:rPr>
            <w:rFonts w:ascii="Arial" w:eastAsia="Arial" w:hAnsi="Arial" w:cs="Arial"/>
            <w:lang w:val="es-MX"/>
            <w:rPrChange w:id="3884" w:author="Corporativo D.G." w:date="2020-07-31T17:36:00Z">
              <w:rPr>
                <w:rFonts w:ascii="Arial" w:eastAsia="Arial" w:hAnsi="Arial" w:cs="Arial"/>
              </w:rPr>
            </w:rPrChange>
          </w:rPr>
          <w:delText>.</w:delText>
        </w:r>
      </w:del>
      <w:r w:rsidRPr="00B7135F">
        <w:rPr>
          <w:rFonts w:ascii="Arial" w:eastAsia="Arial" w:hAnsi="Arial" w:cs="Arial"/>
          <w:spacing w:val="5"/>
          <w:lang w:val="es-MX"/>
          <w:rPrChange w:id="3885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88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8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spacing w:val="2"/>
          <w:lang w:val="es-MX"/>
          <w:rPrChange w:id="388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ú</w:t>
      </w:r>
      <w:r w:rsidRPr="00B7135F">
        <w:rPr>
          <w:rFonts w:ascii="Arial" w:eastAsia="Arial" w:hAnsi="Arial" w:cs="Arial"/>
          <w:lang w:val="es-MX"/>
          <w:rPrChange w:id="389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4"/>
          <w:lang w:val="es-MX"/>
          <w:rPrChange w:id="389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89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8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8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896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3"/>
          <w:lang w:val="es-MX"/>
          <w:rPrChange w:id="389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98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9"/>
          <w:lang w:val="es-MX"/>
          <w:rPrChange w:id="3899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90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3902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0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9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scr</w:t>
      </w:r>
      <w:r w:rsidRPr="00B7135F">
        <w:rPr>
          <w:rFonts w:ascii="Arial" w:eastAsia="Arial" w:hAnsi="Arial" w:cs="Arial"/>
          <w:spacing w:val="-1"/>
          <w:lang w:val="es-MX"/>
          <w:rPrChange w:id="39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906" w:author="Corporativo D.G." w:date="2020-07-31T17:36:00Z">
            <w:rPr>
              <w:rFonts w:ascii="Arial" w:eastAsia="Arial" w:hAnsi="Arial" w:cs="Arial"/>
            </w:rPr>
          </w:rPrChange>
        </w:rPr>
        <w:t>tura</w:t>
      </w:r>
      <w:r w:rsidRPr="00B7135F">
        <w:rPr>
          <w:rFonts w:ascii="Arial" w:eastAsia="Arial" w:hAnsi="Arial" w:cs="Arial"/>
          <w:spacing w:val="1"/>
          <w:lang w:val="es-MX"/>
          <w:rPrChange w:id="39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0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39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ú</w:t>
      </w:r>
      <w:r w:rsidRPr="00B7135F">
        <w:rPr>
          <w:rFonts w:ascii="Arial" w:eastAsia="Arial" w:hAnsi="Arial" w:cs="Arial"/>
          <w:lang w:val="es-MX"/>
          <w:rPrChange w:id="3910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9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9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9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91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391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1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9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ú</w:t>
      </w:r>
      <w:r w:rsidRPr="00B7135F">
        <w:rPr>
          <w:rFonts w:ascii="Arial" w:eastAsia="Arial" w:hAnsi="Arial" w:cs="Arial"/>
          <w:spacing w:val="4"/>
          <w:lang w:val="es-MX"/>
          <w:rPrChange w:id="391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919" w:author="Corporativo D.G." w:date="2020-07-31T17:36:00Z">
            <w:rPr>
              <w:rFonts w:ascii="Arial" w:eastAsia="Arial" w:hAnsi="Arial" w:cs="Arial"/>
            </w:rPr>
          </w:rPrChange>
        </w:rPr>
        <w:t>ero</w:t>
      </w:r>
      <w:r w:rsidRPr="00B7135F">
        <w:rPr>
          <w:rFonts w:ascii="Arial" w:eastAsia="Arial" w:hAnsi="Arial" w:cs="Arial"/>
          <w:spacing w:val="2"/>
          <w:lang w:val="es-MX"/>
          <w:rPrChange w:id="392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21" w:author="Corporativo D.G." w:date="2020-07-31T17:36:00Z">
            <w:rPr>
              <w:rFonts w:ascii="Arial" w:eastAsia="Arial" w:hAnsi="Arial" w:cs="Arial"/>
            </w:rPr>
          </w:rPrChange>
        </w:rPr>
        <w:t>9</w:t>
      </w:r>
      <w:r w:rsidRPr="00B7135F">
        <w:rPr>
          <w:rFonts w:ascii="Arial" w:eastAsia="Arial" w:hAnsi="Arial" w:cs="Arial"/>
          <w:spacing w:val="-1"/>
          <w:lang w:val="es-MX"/>
          <w:rPrChange w:id="39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5</w:t>
      </w:r>
      <w:del w:id="3923" w:author="MIGUEL" w:date="2018-04-01T23:06:00Z">
        <w:r w:rsidRPr="00B7135F" w:rsidDel="007D0E15">
          <w:rPr>
            <w:rFonts w:ascii="Arial" w:eastAsia="Arial" w:hAnsi="Arial" w:cs="Arial"/>
            <w:lang w:val="es-MX"/>
            <w:rPrChange w:id="3924" w:author="Corporativo D.G." w:date="2020-07-31T17:36:00Z">
              <w:rPr>
                <w:rFonts w:ascii="Arial" w:eastAsia="Arial" w:hAnsi="Arial" w:cs="Arial"/>
              </w:rPr>
            </w:rPrChange>
          </w:rPr>
          <w:delText>,</w:delText>
        </w:r>
        <w:r w:rsidRPr="00B7135F" w:rsidDel="007D0E15">
          <w:rPr>
            <w:rFonts w:ascii="Arial" w:eastAsia="Arial" w:hAnsi="Arial" w:cs="Arial"/>
            <w:spacing w:val="2"/>
            <w:lang w:val="es-MX"/>
            <w:rPrChange w:id="3925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1</w:delText>
        </w:r>
        <w:r w:rsidRPr="00B7135F" w:rsidDel="007D0E15">
          <w:rPr>
            <w:rFonts w:ascii="Arial" w:eastAsia="Arial" w:hAnsi="Arial" w:cs="Arial"/>
            <w:lang w:val="es-MX"/>
            <w:rPrChange w:id="3926" w:author="Corporativo D.G." w:date="2020-07-31T17:36:00Z">
              <w:rPr>
                <w:rFonts w:ascii="Arial" w:eastAsia="Arial" w:hAnsi="Arial" w:cs="Arial"/>
              </w:rPr>
            </w:rPrChange>
          </w:rPr>
          <w:delText>6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927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6</w:delText>
        </w:r>
      </w:del>
      <w:r w:rsidRPr="00B7135F">
        <w:rPr>
          <w:rFonts w:ascii="Arial" w:eastAsia="Arial" w:hAnsi="Arial" w:cs="Arial"/>
          <w:lang w:val="es-MX"/>
          <w:rPrChange w:id="3928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2"/>
          <w:lang w:val="es-MX"/>
          <w:rPrChange w:id="392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d</w:t>
      </w:r>
      <w:r w:rsidRPr="00B7135F">
        <w:rPr>
          <w:rFonts w:ascii="Arial" w:eastAsia="Arial" w:hAnsi="Arial" w:cs="Arial"/>
          <w:lang w:val="es-MX"/>
          <w:rPrChange w:id="393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7"/>
          <w:lang w:val="es-MX"/>
          <w:rPrChange w:id="3931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93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93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9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935" w:author="Corporativo D.G." w:date="2020-07-31T17:36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3"/>
          <w:lang w:val="es-MX"/>
          <w:rPrChange w:id="393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ins w:id="3937" w:author="MIGUEL" w:date="2018-04-01T23:06:00Z">
        <w:r w:rsidR="007D0E15" w:rsidRPr="00B7135F">
          <w:rPr>
            <w:rFonts w:ascii="Arial" w:eastAsia="Arial" w:hAnsi="Arial" w:cs="Arial"/>
            <w:lang w:val="es-MX"/>
            <w:rPrChange w:id="3938" w:author="Corporativo D.G." w:date="2020-07-31T17:36:00Z">
              <w:rPr>
                <w:rFonts w:ascii="Arial" w:eastAsia="Arial" w:hAnsi="Arial" w:cs="Arial"/>
              </w:rPr>
            </w:rPrChange>
          </w:rPr>
          <w:t>7</w:t>
        </w:r>
      </w:ins>
      <w:del w:id="3939" w:author="MIGUEL" w:date="2018-04-01T23:06:00Z">
        <w:r w:rsidRPr="00B7135F" w:rsidDel="007D0E15">
          <w:rPr>
            <w:rFonts w:ascii="Arial" w:eastAsia="Arial" w:hAnsi="Arial" w:cs="Arial"/>
            <w:lang w:val="es-MX"/>
            <w:rPrChange w:id="3940" w:author="Corporativo D.G." w:date="2020-07-31T17:36:00Z">
              <w:rPr>
                <w:rFonts w:ascii="Arial" w:eastAsia="Arial" w:hAnsi="Arial" w:cs="Arial"/>
              </w:rPr>
            </w:rPrChange>
          </w:rPr>
          <w:delText>2</w:delText>
        </w:r>
      </w:del>
      <w:r w:rsidRPr="00B7135F">
        <w:rPr>
          <w:rFonts w:ascii="Arial" w:eastAsia="Arial" w:hAnsi="Arial" w:cs="Arial"/>
          <w:spacing w:val="8"/>
          <w:lang w:val="es-MX"/>
          <w:rPrChange w:id="3941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42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6"/>
          <w:lang w:val="es-MX"/>
          <w:rPrChange w:id="3943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94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9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9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948" w:author="Corporativo D.G." w:date="2020-07-31T17:36:00Z">
            <w:rPr>
              <w:rFonts w:ascii="Arial" w:eastAsia="Arial" w:hAnsi="Arial" w:cs="Arial"/>
            </w:rPr>
          </w:rPrChange>
        </w:rPr>
        <w:t>o de</w:t>
      </w:r>
      <w:r w:rsidRPr="00B7135F">
        <w:rPr>
          <w:rFonts w:ascii="Arial" w:eastAsia="Arial" w:hAnsi="Arial" w:cs="Arial"/>
          <w:spacing w:val="7"/>
          <w:lang w:val="es-MX"/>
          <w:rPrChange w:id="3949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9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2</w:t>
      </w:r>
      <w:r w:rsidRPr="00B7135F">
        <w:rPr>
          <w:rFonts w:ascii="Arial" w:eastAsia="Arial" w:hAnsi="Arial" w:cs="Arial"/>
          <w:lang w:val="es-MX"/>
          <w:rPrChange w:id="3951" w:author="Corporativo D.G." w:date="2020-07-31T17:36:00Z">
            <w:rPr>
              <w:rFonts w:ascii="Arial" w:eastAsia="Arial" w:hAnsi="Arial" w:cs="Arial"/>
            </w:rPr>
          </w:rPrChange>
        </w:rPr>
        <w:t>0</w:t>
      </w:r>
      <w:ins w:id="3952" w:author="MIGUEL" w:date="2018-04-01T23:06:00Z">
        <w:r w:rsidR="007D0E15" w:rsidRPr="00B7135F">
          <w:rPr>
            <w:rFonts w:ascii="Arial" w:eastAsia="Arial" w:hAnsi="Arial" w:cs="Arial"/>
            <w:lang w:val="es-MX"/>
            <w:rPrChange w:id="3953" w:author="Corporativo D.G." w:date="2020-07-31T17:36:00Z">
              <w:rPr>
                <w:rFonts w:ascii="Arial" w:eastAsia="Arial" w:hAnsi="Arial" w:cs="Arial"/>
              </w:rPr>
            </w:rPrChange>
          </w:rPr>
          <w:t>10</w:t>
        </w:r>
      </w:ins>
      <w:del w:id="3954" w:author="MIGUEL" w:date="2018-04-01T23:06:00Z">
        <w:r w:rsidRPr="00B7135F" w:rsidDel="007D0E15">
          <w:rPr>
            <w:rFonts w:ascii="Arial" w:eastAsia="Arial" w:hAnsi="Arial" w:cs="Arial"/>
            <w:spacing w:val="-1"/>
            <w:lang w:val="es-MX"/>
            <w:rPrChange w:id="3955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1</w:delText>
        </w:r>
        <w:r w:rsidRPr="00B7135F" w:rsidDel="007D0E15">
          <w:rPr>
            <w:rFonts w:ascii="Arial" w:eastAsia="Arial" w:hAnsi="Arial" w:cs="Arial"/>
            <w:lang w:val="es-MX"/>
            <w:rPrChange w:id="3956" w:author="Corporativo D.G." w:date="2020-07-31T17:36:00Z">
              <w:rPr>
                <w:rFonts w:ascii="Arial" w:eastAsia="Arial" w:hAnsi="Arial" w:cs="Arial"/>
              </w:rPr>
            </w:rPrChange>
          </w:rPr>
          <w:delText>3</w:delText>
        </w:r>
      </w:del>
      <w:r w:rsidRPr="00B7135F">
        <w:rPr>
          <w:rFonts w:ascii="Arial" w:eastAsia="Arial" w:hAnsi="Arial" w:cs="Arial"/>
          <w:lang w:val="es-MX"/>
          <w:rPrChange w:id="3957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7"/>
          <w:lang w:val="es-MX"/>
          <w:rPrChange w:id="395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59" w:author="Corporativo D.G." w:date="2020-07-31T17:36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-1"/>
          <w:lang w:val="es-MX"/>
          <w:rPrChange w:id="39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396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962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39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96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96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9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a</w:t>
      </w:r>
      <w:r w:rsidRPr="00B7135F">
        <w:rPr>
          <w:rFonts w:ascii="Arial" w:eastAsia="Arial" w:hAnsi="Arial" w:cs="Arial"/>
          <w:lang w:val="es-MX"/>
          <w:rPrChange w:id="3967" w:author="Corporativo D.G." w:date="2020-07-31T17:36:00Z">
            <w:rPr>
              <w:rFonts w:ascii="Arial" w:eastAsia="Arial" w:hAnsi="Arial" w:cs="Arial"/>
            </w:rPr>
          </w:rPrChange>
        </w:rPr>
        <w:t>nte</w:t>
      </w:r>
      <w:r w:rsidRPr="00B7135F">
        <w:rPr>
          <w:rFonts w:ascii="Arial" w:eastAsia="Arial" w:hAnsi="Arial" w:cs="Arial"/>
          <w:spacing w:val="8"/>
          <w:lang w:val="es-MX"/>
          <w:rPrChange w:id="3968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9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97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3971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97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97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8"/>
          <w:lang w:val="es-MX"/>
          <w:rPrChange w:id="3974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7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9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977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6"/>
          <w:lang w:val="es-MX"/>
          <w:rPrChange w:id="3978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97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9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9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98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9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398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9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98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9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988" w:author="Corporativo D.G." w:date="2020-07-31T17:36:00Z">
            <w:rPr>
              <w:rFonts w:ascii="Arial" w:eastAsia="Arial" w:hAnsi="Arial" w:cs="Arial"/>
            </w:rPr>
          </w:rPrChange>
        </w:rPr>
        <w:t>o</w:t>
      </w:r>
      <w:del w:id="3989" w:author="MIGUEL" w:date="2018-04-01T23:07:00Z">
        <w:r w:rsidRPr="00B7135F" w:rsidDel="007D0E15">
          <w:rPr>
            <w:rFonts w:ascii="Arial" w:eastAsia="Arial" w:hAnsi="Arial" w:cs="Arial"/>
            <w:lang w:val="es-MX"/>
            <w:rPrChange w:id="3990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  <w:r w:rsidRPr="00B7135F" w:rsidDel="007D0E15">
          <w:rPr>
            <w:rFonts w:ascii="Arial" w:eastAsia="Arial" w:hAnsi="Arial" w:cs="Arial"/>
            <w:spacing w:val="1"/>
            <w:lang w:val="es-MX"/>
            <w:rPrChange w:id="3991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J</w:delText>
        </w:r>
        <w:r w:rsidRPr="00B7135F" w:rsidDel="007D0E15">
          <w:rPr>
            <w:rFonts w:ascii="Arial" w:eastAsia="Arial" w:hAnsi="Arial" w:cs="Arial"/>
            <w:lang w:val="es-MX"/>
            <w:rPrChange w:id="3992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993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B7135F" w:rsidDel="007D0E15">
          <w:rPr>
            <w:rFonts w:ascii="Arial" w:eastAsia="Arial" w:hAnsi="Arial" w:cs="Arial"/>
            <w:spacing w:val="2"/>
            <w:lang w:val="es-MX"/>
            <w:rPrChange w:id="3994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q</w:delText>
        </w:r>
        <w:r w:rsidRPr="00B7135F" w:rsidDel="007D0E15">
          <w:rPr>
            <w:rFonts w:ascii="Arial" w:eastAsia="Arial" w:hAnsi="Arial" w:cs="Arial"/>
            <w:lang w:val="es-MX"/>
            <w:rPrChange w:id="3995" w:author="Corporativo D.G." w:date="2020-07-31T17:36:00Z">
              <w:rPr>
                <w:rFonts w:ascii="Arial" w:eastAsia="Arial" w:hAnsi="Arial" w:cs="Arial"/>
              </w:rPr>
            </w:rPrChange>
          </w:rPr>
          <w:delText>uín</w:delText>
        </w:r>
        <w:r w:rsidRPr="00B7135F" w:rsidDel="007D0E15">
          <w:rPr>
            <w:rFonts w:ascii="Arial" w:eastAsia="Arial" w:hAnsi="Arial" w:cs="Arial"/>
            <w:spacing w:val="6"/>
            <w:lang w:val="es-MX"/>
            <w:rPrChange w:id="3996" w:author="Corporativo D.G." w:date="2020-07-31T17:36:00Z">
              <w:rPr>
                <w:rFonts w:ascii="Arial" w:eastAsia="Arial" w:hAnsi="Arial" w:cs="Arial"/>
                <w:spacing w:val="6"/>
              </w:rPr>
            </w:rPrChange>
          </w:rPr>
          <w:delText xml:space="preserve"> </w:delText>
        </w:r>
        <w:r w:rsidRPr="00B7135F" w:rsidDel="007D0E15">
          <w:rPr>
            <w:rFonts w:ascii="Arial" w:eastAsia="Arial" w:hAnsi="Arial" w:cs="Arial"/>
            <w:spacing w:val="3"/>
            <w:lang w:val="es-MX"/>
            <w:rPrChange w:id="3997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delText>T</w:delText>
        </w:r>
        <w:r w:rsidRPr="00B7135F" w:rsidDel="007D0E15">
          <w:rPr>
            <w:rFonts w:ascii="Arial" w:eastAsia="Arial" w:hAnsi="Arial" w:cs="Arial"/>
            <w:lang w:val="es-MX"/>
            <w:rPrChange w:id="3998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3999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B7135F" w:rsidDel="007D0E15">
          <w:rPr>
            <w:rFonts w:ascii="Arial" w:eastAsia="Arial" w:hAnsi="Arial" w:cs="Arial"/>
            <w:lang w:val="es-MX"/>
            <w:rPrChange w:id="4000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7D0E15">
          <w:rPr>
            <w:rFonts w:ascii="Arial" w:eastAsia="Arial" w:hAnsi="Arial" w:cs="Arial"/>
            <w:spacing w:val="-2"/>
            <w:lang w:val="es-MX"/>
            <w:rPrChange w:id="4001" w:author="Corporativo D.G." w:date="2020-07-31T17:36:00Z">
              <w:rPr>
                <w:rFonts w:ascii="Arial" w:eastAsia="Arial" w:hAnsi="Arial" w:cs="Arial"/>
                <w:spacing w:val="-2"/>
              </w:rPr>
            </w:rPrChange>
          </w:rPr>
          <w:delText>v</w:delText>
        </w:r>
        <w:r w:rsidRPr="00B7135F" w:rsidDel="007D0E15">
          <w:rPr>
            <w:rFonts w:ascii="Arial" w:eastAsia="Arial" w:hAnsi="Arial" w:cs="Arial"/>
            <w:lang w:val="es-MX"/>
            <w:rPrChange w:id="4002" w:author="Corporativo D.G." w:date="2020-07-31T17:36:00Z">
              <w:rPr>
                <w:rFonts w:ascii="Arial" w:eastAsia="Arial" w:hAnsi="Arial" w:cs="Arial"/>
              </w:rPr>
            </w:rPrChange>
          </w:rPr>
          <w:delText>era</w:delText>
        </w:r>
        <w:r w:rsidRPr="00B7135F" w:rsidDel="007D0E15">
          <w:rPr>
            <w:rFonts w:ascii="Arial" w:eastAsia="Arial" w:hAnsi="Arial" w:cs="Arial"/>
            <w:spacing w:val="5"/>
            <w:lang w:val="es-MX"/>
            <w:rPrChange w:id="4003" w:author="Corporativo D.G." w:date="2020-07-31T17:36:00Z">
              <w:rPr>
                <w:rFonts w:ascii="Arial" w:eastAsia="Arial" w:hAnsi="Arial" w:cs="Arial"/>
                <w:spacing w:val="5"/>
              </w:rPr>
            </w:rPrChange>
          </w:rPr>
          <w:delText xml:space="preserve"> 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4004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S</w:delText>
        </w:r>
        <w:r w:rsidRPr="00B7135F" w:rsidDel="007D0E15">
          <w:rPr>
            <w:rFonts w:ascii="Arial" w:eastAsia="Arial" w:hAnsi="Arial" w:cs="Arial"/>
            <w:spacing w:val="2"/>
            <w:lang w:val="es-MX"/>
            <w:rPrChange w:id="4005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á</w:delText>
        </w:r>
        <w:r w:rsidRPr="00B7135F" w:rsidDel="007D0E15">
          <w:rPr>
            <w:rFonts w:ascii="Arial" w:eastAsia="Arial" w:hAnsi="Arial" w:cs="Arial"/>
            <w:lang w:val="es-MX"/>
            <w:rPrChange w:id="4006" w:author="Corporativo D.G." w:date="2020-07-31T17:36:00Z">
              <w:rPr>
                <w:rFonts w:ascii="Arial" w:eastAsia="Arial" w:hAnsi="Arial" w:cs="Arial"/>
              </w:rPr>
            </w:rPrChange>
          </w:rPr>
          <w:delText>n</w:delText>
        </w:r>
        <w:r w:rsidRPr="00B7135F" w:rsidDel="007D0E15">
          <w:rPr>
            <w:rFonts w:ascii="Arial" w:eastAsia="Arial" w:hAnsi="Arial" w:cs="Arial"/>
            <w:spacing w:val="1"/>
            <w:lang w:val="es-MX"/>
            <w:rPrChange w:id="4007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7D0E15">
          <w:rPr>
            <w:rFonts w:ascii="Arial" w:eastAsia="Arial" w:hAnsi="Arial" w:cs="Arial"/>
            <w:lang w:val="es-MX"/>
            <w:rPrChange w:id="4008" w:author="Corporativo D.G." w:date="2020-07-31T17:36:00Z">
              <w:rPr>
                <w:rFonts w:ascii="Arial" w:eastAsia="Arial" w:hAnsi="Arial" w:cs="Arial"/>
              </w:rPr>
            </w:rPrChange>
          </w:rPr>
          <w:delText>h</w:delText>
        </w:r>
        <w:r w:rsidRPr="00B7135F" w:rsidDel="007D0E15">
          <w:rPr>
            <w:rFonts w:ascii="Arial" w:eastAsia="Arial" w:hAnsi="Arial" w:cs="Arial"/>
            <w:spacing w:val="1"/>
            <w:lang w:val="es-MX"/>
            <w:rPrChange w:id="4009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e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4010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z</w:delText>
        </w:r>
      </w:del>
      <w:ins w:id="4011" w:author="MIGUEL" w:date="2018-04-01T23:07:00Z">
        <w:r w:rsidR="007D0E15" w:rsidRPr="00B7135F">
          <w:rPr>
            <w:rFonts w:ascii="Arial" w:eastAsia="Arial" w:hAnsi="Arial" w:cs="Arial"/>
            <w:spacing w:val="-1"/>
            <w:lang w:val="es-MX"/>
            <w:rPrChange w:id="4012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Cesar Costa</w:t>
        </w:r>
      </w:ins>
      <w:r w:rsidRPr="00B7135F">
        <w:rPr>
          <w:rFonts w:ascii="Arial" w:eastAsia="Arial" w:hAnsi="Arial" w:cs="Arial"/>
          <w:lang w:val="es-MX"/>
          <w:rPrChange w:id="4013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"/>
          <w:lang w:val="es-MX"/>
          <w:rPrChange w:id="40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01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016" w:author="Corporativo D.G." w:date="2020-07-31T17:36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-1"/>
          <w:lang w:val="es-MX"/>
          <w:rPrChange w:id="40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0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ri</w:t>
      </w:r>
      <w:r w:rsidRPr="00B7135F">
        <w:rPr>
          <w:rFonts w:ascii="Arial" w:eastAsia="Arial" w:hAnsi="Arial" w:cs="Arial"/>
          <w:lang w:val="es-MX"/>
          <w:rPrChange w:id="401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5"/>
          <w:lang w:val="es-MX"/>
          <w:rPrChange w:id="4020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0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022" w:author="Corporativo D.G." w:date="2020-07-31T17:36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1"/>
          <w:lang w:val="es-MX"/>
          <w:rPrChange w:id="40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bl</w:t>
      </w:r>
      <w:r w:rsidRPr="00B7135F">
        <w:rPr>
          <w:rFonts w:ascii="Arial" w:eastAsia="Arial" w:hAnsi="Arial" w:cs="Arial"/>
          <w:spacing w:val="-1"/>
          <w:lang w:val="es-MX"/>
          <w:rPrChange w:id="40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0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02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402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28" w:author="Corporativo D.G." w:date="2020-07-31T17:36:00Z">
            <w:rPr>
              <w:rFonts w:ascii="Arial" w:eastAsia="Arial" w:hAnsi="Arial" w:cs="Arial"/>
            </w:rPr>
          </w:rPrChange>
        </w:rPr>
        <w:t>No.</w:t>
      </w:r>
      <w:r w:rsidRPr="00B7135F">
        <w:rPr>
          <w:rFonts w:ascii="Arial" w:eastAsia="Arial" w:hAnsi="Arial" w:cs="Arial"/>
          <w:spacing w:val="8"/>
          <w:lang w:val="es-MX"/>
          <w:rPrChange w:id="4029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30" w:author="Corporativo D.G." w:date="2020-07-31T17:36:00Z">
            <w:rPr>
              <w:rFonts w:ascii="Arial" w:eastAsia="Arial" w:hAnsi="Arial" w:cs="Arial"/>
            </w:rPr>
          </w:rPrChange>
        </w:rPr>
        <w:t>50</w:t>
      </w:r>
      <w:ins w:id="4031" w:author="MIGUEL" w:date="2018-04-01T23:07:00Z">
        <w:r w:rsidR="007D0E15" w:rsidRPr="00B7135F">
          <w:rPr>
            <w:rFonts w:ascii="Arial" w:eastAsia="Arial" w:hAnsi="Arial" w:cs="Arial"/>
            <w:lang w:val="es-MX"/>
            <w:rPrChange w:id="4032" w:author="Corporativo D.G." w:date="2020-07-31T17:36:00Z">
              <w:rPr>
                <w:rFonts w:ascii="Arial" w:eastAsia="Arial" w:hAnsi="Arial" w:cs="Arial"/>
              </w:rPr>
            </w:rPrChange>
          </w:rPr>
          <w:t>00</w:t>
        </w:r>
      </w:ins>
      <w:r w:rsidRPr="00B7135F">
        <w:rPr>
          <w:rFonts w:ascii="Arial" w:eastAsia="Arial" w:hAnsi="Arial" w:cs="Arial"/>
          <w:spacing w:val="9"/>
          <w:lang w:val="es-MX"/>
          <w:rPrChange w:id="4033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3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0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036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6"/>
          <w:lang w:val="es-MX"/>
          <w:rPrChange w:id="4037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03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0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0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041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-1"/>
          <w:lang w:val="es-MX"/>
          <w:rPrChange w:id="40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043" w:author="Corporativo D.G." w:date="2020-07-31T17:36:00Z">
            <w:rPr>
              <w:rFonts w:ascii="Arial" w:eastAsia="Arial" w:hAnsi="Arial" w:cs="Arial"/>
            </w:rPr>
          </w:rPrChange>
        </w:rPr>
        <w:t>to Fe</w:t>
      </w:r>
      <w:r w:rsidRPr="00B7135F">
        <w:rPr>
          <w:rFonts w:ascii="Arial" w:eastAsia="Arial" w:hAnsi="Arial" w:cs="Arial"/>
          <w:spacing w:val="-1"/>
          <w:lang w:val="es-MX"/>
          <w:rPrChange w:id="40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045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404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0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048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7"/>
          <w:lang w:val="es-MX"/>
          <w:rPrChange w:id="4049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0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051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2"/>
          <w:lang w:val="es-MX"/>
          <w:rPrChange w:id="405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05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0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0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057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5"/>
          <w:lang w:val="es-MX"/>
          <w:rPrChange w:id="4058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5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4060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0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06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406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0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0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40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0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06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0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070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9"/>
          <w:lang w:val="es-MX"/>
          <w:rPrChange w:id="4071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07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07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0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075" w:author="Corporativo D.G." w:date="2020-07-31T17:36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-6"/>
          <w:lang w:val="es-MX"/>
          <w:rPrChange w:id="4076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77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-3"/>
          <w:lang w:val="es-MX"/>
          <w:rPrChange w:id="4078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0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08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408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4083" w:author="Corporativo D.G." w:date="2020-07-31T17:36:00Z">
            <w:rPr>
              <w:rFonts w:ascii="Arial" w:eastAsia="Arial" w:hAnsi="Arial" w:cs="Arial"/>
            </w:rPr>
          </w:rPrChange>
        </w:rPr>
        <w:t xml:space="preserve">an </w:t>
      </w:r>
      <w:r w:rsidRPr="00B7135F">
        <w:rPr>
          <w:rFonts w:ascii="Arial" w:eastAsia="Arial" w:hAnsi="Arial" w:cs="Arial"/>
          <w:spacing w:val="1"/>
          <w:lang w:val="es-MX"/>
          <w:rPrChange w:id="40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40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0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08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4088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89" w:author="Corporativo D.G." w:date="2020-07-31T17:36:00Z">
            <w:rPr>
              <w:rFonts w:ascii="Arial" w:eastAsia="Arial" w:hAnsi="Arial" w:cs="Arial"/>
            </w:rPr>
          </w:rPrChange>
        </w:rPr>
        <w:t>re</w:t>
      </w:r>
      <w:r w:rsidRPr="00B7135F">
        <w:rPr>
          <w:rFonts w:ascii="Arial" w:eastAsia="Arial" w:hAnsi="Arial" w:cs="Arial"/>
          <w:spacing w:val="-1"/>
          <w:lang w:val="es-MX"/>
          <w:rPrChange w:id="40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09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0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09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09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0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0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097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0"/>
          <w:lang w:val="es-MX"/>
          <w:rPrChange w:id="4098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409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10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1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spacing w:val="2"/>
          <w:lang w:val="es-MX"/>
          <w:rPrChange w:id="410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41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1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10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1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107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0"/>
          <w:lang w:val="es-MX"/>
          <w:rPrChange w:id="4108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09" w:author="Corporativo D.G." w:date="2020-07-31T17:36:00Z">
            <w:rPr>
              <w:rFonts w:ascii="Arial" w:eastAsia="Arial" w:hAnsi="Arial" w:cs="Arial"/>
            </w:rPr>
          </w:rPrChange>
        </w:rPr>
        <w:t>ni</w:t>
      </w:r>
      <w:r w:rsidRPr="00B7135F">
        <w:rPr>
          <w:rFonts w:ascii="Arial" w:eastAsia="Arial" w:hAnsi="Arial" w:cs="Arial"/>
          <w:spacing w:val="-4"/>
          <w:lang w:val="es-MX"/>
          <w:rPrChange w:id="4110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li</w:t>
      </w:r>
      <w:r w:rsidRPr="00B7135F">
        <w:rPr>
          <w:rFonts w:ascii="Arial" w:eastAsia="Arial" w:hAnsi="Arial" w:cs="Arial"/>
          <w:spacing w:val="4"/>
          <w:lang w:val="es-MX"/>
          <w:rPrChange w:id="411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1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114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41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116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7"/>
          <w:lang w:val="es-MX"/>
          <w:rPrChange w:id="4117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1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5"/>
          <w:lang w:val="es-MX"/>
          <w:rPrChange w:id="4119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412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12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1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123" w:author="Corporativo D.G." w:date="2020-07-31T17:36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-7"/>
          <w:lang w:val="es-MX"/>
          <w:rPrChange w:id="4124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2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1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12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412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1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13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131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7D72CFE6" w14:textId="46347042" w:rsidR="00DC0FE7" w:rsidRPr="00B7135F" w:rsidRDefault="003E10D7">
      <w:pPr>
        <w:tabs>
          <w:tab w:val="left" w:pos="520"/>
        </w:tabs>
        <w:spacing w:before="75" w:line="242" w:lineRule="auto"/>
        <w:ind w:left="528" w:right="88" w:hanging="428"/>
        <w:jc w:val="both"/>
        <w:rPr>
          <w:ins w:id="4132" w:author="MIGUEL" w:date="2017-02-24T23:36:00Z"/>
          <w:rFonts w:ascii="Arial" w:eastAsia="Arial" w:hAnsi="Arial" w:cs="Arial"/>
          <w:lang w:val="es-MX"/>
          <w:rPrChange w:id="4133" w:author="Corporativo D.G." w:date="2020-07-31T17:36:00Z">
            <w:rPr>
              <w:ins w:id="4134" w:author="MIGUEL" w:date="2017-02-24T23:36:00Z"/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2"/>
          <w:lang w:val="es-MX"/>
          <w:rPrChange w:id="413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lastRenderedPageBreak/>
        <w:t>f</w:t>
      </w:r>
      <w:r w:rsidRPr="00B7135F">
        <w:rPr>
          <w:rFonts w:ascii="Arial" w:eastAsia="Arial" w:hAnsi="Arial" w:cs="Arial"/>
          <w:lang w:val="es-MX"/>
          <w:rPrChange w:id="4136" w:author="Corporativo D.G." w:date="2020-07-31T17:36:00Z">
            <w:rPr>
              <w:rFonts w:ascii="Arial" w:eastAsia="Arial" w:hAnsi="Arial" w:cs="Arial"/>
            </w:rPr>
          </w:rPrChange>
        </w:rPr>
        <w:t>)</w:t>
      </w:r>
      <w:r w:rsidRPr="00B7135F">
        <w:rPr>
          <w:rFonts w:ascii="Arial" w:eastAsia="Arial" w:hAnsi="Arial" w:cs="Arial"/>
          <w:lang w:val="es-MX"/>
          <w:rPrChange w:id="4137" w:author="Corporativo D.G." w:date="2020-07-31T17:36:00Z">
            <w:rPr>
              <w:rFonts w:ascii="Arial" w:eastAsia="Arial" w:hAnsi="Arial" w:cs="Arial"/>
            </w:rPr>
          </w:rPrChange>
        </w:rPr>
        <w:tab/>
      </w:r>
      <w:r w:rsidRPr="00B7135F">
        <w:rPr>
          <w:rFonts w:ascii="Arial" w:eastAsia="Arial" w:hAnsi="Arial" w:cs="Arial"/>
          <w:spacing w:val="-1"/>
          <w:lang w:val="es-MX"/>
          <w:rPrChange w:id="41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139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32"/>
          <w:lang w:val="es-MX"/>
          <w:rPrChange w:id="4140" w:author="Corporativo D.G." w:date="2020-07-31T17:36:00Z">
            <w:rPr>
              <w:rFonts w:ascii="Arial" w:eastAsia="Arial" w:hAnsi="Arial" w:cs="Arial"/>
              <w:spacing w:val="3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14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30"/>
          <w:lang w:val="es-MX"/>
          <w:rPrChange w:id="4143" w:author="Corporativo D.G." w:date="2020-07-31T17:36:00Z">
            <w:rPr>
              <w:rFonts w:ascii="Arial" w:eastAsia="Arial" w:hAnsi="Arial" w:cs="Arial"/>
              <w:spacing w:val="3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1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145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1"/>
          <w:lang w:val="es-MX"/>
          <w:rPrChange w:id="41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14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1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1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1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415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4"/>
          <w:lang w:val="es-MX"/>
          <w:rPrChange w:id="4152" w:author="Corporativo D.G." w:date="2020-07-31T17:36:00Z">
            <w:rPr>
              <w:rFonts w:ascii="Arial" w:eastAsia="Arial" w:hAnsi="Arial" w:cs="Arial"/>
              <w:spacing w:val="2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15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1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15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157" w:author="Corporativo D.G." w:date="2020-07-31T17:36:00Z">
            <w:rPr>
              <w:rFonts w:ascii="Arial" w:eastAsia="Arial" w:hAnsi="Arial" w:cs="Arial"/>
            </w:rPr>
          </w:rPrChange>
        </w:rPr>
        <w:t>brar</w:t>
      </w:r>
      <w:r w:rsidRPr="00B7135F">
        <w:rPr>
          <w:rFonts w:ascii="Arial" w:eastAsia="Arial" w:hAnsi="Arial" w:cs="Arial"/>
          <w:spacing w:val="27"/>
          <w:lang w:val="es-MX"/>
          <w:rPrChange w:id="4158" w:author="Corporativo D.G." w:date="2020-07-31T17:36:00Z">
            <w:rPr>
              <w:rFonts w:ascii="Arial" w:eastAsia="Arial" w:hAnsi="Arial" w:cs="Arial"/>
              <w:spacing w:val="2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15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160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31"/>
          <w:lang w:val="es-MX"/>
          <w:rPrChange w:id="4161" w:author="Corporativo D.G." w:date="2020-07-31T17:36:00Z">
            <w:rPr>
              <w:rFonts w:ascii="Arial" w:eastAsia="Arial" w:hAnsi="Arial" w:cs="Arial"/>
              <w:spacing w:val="3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62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41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16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1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1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16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5"/>
          <w:lang w:val="es-MX"/>
          <w:rPrChange w:id="4168" w:author="Corporativo D.G." w:date="2020-07-31T17:36:00Z">
            <w:rPr>
              <w:rFonts w:ascii="Arial" w:eastAsia="Arial" w:hAnsi="Arial" w:cs="Arial"/>
              <w:spacing w:val="2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69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1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171" w:author="Corporativo D.G." w:date="2020-07-31T17:36:00Z">
            <w:rPr>
              <w:rFonts w:ascii="Arial" w:eastAsia="Arial" w:hAnsi="Arial" w:cs="Arial"/>
            </w:rPr>
          </w:rPrChange>
        </w:rPr>
        <w:t>ntrato</w:t>
      </w:r>
      <w:r w:rsidRPr="00B7135F">
        <w:rPr>
          <w:rFonts w:ascii="Arial" w:eastAsia="Arial" w:hAnsi="Arial" w:cs="Arial"/>
          <w:spacing w:val="28"/>
          <w:lang w:val="es-MX"/>
          <w:rPrChange w:id="4172" w:author="Corporativo D.G." w:date="2020-07-31T17:36:00Z">
            <w:rPr>
              <w:rFonts w:ascii="Arial" w:eastAsia="Arial" w:hAnsi="Arial" w:cs="Arial"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7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1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1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17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8"/>
          <w:lang w:val="es-MX"/>
          <w:rPrChange w:id="4177" w:author="Corporativo D.G." w:date="2020-07-31T17:36:00Z">
            <w:rPr>
              <w:rFonts w:ascii="Arial" w:eastAsia="Arial" w:hAnsi="Arial" w:cs="Arial"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17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179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35"/>
          <w:lang w:val="es-MX"/>
          <w:rPrChange w:id="4180" w:author="Corporativo D.G." w:date="2020-07-31T17:36:00Z">
            <w:rPr>
              <w:rFonts w:ascii="Arial" w:eastAsia="Arial" w:hAnsi="Arial" w:cs="Arial"/>
              <w:spacing w:val="3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18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182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31"/>
          <w:lang w:val="es-MX"/>
          <w:rPrChange w:id="4183" w:author="Corporativo D.G." w:date="2020-07-31T17:36:00Z">
            <w:rPr>
              <w:rFonts w:ascii="Arial" w:eastAsia="Arial" w:hAnsi="Arial" w:cs="Arial"/>
              <w:b/>
              <w:spacing w:val="3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184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18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186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187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18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189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5"/>
          <w:lang w:val="es-MX"/>
          <w:rPrChange w:id="419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191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19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19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194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8"/>
          <w:lang w:val="es-MX"/>
          <w:rPrChange w:id="4195" w:author="Corporativo D.G." w:date="2020-07-31T17:36:00Z">
            <w:rPr>
              <w:rFonts w:ascii="Arial" w:eastAsia="Arial" w:hAnsi="Arial" w:cs="Arial"/>
              <w:b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1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ll</w:t>
      </w:r>
      <w:r w:rsidRPr="00B7135F">
        <w:rPr>
          <w:rFonts w:ascii="Arial" w:eastAsia="Arial" w:hAnsi="Arial" w:cs="Arial"/>
          <w:spacing w:val="2"/>
          <w:lang w:val="es-MX"/>
          <w:rPrChange w:id="41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1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19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8"/>
          <w:lang w:val="es-MX"/>
          <w:rPrChange w:id="4200" w:author="Corporativo D.G." w:date="2020-07-31T17:36:00Z">
            <w:rPr>
              <w:rFonts w:ascii="Arial" w:eastAsia="Arial" w:hAnsi="Arial" w:cs="Arial"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0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1"/>
          <w:lang w:val="es-MX"/>
          <w:rPrChange w:id="4202" w:author="Corporativo D.G." w:date="2020-07-31T17:36:00Z">
            <w:rPr>
              <w:rFonts w:ascii="Arial" w:eastAsia="Arial" w:hAnsi="Arial" w:cs="Arial"/>
              <w:spacing w:val="3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20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205" w:author="Corporativo D.G." w:date="2020-07-31T17:36:00Z">
            <w:rPr>
              <w:rFonts w:ascii="Arial" w:eastAsia="Arial" w:hAnsi="Arial" w:cs="Arial"/>
            </w:rPr>
          </w:rPrChange>
        </w:rPr>
        <w:t>bo</w:t>
      </w:r>
      <w:r w:rsidRPr="00B7135F">
        <w:rPr>
          <w:rFonts w:ascii="Arial" w:eastAsia="Arial" w:hAnsi="Arial" w:cs="Arial"/>
          <w:spacing w:val="28"/>
          <w:lang w:val="es-MX"/>
          <w:rPrChange w:id="4206" w:author="Corporativo D.G." w:date="2020-07-31T17:36:00Z">
            <w:rPr>
              <w:rFonts w:ascii="Arial" w:eastAsia="Arial" w:hAnsi="Arial" w:cs="Arial"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0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1"/>
          <w:lang w:val="es-MX"/>
          <w:rPrChange w:id="4209" w:author="Corporativo D.G." w:date="2020-07-31T17:36:00Z">
            <w:rPr>
              <w:rFonts w:ascii="Arial" w:eastAsia="Arial" w:hAnsi="Arial" w:cs="Arial"/>
              <w:spacing w:val="31"/>
            </w:rPr>
          </w:rPrChange>
        </w:rPr>
        <w:t xml:space="preserve"> </w:t>
      </w:r>
      <w:del w:id="4210" w:author="MIGUEL" w:date="2018-04-01T23:09:00Z">
        <w:r w:rsidRPr="00B7135F" w:rsidDel="007D0E15">
          <w:rPr>
            <w:rFonts w:ascii="Arial" w:eastAsia="Arial" w:hAnsi="Arial" w:cs="Arial"/>
            <w:lang w:val="es-MX"/>
            <w:rPrChange w:id="4211" w:author="Corporativo D.G." w:date="2020-07-31T17:36:00Z">
              <w:rPr>
                <w:rFonts w:ascii="Arial" w:eastAsia="Arial" w:hAnsi="Arial" w:cs="Arial"/>
              </w:rPr>
            </w:rPrChange>
          </w:rPr>
          <w:delText>g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4212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e</w:delText>
        </w:r>
        <w:r w:rsidRPr="00B7135F" w:rsidDel="007D0E15">
          <w:rPr>
            <w:rFonts w:ascii="Arial" w:eastAsia="Arial" w:hAnsi="Arial" w:cs="Arial"/>
            <w:spacing w:val="1"/>
            <w:lang w:val="es-MX"/>
            <w:rPrChange w:id="4213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7D0E15">
          <w:rPr>
            <w:rFonts w:ascii="Arial" w:eastAsia="Arial" w:hAnsi="Arial" w:cs="Arial"/>
            <w:spacing w:val="2"/>
            <w:lang w:val="es-MX"/>
            <w:rPrChange w:id="4214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e</w:delText>
        </w:r>
        <w:r w:rsidRPr="00B7135F" w:rsidDel="007D0E15">
          <w:rPr>
            <w:rFonts w:ascii="Arial" w:eastAsia="Arial" w:hAnsi="Arial" w:cs="Arial"/>
            <w:lang w:val="es-MX"/>
            <w:rPrChange w:id="4215" w:author="Corporativo D.G." w:date="2020-07-31T17:36:00Z">
              <w:rPr>
                <w:rFonts w:ascii="Arial" w:eastAsia="Arial" w:hAnsi="Arial" w:cs="Arial"/>
              </w:rPr>
            </w:rPrChange>
          </w:rPr>
          <w:delText>n</w:delText>
        </w:r>
        <w:r w:rsidRPr="00B7135F" w:rsidDel="007D0E15">
          <w:rPr>
            <w:rFonts w:ascii="Arial" w:eastAsia="Arial" w:hAnsi="Arial" w:cs="Arial"/>
            <w:spacing w:val="1"/>
            <w:lang w:val="es-MX"/>
            <w:rPrChange w:id="4216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4217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7D0E15">
          <w:rPr>
            <w:rFonts w:ascii="Arial" w:eastAsia="Arial" w:hAnsi="Arial" w:cs="Arial"/>
            <w:lang w:val="es-MX"/>
            <w:rPrChange w:id="4218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7D0E15">
          <w:rPr>
            <w:rFonts w:ascii="Arial" w:eastAsia="Arial" w:hAnsi="Arial" w:cs="Arial"/>
            <w:spacing w:val="25"/>
            <w:lang w:val="es-MX"/>
            <w:rPrChange w:id="4219" w:author="Corporativo D.G." w:date="2020-07-31T17:36:00Z">
              <w:rPr>
                <w:rFonts w:ascii="Arial" w:eastAsia="Arial" w:hAnsi="Arial" w:cs="Arial"/>
                <w:spacing w:val="25"/>
              </w:rPr>
            </w:rPrChange>
          </w:rPr>
          <w:delText xml:space="preserve"> </w:delText>
        </w:r>
      </w:del>
      <w:ins w:id="4220" w:author="MIGUEL" w:date="2018-04-01T23:09:00Z">
        <w:r w:rsidR="007D0E15" w:rsidRPr="00B7135F">
          <w:rPr>
            <w:rFonts w:ascii="Arial" w:eastAsia="Arial" w:hAnsi="Arial" w:cs="Arial"/>
            <w:spacing w:val="25"/>
            <w:lang w:val="es-MX"/>
            <w:rPrChange w:id="4221" w:author="Corporativo D.G." w:date="2020-07-31T17:36:00Z">
              <w:rPr>
                <w:rFonts w:ascii="Arial" w:eastAsia="Arial" w:hAnsi="Arial" w:cs="Arial"/>
                <w:spacing w:val="25"/>
              </w:rPr>
            </w:rPrChange>
          </w:rPr>
          <w:t>ad</w:t>
        </w:r>
      </w:ins>
      <w:ins w:id="4222" w:author="MIGUEL" w:date="2018-04-01T23:10:00Z">
        <w:r w:rsidR="007D0E15" w:rsidRPr="00B7135F">
          <w:rPr>
            <w:rFonts w:ascii="Arial" w:eastAsia="Arial" w:hAnsi="Arial" w:cs="Arial"/>
            <w:spacing w:val="25"/>
            <w:lang w:val="es-MX"/>
            <w:rPrChange w:id="4223" w:author="Corporativo D.G." w:date="2020-07-31T17:36:00Z">
              <w:rPr>
                <w:rFonts w:ascii="Arial" w:eastAsia="Arial" w:hAnsi="Arial" w:cs="Arial"/>
                <w:spacing w:val="25"/>
              </w:rPr>
            </w:rPrChange>
          </w:rPr>
          <w:t>mini</w:t>
        </w:r>
      </w:ins>
      <w:ins w:id="4224" w:author="MIGUEL" w:date="2018-04-01T23:09:00Z">
        <w:r w:rsidR="007D0E15" w:rsidRPr="00B7135F">
          <w:rPr>
            <w:rFonts w:ascii="Arial" w:eastAsia="Arial" w:hAnsi="Arial" w:cs="Arial"/>
            <w:spacing w:val="25"/>
            <w:lang w:val="es-MX"/>
            <w:rPrChange w:id="4225" w:author="Corporativo D.G." w:date="2020-07-31T17:36:00Z">
              <w:rPr>
                <w:rFonts w:ascii="Arial" w:eastAsia="Arial" w:hAnsi="Arial" w:cs="Arial"/>
                <w:spacing w:val="25"/>
              </w:rPr>
            </w:rPrChange>
          </w:rPr>
          <w:t xml:space="preserve">sitración </w:t>
        </w:r>
      </w:ins>
      <w:r w:rsidRPr="00B7135F">
        <w:rPr>
          <w:rFonts w:ascii="Arial" w:eastAsia="Arial" w:hAnsi="Arial" w:cs="Arial"/>
          <w:spacing w:val="2"/>
          <w:lang w:val="es-MX"/>
          <w:rPrChange w:id="422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227" w:author="Corporativo D.G." w:date="2020-07-31T17:36:00Z">
            <w:rPr>
              <w:rFonts w:ascii="Arial" w:eastAsia="Arial" w:hAnsi="Arial" w:cs="Arial"/>
            </w:rPr>
          </w:rPrChange>
        </w:rPr>
        <w:t>el pr</w:t>
      </w:r>
      <w:r w:rsidRPr="00B7135F">
        <w:rPr>
          <w:rFonts w:ascii="Arial" w:eastAsia="Arial" w:hAnsi="Arial" w:cs="Arial"/>
          <w:spacing w:val="2"/>
          <w:lang w:val="es-MX"/>
          <w:rPrChange w:id="422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422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423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23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233" w:author="Corporativo D.G." w:date="2020-07-31T17:36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-9"/>
          <w:lang w:val="es-MX"/>
          <w:rPrChange w:id="4234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23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23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423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38" w:author="Corporativo D.G." w:date="2020-07-31T17:36:00Z">
            <w:rPr>
              <w:rFonts w:ascii="Arial" w:eastAsia="Arial" w:hAnsi="Arial" w:cs="Arial"/>
            </w:rPr>
          </w:rPrChange>
        </w:rPr>
        <w:t>co</w:t>
      </w:r>
      <w:r w:rsidRPr="00B7135F">
        <w:rPr>
          <w:rFonts w:ascii="Arial" w:eastAsia="Arial" w:hAnsi="Arial" w:cs="Arial"/>
          <w:spacing w:val="-1"/>
          <w:lang w:val="es-MX"/>
          <w:rPrChange w:id="42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2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241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5"/>
          <w:lang w:val="es-MX"/>
          <w:rPrChange w:id="4242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2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24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2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24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1"/>
          <w:lang w:val="es-MX"/>
          <w:rPrChange w:id="4247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48" w:author="Corporativo D.G." w:date="2020-07-31T17:36:00Z">
            <w:rPr>
              <w:rFonts w:ascii="Arial" w:eastAsia="Arial" w:hAnsi="Arial" w:cs="Arial"/>
            </w:rPr>
          </w:rPrChange>
        </w:rPr>
        <w:t>con</w:t>
      </w:r>
      <w:r w:rsidRPr="00B7135F">
        <w:rPr>
          <w:rFonts w:ascii="Arial" w:eastAsia="Arial" w:hAnsi="Arial" w:cs="Arial"/>
          <w:spacing w:val="-4"/>
          <w:lang w:val="es-MX"/>
          <w:rPrChange w:id="424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5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425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53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2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42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425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2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25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2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260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5"/>
          <w:lang w:val="es-MX"/>
          <w:rPrChange w:id="4261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62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4263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26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2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26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2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3"/>
          <w:lang w:val="es-MX"/>
          <w:rPrChange w:id="426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2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27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2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273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0"/>
          <w:lang w:val="es-MX"/>
          <w:rPrChange w:id="4274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75" w:author="Corporativo D.G." w:date="2020-07-31T17:36:00Z">
            <w:rPr>
              <w:rFonts w:ascii="Arial" w:eastAsia="Arial" w:hAnsi="Arial" w:cs="Arial"/>
            </w:rPr>
          </w:rPrChange>
        </w:rPr>
        <w:t>esta</w:t>
      </w:r>
      <w:r w:rsidRPr="00B7135F">
        <w:rPr>
          <w:rFonts w:ascii="Arial" w:eastAsia="Arial" w:hAnsi="Arial" w:cs="Arial"/>
          <w:spacing w:val="1"/>
          <w:lang w:val="es-MX"/>
          <w:rPrChange w:id="42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2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7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2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28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28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0"/>
          <w:lang w:val="es-MX"/>
          <w:rPrChange w:id="4283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84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"/>
          <w:lang w:val="es-MX"/>
          <w:rPrChange w:id="42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86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1"/>
          <w:lang w:val="es-MX"/>
          <w:rPrChange w:id="42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88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42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29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291" w:author="Corporativo D.G." w:date="2020-07-31T17:36:00Z">
            <w:rPr>
              <w:rFonts w:ascii="Arial" w:eastAsia="Arial" w:hAnsi="Arial" w:cs="Arial"/>
            </w:rPr>
          </w:rPrChange>
        </w:rPr>
        <w:t>nte</w:t>
      </w:r>
      <w:r w:rsidRPr="00B7135F">
        <w:rPr>
          <w:rFonts w:ascii="Arial" w:eastAsia="Arial" w:hAnsi="Arial" w:cs="Arial"/>
          <w:spacing w:val="-9"/>
          <w:lang w:val="es-MX"/>
          <w:rPrChange w:id="4292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29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29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2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296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42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298" w:author="Corporativo D.G." w:date="2020-07-31T17:36:00Z">
            <w:rPr>
              <w:rFonts w:ascii="Arial" w:eastAsia="Arial" w:hAnsi="Arial" w:cs="Arial"/>
            </w:rPr>
          </w:rPrChange>
        </w:rPr>
        <w:t>o.</w:t>
      </w:r>
    </w:p>
    <w:p w14:paraId="6941A3AC" w14:textId="2CC34C83" w:rsidR="00A00AC6" w:rsidRPr="00B7135F" w:rsidRDefault="00A00AC6">
      <w:pPr>
        <w:tabs>
          <w:tab w:val="left" w:pos="520"/>
        </w:tabs>
        <w:spacing w:before="75" w:line="242" w:lineRule="auto"/>
        <w:ind w:left="528" w:right="88" w:hanging="428"/>
        <w:jc w:val="both"/>
        <w:rPr>
          <w:ins w:id="4299" w:author="MIGUEL" w:date="2017-02-24T23:36:00Z"/>
          <w:rFonts w:ascii="Arial" w:eastAsia="Arial" w:hAnsi="Arial" w:cs="Arial"/>
          <w:lang w:val="es-MX"/>
          <w:rPrChange w:id="4300" w:author="Corporativo D.G." w:date="2020-07-31T17:36:00Z">
            <w:rPr>
              <w:ins w:id="4301" w:author="MIGUEL" w:date="2017-02-24T23:36:00Z"/>
              <w:rFonts w:ascii="Arial" w:eastAsia="Arial" w:hAnsi="Arial" w:cs="Arial"/>
            </w:rPr>
          </w:rPrChange>
        </w:rPr>
      </w:pPr>
    </w:p>
    <w:p w14:paraId="5B5B0239" w14:textId="24D1AA4A" w:rsidR="00A00AC6" w:rsidRPr="00B7135F" w:rsidRDefault="00A00AC6">
      <w:pPr>
        <w:tabs>
          <w:tab w:val="left" w:pos="520"/>
        </w:tabs>
        <w:spacing w:before="75" w:line="242" w:lineRule="auto"/>
        <w:ind w:left="528" w:right="88" w:hanging="428"/>
        <w:jc w:val="both"/>
        <w:rPr>
          <w:ins w:id="4302" w:author="MIGUEL" w:date="2017-02-27T18:02:00Z"/>
          <w:rFonts w:ascii="Arial" w:eastAsia="Arial" w:hAnsi="Arial" w:cs="Arial"/>
          <w:b/>
          <w:sz w:val="22"/>
          <w:lang w:val="es-MX"/>
          <w:rPrChange w:id="4303" w:author="Corporativo D.G." w:date="2020-07-31T17:36:00Z">
            <w:rPr>
              <w:ins w:id="4304" w:author="MIGUEL" w:date="2017-02-27T18:02:00Z"/>
              <w:rFonts w:ascii="Arial" w:eastAsia="Arial" w:hAnsi="Arial" w:cs="Arial"/>
              <w:b/>
              <w:sz w:val="22"/>
            </w:rPr>
          </w:rPrChange>
        </w:rPr>
      </w:pPr>
      <w:ins w:id="4305" w:author="MIGUEL" w:date="2017-02-24T23:36:00Z">
        <w:r w:rsidRPr="00B7135F">
          <w:rPr>
            <w:rFonts w:ascii="Arial" w:eastAsia="Arial" w:hAnsi="Arial" w:cs="Arial"/>
            <w:lang w:val="es-MX"/>
            <w:rPrChange w:id="4306" w:author="Corporativo D.G." w:date="2020-07-31T17:36:00Z">
              <w:rPr>
                <w:rFonts w:ascii="Arial" w:eastAsia="Arial" w:hAnsi="Arial" w:cs="Arial"/>
              </w:rPr>
            </w:rPrChange>
          </w:rPr>
          <w:t xml:space="preserve">G) </w:t>
        </w:r>
      </w:ins>
      <w:ins w:id="4307" w:author="MIGUEL" w:date="2018-04-01T23:11:00Z">
        <w:r w:rsidR="007D0E15" w:rsidRPr="00B7135F">
          <w:rPr>
            <w:rFonts w:ascii="Arial" w:eastAsia="Arial" w:hAnsi="Arial" w:cs="Arial"/>
            <w:lang w:val="es-MX"/>
            <w:rPrChange w:id="4308" w:author="Corporativo D.G." w:date="2020-07-31T17:36:00Z">
              <w:rPr>
                <w:rFonts w:ascii="Arial" w:eastAsia="Arial" w:hAnsi="Arial" w:cs="Arial"/>
              </w:rPr>
            </w:rPrChange>
          </w:rPr>
          <w:tab/>
        </w:r>
      </w:ins>
      <w:ins w:id="4309" w:author="MIGUEL" w:date="2017-02-24T23:36:00Z">
        <w:r w:rsidR="007D0E15" w:rsidRPr="00B7135F">
          <w:rPr>
            <w:rFonts w:ascii="Arial" w:eastAsia="Arial" w:hAnsi="Arial" w:cs="Arial"/>
            <w:b/>
            <w:highlight w:val="yellow"/>
            <w:lang w:val="es-MX"/>
            <w:rPrChange w:id="4310" w:author="Corporativo D.G." w:date="2020-07-31T17:41:00Z">
              <w:rPr>
                <w:rFonts w:ascii="Arial" w:eastAsia="Arial" w:hAnsi="Arial" w:cs="Arial"/>
                <w:b/>
              </w:rPr>
            </w:rPrChange>
          </w:rPr>
          <w:t>LA PROPIETARIA</w:t>
        </w:r>
        <w:r w:rsidR="007D0E15" w:rsidRPr="00B7135F">
          <w:rPr>
            <w:rFonts w:ascii="Arial" w:eastAsia="Arial" w:hAnsi="Arial" w:cs="Arial"/>
            <w:highlight w:val="yellow"/>
            <w:lang w:val="es-MX"/>
            <w:rPrChange w:id="4311" w:author="Corporativo D.G." w:date="2020-07-31T17:41:00Z">
              <w:rPr>
                <w:rFonts w:ascii="Arial" w:eastAsia="Arial" w:hAnsi="Arial" w:cs="Arial"/>
              </w:rPr>
            </w:rPrChange>
          </w:rPr>
          <w:t xml:space="preserve"> podra firmar un contrato de mandato; para efectos de que una tercera persona</w:t>
        </w:r>
      </w:ins>
      <w:ins w:id="4312" w:author="MIGUEL" w:date="2017-02-24T23:46:00Z">
        <w:r w:rsidR="007D0E15" w:rsidRPr="00B7135F">
          <w:rPr>
            <w:rFonts w:ascii="Arial" w:eastAsia="Arial" w:hAnsi="Arial" w:cs="Arial"/>
            <w:highlight w:val="yellow"/>
            <w:lang w:val="es-MX"/>
            <w:rPrChange w:id="4313" w:author="Corporativo D.G." w:date="2020-07-31T17:41:00Z">
              <w:rPr>
                <w:rFonts w:ascii="Arial" w:eastAsia="Arial" w:hAnsi="Arial" w:cs="Arial"/>
              </w:rPr>
            </w:rPrChange>
          </w:rPr>
          <w:t>, física o moral,</w:t>
        </w:r>
      </w:ins>
      <w:ins w:id="4314" w:author="MIGUEL" w:date="2017-02-24T23:36:00Z">
        <w:r w:rsidR="007D0E15" w:rsidRPr="00B7135F">
          <w:rPr>
            <w:rFonts w:ascii="Arial" w:eastAsia="Arial" w:hAnsi="Arial" w:cs="Arial"/>
            <w:highlight w:val="yellow"/>
            <w:lang w:val="es-MX"/>
            <w:rPrChange w:id="4315" w:author="Corporativo D.G." w:date="2020-07-31T17:41:00Z">
              <w:rPr>
                <w:rFonts w:ascii="Arial" w:eastAsia="Arial" w:hAnsi="Arial" w:cs="Arial"/>
              </w:rPr>
            </w:rPrChange>
          </w:rPr>
          <w:t xml:space="preserve"> denominada mandante actue en nombre</w:t>
        </w:r>
      </w:ins>
      <w:ins w:id="4316" w:author="MIGUEL" w:date="2017-02-24T23:39:00Z">
        <w:r w:rsidR="007D0E15" w:rsidRPr="00B7135F">
          <w:rPr>
            <w:rFonts w:ascii="Arial" w:eastAsia="Arial" w:hAnsi="Arial" w:cs="Arial"/>
            <w:highlight w:val="yellow"/>
            <w:lang w:val="es-MX"/>
            <w:rPrChange w:id="4317" w:author="Corporativo D.G." w:date="2020-07-31T17:41:00Z">
              <w:rPr>
                <w:rFonts w:ascii="Arial" w:eastAsia="Arial" w:hAnsi="Arial" w:cs="Arial"/>
              </w:rPr>
            </w:rPrChange>
          </w:rPr>
          <w:t xml:space="preserve"> y representación</w:t>
        </w:r>
      </w:ins>
      <w:ins w:id="4318" w:author="MIGUEL" w:date="2017-02-24T23:36:00Z">
        <w:r w:rsidR="007D0E15" w:rsidRPr="00B7135F">
          <w:rPr>
            <w:rFonts w:ascii="Arial" w:eastAsia="Arial" w:hAnsi="Arial" w:cs="Arial"/>
            <w:highlight w:val="yellow"/>
            <w:lang w:val="es-MX"/>
            <w:rPrChange w:id="4319" w:author="Corporativo D.G." w:date="2020-07-31T17:41:00Z">
              <w:rPr>
                <w:rFonts w:ascii="Arial" w:eastAsia="Arial" w:hAnsi="Arial" w:cs="Arial"/>
              </w:rPr>
            </w:rPrChange>
          </w:rPr>
          <w:t xml:space="preserve"> de</w:t>
        </w:r>
        <w:r w:rsidR="00B53AC7" w:rsidRPr="00B7135F">
          <w:rPr>
            <w:rFonts w:ascii="Arial" w:eastAsia="Arial" w:hAnsi="Arial" w:cs="Arial"/>
            <w:highlight w:val="yellow"/>
            <w:lang w:val="es-MX"/>
            <w:rPrChange w:id="4320" w:author="Corporativo D.G." w:date="2020-07-31T17:41:00Z">
              <w:rPr>
                <w:rFonts w:ascii="Arial" w:eastAsia="Arial" w:hAnsi="Arial" w:cs="Arial"/>
              </w:rPr>
            </w:rPrChange>
          </w:rPr>
          <w:t xml:space="preserve"> </w:t>
        </w:r>
        <w:r w:rsidR="007D0E15" w:rsidRPr="00B7135F">
          <w:rPr>
            <w:rFonts w:ascii="Arial" w:eastAsia="Arial" w:hAnsi="Arial" w:cs="Arial"/>
            <w:b/>
            <w:highlight w:val="yellow"/>
            <w:lang w:val="es-MX"/>
            <w:rPrChange w:id="4321" w:author="Corporativo D.G." w:date="2020-07-31T17:41:00Z">
              <w:rPr>
                <w:rFonts w:ascii="Arial" w:eastAsia="Arial" w:hAnsi="Arial" w:cs="Arial"/>
                <w:b/>
              </w:rPr>
            </w:rPrChange>
          </w:rPr>
          <w:t>LA PROPIETARIA</w:t>
        </w:r>
      </w:ins>
      <w:ins w:id="4322" w:author="MIGUEL" w:date="2017-02-24T23:47:00Z">
        <w:r w:rsidR="00B53AC7" w:rsidRPr="00B7135F">
          <w:rPr>
            <w:rFonts w:ascii="Arial" w:eastAsia="Arial" w:hAnsi="Arial" w:cs="Arial"/>
            <w:b/>
            <w:sz w:val="22"/>
            <w:highlight w:val="yellow"/>
            <w:lang w:val="es-MX"/>
            <w:rPrChange w:id="4323" w:author="Corporativo D.G." w:date="2020-07-31T17:41:00Z">
              <w:rPr>
                <w:rFonts w:ascii="Arial" w:eastAsia="Arial" w:hAnsi="Arial" w:cs="Arial"/>
                <w:sz w:val="22"/>
              </w:rPr>
            </w:rPrChange>
          </w:rPr>
          <w:t>.</w:t>
        </w:r>
      </w:ins>
    </w:p>
    <w:p w14:paraId="34AD3AD9" w14:textId="77777777" w:rsidR="006E6CEE" w:rsidRPr="00B7135F" w:rsidRDefault="006E6CEE">
      <w:pPr>
        <w:tabs>
          <w:tab w:val="left" w:pos="520"/>
        </w:tabs>
        <w:spacing w:before="75" w:line="242" w:lineRule="auto"/>
        <w:ind w:left="528" w:right="88" w:hanging="428"/>
        <w:jc w:val="both"/>
        <w:rPr>
          <w:ins w:id="4324" w:author="MIGUEL" w:date="2017-02-24T23:40:00Z"/>
          <w:rFonts w:ascii="Arial" w:eastAsia="Arial" w:hAnsi="Arial" w:cs="Arial"/>
          <w:sz w:val="22"/>
          <w:lang w:val="es-MX"/>
          <w:rPrChange w:id="4325" w:author="Corporativo D.G." w:date="2020-07-31T17:36:00Z">
            <w:rPr>
              <w:ins w:id="4326" w:author="MIGUEL" w:date="2017-02-24T23:40:00Z"/>
              <w:rFonts w:ascii="Arial" w:eastAsia="Arial" w:hAnsi="Arial" w:cs="Arial"/>
            </w:rPr>
          </w:rPrChange>
        </w:rPr>
      </w:pPr>
    </w:p>
    <w:p w14:paraId="670E7F4A" w14:textId="0DA3044E" w:rsidR="00A00AC6" w:rsidRPr="00B7135F" w:rsidRDefault="00A00AC6">
      <w:pPr>
        <w:tabs>
          <w:tab w:val="left" w:pos="520"/>
        </w:tabs>
        <w:spacing w:before="75" w:line="242" w:lineRule="auto"/>
        <w:ind w:left="528" w:right="88" w:hanging="428"/>
        <w:jc w:val="both"/>
        <w:rPr>
          <w:rFonts w:ascii="Arial" w:eastAsia="Arial" w:hAnsi="Arial" w:cs="Arial"/>
          <w:lang w:val="es-MX"/>
          <w:rPrChange w:id="4327" w:author="Corporativo D.G." w:date="2020-07-31T17:36:00Z">
            <w:rPr>
              <w:rFonts w:ascii="Arial" w:eastAsia="Arial" w:hAnsi="Arial" w:cs="Arial"/>
            </w:rPr>
          </w:rPrChange>
        </w:rPr>
      </w:pPr>
      <w:ins w:id="4328" w:author="MIGUEL" w:date="2017-02-24T23:40:00Z">
        <w:r w:rsidRPr="00B7135F">
          <w:rPr>
            <w:rFonts w:ascii="Arial" w:eastAsia="Arial" w:hAnsi="Arial" w:cs="Arial"/>
            <w:lang w:val="es-MX"/>
            <w:rPrChange w:id="4329" w:author="Corporativo D.G." w:date="2020-07-31T17:36:00Z">
              <w:rPr>
                <w:rFonts w:ascii="Arial" w:eastAsia="Arial" w:hAnsi="Arial" w:cs="Arial"/>
              </w:rPr>
            </w:rPrChange>
          </w:rPr>
          <w:t>H)</w:t>
        </w:r>
        <w:r w:rsidRPr="00B7135F">
          <w:rPr>
            <w:rFonts w:ascii="Arial" w:eastAsia="Arial" w:hAnsi="Arial" w:cs="Arial"/>
            <w:lang w:val="es-MX"/>
            <w:rPrChange w:id="4330" w:author="Corporativo D.G." w:date="2020-07-31T17:36:00Z">
              <w:rPr>
                <w:rFonts w:ascii="Arial" w:eastAsia="Arial" w:hAnsi="Arial" w:cs="Arial"/>
              </w:rPr>
            </w:rPrChange>
          </w:rPr>
          <w:tab/>
        </w:r>
        <w:r w:rsidR="007D0E15" w:rsidRPr="00B7135F">
          <w:rPr>
            <w:rFonts w:ascii="Arial" w:eastAsia="Arial" w:hAnsi="Arial" w:cs="Arial"/>
            <w:lang w:val="es-MX"/>
            <w:rPrChange w:id="4331" w:author="Corporativo D.G." w:date="2020-07-31T17:36:00Z">
              <w:rPr>
                <w:rFonts w:ascii="Arial" w:eastAsia="Arial" w:hAnsi="Arial" w:cs="Arial"/>
              </w:rPr>
            </w:rPrChange>
          </w:rPr>
          <w:t xml:space="preserve">para todos los efectos descritos en el presente contrato, </w:t>
        </w:r>
        <w:r w:rsidRPr="00B7135F">
          <w:rPr>
            <w:rFonts w:ascii="Arial" w:eastAsia="Arial" w:hAnsi="Arial" w:cs="Arial"/>
            <w:b/>
            <w:lang w:val="es-MX"/>
            <w:rPrChange w:id="4332" w:author="Corporativo D.G." w:date="2020-07-31T17:36:00Z">
              <w:rPr>
                <w:rFonts w:ascii="Arial" w:eastAsia="Arial" w:hAnsi="Arial" w:cs="Arial"/>
              </w:rPr>
            </w:rPrChange>
          </w:rPr>
          <w:t>LA PROPIETARIA</w:t>
        </w:r>
        <w:r w:rsidRPr="00B7135F">
          <w:rPr>
            <w:rFonts w:ascii="Arial" w:eastAsia="Arial" w:hAnsi="Arial" w:cs="Arial"/>
            <w:lang w:val="es-MX"/>
            <w:rPrChange w:id="4333" w:author="Corporativo D.G." w:date="2020-07-31T17:36:00Z">
              <w:rPr>
                <w:rFonts w:ascii="Arial" w:eastAsia="Arial" w:hAnsi="Arial" w:cs="Arial"/>
              </w:rPr>
            </w:rPrChange>
          </w:rPr>
          <w:t xml:space="preserve"> </w:t>
        </w:r>
      </w:ins>
      <w:ins w:id="4334" w:author="MIGUEL" w:date="2017-02-24T23:41:00Z">
        <w:r w:rsidR="007D0E15" w:rsidRPr="00B7135F">
          <w:rPr>
            <w:rFonts w:ascii="Arial" w:eastAsia="Arial" w:hAnsi="Arial" w:cs="Arial"/>
            <w:lang w:val="es-MX"/>
            <w:rPrChange w:id="4335" w:author="Corporativo D.G." w:date="2020-07-31T17:36:00Z">
              <w:rPr>
                <w:rFonts w:ascii="Arial" w:eastAsia="Arial" w:hAnsi="Arial" w:cs="Arial"/>
              </w:rPr>
            </w:rPrChange>
          </w:rPr>
          <w:t>será reconocida como contratante de acuerdo a lo dispuesto en el reglamento de seguro social obligatorio de los trabajadores de la construcci</w:t>
        </w:r>
      </w:ins>
      <w:ins w:id="4336" w:author="MIGUEL" w:date="2017-02-24T23:42:00Z">
        <w:r w:rsidR="007D0E15" w:rsidRPr="00B7135F">
          <w:rPr>
            <w:rFonts w:ascii="Arial" w:eastAsia="Arial" w:hAnsi="Arial" w:cs="Arial"/>
            <w:lang w:val="es-MX"/>
            <w:rPrChange w:id="4337" w:author="Corporativo D.G." w:date="2020-07-31T17:36:00Z">
              <w:rPr>
                <w:rFonts w:ascii="Arial" w:eastAsia="Arial" w:hAnsi="Arial" w:cs="Arial"/>
              </w:rPr>
            </w:rPrChange>
          </w:rPr>
          <w:t>ón por obra y tiempo determinado</w:t>
        </w:r>
      </w:ins>
    </w:p>
    <w:p w14:paraId="389E9E3F" w14:textId="77777777" w:rsidR="00DC0FE7" w:rsidRPr="00B7135F" w:rsidRDefault="00DC0FE7">
      <w:pPr>
        <w:spacing w:line="200" w:lineRule="exact"/>
        <w:rPr>
          <w:lang w:val="es-MX"/>
          <w:rPrChange w:id="4338" w:author="Corporativo D.G." w:date="2020-07-31T17:36:00Z">
            <w:rPr/>
          </w:rPrChange>
        </w:rPr>
      </w:pPr>
    </w:p>
    <w:p w14:paraId="38299BBF" w14:textId="77777777" w:rsidR="00DC0FE7" w:rsidRPr="00B7135F" w:rsidRDefault="00DC0FE7">
      <w:pPr>
        <w:spacing w:before="18" w:line="260" w:lineRule="exact"/>
        <w:rPr>
          <w:sz w:val="26"/>
          <w:szCs w:val="26"/>
          <w:lang w:val="es-MX"/>
          <w:rPrChange w:id="4339" w:author="Corporativo D.G." w:date="2020-07-31T17:36:00Z">
            <w:rPr>
              <w:sz w:val="26"/>
              <w:szCs w:val="26"/>
            </w:rPr>
          </w:rPrChange>
        </w:rPr>
      </w:pPr>
    </w:p>
    <w:p w14:paraId="2F48C574" w14:textId="77777777" w:rsidR="00DC0FE7" w:rsidRPr="00B7135F" w:rsidRDefault="003E10D7">
      <w:pPr>
        <w:ind w:left="100"/>
        <w:rPr>
          <w:rFonts w:ascii="Arial" w:eastAsia="Arial" w:hAnsi="Arial" w:cs="Arial"/>
          <w:lang w:val="es-MX"/>
          <w:rPrChange w:id="4340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4341" w:author="Corporativo D.G." w:date="2020-07-31T17:36:00Z">
            <w:rPr>
              <w:rFonts w:ascii="Arial" w:eastAsia="Arial" w:hAnsi="Arial" w:cs="Arial"/>
              <w:b/>
            </w:rPr>
          </w:rPrChange>
        </w:rPr>
        <w:t>Dec</w:t>
      </w:r>
      <w:r w:rsidRPr="00B7135F">
        <w:rPr>
          <w:rFonts w:ascii="Arial" w:eastAsia="Arial" w:hAnsi="Arial" w:cs="Arial"/>
          <w:b/>
          <w:spacing w:val="-1"/>
          <w:lang w:val="es-MX"/>
          <w:rPrChange w:id="434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2"/>
          <w:lang w:val="es-MX"/>
          <w:rPrChange w:id="434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434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2"/>
          <w:lang w:val="es-MX"/>
          <w:rPrChange w:id="434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346" w:author="Corporativo D.G." w:date="2020-07-31T17:36:00Z">
            <w:rPr>
              <w:rFonts w:ascii="Arial" w:eastAsia="Arial" w:hAnsi="Arial" w:cs="Arial"/>
              <w:b/>
            </w:rPr>
          </w:rPrChange>
        </w:rPr>
        <w:t>cio</w:t>
      </w:r>
      <w:r w:rsidRPr="00B7135F">
        <w:rPr>
          <w:rFonts w:ascii="Arial" w:eastAsia="Arial" w:hAnsi="Arial" w:cs="Arial"/>
          <w:b/>
          <w:spacing w:val="1"/>
          <w:lang w:val="es-MX"/>
          <w:rPrChange w:id="434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4348" w:author="Corporativo D.G." w:date="2020-07-31T17:36:00Z">
            <w:rPr>
              <w:rFonts w:ascii="Arial" w:eastAsia="Arial" w:hAnsi="Arial" w:cs="Arial"/>
              <w:b/>
            </w:rPr>
          </w:rPrChange>
        </w:rPr>
        <w:t>es</w:t>
      </w:r>
      <w:r w:rsidRPr="00B7135F">
        <w:rPr>
          <w:rFonts w:ascii="Arial" w:eastAsia="Arial" w:hAnsi="Arial" w:cs="Arial"/>
          <w:b/>
          <w:spacing w:val="-15"/>
          <w:lang w:val="es-MX"/>
          <w:rPrChange w:id="4349" w:author="Corporativo D.G." w:date="2020-07-31T17:36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435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1"/>
          <w:lang w:val="es-MX"/>
          <w:rPrChange w:id="435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352" w:author="Corporativo D.G." w:date="2020-07-31T17:36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-2"/>
          <w:lang w:val="es-MX"/>
          <w:rPrChange w:id="435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3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–</w:t>
      </w:r>
      <w:r w:rsidRPr="00B7135F">
        <w:rPr>
          <w:rFonts w:ascii="Arial" w:eastAsia="Arial" w:hAnsi="Arial" w:cs="Arial"/>
          <w:b/>
          <w:spacing w:val="-1"/>
          <w:lang w:val="es-MX"/>
          <w:rPrChange w:id="435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356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4"/>
          <w:lang w:val="es-MX"/>
          <w:rPrChange w:id="4357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358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3"/>
          <w:lang w:val="es-MX"/>
          <w:rPrChange w:id="4359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360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36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36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363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36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365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36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36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368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40"/>
          <w:lang w:val="es-MX"/>
          <w:rPrChange w:id="4369" w:author="Corporativo D.G." w:date="2020-07-31T17:36:00Z">
            <w:rPr>
              <w:rFonts w:ascii="Arial" w:eastAsia="Arial" w:hAnsi="Arial" w:cs="Arial"/>
              <w:b/>
              <w:spacing w:val="4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7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3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372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2"/>
          <w:lang w:val="es-MX"/>
          <w:rPrChange w:id="437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37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3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37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3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3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380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6"/>
          <w:lang w:val="es-MX"/>
          <w:rPrChange w:id="4381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82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438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8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2"/>
          <w:lang w:val="es-MX"/>
          <w:rPrChange w:id="438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87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438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389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43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9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3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39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39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3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396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0"/>
          <w:lang w:val="es-MX"/>
          <w:rPrChange w:id="4397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3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3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400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44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402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3"/>
          <w:lang w:val="es-MX"/>
          <w:rPrChange w:id="440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0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4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4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4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408" w:author="Corporativo D.G." w:date="2020-07-31T17:36:00Z">
            <w:rPr>
              <w:rFonts w:ascii="Arial" w:eastAsia="Arial" w:hAnsi="Arial" w:cs="Arial"/>
            </w:rPr>
          </w:rPrChange>
        </w:rPr>
        <w:t>ara:</w:t>
      </w:r>
    </w:p>
    <w:p w14:paraId="15CBCF88" w14:textId="77777777" w:rsidR="00DC0FE7" w:rsidRPr="00B7135F" w:rsidRDefault="00DC0FE7">
      <w:pPr>
        <w:spacing w:before="18" w:line="220" w:lineRule="exact"/>
        <w:rPr>
          <w:sz w:val="22"/>
          <w:szCs w:val="22"/>
          <w:lang w:val="es-MX"/>
          <w:rPrChange w:id="4409" w:author="Corporativo D.G." w:date="2020-07-31T17:36:00Z">
            <w:rPr>
              <w:sz w:val="22"/>
              <w:szCs w:val="22"/>
            </w:rPr>
          </w:rPrChange>
        </w:rPr>
      </w:pPr>
    </w:p>
    <w:p w14:paraId="46E54675" w14:textId="4D4A789F" w:rsidR="00DC0FE7" w:rsidRPr="00B7135F" w:rsidRDefault="003E10D7">
      <w:pPr>
        <w:spacing w:line="220" w:lineRule="exact"/>
        <w:ind w:left="528" w:right="86" w:hanging="360"/>
        <w:jc w:val="both"/>
        <w:rPr>
          <w:rFonts w:ascii="Arial" w:eastAsia="Arial" w:hAnsi="Arial" w:cs="Arial"/>
          <w:lang w:val="es-MX"/>
          <w:rPrChange w:id="4410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4411" w:author="Corporativo D.G." w:date="2020-07-31T17:36:00Z">
            <w:rPr>
              <w:rFonts w:ascii="Arial" w:eastAsia="Arial" w:hAnsi="Arial" w:cs="Arial"/>
            </w:rPr>
          </w:rPrChange>
        </w:rPr>
        <w:t xml:space="preserve">a)  </w:t>
      </w:r>
      <w:r w:rsidRPr="00B7135F">
        <w:rPr>
          <w:rFonts w:ascii="Arial" w:eastAsia="Arial" w:hAnsi="Arial" w:cs="Arial"/>
          <w:spacing w:val="16"/>
          <w:lang w:val="es-MX"/>
          <w:rPrChange w:id="4412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4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414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7"/>
          <w:lang w:val="es-MX"/>
          <w:rPrChange w:id="4415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1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4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41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8"/>
          <w:lang w:val="es-MX"/>
          <w:rPrChange w:id="4419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4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42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4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4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42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42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4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42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3"/>
          <w:lang w:val="es-MX"/>
          <w:rPrChange w:id="4428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4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43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4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4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433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4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43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43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4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43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43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5"/>
          <w:lang w:val="es-MX"/>
          <w:rPrChange w:id="4440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4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44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4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44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44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444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444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44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3"/>
          <w:lang w:val="es-MX"/>
          <w:rPrChange w:id="4449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5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6"/>
          <w:lang w:val="es-MX"/>
          <w:rPrChange w:id="4451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4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453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7"/>
          <w:lang w:val="es-MX"/>
          <w:rPrChange w:id="4454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4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45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4"/>
          <w:lang w:val="es-MX"/>
          <w:rPrChange w:id="4457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445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459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9"/>
          <w:lang w:val="es-MX"/>
          <w:rPrChange w:id="4460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6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5"/>
          <w:lang w:val="es-MX"/>
          <w:rPrChange w:id="4462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4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46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7"/>
          <w:lang w:val="es-MX"/>
          <w:rPrChange w:id="4465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4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4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468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44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47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1"/>
          <w:lang w:val="es-MX"/>
          <w:rPrChange w:id="4471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72" w:author="Corporativo D.G." w:date="2020-07-31T17:36:00Z">
            <w:rPr>
              <w:rFonts w:ascii="Arial" w:eastAsia="Arial" w:hAnsi="Arial" w:cs="Arial"/>
            </w:rPr>
          </w:rPrChange>
        </w:rPr>
        <w:t>Un</w:t>
      </w:r>
      <w:r w:rsidRPr="00B7135F">
        <w:rPr>
          <w:rFonts w:ascii="Arial" w:eastAsia="Arial" w:hAnsi="Arial" w:cs="Arial"/>
          <w:spacing w:val="1"/>
          <w:lang w:val="es-MX"/>
          <w:rPrChange w:id="44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47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4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476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0"/>
          <w:lang w:val="es-MX"/>
          <w:rPrChange w:id="4477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47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47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4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spacing w:val="-1"/>
          <w:lang w:val="es-MX"/>
          <w:rPrChange w:id="44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4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48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4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48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4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487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5"/>
          <w:lang w:val="es-MX"/>
          <w:rPrChange w:id="4488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4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49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449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49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0"/>
          <w:lang w:val="es-MX"/>
          <w:rPrChange w:id="4493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4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49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7"/>
          <w:lang w:val="es-MX"/>
          <w:rPrChange w:id="4496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9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4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cr</w:t>
      </w:r>
      <w:r w:rsidRPr="00B7135F">
        <w:rPr>
          <w:rFonts w:ascii="Arial" w:eastAsia="Arial" w:hAnsi="Arial" w:cs="Arial"/>
          <w:lang w:val="es-MX"/>
          <w:rPrChange w:id="449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5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lang w:val="es-MX"/>
          <w:rPrChange w:id="4501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3"/>
          <w:lang w:val="es-MX"/>
          <w:rPrChange w:id="4502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50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50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7"/>
          <w:lang w:val="es-MX"/>
          <w:rPrChange w:id="4505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5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507" w:author="Corporativo D.G." w:date="2020-07-31T17:36:00Z">
            <w:rPr>
              <w:rFonts w:ascii="Arial" w:eastAsia="Arial" w:hAnsi="Arial" w:cs="Arial"/>
            </w:rPr>
          </w:rPrChange>
        </w:rPr>
        <w:t>os tér</w:t>
      </w:r>
      <w:r w:rsidRPr="00B7135F">
        <w:rPr>
          <w:rFonts w:ascii="Arial" w:eastAsia="Arial" w:hAnsi="Arial" w:cs="Arial"/>
          <w:spacing w:val="5"/>
          <w:lang w:val="es-MX"/>
          <w:rPrChange w:id="450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5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51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5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512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5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1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6"/>
          <w:lang w:val="es-MX"/>
          <w:rPrChange w:id="4515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5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51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451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52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52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5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52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452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526" w:author="Corporativo D.G." w:date="2020-07-31T17:36:00Z">
            <w:rPr>
              <w:rFonts w:ascii="Arial" w:eastAsia="Arial" w:hAnsi="Arial" w:cs="Arial"/>
            </w:rPr>
          </w:rPrChange>
        </w:rPr>
        <w:t>ert</w:t>
      </w:r>
      <w:r w:rsidRPr="00B7135F">
        <w:rPr>
          <w:rFonts w:ascii="Arial" w:eastAsia="Arial" w:hAnsi="Arial" w:cs="Arial"/>
          <w:spacing w:val="-1"/>
          <w:lang w:val="es-MX"/>
          <w:rPrChange w:id="45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52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1"/>
          <w:lang w:val="es-MX"/>
          <w:rPrChange w:id="45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ic</w:t>
      </w:r>
      <w:r w:rsidRPr="00B7135F">
        <w:rPr>
          <w:rFonts w:ascii="Arial" w:eastAsia="Arial" w:hAnsi="Arial" w:cs="Arial"/>
          <w:lang w:val="es-MX"/>
          <w:rPrChange w:id="453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5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532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2"/>
          <w:lang w:val="es-MX"/>
          <w:rPrChange w:id="453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534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5"/>
          <w:lang w:val="es-MX"/>
          <w:rPrChange w:id="4535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453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53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5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539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5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454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54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5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ni</w:t>
      </w:r>
      <w:r w:rsidRPr="00B7135F">
        <w:rPr>
          <w:rFonts w:ascii="Arial" w:eastAsia="Arial" w:hAnsi="Arial" w:cs="Arial"/>
          <w:lang w:val="es-MX"/>
          <w:rPrChange w:id="454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5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54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54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7"/>
          <w:lang w:val="es-MX"/>
          <w:rPrChange w:id="454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55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4551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5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5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scr</w:t>
      </w:r>
      <w:r w:rsidRPr="00B7135F">
        <w:rPr>
          <w:rFonts w:ascii="Arial" w:eastAsia="Arial" w:hAnsi="Arial" w:cs="Arial"/>
          <w:spacing w:val="-1"/>
          <w:lang w:val="es-MX"/>
          <w:rPrChange w:id="45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555" w:author="Corporativo D.G." w:date="2020-07-31T17:36:00Z">
            <w:rPr>
              <w:rFonts w:ascii="Arial" w:eastAsia="Arial" w:hAnsi="Arial" w:cs="Arial"/>
            </w:rPr>
          </w:rPrChange>
        </w:rPr>
        <w:t>tura</w:t>
      </w:r>
      <w:r w:rsidRPr="00B7135F">
        <w:rPr>
          <w:rFonts w:ascii="Arial" w:eastAsia="Arial" w:hAnsi="Arial" w:cs="Arial"/>
          <w:spacing w:val="1"/>
          <w:lang w:val="es-MX"/>
          <w:rPrChange w:id="45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8"/>
          <w:lang w:val="es-MX"/>
          <w:rPrChange w:id="4557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558" w:author="Corporativo D.G." w:date="2020-07-31T17:36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1"/>
          <w:lang w:val="es-MX"/>
          <w:rPrChange w:id="45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5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1"/>
          <w:lang w:val="es-MX"/>
          <w:rPrChange w:id="45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56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456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6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5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ú</w:t>
      </w:r>
      <w:r w:rsidRPr="00B7135F">
        <w:rPr>
          <w:rFonts w:ascii="Arial" w:eastAsia="Arial" w:hAnsi="Arial" w:cs="Arial"/>
          <w:spacing w:val="4"/>
          <w:lang w:val="es-MX"/>
          <w:rPrChange w:id="456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567" w:author="Corporativo D.G." w:date="2020-07-31T17:36:00Z">
            <w:rPr>
              <w:rFonts w:ascii="Arial" w:eastAsia="Arial" w:hAnsi="Arial" w:cs="Arial"/>
            </w:rPr>
          </w:rPrChange>
        </w:rPr>
        <w:t>ero</w:t>
      </w:r>
      <w:r w:rsidRPr="00B7135F">
        <w:rPr>
          <w:rFonts w:ascii="Arial" w:eastAsia="Arial" w:hAnsi="Arial" w:cs="Arial"/>
          <w:spacing w:val="2"/>
          <w:lang w:val="es-MX"/>
          <w:rPrChange w:id="456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69" w:author="Corporativo D.G." w:date="2020-07-31T17:36:00Z">
            <w:rPr>
              <w:rFonts w:ascii="Arial" w:eastAsia="Arial" w:hAnsi="Arial" w:cs="Arial"/>
            </w:rPr>
          </w:rPrChange>
        </w:rPr>
        <w:t>2</w:t>
      </w:r>
      <w:del w:id="4570" w:author="MIGUEL" w:date="2018-04-01T23:12:00Z">
        <w:r w:rsidRPr="00B7135F" w:rsidDel="007D0E15">
          <w:rPr>
            <w:rFonts w:ascii="Arial" w:eastAsia="Arial" w:hAnsi="Arial" w:cs="Arial"/>
            <w:spacing w:val="-1"/>
            <w:lang w:val="es-MX"/>
            <w:rPrChange w:id="4571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7</w:delText>
        </w:r>
        <w:r w:rsidRPr="00B7135F" w:rsidDel="007D0E15">
          <w:rPr>
            <w:rFonts w:ascii="Arial" w:eastAsia="Arial" w:hAnsi="Arial" w:cs="Arial"/>
            <w:lang w:val="es-MX"/>
            <w:rPrChange w:id="4572" w:author="Corporativo D.G." w:date="2020-07-31T17:36:00Z">
              <w:rPr>
                <w:rFonts w:ascii="Arial" w:eastAsia="Arial" w:hAnsi="Arial" w:cs="Arial"/>
              </w:rPr>
            </w:rPrChange>
          </w:rPr>
          <w:delText>9</w:delText>
        </w:r>
      </w:del>
      <w:r w:rsidRPr="00B7135F">
        <w:rPr>
          <w:rFonts w:ascii="Arial" w:eastAsia="Arial" w:hAnsi="Arial" w:cs="Arial"/>
          <w:lang w:val="es-MX"/>
          <w:rPrChange w:id="4573" w:author="Corporativo D.G." w:date="2020-07-31T17:36:00Z">
            <w:rPr>
              <w:rFonts w:ascii="Arial" w:eastAsia="Arial" w:hAnsi="Arial" w:cs="Arial"/>
            </w:rPr>
          </w:rPrChange>
        </w:rPr>
        <w:t>3</w:t>
      </w:r>
      <w:r w:rsidRPr="00B7135F">
        <w:rPr>
          <w:rFonts w:ascii="Arial" w:eastAsia="Arial" w:hAnsi="Arial" w:cs="Arial"/>
          <w:spacing w:val="7"/>
          <w:lang w:val="es-MX"/>
          <w:rPrChange w:id="4574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7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6"/>
          <w:lang w:val="es-MX"/>
          <w:rPrChange w:id="4576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57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57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5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580" w:author="Corporativo D.G." w:date="2020-07-31T17:36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3"/>
          <w:lang w:val="es-MX"/>
          <w:rPrChange w:id="458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del w:id="4582" w:author="MIGUEL" w:date="2018-04-01T23:12:00Z">
        <w:r w:rsidRPr="00B7135F" w:rsidDel="007D0E15">
          <w:rPr>
            <w:rFonts w:ascii="Arial" w:eastAsia="Arial" w:hAnsi="Arial" w:cs="Arial"/>
            <w:spacing w:val="2"/>
            <w:lang w:val="es-MX"/>
            <w:rPrChange w:id="4583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0</w:delText>
        </w:r>
      </w:del>
      <w:r w:rsidRPr="00B7135F">
        <w:rPr>
          <w:rFonts w:ascii="Arial" w:eastAsia="Arial" w:hAnsi="Arial" w:cs="Arial"/>
          <w:lang w:val="es-MX"/>
          <w:rPrChange w:id="4584" w:author="Corporativo D.G." w:date="2020-07-31T17:36:00Z">
            <w:rPr>
              <w:rFonts w:ascii="Arial" w:eastAsia="Arial" w:hAnsi="Arial" w:cs="Arial"/>
            </w:rPr>
          </w:rPrChange>
        </w:rPr>
        <w:t>1</w:t>
      </w:r>
      <w:ins w:id="4585" w:author="MIGUEL" w:date="2018-04-01T23:12:00Z">
        <w:r w:rsidR="007D0E15" w:rsidRPr="00B7135F">
          <w:rPr>
            <w:rFonts w:ascii="Arial" w:eastAsia="Arial" w:hAnsi="Arial" w:cs="Arial"/>
            <w:lang w:val="es-MX"/>
            <w:rPrChange w:id="4586" w:author="Corporativo D.G." w:date="2020-07-31T17:36:00Z">
              <w:rPr>
                <w:rFonts w:ascii="Arial" w:eastAsia="Arial" w:hAnsi="Arial" w:cs="Arial"/>
              </w:rPr>
            </w:rPrChange>
          </w:rPr>
          <w:t>8</w:t>
        </w:r>
      </w:ins>
      <w:r w:rsidRPr="00B7135F">
        <w:rPr>
          <w:rFonts w:ascii="Arial" w:eastAsia="Arial" w:hAnsi="Arial" w:cs="Arial"/>
          <w:spacing w:val="7"/>
          <w:lang w:val="es-MX"/>
          <w:rPrChange w:id="4587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8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9"/>
          <w:lang w:val="es-MX"/>
          <w:rPrChange w:id="4589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ins w:id="4590" w:author="MIGUEL" w:date="2018-04-01T23:12:00Z">
        <w:r w:rsidR="007D0E15" w:rsidRPr="00B7135F">
          <w:rPr>
            <w:rFonts w:ascii="Arial" w:eastAsia="Arial" w:hAnsi="Arial" w:cs="Arial"/>
            <w:lang w:val="es-MX"/>
            <w:rPrChange w:id="4591" w:author="Corporativo D.G." w:date="2020-07-31T17:36:00Z">
              <w:rPr>
                <w:rFonts w:ascii="Arial" w:eastAsia="Arial" w:hAnsi="Arial" w:cs="Arial"/>
              </w:rPr>
            </w:rPrChange>
          </w:rPr>
          <w:t>mayo</w:t>
        </w:r>
      </w:ins>
      <w:del w:id="4592" w:author="MIGUEL" w:date="2018-04-01T23:12:00Z">
        <w:r w:rsidRPr="00B7135F" w:rsidDel="007D0E15">
          <w:rPr>
            <w:rFonts w:ascii="Arial" w:eastAsia="Arial" w:hAnsi="Arial" w:cs="Arial"/>
            <w:lang w:val="es-MX"/>
            <w:rPrChange w:id="4593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4594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b</w:delText>
        </w:r>
        <w:r w:rsidRPr="00B7135F" w:rsidDel="007D0E15">
          <w:rPr>
            <w:rFonts w:ascii="Arial" w:eastAsia="Arial" w:hAnsi="Arial" w:cs="Arial"/>
            <w:spacing w:val="3"/>
            <w:lang w:val="es-MX"/>
            <w:rPrChange w:id="4595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delText>r</w:delText>
        </w:r>
        <w:r w:rsidRPr="00B7135F" w:rsidDel="007D0E15">
          <w:rPr>
            <w:rFonts w:ascii="Arial" w:eastAsia="Arial" w:hAnsi="Arial" w:cs="Arial"/>
            <w:spacing w:val="-1"/>
            <w:lang w:val="es-MX"/>
            <w:rPrChange w:id="4596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7D0E15">
          <w:rPr>
            <w:rFonts w:ascii="Arial" w:eastAsia="Arial" w:hAnsi="Arial" w:cs="Arial"/>
            <w:lang w:val="es-MX"/>
            <w:rPrChange w:id="4597" w:author="Corporativo D.G." w:date="2020-07-31T17:36:00Z">
              <w:rPr>
                <w:rFonts w:ascii="Arial" w:eastAsia="Arial" w:hAnsi="Arial" w:cs="Arial"/>
              </w:rPr>
            </w:rPrChange>
          </w:rPr>
          <w:delText>l</w:delText>
        </w:r>
      </w:del>
      <w:r w:rsidRPr="00B7135F">
        <w:rPr>
          <w:rFonts w:ascii="Arial" w:eastAsia="Arial" w:hAnsi="Arial" w:cs="Arial"/>
          <w:spacing w:val="7"/>
          <w:lang w:val="es-MX"/>
          <w:rPrChange w:id="459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5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600" w:author="Corporativo D.G." w:date="2020-07-31T17:36:00Z">
            <w:rPr>
              <w:rFonts w:ascii="Arial" w:eastAsia="Arial" w:hAnsi="Arial" w:cs="Arial"/>
            </w:rPr>
          </w:rPrChange>
        </w:rPr>
        <w:t>e</w:t>
      </w:r>
    </w:p>
    <w:p w14:paraId="64CCDD3B" w14:textId="6DB4DB30" w:rsidR="00DC0FE7" w:rsidRPr="00B7135F" w:rsidRDefault="003E10D7">
      <w:pPr>
        <w:spacing w:line="220" w:lineRule="exact"/>
        <w:ind w:left="528" w:right="84"/>
        <w:jc w:val="both"/>
        <w:rPr>
          <w:rFonts w:ascii="Arial" w:eastAsia="Arial" w:hAnsi="Arial" w:cs="Arial"/>
          <w:lang w:val="es-MX"/>
          <w:rPrChange w:id="4601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4602" w:author="Corporativo D.G." w:date="2020-07-31T17:36:00Z">
            <w:rPr>
              <w:rFonts w:ascii="Arial" w:eastAsia="Arial" w:hAnsi="Arial" w:cs="Arial"/>
            </w:rPr>
          </w:rPrChange>
        </w:rPr>
        <w:t>2</w:t>
      </w:r>
      <w:r w:rsidRPr="00B7135F">
        <w:rPr>
          <w:rFonts w:ascii="Arial" w:eastAsia="Arial" w:hAnsi="Arial" w:cs="Arial"/>
          <w:spacing w:val="-1"/>
          <w:lang w:val="es-MX"/>
          <w:rPrChange w:id="46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0</w:t>
      </w:r>
      <w:r w:rsidRPr="00B7135F">
        <w:rPr>
          <w:rFonts w:ascii="Arial" w:eastAsia="Arial" w:hAnsi="Arial" w:cs="Arial"/>
          <w:lang w:val="es-MX"/>
          <w:rPrChange w:id="4604" w:author="Corporativo D.G." w:date="2020-07-31T17:36:00Z">
            <w:rPr>
              <w:rFonts w:ascii="Arial" w:eastAsia="Arial" w:hAnsi="Arial" w:cs="Arial"/>
            </w:rPr>
          </w:rPrChange>
        </w:rPr>
        <w:t>0</w:t>
      </w:r>
      <w:r w:rsidRPr="00B7135F">
        <w:rPr>
          <w:rFonts w:ascii="Arial" w:eastAsia="Arial" w:hAnsi="Arial" w:cs="Arial"/>
          <w:spacing w:val="1"/>
          <w:lang w:val="es-MX"/>
          <w:rPrChange w:id="46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2</w:t>
      </w:r>
      <w:r w:rsidRPr="00B7135F">
        <w:rPr>
          <w:rFonts w:ascii="Arial" w:eastAsia="Arial" w:hAnsi="Arial" w:cs="Arial"/>
          <w:lang w:val="es-MX"/>
          <w:rPrChange w:id="4606" w:author="Corporativo D.G." w:date="2020-07-31T17:36:00Z">
            <w:rPr>
              <w:rFonts w:ascii="Arial" w:eastAsia="Arial" w:hAnsi="Arial" w:cs="Arial"/>
            </w:rPr>
          </w:rPrChange>
        </w:rPr>
        <w:t>;</w:t>
      </w:r>
      <w:r w:rsidRPr="00B7135F">
        <w:rPr>
          <w:rFonts w:ascii="Arial" w:eastAsia="Arial" w:hAnsi="Arial" w:cs="Arial"/>
          <w:spacing w:val="-8"/>
          <w:lang w:val="es-MX"/>
          <w:rPrChange w:id="4607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0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60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6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61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6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61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8"/>
          <w:lang w:val="es-MX"/>
          <w:rPrChange w:id="4614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1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616" w:author="Corporativo D.G." w:date="2020-07-31T17:36:00Z">
            <w:rPr>
              <w:rFonts w:ascii="Arial" w:eastAsia="Arial" w:hAnsi="Arial" w:cs="Arial"/>
            </w:rPr>
          </w:rPrChange>
        </w:rPr>
        <w:t>nte</w:t>
      </w:r>
      <w:r w:rsidRPr="00B7135F">
        <w:rPr>
          <w:rFonts w:ascii="Arial" w:eastAsia="Arial" w:hAnsi="Arial" w:cs="Arial"/>
          <w:spacing w:val="-5"/>
          <w:lang w:val="es-MX"/>
          <w:rPrChange w:id="4617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6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61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3"/>
          <w:lang w:val="es-MX"/>
          <w:rPrChange w:id="4620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62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5"/>
          <w:lang w:val="es-MX"/>
          <w:rPrChange w:id="4623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2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6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626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4"/>
          <w:lang w:val="es-MX"/>
          <w:rPrChange w:id="4627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28" w:author="Corporativo D.G." w:date="2020-07-31T17:36:00Z">
            <w:rPr>
              <w:rFonts w:ascii="Arial" w:eastAsia="Arial" w:hAnsi="Arial" w:cs="Arial"/>
            </w:rPr>
          </w:rPrChange>
        </w:rPr>
        <w:t>Not</w:t>
      </w:r>
      <w:r w:rsidRPr="00B7135F">
        <w:rPr>
          <w:rFonts w:ascii="Arial" w:eastAsia="Arial" w:hAnsi="Arial" w:cs="Arial"/>
          <w:spacing w:val="-1"/>
          <w:lang w:val="es-MX"/>
          <w:rPrChange w:id="46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463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46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63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6"/>
          <w:lang w:val="es-MX"/>
          <w:rPrChange w:id="4633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6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463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ú</w:t>
      </w:r>
      <w:r w:rsidRPr="00B7135F">
        <w:rPr>
          <w:rFonts w:ascii="Arial" w:eastAsia="Arial" w:hAnsi="Arial" w:cs="Arial"/>
          <w:lang w:val="es-MX"/>
          <w:rPrChange w:id="4636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6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46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6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4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4641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6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643" w:author="Corporativo D.G." w:date="2020-07-31T17:36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4"/>
          <w:lang w:val="es-MX"/>
          <w:rPrChange w:id="464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645" w:author="Corporativo D.G." w:date="2020-07-31T17:36:00Z">
            <w:rPr>
              <w:rFonts w:ascii="Arial" w:eastAsia="Arial" w:hAnsi="Arial" w:cs="Arial"/>
            </w:rPr>
          </w:rPrChange>
        </w:rPr>
        <w:t>ero</w:t>
      </w:r>
      <w:r w:rsidRPr="00B7135F">
        <w:rPr>
          <w:rFonts w:ascii="Arial" w:eastAsia="Arial" w:hAnsi="Arial" w:cs="Arial"/>
          <w:spacing w:val="-9"/>
          <w:lang w:val="es-MX"/>
          <w:rPrChange w:id="4646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ins w:id="4647" w:author="MIGUEL" w:date="2018-04-01T23:12:00Z">
        <w:r w:rsidR="007D0E15" w:rsidRPr="00B7135F">
          <w:rPr>
            <w:rFonts w:ascii="Arial" w:eastAsia="Arial" w:hAnsi="Arial" w:cs="Arial"/>
            <w:lang w:val="es-MX"/>
            <w:rPrChange w:id="4648" w:author="Corporativo D.G." w:date="2020-07-31T17:36:00Z">
              <w:rPr>
                <w:rFonts w:ascii="Arial" w:eastAsia="Arial" w:hAnsi="Arial" w:cs="Arial"/>
              </w:rPr>
            </w:rPrChange>
          </w:rPr>
          <w:t>567</w:t>
        </w:r>
      </w:ins>
      <w:del w:id="4649" w:author="MIGUEL" w:date="2018-04-01T23:12:00Z">
        <w:r w:rsidRPr="00B7135F" w:rsidDel="007D0E15">
          <w:rPr>
            <w:rFonts w:ascii="Arial" w:eastAsia="Arial" w:hAnsi="Arial" w:cs="Arial"/>
            <w:lang w:val="es-MX"/>
            <w:rPrChange w:id="4650" w:author="Corporativo D.G." w:date="2020-07-31T17:36:00Z">
              <w:rPr>
                <w:rFonts w:ascii="Arial" w:eastAsia="Arial" w:hAnsi="Arial" w:cs="Arial"/>
              </w:rPr>
            </w:rPrChange>
          </w:rPr>
          <w:delText>2</w:delText>
        </w:r>
        <w:r w:rsidRPr="00B7135F" w:rsidDel="007D0E15">
          <w:rPr>
            <w:rFonts w:ascii="Arial" w:eastAsia="Arial" w:hAnsi="Arial" w:cs="Arial"/>
            <w:spacing w:val="1"/>
            <w:lang w:val="es-MX"/>
            <w:rPrChange w:id="4651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1</w:delText>
        </w:r>
        <w:r w:rsidRPr="00B7135F" w:rsidDel="007D0E15">
          <w:rPr>
            <w:rFonts w:ascii="Arial" w:eastAsia="Arial" w:hAnsi="Arial" w:cs="Arial"/>
            <w:lang w:val="es-MX"/>
            <w:rPrChange w:id="4652" w:author="Corporativo D.G." w:date="2020-07-31T17:36:00Z">
              <w:rPr>
                <w:rFonts w:ascii="Arial" w:eastAsia="Arial" w:hAnsi="Arial" w:cs="Arial"/>
              </w:rPr>
            </w:rPrChange>
          </w:rPr>
          <w:delText>3</w:delText>
        </w:r>
      </w:del>
      <w:r w:rsidRPr="00B7135F">
        <w:rPr>
          <w:rFonts w:ascii="Arial" w:eastAsia="Arial" w:hAnsi="Arial" w:cs="Arial"/>
          <w:spacing w:val="-6"/>
          <w:lang w:val="es-MX"/>
          <w:rPrChange w:id="4653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54" w:author="Corporativo D.G." w:date="2020-07-31T17:36:00Z">
            <w:rPr>
              <w:rFonts w:ascii="Arial" w:eastAsia="Arial" w:hAnsi="Arial" w:cs="Arial"/>
            </w:rPr>
          </w:rPrChange>
        </w:rPr>
        <w:t>de</w:t>
      </w:r>
      <w:del w:id="4655" w:author="MIGUEL" w:date="2018-04-01T23:12:00Z">
        <w:r w:rsidRPr="00B7135F" w:rsidDel="00B60F1A">
          <w:rPr>
            <w:rFonts w:ascii="Arial" w:eastAsia="Arial" w:hAnsi="Arial" w:cs="Arial"/>
            <w:spacing w:val="-3"/>
            <w:lang w:val="es-MX"/>
            <w:rPrChange w:id="4656" w:author="Corporativo D.G." w:date="2020-07-31T17:36:00Z">
              <w:rPr>
                <w:rFonts w:ascii="Arial" w:eastAsia="Arial" w:hAnsi="Arial" w:cs="Arial"/>
                <w:spacing w:val="-3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"/>
          <w:lang w:val="es-MX"/>
          <w:rPrChange w:id="46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del w:id="4658" w:author="MIGUEL" w:date="2018-04-01T23:12:00Z">
        <w:r w:rsidRPr="00B7135F" w:rsidDel="00B60F1A">
          <w:rPr>
            <w:rFonts w:ascii="Arial" w:eastAsia="Arial" w:hAnsi="Arial" w:cs="Arial"/>
            <w:lang w:val="es-MX"/>
            <w:rPrChange w:id="4659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spacing w:val="-5"/>
            <w:lang w:val="es-MX"/>
            <w:rPrChange w:id="4660" w:author="Corporativo D.G." w:date="2020-07-31T17:36:00Z">
              <w:rPr>
                <w:rFonts w:ascii="Arial" w:eastAsia="Arial" w:hAnsi="Arial" w:cs="Arial"/>
                <w:spacing w:val="-5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4661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ci</w:delText>
        </w:r>
        <w:r w:rsidRPr="00B7135F" w:rsidDel="00B60F1A">
          <w:rPr>
            <w:rFonts w:ascii="Arial" w:eastAsia="Arial" w:hAnsi="Arial" w:cs="Arial"/>
            <w:lang w:val="es-MX"/>
            <w:rPrChange w:id="4662" w:author="Corporativo D.G." w:date="2020-07-31T17:36:00Z">
              <w:rPr>
                <w:rFonts w:ascii="Arial" w:eastAsia="Arial" w:hAnsi="Arial" w:cs="Arial"/>
              </w:rPr>
            </w:rPrChange>
          </w:rPr>
          <w:delText>u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4663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d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4664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lang w:val="es-MX"/>
            <w:rPrChange w:id="4665" w:author="Corporativo D.G." w:date="2020-07-31T17:36:00Z">
              <w:rPr>
                <w:rFonts w:ascii="Arial" w:eastAsia="Arial" w:hAnsi="Arial" w:cs="Arial"/>
              </w:rPr>
            </w:rPrChange>
          </w:rPr>
          <w:delText>d</w:delText>
        </w:r>
        <w:r w:rsidRPr="00B7135F" w:rsidDel="00B60F1A">
          <w:rPr>
            <w:rFonts w:ascii="Arial" w:eastAsia="Arial" w:hAnsi="Arial" w:cs="Arial"/>
            <w:spacing w:val="-6"/>
            <w:lang w:val="es-MX"/>
            <w:rPrChange w:id="4666" w:author="Corporativo D.G." w:date="2020-07-31T17:36:00Z">
              <w:rPr>
                <w:rFonts w:ascii="Arial" w:eastAsia="Arial" w:hAnsi="Arial" w:cs="Arial"/>
                <w:spacing w:val="-6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4667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d</w:delText>
        </w:r>
        <w:r w:rsidRPr="00B7135F" w:rsidDel="00B60F1A">
          <w:rPr>
            <w:rFonts w:ascii="Arial" w:eastAsia="Arial" w:hAnsi="Arial" w:cs="Arial"/>
            <w:lang w:val="es-MX"/>
            <w:rPrChange w:id="4668" w:author="Corporativo D.G." w:date="2020-07-31T17:36:00Z">
              <w:rPr>
                <w:rFonts w:ascii="Arial" w:eastAsia="Arial" w:hAnsi="Arial" w:cs="Arial"/>
              </w:rPr>
            </w:rPrChange>
          </w:rPr>
          <w:delText>e</w:delText>
        </w:r>
      </w:del>
      <w:r w:rsidRPr="00B7135F">
        <w:rPr>
          <w:rFonts w:ascii="Arial" w:eastAsia="Arial" w:hAnsi="Arial" w:cs="Arial"/>
          <w:spacing w:val="-5"/>
          <w:lang w:val="es-MX"/>
          <w:rPrChange w:id="4669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6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6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673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-1"/>
          <w:lang w:val="es-MX"/>
          <w:rPrChange w:id="46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67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67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9"/>
          <w:lang w:val="es-MX"/>
          <w:rPrChange w:id="4677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467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67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6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681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468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6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684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7"/>
          <w:lang w:val="es-MX"/>
          <w:rPrChange w:id="4685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6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1"/>
          <w:lang w:val="es-MX"/>
          <w:rPrChange w:id="46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8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6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469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6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69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6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694" w:author="Corporativo D.G." w:date="2020-07-31T17:36:00Z">
            <w:rPr>
              <w:rFonts w:ascii="Arial" w:eastAsia="Arial" w:hAnsi="Arial" w:cs="Arial"/>
            </w:rPr>
          </w:rPrChange>
        </w:rPr>
        <w:t>o</w:t>
      </w:r>
      <w:del w:id="4695" w:author="MIGUEL" w:date="2018-04-01T23:12:00Z">
        <w:r w:rsidRPr="00B7135F" w:rsidDel="00B60F1A">
          <w:rPr>
            <w:rFonts w:ascii="Arial" w:eastAsia="Arial" w:hAnsi="Arial" w:cs="Arial"/>
            <w:spacing w:val="-10"/>
            <w:lang w:val="es-MX"/>
            <w:rPrChange w:id="4696" w:author="Corporativo D.G." w:date="2020-07-31T17:36:00Z">
              <w:rPr>
                <w:rFonts w:ascii="Arial" w:eastAsia="Arial" w:hAnsi="Arial" w:cs="Arial"/>
                <w:spacing w:val="-10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4697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S</w:delText>
        </w:r>
        <w:r w:rsidRPr="00B7135F" w:rsidDel="00B60F1A">
          <w:rPr>
            <w:rFonts w:ascii="Arial" w:eastAsia="Arial" w:hAnsi="Arial" w:cs="Arial"/>
            <w:lang w:val="es-MX"/>
            <w:rPrChange w:id="4698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4699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n</w:delText>
        </w:r>
        <w:r w:rsidRPr="00B7135F" w:rsidDel="00B60F1A">
          <w:rPr>
            <w:rFonts w:ascii="Arial" w:eastAsia="Arial" w:hAnsi="Arial" w:cs="Arial"/>
            <w:lang w:val="es-MX"/>
            <w:rPrChange w:id="4700" w:author="Corporativo D.G." w:date="2020-07-31T17:36:00Z">
              <w:rPr>
                <w:rFonts w:ascii="Arial" w:eastAsia="Arial" w:hAnsi="Arial" w:cs="Arial"/>
              </w:rPr>
            </w:rPrChange>
          </w:rPr>
          <w:delText>t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4701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4702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ag</w:delText>
        </w:r>
        <w:r w:rsidRPr="00B7135F" w:rsidDel="00B60F1A">
          <w:rPr>
            <w:rFonts w:ascii="Arial" w:eastAsia="Arial" w:hAnsi="Arial" w:cs="Arial"/>
            <w:lang w:val="es-MX"/>
            <w:rPrChange w:id="4703" w:author="Corporativo D.G." w:date="2020-07-31T17:36:00Z">
              <w:rPr>
                <w:rFonts w:ascii="Arial" w:eastAsia="Arial" w:hAnsi="Arial" w:cs="Arial"/>
              </w:rPr>
            </w:rPrChange>
          </w:rPr>
          <w:delText>o Cap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4704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4705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rr</w:delText>
        </w:r>
        <w:r w:rsidRPr="00B7135F" w:rsidDel="00B60F1A">
          <w:rPr>
            <w:rFonts w:ascii="Arial" w:eastAsia="Arial" w:hAnsi="Arial" w:cs="Arial"/>
            <w:lang w:val="es-MX"/>
            <w:rPrChange w:id="4706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4707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B60F1A">
          <w:rPr>
            <w:rFonts w:ascii="Arial" w:eastAsia="Arial" w:hAnsi="Arial" w:cs="Arial"/>
            <w:lang w:val="es-MX"/>
            <w:rPrChange w:id="4708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B60F1A">
          <w:rPr>
            <w:rFonts w:ascii="Arial" w:eastAsia="Arial" w:hAnsi="Arial" w:cs="Arial"/>
            <w:spacing w:val="-5"/>
            <w:lang w:val="es-MX"/>
            <w:rPrChange w:id="4709" w:author="Corporativo D.G." w:date="2020-07-31T17:36:00Z">
              <w:rPr>
                <w:rFonts w:ascii="Arial" w:eastAsia="Arial" w:hAnsi="Arial" w:cs="Arial"/>
                <w:spacing w:val="-5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lang w:val="es-MX"/>
            <w:rPrChange w:id="4710" w:author="Corporativo D.G." w:date="2020-07-31T17:36:00Z">
              <w:rPr>
                <w:rFonts w:ascii="Arial" w:eastAsia="Arial" w:hAnsi="Arial" w:cs="Arial"/>
              </w:rPr>
            </w:rPrChange>
          </w:rPr>
          <w:delText>Ch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4711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4712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v</w:delText>
        </w:r>
        <w:r w:rsidRPr="00B7135F" w:rsidDel="00B60F1A">
          <w:rPr>
            <w:rFonts w:ascii="Arial" w:eastAsia="Arial" w:hAnsi="Arial" w:cs="Arial"/>
            <w:lang w:val="es-MX"/>
            <w:rPrChange w:id="4713" w:author="Corporativo D.G." w:date="2020-07-31T17:36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4714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</w:del>
      <w:ins w:id="4715" w:author="MIGUEL" w:date="2018-04-01T23:12:00Z">
        <w:r w:rsidR="00B60F1A" w:rsidRPr="00B7135F">
          <w:rPr>
            <w:rFonts w:ascii="Arial" w:eastAsia="Arial" w:hAnsi="Arial" w:cs="Arial"/>
            <w:spacing w:val="1"/>
            <w:lang w:val="es-MX"/>
            <w:rPrChange w:id="4716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t xml:space="preserve"> Roberto Carlos</w:t>
        </w:r>
      </w:ins>
      <w:r w:rsidRPr="00B7135F">
        <w:rPr>
          <w:rFonts w:ascii="Arial" w:eastAsia="Arial" w:hAnsi="Arial" w:cs="Arial"/>
          <w:lang w:val="es-MX"/>
          <w:rPrChange w:id="4717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3"/>
          <w:lang w:val="es-MX"/>
          <w:rPrChange w:id="4718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2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7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scr</w:t>
      </w:r>
      <w:r w:rsidRPr="00B7135F">
        <w:rPr>
          <w:rFonts w:ascii="Arial" w:eastAsia="Arial" w:hAnsi="Arial" w:cs="Arial"/>
          <w:spacing w:val="-1"/>
          <w:lang w:val="es-MX"/>
          <w:rPrChange w:id="47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23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2"/>
          <w:lang w:val="es-MX"/>
          <w:rPrChange w:id="4724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25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7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7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728" w:author="Corporativo D.G." w:date="2020-07-31T17:36:00Z">
            <w:rPr>
              <w:rFonts w:ascii="Arial" w:eastAsia="Arial" w:hAnsi="Arial" w:cs="Arial"/>
            </w:rPr>
          </w:rPrChange>
        </w:rPr>
        <w:t>o el</w:t>
      </w:r>
      <w:r w:rsidRPr="00B7135F">
        <w:rPr>
          <w:rFonts w:ascii="Arial" w:eastAsia="Arial" w:hAnsi="Arial" w:cs="Arial"/>
          <w:spacing w:val="1"/>
          <w:lang w:val="es-MX"/>
          <w:rPrChange w:id="47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73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73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7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47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3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473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473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737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473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73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7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41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7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43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5"/>
          <w:lang w:val="es-MX"/>
          <w:rPrChange w:id="474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ins w:id="4745" w:author="MIGUEL" w:date="2018-04-01T23:12:00Z">
        <w:r w:rsidR="00B60F1A" w:rsidRPr="00B7135F">
          <w:rPr>
            <w:rFonts w:ascii="Arial" w:eastAsia="Arial" w:hAnsi="Arial" w:cs="Arial"/>
            <w:spacing w:val="-1"/>
            <w:lang w:val="es-MX"/>
            <w:rPrChange w:id="4746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345987</w:t>
        </w:r>
      </w:ins>
      <w:del w:id="4747" w:author="MIGUEL" w:date="2018-04-01T23:12:00Z">
        <w:r w:rsidRPr="00B7135F" w:rsidDel="00B60F1A">
          <w:rPr>
            <w:rFonts w:ascii="Arial" w:eastAsia="Arial" w:hAnsi="Arial" w:cs="Arial"/>
            <w:lang w:val="es-MX"/>
            <w:rPrChange w:id="4748" w:author="Corporativo D.G." w:date="2020-07-31T17:36:00Z">
              <w:rPr>
                <w:rFonts w:ascii="Arial" w:eastAsia="Arial" w:hAnsi="Arial" w:cs="Arial"/>
              </w:rPr>
            </w:rPrChange>
          </w:rPr>
          <w:delText>2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4749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8</w:delText>
        </w:r>
        <w:r w:rsidRPr="00B7135F" w:rsidDel="00B60F1A">
          <w:rPr>
            <w:rFonts w:ascii="Arial" w:eastAsia="Arial" w:hAnsi="Arial" w:cs="Arial"/>
            <w:lang w:val="es-MX"/>
            <w:rPrChange w:id="4750" w:author="Corporativo D.G." w:date="2020-07-31T17:36:00Z">
              <w:rPr>
                <w:rFonts w:ascii="Arial" w:eastAsia="Arial" w:hAnsi="Arial" w:cs="Arial"/>
              </w:rPr>
            </w:rPrChange>
          </w:rPr>
          <w:delText>3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4751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3</w:delText>
        </w:r>
        <w:r w:rsidRPr="00B7135F" w:rsidDel="00B60F1A">
          <w:rPr>
            <w:rFonts w:ascii="Arial" w:eastAsia="Arial" w:hAnsi="Arial" w:cs="Arial"/>
            <w:lang w:val="es-MX"/>
            <w:rPrChange w:id="4752" w:author="Corporativo D.G." w:date="2020-07-31T17:36:00Z">
              <w:rPr>
                <w:rFonts w:ascii="Arial" w:eastAsia="Arial" w:hAnsi="Arial" w:cs="Arial"/>
              </w:rPr>
            </w:rPrChange>
          </w:rPr>
          <w:delText>5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4753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4</w:delText>
        </w:r>
      </w:del>
      <w:r w:rsidRPr="00B7135F">
        <w:rPr>
          <w:rFonts w:ascii="Arial" w:eastAsia="Arial" w:hAnsi="Arial" w:cs="Arial"/>
          <w:lang w:val="es-MX"/>
          <w:rPrChange w:id="4754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3"/>
          <w:lang w:val="es-MX"/>
          <w:rPrChange w:id="475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5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7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758" w:author="Corporativo D.G." w:date="2020-07-31T17:36:00Z">
            <w:rPr>
              <w:rFonts w:ascii="Arial" w:eastAsia="Arial" w:hAnsi="Arial" w:cs="Arial"/>
            </w:rPr>
          </w:rPrChange>
        </w:rPr>
        <w:t>l R</w:t>
      </w:r>
      <w:r w:rsidRPr="00B7135F">
        <w:rPr>
          <w:rFonts w:ascii="Arial" w:eastAsia="Arial" w:hAnsi="Arial" w:cs="Arial"/>
          <w:spacing w:val="2"/>
          <w:lang w:val="es-MX"/>
          <w:rPrChange w:id="475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760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7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7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63" w:author="Corporativo D.G." w:date="2020-07-31T17:36:00Z">
            <w:rPr>
              <w:rFonts w:ascii="Arial" w:eastAsia="Arial" w:hAnsi="Arial" w:cs="Arial"/>
            </w:rPr>
          </w:rPrChange>
        </w:rPr>
        <w:t>tro</w:t>
      </w:r>
      <w:r w:rsidRPr="00B7135F">
        <w:rPr>
          <w:rFonts w:ascii="Arial" w:eastAsia="Arial" w:hAnsi="Arial" w:cs="Arial"/>
          <w:spacing w:val="-3"/>
          <w:lang w:val="es-MX"/>
          <w:rPrChange w:id="4764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766" w:author="Corporativo D.G." w:date="2020-07-31T17:36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-1"/>
          <w:lang w:val="es-MX"/>
          <w:rPrChange w:id="47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7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47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7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77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3"/>
          <w:lang w:val="es-MX"/>
          <w:rPrChange w:id="4772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73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"/>
          <w:lang w:val="es-MX"/>
          <w:rPrChange w:id="47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75" w:author="Corporativo D.G." w:date="2020-07-31T17:36:00Z">
            <w:rPr>
              <w:rFonts w:ascii="Arial" w:eastAsia="Arial" w:hAnsi="Arial" w:cs="Arial"/>
            </w:rPr>
          </w:rPrChange>
        </w:rPr>
        <w:t>Co</w:t>
      </w:r>
      <w:r w:rsidRPr="00B7135F">
        <w:rPr>
          <w:rFonts w:ascii="Arial" w:eastAsia="Arial" w:hAnsi="Arial" w:cs="Arial"/>
          <w:spacing w:val="4"/>
          <w:lang w:val="es-MX"/>
          <w:rPrChange w:id="477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777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477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7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8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4781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82" w:author="Corporativo D.G." w:date="2020-07-31T17:36:00Z">
            <w:rPr>
              <w:rFonts w:ascii="Arial" w:eastAsia="Arial" w:hAnsi="Arial" w:cs="Arial"/>
            </w:rPr>
          </w:rPrChange>
        </w:rPr>
        <w:t>de</w:t>
      </w:r>
      <w:del w:id="4783" w:author="MIGUEL" w:date="2018-04-01T23:13:00Z">
        <w:r w:rsidRPr="00B7135F" w:rsidDel="00B60F1A">
          <w:rPr>
            <w:rFonts w:ascii="Arial" w:eastAsia="Arial" w:hAnsi="Arial" w:cs="Arial"/>
            <w:spacing w:val="1"/>
            <w:lang w:val="es-MX"/>
            <w:rPrChange w:id="4784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-1"/>
          <w:lang w:val="es-MX"/>
          <w:rPrChange w:id="47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del w:id="4786" w:author="MIGUEL" w:date="2018-04-01T23:13:00Z">
        <w:r w:rsidRPr="00B7135F" w:rsidDel="00B60F1A">
          <w:rPr>
            <w:rFonts w:ascii="Arial" w:eastAsia="Arial" w:hAnsi="Arial" w:cs="Arial"/>
            <w:lang w:val="es-MX"/>
            <w:rPrChange w:id="4787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4788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 xml:space="preserve"> C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4789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B60F1A">
          <w:rPr>
            <w:rFonts w:ascii="Arial" w:eastAsia="Arial" w:hAnsi="Arial" w:cs="Arial"/>
            <w:lang w:val="es-MX"/>
            <w:rPrChange w:id="4790" w:author="Corporativo D.G." w:date="2020-07-31T17:36:00Z">
              <w:rPr>
                <w:rFonts w:ascii="Arial" w:eastAsia="Arial" w:hAnsi="Arial" w:cs="Arial"/>
              </w:rPr>
            </w:rPrChange>
          </w:rPr>
          <w:delText>u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4791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d</w:delText>
        </w:r>
        <w:r w:rsidRPr="00B7135F" w:rsidDel="00B60F1A">
          <w:rPr>
            <w:rFonts w:ascii="Arial" w:eastAsia="Arial" w:hAnsi="Arial" w:cs="Arial"/>
            <w:lang w:val="es-MX"/>
            <w:rPrChange w:id="4792" w:author="Corporativo D.G." w:date="2020-07-31T17:36:00Z">
              <w:rPr>
                <w:rFonts w:ascii="Arial" w:eastAsia="Arial" w:hAnsi="Arial" w:cs="Arial"/>
              </w:rPr>
            </w:rPrChange>
          </w:rPr>
          <w:delText>ad</w:delText>
        </w:r>
        <w:r w:rsidRPr="00B7135F" w:rsidDel="00B60F1A">
          <w:rPr>
            <w:rFonts w:ascii="Arial" w:eastAsia="Arial" w:hAnsi="Arial" w:cs="Arial"/>
            <w:spacing w:val="12"/>
            <w:lang w:val="es-MX"/>
            <w:rPrChange w:id="4793" w:author="Corporativo D.G." w:date="2020-07-31T17:36:00Z">
              <w:rPr>
                <w:rFonts w:ascii="Arial" w:eastAsia="Arial" w:hAnsi="Arial" w:cs="Arial"/>
                <w:spacing w:val="12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lang w:val="es-MX"/>
            <w:rPrChange w:id="4794" w:author="Corporativo D.G." w:date="2020-07-31T17:36:00Z">
              <w:rPr>
                <w:rFonts w:ascii="Arial" w:eastAsia="Arial" w:hAnsi="Arial" w:cs="Arial"/>
              </w:rPr>
            </w:rPrChange>
          </w:rPr>
          <w:delText>de</w:delText>
        </w:r>
      </w:del>
      <w:r w:rsidRPr="00B7135F">
        <w:rPr>
          <w:rFonts w:ascii="Arial" w:eastAsia="Arial" w:hAnsi="Arial" w:cs="Arial"/>
          <w:lang w:val="es-MX"/>
          <w:rPrChange w:id="4795" w:author="Corporativo D.G." w:date="2020-07-31T17:36:00Z">
            <w:rPr>
              <w:rFonts w:ascii="Arial" w:eastAsia="Arial" w:hAnsi="Arial" w:cs="Arial"/>
            </w:rPr>
          </w:rPrChange>
        </w:rPr>
        <w:t xml:space="preserve"> D</w:t>
      </w:r>
      <w:r w:rsidRPr="00B7135F">
        <w:rPr>
          <w:rFonts w:ascii="Arial" w:eastAsia="Arial" w:hAnsi="Arial" w:cs="Arial"/>
          <w:spacing w:val="-1"/>
          <w:lang w:val="es-MX"/>
          <w:rPrChange w:id="47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7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98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-1"/>
          <w:lang w:val="es-MX"/>
          <w:rPrChange w:id="47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800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7"/>
          <w:lang w:val="es-MX"/>
          <w:rPrChange w:id="4801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480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80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8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80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480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80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8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ins w:id="4809" w:author="MIGUEL" w:date="2018-04-01T23:13:00Z">
        <w:r w:rsidR="00B60F1A" w:rsidRPr="00B7135F">
          <w:rPr>
            <w:rFonts w:ascii="Arial" w:eastAsia="Arial" w:hAnsi="Arial" w:cs="Arial"/>
            <w:lang w:val="es-MX"/>
            <w:rPrChange w:id="4810" w:author="Corporativo D.G." w:date="2020-07-31T17:36:00Z">
              <w:rPr>
                <w:rFonts w:ascii="Arial" w:eastAsia="Arial" w:hAnsi="Arial" w:cs="Arial"/>
              </w:rPr>
            </w:rPrChange>
          </w:rPr>
          <w:t>.</w:t>
        </w:r>
      </w:ins>
      <w:del w:id="4811" w:author="MIGUEL" w:date="2018-04-01T23:13:00Z">
        <w:r w:rsidRPr="00B7135F" w:rsidDel="00B60F1A">
          <w:rPr>
            <w:rFonts w:ascii="Arial" w:eastAsia="Arial" w:hAnsi="Arial" w:cs="Arial"/>
            <w:lang w:val="es-MX"/>
            <w:rPrChange w:id="4812" w:author="Corporativo D.G." w:date="2020-07-31T17:36:00Z">
              <w:rPr>
                <w:rFonts w:ascii="Arial" w:eastAsia="Arial" w:hAnsi="Arial" w:cs="Arial"/>
              </w:rPr>
            </w:rPrChange>
          </w:rPr>
          <w:delText>,</w:delText>
        </w:r>
        <w:r w:rsidRPr="00B7135F" w:rsidDel="00B60F1A">
          <w:rPr>
            <w:rFonts w:ascii="Arial" w:eastAsia="Arial" w:hAnsi="Arial" w:cs="Arial"/>
            <w:spacing w:val="-5"/>
            <w:lang w:val="es-MX"/>
            <w:rPrChange w:id="4813" w:author="Corporativo D.G." w:date="2020-07-31T17:36:00Z">
              <w:rPr>
                <w:rFonts w:ascii="Arial" w:eastAsia="Arial" w:hAnsi="Arial" w:cs="Arial"/>
                <w:spacing w:val="-5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lang w:val="es-MX"/>
            <w:rPrChange w:id="4814" w:author="Corporativo D.G." w:date="2020-07-31T17:36:00Z">
              <w:rPr>
                <w:rFonts w:ascii="Arial" w:eastAsia="Arial" w:hAnsi="Arial" w:cs="Arial"/>
              </w:rPr>
            </w:rPrChange>
          </w:rPr>
          <w:delText>D.F.</w:delText>
        </w:r>
      </w:del>
    </w:p>
    <w:p w14:paraId="224FFB66" w14:textId="77777777" w:rsidR="00DC0FE7" w:rsidRPr="00B7135F" w:rsidRDefault="00DC0FE7">
      <w:pPr>
        <w:spacing w:before="5" w:line="220" w:lineRule="exact"/>
        <w:rPr>
          <w:sz w:val="22"/>
          <w:szCs w:val="22"/>
          <w:lang w:val="es-MX"/>
          <w:rPrChange w:id="4815" w:author="Corporativo D.G." w:date="2020-07-31T17:36:00Z">
            <w:rPr>
              <w:sz w:val="22"/>
              <w:szCs w:val="22"/>
            </w:rPr>
          </w:rPrChange>
        </w:rPr>
      </w:pPr>
    </w:p>
    <w:p w14:paraId="716C3F29" w14:textId="60FE3F65" w:rsidR="00DC0FE7" w:rsidRPr="00B7135F" w:rsidRDefault="003E10D7">
      <w:pPr>
        <w:ind w:left="528" w:right="86" w:hanging="360"/>
        <w:jc w:val="both"/>
        <w:rPr>
          <w:rFonts w:ascii="Arial" w:eastAsia="Arial" w:hAnsi="Arial" w:cs="Arial"/>
          <w:lang w:val="es-MX"/>
          <w:rPrChange w:id="4816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4817" w:author="Corporativo D.G." w:date="2020-07-31T17:36:00Z">
            <w:rPr>
              <w:rFonts w:ascii="Arial" w:eastAsia="Arial" w:hAnsi="Arial" w:cs="Arial"/>
            </w:rPr>
          </w:rPrChange>
        </w:rPr>
        <w:t xml:space="preserve">b)  </w:t>
      </w:r>
      <w:r w:rsidRPr="00B7135F">
        <w:rPr>
          <w:rFonts w:ascii="Arial" w:eastAsia="Arial" w:hAnsi="Arial" w:cs="Arial"/>
          <w:spacing w:val="16"/>
          <w:lang w:val="es-MX"/>
          <w:rPrChange w:id="4818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820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2"/>
          <w:lang w:val="es-MX"/>
          <w:rPrChange w:id="48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2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7"/>
          <w:lang w:val="es-MX"/>
          <w:rPrChange w:id="4824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25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482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827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48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2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8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83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83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8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34" w:author="Corporativo D.G." w:date="2020-07-31T17:36:00Z">
            <w:rPr>
              <w:rFonts w:ascii="Arial" w:eastAsia="Arial" w:hAnsi="Arial" w:cs="Arial"/>
            </w:rPr>
          </w:rPrChange>
        </w:rPr>
        <w:t xml:space="preserve">te </w:t>
      </w:r>
      <w:r w:rsidRPr="00B7135F">
        <w:rPr>
          <w:rFonts w:ascii="Arial" w:eastAsia="Arial" w:hAnsi="Arial" w:cs="Arial"/>
          <w:spacing w:val="-4"/>
          <w:lang w:val="es-MX"/>
          <w:rPrChange w:id="4835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4836" w:author="Corporativo D.G." w:date="2020-07-31T17:36:00Z">
            <w:rPr>
              <w:rFonts w:ascii="Arial" w:eastAsia="Arial" w:hAnsi="Arial" w:cs="Arial"/>
            </w:rPr>
          </w:rPrChange>
        </w:rPr>
        <w:t>/o</w:t>
      </w:r>
      <w:r w:rsidRPr="00B7135F">
        <w:rPr>
          <w:rFonts w:ascii="Arial" w:eastAsia="Arial" w:hAnsi="Arial" w:cs="Arial"/>
          <w:spacing w:val="8"/>
          <w:lang w:val="es-MX"/>
          <w:rPrChange w:id="4837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8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839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8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84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8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8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84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8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84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8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48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48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48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4851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3"/>
          <w:lang w:val="es-MX"/>
          <w:rPrChange w:id="485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85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8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856" w:author="Corporativo D.G." w:date="2020-07-31T17:36:00Z">
            <w:rPr>
              <w:rFonts w:ascii="Arial" w:eastAsia="Arial" w:hAnsi="Arial" w:cs="Arial"/>
            </w:rPr>
          </w:rPrChange>
        </w:rPr>
        <w:t>nta</w:t>
      </w:r>
      <w:r w:rsidRPr="00B7135F">
        <w:rPr>
          <w:rFonts w:ascii="Arial" w:eastAsia="Arial" w:hAnsi="Arial" w:cs="Arial"/>
          <w:spacing w:val="2"/>
          <w:lang w:val="es-MX"/>
          <w:rPrChange w:id="48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859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3"/>
          <w:lang w:val="es-MX"/>
          <w:rPrChange w:id="486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86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86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8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86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8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8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86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8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869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2"/>
          <w:lang w:val="es-MX"/>
          <w:rPrChange w:id="4870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7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487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48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8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8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87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8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87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880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2"/>
          <w:lang w:val="es-MX"/>
          <w:rPrChange w:id="488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88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883" w:author="Corporativo D.G." w:date="2020-07-31T17:36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3"/>
          <w:lang w:val="es-MX"/>
          <w:rPrChange w:id="488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88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8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3"/>
          <w:lang w:val="es-MX"/>
          <w:rPrChange w:id="488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88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8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9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8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93" w:author="Corporativo D.G." w:date="2020-07-31T17:36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2"/>
          <w:lang w:val="es-MX"/>
          <w:rPrChange w:id="489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95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5"/>
          <w:lang w:val="es-MX"/>
          <w:rPrChange w:id="4896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8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898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8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49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01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9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903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490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9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906" w:author="Corporativo D.G." w:date="2020-07-31T17:36:00Z">
            <w:rPr>
              <w:rFonts w:ascii="Arial" w:eastAsia="Arial" w:hAnsi="Arial" w:cs="Arial"/>
            </w:rPr>
          </w:rPrChange>
        </w:rPr>
        <w:t>n e</w:t>
      </w:r>
      <w:r w:rsidRPr="00B7135F">
        <w:rPr>
          <w:rFonts w:ascii="Arial" w:eastAsia="Arial" w:hAnsi="Arial" w:cs="Arial"/>
          <w:spacing w:val="1"/>
          <w:lang w:val="es-MX"/>
          <w:rPrChange w:id="49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08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7"/>
          <w:lang w:val="es-MX"/>
          <w:rPrChange w:id="4909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1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9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12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9"/>
          <w:lang w:val="es-MX"/>
          <w:rPrChange w:id="4913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1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4915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491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"</w:t>
      </w:r>
      <w:r w:rsidRPr="00B7135F">
        <w:rPr>
          <w:rFonts w:ascii="Arial" w:eastAsia="Arial" w:hAnsi="Arial" w:cs="Arial"/>
          <w:b/>
          <w:spacing w:val="-1"/>
          <w:lang w:val="es-MX"/>
          <w:rPrChange w:id="491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918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8"/>
          <w:lang w:val="es-MX"/>
          <w:rPrChange w:id="4919" w:author="Corporativo D.G." w:date="2020-07-31T17:36:00Z">
            <w:rPr>
              <w:rFonts w:ascii="Arial" w:eastAsia="Arial" w:hAnsi="Arial" w:cs="Arial"/>
              <w:b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920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92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922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923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92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2"/>
          <w:lang w:val="es-MX"/>
          <w:rPrChange w:id="4925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92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927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92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92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7"/>
          <w:lang w:val="es-MX"/>
          <w:rPrChange w:id="4930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931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" </w:t>
      </w:r>
      <w:r w:rsidRPr="00B7135F">
        <w:rPr>
          <w:rFonts w:ascii="Arial" w:eastAsia="Arial" w:hAnsi="Arial" w:cs="Arial"/>
          <w:lang w:val="es-MX"/>
          <w:rPrChange w:id="4932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1"/>
          <w:lang w:val="es-MX"/>
          <w:rPrChange w:id="4933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9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935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0"/>
          <w:lang w:val="es-MX"/>
          <w:rPrChange w:id="4936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37" w:author="Corporativo D.G." w:date="2020-07-31T17:36:00Z">
            <w:rPr>
              <w:rFonts w:ascii="Arial" w:eastAsia="Arial" w:hAnsi="Arial" w:cs="Arial"/>
            </w:rPr>
          </w:rPrChange>
        </w:rPr>
        <w:t>tér</w:t>
      </w:r>
      <w:r w:rsidRPr="00B7135F">
        <w:rPr>
          <w:rFonts w:ascii="Arial" w:eastAsia="Arial" w:hAnsi="Arial" w:cs="Arial"/>
          <w:spacing w:val="5"/>
          <w:lang w:val="es-MX"/>
          <w:rPrChange w:id="493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9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4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9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942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5"/>
          <w:lang w:val="es-MX"/>
          <w:rPrChange w:id="4943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4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9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946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8"/>
          <w:lang w:val="es-MX"/>
          <w:rPrChange w:id="4947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48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49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5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952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3"/>
          <w:lang w:val="es-MX"/>
          <w:rPrChange w:id="495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5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9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957" w:author="Corporativo D.G." w:date="2020-07-31T17:36:00Z">
            <w:rPr>
              <w:rFonts w:ascii="Arial" w:eastAsia="Arial" w:hAnsi="Arial" w:cs="Arial"/>
            </w:rPr>
          </w:rPrChange>
        </w:rPr>
        <w:t>trat</w:t>
      </w:r>
      <w:r w:rsidRPr="00B7135F">
        <w:rPr>
          <w:rFonts w:ascii="Arial" w:eastAsia="Arial" w:hAnsi="Arial" w:cs="Arial"/>
          <w:spacing w:val="-1"/>
          <w:lang w:val="es-MX"/>
          <w:rPrChange w:id="49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959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5"/>
          <w:lang w:val="es-MX"/>
          <w:rPrChange w:id="4960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6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9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rs</w:t>
      </w:r>
      <w:r w:rsidRPr="00B7135F">
        <w:rPr>
          <w:rFonts w:ascii="Arial" w:eastAsia="Arial" w:hAnsi="Arial" w:cs="Arial"/>
          <w:lang w:val="es-MX"/>
          <w:rPrChange w:id="496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9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96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9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49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6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9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97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497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73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49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97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8"/>
          <w:lang w:val="es-MX"/>
          <w:rPrChange w:id="4976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7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9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cr</w:t>
      </w:r>
      <w:r w:rsidRPr="00B7135F">
        <w:rPr>
          <w:rFonts w:ascii="Arial" w:eastAsia="Arial" w:hAnsi="Arial" w:cs="Arial"/>
          <w:lang w:val="es-MX"/>
          <w:rPrChange w:id="497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9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82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49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984" w:author="Corporativo D.G." w:date="2020-07-31T17:36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1"/>
          <w:lang w:val="es-MX"/>
          <w:rPrChange w:id="49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9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98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9"/>
          <w:lang w:val="es-MX"/>
          <w:rPrChange w:id="4988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990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49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9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9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pi</w:t>
      </w:r>
      <w:r w:rsidRPr="00B7135F">
        <w:rPr>
          <w:rFonts w:ascii="Arial" w:eastAsia="Arial" w:hAnsi="Arial" w:cs="Arial"/>
          <w:lang w:val="es-MX"/>
          <w:rPrChange w:id="499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4995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97" w:author="Corporativo D.G." w:date="2020-07-31T17:36:00Z">
            <w:rPr>
              <w:rFonts w:ascii="Arial" w:eastAsia="Arial" w:hAnsi="Arial" w:cs="Arial"/>
            </w:rPr>
          </w:rPrChange>
        </w:rPr>
        <w:t>ert</w:t>
      </w:r>
      <w:r w:rsidRPr="00B7135F">
        <w:rPr>
          <w:rFonts w:ascii="Arial" w:eastAsia="Arial" w:hAnsi="Arial" w:cs="Arial"/>
          <w:spacing w:val="-1"/>
          <w:lang w:val="es-MX"/>
          <w:rPrChange w:id="49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9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50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0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00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0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00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500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0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007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9"/>
          <w:lang w:val="es-MX"/>
          <w:rPrChange w:id="5008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500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01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012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50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501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01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50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ni</w:t>
      </w:r>
      <w:r w:rsidRPr="00B7135F">
        <w:rPr>
          <w:rFonts w:ascii="Arial" w:eastAsia="Arial" w:hAnsi="Arial" w:cs="Arial"/>
          <w:lang w:val="es-MX"/>
          <w:rPrChange w:id="5017" w:author="Corporativo D.G." w:date="2020-07-31T17:36:00Z">
            <w:rPr>
              <w:rFonts w:ascii="Arial" w:eastAsia="Arial" w:hAnsi="Arial" w:cs="Arial"/>
            </w:rPr>
          </w:rPrChange>
        </w:rPr>
        <w:t>o Not</w:t>
      </w:r>
      <w:r w:rsidRPr="00B7135F">
        <w:rPr>
          <w:rFonts w:ascii="Arial" w:eastAsia="Arial" w:hAnsi="Arial" w:cs="Arial"/>
          <w:spacing w:val="-1"/>
          <w:lang w:val="es-MX"/>
          <w:rPrChange w:id="50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501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50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0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022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3"/>
          <w:lang w:val="es-MX"/>
          <w:rPrChange w:id="502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02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025" w:author="Corporativo D.G." w:date="2020-07-31T17:36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4"/>
          <w:lang w:val="es-MX"/>
          <w:rPrChange w:id="502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027" w:author="Corporativo D.G." w:date="2020-07-31T17:36:00Z">
            <w:rPr>
              <w:rFonts w:ascii="Arial" w:eastAsia="Arial" w:hAnsi="Arial" w:cs="Arial"/>
            </w:rPr>
          </w:rPrChange>
        </w:rPr>
        <w:t>ero</w:t>
      </w:r>
      <w:r w:rsidRPr="00B7135F">
        <w:rPr>
          <w:rFonts w:ascii="Arial" w:eastAsia="Arial" w:hAnsi="Arial" w:cs="Arial"/>
          <w:spacing w:val="7"/>
          <w:lang w:val="es-MX"/>
          <w:rPrChange w:id="502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ins w:id="5029" w:author="MIGUEL" w:date="2018-04-01T23:13:00Z">
        <w:r w:rsidR="00B60F1A" w:rsidRPr="00B7135F">
          <w:rPr>
            <w:rFonts w:ascii="Arial" w:eastAsia="Arial" w:hAnsi="Arial" w:cs="Arial"/>
            <w:lang w:val="es-MX"/>
            <w:rPrChange w:id="5030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432</w:t>
        </w:r>
      </w:ins>
      <w:del w:id="5031" w:author="MIGUEL" w:date="2018-04-01T23:13:00Z">
        <w:r w:rsidRPr="00B7135F" w:rsidDel="00B60F1A">
          <w:rPr>
            <w:rFonts w:ascii="Arial" w:eastAsia="Arial" w:hAnsi="Arial" w:cs="Arial"/>
            <w:b/>
            <w:lang w:val="es-MX"/>
            <w:rPrChange w:id="5032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2</w:delText>
        </w:r>
        <w:r w:rsidRPr="00B7135F" w:rsidDel="00B60F1A">
          <w:rPr>
            <w:rFonts w:ascii="Arial" w:eastAsia="Arial" w:hAnsi="Arial" w:cs="Arial"/>
            <w:b/>
            <w:spacing w:val="-1"/>
            <w:lang w:val="es-MX"/>
            <w:rPrChange w:id="5033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7</w:delText>
        </w:r>
        <w:r w:rsidRPr="00B7135F" w:rsidDel="00B60F1A">
          <w:rPr>
            <w:rFonts w:ascii="Arial" w:eastAsia="Arial" w:hAnsi="Arial" w:cs="Arial"/>
            <w:b/>
            <w:spacing w:val="2"/>
            <w:lang w:val="es-MX"/>
            <w:rPrChange w:id="5034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9</w:delText>
        </w:r>
        <w:r w:rsidRPr="00B7135F" w:rsidDel="00B60F1A">
          <w:rPr>
            <w:rFonts w:ascii="Arial" w:eastAsia="Arial" w:hAnsi="Arial" w:cs="Arial"/>
            <w:b/>
            <w:lang w:val="es-MX"/>
            <w:rPrChange w:id="503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3</w:delText>
        </w:r>
      </w:del>
      <w:r w:rsidRPr="00B7135F">
        <w:rPr>
          <w:rFonts w:ascii="Arial" w:eastAsia="Arial" w:hAnsi="Arial" w:cs="Arial"/>
          <w:b/>
          <w:spacing w:val="6"/>
          <w:lang w:val="es-MX"/>
          <w:rPrChange w:id="5036" w:author="Corporativo D.G." w:date="2020-07-31T17:36:00Z">
            <w:rPr>
              <w:rFonts w:ascii="Arial" w:eastAsia="Arial" w:hAnsi="Arial" w:cs="Arial"/>
              <w:b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37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0"/>
          <w:lang w:val="es-MX"/>
          <w:rPrChange w:id="5038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03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504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042" w:author="Corporativo D.G." w:date="2020-07-31T17:36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5"/>
          <w:lang w:val="es-MX"/>
          <w:rPrChange w:id="5043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ins w:id="5044" w:author="MIGUEL" w:date="2018-04-01T23:13:00Z">
        <w:r w:rsidR="00B60F1A" w:rsidRPr="00B7135F">
          <w:rPr>
            <w:rFonts w:ascii="Arial" w:eastAsia="Arial" w:hAnsi="Arial" w:cs="Arial"/>
            <w:lang w:val="es-MX"/>
            <w:rPrChange w:id="5045" w:author="Corporativo D.G." w:date="2020-07-31T17:36:00Z">
              <w:rPr>
                <w:rFonts w:ascii="Arial" w:eastAsia="Arial" w:hAnsi="Arial" w:cs="Arial"/>
              </w:rPr>
            </w:rPrChange>
          </w:rPr>
          <w:t>22</w:t>
        </w:r>
      </w:ins>
      <w:del w:id="5046" w:author="MIGUEL" w:date="2018-04-01T23:13:00Z">
        <w:r w:rsidRPr="00B7135F" w:rsidDel="00B60F1A">
          <w:rPr>
            <w:rFonts w:ascii="Arial" w:eastAsia="Arial" w:hAnsi="Arial" w:cs="Arial"/>
            <w:spacing w:val="2"/>
            <w:lang w:val="es-MX"/>
            <w:rPrChange w:id="5047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0</w:delText>
        </w:r>
        <w:r w:rsidRPr="00B7135F" w:rsidDel="00B60F1A">
          <w:rPr>
            <w:rFonts w:ascii="Arial" w:eastAsia="Arial" w:hAnsi="Arial" w:cs="Arial"/>
            <w:lang w:val="es-MX"/>
            <w:rPrChange w:id="5048" w:author="Corporativo D.G." w:date="2020-07-31T17:36:00Z">
              <w:rPr>
                <w:rFonts w:ascii="Arial" w:eastAsia="Arial" w:hAnsi="Arial" w:cs="Arial"/>
              </w:rPr>
            </w:rPrChange>
          </w:rPr>
          <w:delText>1</w:delText>
        </w:r>
      </w:del>
      <w:r w:rsidRPr="00B7135F">
        <w:rPr>
          <w:rFonts w:ascii="Arial" w:eastAsia="Arial" w:hAnsi="Arial" w:cs="Arial"/>
          <w:spacing w:val="10"/>
          <w:lang w:val="es-MX"/>
          <w:rPrChange w:id="5049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50" w:author="Corporativo D.G." w:date="2020-07-31T17:36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spacing w:val="9"/>
          <w:lang w:val="es-MX"/>
          <w:rPrChange w:id="5051" w:author="Corporativo D.G." w:date="2020-07-31T17:36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ins w:id="5052" w:author="MIGUEL" w:date="2018-04-01T23:13:00Z">
        <w:r w:rsidR="00B60F1A" w:rsidRPr="00B7135F">
          <w:rPr>
            <w:rFonts w:ascii="Arial" w:eastAsia="Arial" w:hAnsi="Arial" w:cs="Arial"/>
            <w:lang w:val="es-MX"/>
            <w:rPrChange w:id="5053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octubre</w:t>
        </w:r>
      </w:ins>
      <w:del w:id="5054" w:author="MIGUEL" w:date="2018-04-01T23:13:00Z">
        <w:r w:rsidRPr="00B7135F" w:rsidDel="00B60F1A">
          <w:rPr>
            <w:rFonts w:ascii="Arial" w:eastAsia="Arial" w:hAnsi="Arial" w:cs="Arial"/>
            <w:lang w:val="es-MX"/>
            <w:rPrChange w:id="505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spacing w:val="3"/>
            <w:lang w:val="es-MX"/>
            <w:rPrChange w:id="5056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b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057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r</w:delText>
        </w:r>
        <w:r w:rsidRPr="00B7135F" w:rsidDel="00B60F1A">
          <w:rPr>
            <w:rFonts w:ascii="Arial" w:eastAsia="Arial" w:hAnsi="Arial" w:cs="Arial"/>
            <w:lang w:val="es-MX"/>
            <w:rPrChange w:id="5058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il</w:delText>
        </w:r>
      </w:del>
      <w:r w:rsidRPr="00B7135F">
        <w:rPr>
          <w:rFonts w:ascii="Arial" w:eastAsia="Arial" w:hAnsi="Arial" w:cs="Arial"/>
          <w:spacing w:val="6"/>
          <w:lang w:val="es-MX"/>
          <w:rPrChange w:id="5059" w:author="Corporativo D.G." w:date="2020-07-31T17:36:00Z">
            <w:rPr>
              <w:rFonts w:ascii="Arial" w:eastAsia="Arial" w:hAnsi="Arial" w:cs="Arial"/>
              <w:b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60" w:author="Corporativo D.G." w:date="2020-07-31T17:36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spacing w:val="12"/>
          <w:lang w:val="es-MX"/>
          <w:rPrChange w:id="5061" w:author="Corporativo D.G." w:date="2020-07-31T17:36:00Z">
            <w:rPr>
              <w:rFonts w:ascii="Arial" w:eastAsia="Arial" w:hAnsi="Arial" w:cs="Arial"/>
              <w:b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62" w:author="Corporativo D.G." w:date="2020-07-31T17:36:00Z">
            <w:rPr>
              <w:rFonts w:ascii="Arial" w:eastAsia="Arial" w:hAnsi="Arial" w:cs="Arial"/>
              <w:b/>
            </w:rPr>
          </w:rPrChange>
        </w:rPr>
        <w:t>2</w:t>
      </w:r>
      <w:r w:rsidRPr="00B7135F">
        <w:rPr>
          <w:rFonts w:ascii="Arial" w:eastAsia="Arial" w:hAnsi="Arial" w:cs="Arial"/>
          <w:spacing w:val="-1"/>
          <w:lang w:val="es-MX"/>
          <w:rPrChange w:id="506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0</w:t>
      </w:r>
      <w:r w:rsidRPr="00B7135F">
        <w:rPr>
          <w:rFonts w:ascii="Arial" w:eastAsia="Arial" w:hAnsi="Arial" w:cs="Arial"/>
          <w:lang w:val="es-MX"/>
          <w:rPrChange w:id="5064" w:author="Corporativo D.G." w:date="2020-07-31T17:36:00Z">
            <w:rPr>
              <w:rFonts w:ascii="Arial" w:eastAsia="Arial" w:hAnsi="Arial" w:cs="Arial"/>
              <w:b/>
            </w:rPr>
          </w:rPrChange>
        </w:rPr>
        <w:t>0</w:t>
      </w:r>
      <w:r w:rsidRPr="00B7135F">
        <w:rPr>
          <w:rFonts w:ascii="Arial" w:eastAsia="Arial" w:hAnsi="Arial" w:cs="Arial"/>
          <w:spacing w:val="4"/>
          <w:lang w:val="es-MX"/>
          <w:rPrChange w:id="5065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2</w:t>
      </w:r>
      <w:r w:rsidRPr="00B7135F">
        <w:rPr>
          <w:rFonts w:ascii="Arial" w:eastAsia="Arial" w:hAnsi="Arial" w:cs="Arial"/>
          <w:lang w:val="es-MX"/>
          <w:rPrChange w:id="5066" w:author="Corporativo D.G." w:date="2020-07-31T17:36:00Z">
            <w:rPr>
              <w:rFonts w:ascii="Arial" w:eastAsia="Arial" w:hAnsi="Arial" w:cs="Arial"/>
            </w:rPr>
          </w:rPrChange>
        </w:rPr>
        <w:t>;</w:t>
      </w:r>
      <w:ins w:id="5067" w:author="MIGUEL" w:date="2018-04-01T23:15:00Z">
        <w:r w:rsidR="00B60F1A" w:rsidRPr="00B7135F">
          <w:rPr>
            <w:rFonts w:ascii="Arial" w:eastAsia="Arial" w:hAnsi="Arial" w:cs="Arial"/>
            <w:lang w:val="es-MX"/>
            <w:rPrChange w:id="5068" w:author="Corporativo D.G." w:date="2020-07-31T17:36:00Z">
              <w:rPr>
                <w:rFonts w:ascii="Arial" w:eastAsia="Arial" w:hAnsi="Arial" w:cs="Arial"/>
              </w:rPr>
            </w:rPrChange>
          </w:rPr>
          <w:t xml:space="preserve"> </w:t>
        </w:r>
        <w:r w:rsidR="00B60F1A" w:rsidRPr="00B7135F">
          <w:rPr>
            <w:rFonts w:ascii="Arial" w:eastAsia="Arial" w:hAnsi="Arial" w:cs="Arial"/>
            <w:spacing w:val="2"/>
            <w:lang w:val="es-MX"/>
            <w:rPrChange w:id="5069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t>p</w:t>
        </w:r>
        <w:r w:rsidR="00B60F1A" w:rsidRPr="00B7135F">
          <w:rPr>
            <w:rFonts w:ascii="Arial" w:eastAsia="Arial" w:hAnsi="Arial" w:cs="Arial"/>
            <w:lang w:val="es-MX"/>
            <w:rPrChange w:id="5070" w:author="Corporativo D.G." w:date="2020-07-31T17:36:00Z">
              <w:rPr>
                <w:rFonts w:ascii="Arial" w:eastAsia="Arial" w:hAnsi="Arial" w:cs="Arial"/>
              </w:rPr>
            </w:rPrChange>
          </w:rPr>
          <w:t>a</w:t>
        </w:r>
        <w:r w:rsidR="00B60F1A" w:rsidRPr="00B7135F">
          <w:rPr>
            <w:rFonts w:ascii="Arial" w:eastAsia="Arial" w:hAnsi="Arial" w:cs="Arial"/>
            <w:spacing w:val="1"/>
            <w:lang w:val="es-MX"/>
            <w:rPrChange w:id="5071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="00B60F1A" w:rsidRPr="00B7135F">
          <w:rPr>
            <w:rFonts w:ascii="Arial" w:eastAsia="Arial" w:hAnsi="Arial" w:cs="Arial"/>
            <w:lang w:val="es-MX"/>
            <w:rPrChange w:id="5072" w:author="Corporativo D.G." w:date="2020-07-31T17:36:00Z">
              <w:rPr>
                <w:rFonts w:ascii="Arial" w:eastAsia="Arial" w:hAnsi="Arial" w:cs="Arial"/>
              </w:rPr>
            </w:rPrChange>
          </w:rPr>
          <w:t>a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073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d</w:t>
        </w:r>
        <w:r w:rsidR="00B60F1A" w:rsidRPr="00B7135F">
          <w:rPr>
            <w:rFonts w:ascii="Arial" w:eastAsia="Arial" w:hAnsi="Arial" w:cs="Arial"/>
            <w:lang w:val="es-MX"/>
            <w:rPrChange w:id="5074" w:author="Corporativo D.G." w:date="2020-07-31T17:36:00Z">
              <w:rPr>
                <w:rFonts w:ascii="Arial" w:eastAsia="Arial" w:hAnsi="Arial" w:cs="Arial"/>
              </w:rPr>
            </w:rPrChange>
          </w:rPr>
          <w:t>a</w:t>
        </w:r>
        <w:r w:rsidR="00B60F1A" w:rsidRPr="00B7135F">
          <w:rPr>
            <w:rFonts w:ascii="Arial" w:eastAsia="Arial" w:hAnsi="Arial" w:cs="Arial"/>
            <w:spacing w:val="-8"/>
            <w:lang w:val="es-MX"/>
            <w:rPrChange w:id="5075" w:author="Corporativo D.G." w:date="2020-07-31T17:36:00Z">
              <w:rPr>
                <w:rFonts w:ascii="Arial" w:eastAsia="Arial" w:hAnsi="Arial" w:cs="Arial"/>
                <w:spacing w:val="-8"/>
              </w:rPr>
            </w:rPrChange>
          </w:rPr>
          <w:t xml:space="preserve"> </w:t>
        </w:r>
        <w:r w:rsidR="00B60F1A" w:rsidRPr="00B7135F">
          <w:rPr>
            <w:rFonts w:ascii="Arial" w:eastAsia="Arial" w:hAnsi="Arial" w:cs="Arial"/>
            <w:spacing w:val="2"/>
            <w:lang w:val="es-MX"/>
            <w:rPrChange w:id="5076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t>a</w:t>
        </w:r>
        <w:r w:rsidR="00B60F1A" w:rsidRPr="00B7135F">
          <w:rPr>
            <w:rFonts w:ascii="Arial" w:eastAsia="Arial" w:hAnsi="Arial" w:cs="Arial"/>
            <w:lang w:val="es-MX"/>
            <w:rPrChange w:id="5077" w:author="Corporativo D.G." w:date="2020-07-31T17:36:00Z">
              <w:rPr>
                <w:rFonts w:ascii="Arial" w:eastAsia="Arial" w:hAnsi="Arial" w:cs="Arial"/>
              </w:rPr>
            </w:rPrChange>
          </w:rPr>
          <w:t>nte</w:t>
        </w:r>
        <w:r w:rsidR="00B60F1A" w:rsidRPr="00B7135F">
          <w:rPr>
            <w:rFonts w:ascii="Arial" w:eastAsia="Arial" w:hAnsi="Arial" w:cs="Arial"/>
            <w:spacing w:val="-5"/>
            <w:lang w:val="es-MX"/>
            <w:rPrChange w:id="5078" w:author="Corporativo D.G." w:date="2020-07-31T17:36:00Z">
              <w:rPr>
                <w:rFonts w:ascii="Arial" w:eastAsia="Arial" w:hAnsi="Arial" w:cs="Arial"/>
                <w:spacing w:val="-5"/>
              </w:rPr>
            </w:rPrChange>
          </w:rPr>
          <w:t xml:space="preserve"> 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079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l</w:t>
        </w:r>
        <w:r w:rsidR="00B60F1A" w:rsidRPr="00B7135F">
          <w:rPr>
            <w:rFonts w:ascii="Arial" w:eastAsia="Arial" w:hAnsi="Arial" w:cs="Arial"/>
            <w:lang w:val="es-MX"/>
            <w:rPrChange w:id="5080" w:author="Corporativo D.G." w:date="2020-07-31T17:36:00Z">
              <w:rPr>
                <w:rFonts w:ascii="Arial" w:eastAsia="Arial" w:hAnsi="Arial" w:cs="Arial"/>
              </w:rPr>
            </w:rPrChange>
          </w:rPr>
          <w:t>a</w:t>
        </w:r>
        <w:r w:rsidR="00B60F1A" w:rsidRPr="00B7135F">
          <w:rPr>
            <w:rFonts w:ascii="Arial" w:eastAsia="Arial" w:hAnsi="Arial" w:cs="Arial"/>
            <w:spacing w:val="-3"/>
            <w:lang w:val="es-MX"/>
            <w:rPrChange w:id="5081" w:author="Corporativo D.G." w:date="2020-07-31T17:36:00Z">
              <w:rPr>
                <w:rFonts w:ascii="Arial" w:eastAsia="Arial" w:hAnsi="Arial" w:cs="Arial"/>
                <w:spacing w:val="-3"/>
              </w:rPr>
            </w:rPrChange>
          </w:rPr>
          <w:t xml:space="preserve"> </w:t>
        </w:r>
        <w:r w:rsidR="00B60F1A" w:rsidRPr="00B7135F">
          <w:rPr>
            <w:rFonts w:ascii="Arial" w:eastAsia="Arial" w:hAnsi="Arial" w:cs="Arial"/>
            <w:spacing w:val="2"/>
            <w:lang w:val="es-MX"/>
            <w:rPrChange w:id="5082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t>f</w:t>
        </w:r>
        <w:r w:rsidR="00B60F1A" w:rsidRPr="00B7135F">
          <w:rPr>
            <w:rFonts w:ascii="Arial" w:eastAsia="Arial" w:hAnsi="Arial" w:cs="Arial"/>
            <w:lang w:val="es-MX"/>
            <w:rPrChange w:id="5083" w:author="Corporativo D.G." w:date="2020-07-31T17:36:00Z">
              <w:rPr>
                <w:rFonts w:ascii="Arial" w:eastAsia="Arial" w:hAnsi="Arial" w:cs="Arial"/>
              </w:rPr>
            </w:rPrChange>
          </w:rPr>
          <w:t>e</w:t>
        </w:r>
        <w:r w:rsidR="00B60F1A" w:rsidRPr="00B7135F">
          <w:rPr>
            <w:rFonts w:ascii="Arial" w:eastAsia="Arial" w:hAnsi="Arial" w:cs="Arial"/>
            <w:spacing w:val="-5"/>
            <w:lang w:val="es-MX"/>
            <w:rPrChange w:id="5084" w:author="Corporativo D.G." w:date="2020-07-31T17:36:00Z">
              <w:rPr>
                <w:rFonts w:ascii="Arial" w:eastAsia="Arial" w:hAnsi="Arial" w:cs="Arial"/>
                <w:spacing w:val="-5"/>
              </w:rPr>
            </w:rPrChange>
          </w:rPr>
          <w:t xml:space="preserve"> </w:t>
        </w:r>
        <w:r w:rsidR="00B60F1A" w:rsidRPr="00B7135F">
          <w:rPr>
            <w:rFonts w:ascii="Arial" w:eastAsia="Arial" w:hAnsi="Arial" w:cs="Arial"/>
            <w:lang w:val="es-MX"/>
            <w:rPrChange w:id="5085" w:author="Corporativo D.G." w:date="2020-07-31T17:36:00Z">
              <w:rPr>
                <w:rFonts w:ascii="Arial" w:eastAsia="Arial" w:hAnsi="Arial" w:cs="Arial"/>
              </w:rPr>
            </w:rPrChange>
          </w:rPr>
          <w:t>d</w:t>
        </w:r>
        <w:r w:rsidR="00B60F1A" w:rsidRPr="00B7135F">
          <w:rPr>
            <w:rFonts w:ascii="Arial" w:eastAsia="Arial" w:hAnsi="Arial" w:cs="Arial"/>
            <w:spacing w:val="1"/>
            <w:lang w:val="es-MX"/>
            <w:rPrChange w:id="5086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t>e</w:t>
        </w:r>
        <w:r w:rsidR="00B60F1A" w:rsidRPr="00B7135F">
          <w:rPr>
            <w:rFonts w:ascii="Arial" w:eastAsia="Arial" w:hAnsi="Arial" w:cs="Arial"/>
            <w:lang w:val="es-MX"/>
            <w:rPrChange w:id="5087" w:author="Corporativo D.G." w:date="2020-07-31T17:36:00Z">
              <w:rPr>
                <w:rFonts w:ascii="Arial" w:eastAsia="Arial" w:hAnsi="Arial" w:cs="Arial"/>
              </w:rPr>
            </w:rPrChange>
          </w:rPr>
          <w:t>l</w:t>
        </w:r>
        <w:r w:rsidR="00B60F1A" w:rsidRPr="00B7135F">
          <w:rPr>
            <w:rFonts w:ascii="Arial" w:eastAsia="Arial" w:hAnsi="Arial" w:cs="Arial"/>
            <w:spacing w:val="-4"/>
            <w:lang w:val="es-MX"/>
            <w:rPrChange w:id="5088" w:author="Corporativo D.G." w:date="2020-07-31T17:36:00Z">
              <w:rPr>
                <w:rFonts w:ascii="Arial" w:eastAsia="Arial" w:hAnsi="Arial" w:cs="Arial"/>
                <w:spacing w:val="-4"/>
              </w:rPr>
            </w:rPrChange>
          </w:rPr>
          <w:t xml:space="preserve"> </w:t>
        </w:r>
        <w:r w:rsidR="00B60F1A" w:rsidRPr="00B7135F">
          <w:rPr>
            <w:rFonts w:ascii="Arial" w:eastAsia="Arial" w:hAnsi="Arial" w:cs="Arial"/>
            <w:lang w:val="es-MX"/>
            <w:rPrChange w:id="5089" w:author="Corporativo D.G." w:date="2020-07-31T17:36:00Z">
              <w:rPr>
                <w:rFonts w:ascii="Arial" w:eastAsia="Arial" w:hAnsi="Arial" w:cs="Arial"/>
              </w:rPr>
            </w:rPrChange>
          </w:rPr>
          <w:t>Not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090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a</w:t>
        </w:r>
        <w:r w:rsidR="00B60F1A" w:rsidRPr="00B7135F">
          <w:rPr>
            <w:rFonts w:ascii="Arial" w:eastAsia="Arial" w:hAnsi="Arial" w:cs="Arial"/>
            <w:spacing w:val="3"/>
            <w:lang w:val="es-MX"/>
            <w:rPrChange w:id="5091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t>r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092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i</w:t>
        </w:r>
        <w:r w:rsidR="00B60F1A" w:rsidRPr="00B7135F">
          <w:rPr>
            <w:rFonts w:ascii="Arial" w:eastAsia="Arial" w:hAnsi="Arial" w:cs="Arial"/>
            <w:lang w:val="es-MX"/>
            <w:rPrChange w:id="5093" w:author="Corporativo D.G." w:date="2020-07-31T17:36:00Z">
              <w:rPr>
                <w:rFonts w:ascii="Arial" w:eastAsia="Arial" w:hAnsi="Arial" w:cs="Arial"/>
              </w:rPr>
            </w:rPrChange>
          </w:rPr>
          <w:t>o</w:t>
        </w:r>
        <w:r w:rsidR="00B60F1A" w:rsidRPr="00B7135F">
          <w:rPr>
            <w:rFonts w:ascii="Arial" w:eastAsia="Arial" w:hAnsi="Arial" w:cs="Arial"/>
            <w:spacing w:val="-6"/>
            <w:lang w:val="es-MX"/>
            <w:rPrChange w:id="5094" w:author="Corporativo D.G." w:date="2020-07-31T17:36:00Z">
              <w:rPr>
                <w:rFonts w:ascii="Arial" w:eastAsia="Arial" w:hAnsi="Arial" w:cs="Arial"/>
                <w:spacing w:val="-6"/>
              </w:rPr>
            </w:rPrChange>
          </w:rPr>
          <w:t xml:space="preserve"> 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095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P</w:t>
        </w:r>
        <w:r w:rsidR="00B60F1A" w:rsidRPr="00B7135F">
          <w:rPr>
            <w:rFonts w:ascii="Arial" w:eastAsia="Arial" w:hAnsi="Arial" w:cs="Arial"/>
            <w:spacing w:val="2"/>
            <w:lang w:val="es-MX"/>
            <w:rPrChange w:id="5096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t>ú</w:t>
        </w:r>
        <w:r w:rsidR="00B60F1A" w:rsidRPr="00B7135F">
          <w:rPr>
            <w:rFonts w:ascii="Arial" w:eastAsia="Arial" w:hAnsi="Arial" w:cs="Arial"/>
            <w:lang w:val="es-MX"/>
            <w:rPrChange w:id="5097" w:author="Corporativo D.G." w:date="2020-07-31T17:36:00Z">
              <w:rPr>
                <w:rFonts w:ascii="Arial" w:eastAsia="Arial" w:hAnsi="Arial" w:cs="Arial"/>
              </w:rPr>
            </w:rPrChange>
          </w:rPr>
          <w:t>b</w:t>
        </w:r>
        <w:r w:rsidR="00B60F1A" w:rsidRPr="00B7135F">
          <w:rPr>
            <w:rFonts w:ascii="Arial" w:eastAsia="Arial" w:hAnsi="Arial" w:cs="Arial"/>
            <w:spacing w:val="1"/>
            <w:lang w:val="es-MX"/>
            <w:rPrChange w:id="5098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t>l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099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i</w:t>
        </w:r>
        <w:r w:rsidR="00B60F1A" w:rsidRPr="00B7135F">
          <w:rPr>
            <w:rFonts w:ascii="Arial" w:eastAsia="Arial" w:hAnsi="Arial" w:cs="Arial"/>
            <w:spacing w:val="1"/>
            <w:lang w:val="es-MX"/>
            <w:rPrChange w:id="5100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t>c</w:t>
        </w:r>
        <w:r w:rsidR="00B60F1A" w:rsidRPr="00B7135F">
          <w:rPr>
            <w:rFonts w:ascii="Arial" w:eastAsia="Arial" w:hAnsi="Arial" w:cs="Arial"/>
            <w:lang w:val="es-MX"/>
            <w:rPrChange w:id="5101" w:author="Corporativo D.G." w:date="2020-07-31T17:36:00Z">
              <w:rPr>
                <w:rFonts w:ascii="Arial" w:eastAsia="Arial" w:hAnsi="Arial" w:cs="Arial"/>
              </w:rPr>
            </w:rPrChange>
          </w:rPr>
          <w:t>o</w:t>
        </w:r>
        <w:r w:rsidR="00B60F1A" w:rsidRPr="00B7135F">
          <w:rPr>
            <w:rFonts w:ascii="Arial" w:eastAsia="Arial" w:hAnsi="Arial" w:cs="Arial"/>
            <w:spacing w:val="-7"/>
            <w:lang w:val="es-MX"/>
            <w:rPrChange w:id="5102" w:author="Corporativo D.G." w:date="2020-07-31T17:36:00Z">
              <w:rPr>
                <w:rFonts w:ascii="Arial" w:eastAsia="Arial" w:hAnsi="Arial" w:cs="Arial"/>
                <w:spacing w:val="-7"/>
              </w:rPr>
            </w:rPrChange>
          </w:rPr>
          <w:t xml:space="preserve"> 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103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n</w:t>
        </w:r>
        <w:r w:rsidR="00B60F1A" w:rsidRPr="00B7135F">
          <w:rPr>
            <w:rFonts w:ascii="Arial" w:eastAsia="Arial" w:hAnsi="Arial" w:cs="Arial"/>
            <w:lang w:val="es-MX"/>
            <w:rPrChange w:id="5104" w:author="Corporativo D.G." w:date="2020-07-31T17:36:00Z">
              <w:rPr>
                <w:rFonts w:ascii="Arial" w:eastAsia="Arial" w:hAnsi="Arial" w:cs="Arial"/>
              </w:rPr>
            </w:rPrChange>
          </w:rPr>
          <w:t>ú</w:t>
        </w:r>
        <w:r w:rsidR="00B60F1A" w:rsidRPr="00B7135F">
          <w:rPr>
            <w:rFonts w:ascii="Arial" w:eastAsia="Arial" w:hAnsi="Arial" w:cs="Arial"/>
            <w:spacing w:val="4"/>
            <w:lang w:val="es-MX"/>
            <w:rPrChange w:id="5105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t>m</w:t>
        </w:r>
        <w:r w:rsidR="00B60F1A" w:rsidRPr="00B7135F">
          <w:rPr>
            <w:rFonts w:ascii="Arial" w:eastAsia="Arial" w:hAnsi="Arial" w:cs="Arial"/>
            <w:lang w:val="es-MX"/>
            <w:rPrChange w:id="5106" w:author="Corporativo D.G." w:date="2020-07-31T17:36:00Z">
              <w:rPr>
                <w:rFonts w:ascii="Arial" w:eastAsia="Arial" w:hAnsi="Arial" w:cs="Arial"/>
              </w:rPr>
            </w:rPrChange>
          </w:rPr>
          <w:t>ero</w:t>
        </w:r>
        <w:r w:rsidR="00B60F1A" w:rsidRPr="00B7135F">
          <w:rPr>
            <w:rFonts w:ascii="Arial" w:eastAsia="Arial" w:hAnsi="Arial" w:cs="Arial"/>
            <w:spacing w:val="-9"/>
            <w:lang w:val="es-MX"/>
            <w:rPrChange w:id="5107" w:author="Corporativo D.G." w:date="2020-07-31T17:36:00Z">
              <w:rPr>
                <w:rFonts w:ascii="Arial" w:eastAsia="Arial" w:hAnsi="Arial" w:cs="Arial"/>
                <w:spacing w:val="-9"/>
              </w:rPr>
            </w:rPrChange>
          </w:rPr>
          <w:t xml:space="preserve"> </w:t>
        </w:r>
        <w:r w:rsidR="00B60F1A" w:rsidRPr="00B7135F">
          <w:rPr>
            <w:rFonts w:ascii="Arial" w:eastAsia="Arial" w:hAnsi="Arial" w:cs="Arial"/>
            <w:lang w:val="es-MX"/>
            <w:rPrChange w:id="5108" w:author="Corporativo D.G." w:date="2020-07-31T17:36:00Z">
              <w:rPr>
                <w:rFonts w:ascii="Arial" w:eastAsia="Arial" w:hAnsi="Arial" w:cs="Arial"/>
              </w:rPr>
            </w:rPrChange>
          </w:rPr>
          <w:t>567</w:t>
        </w:r>
        <w:r w:rsidR="00B60F1A" w:rsidRPr="00B7135F">
          <w:rPr>
            <w:rFonts w:ascii="Arial" w:eastAsia="Arial" w:hAnsi="Arial" w:cs="Arial"/>
            <w:spacing w:val="-6"/>
            <w:lang w:val="es-MX"/>
            <w:rPrChange w:id="5109" w:author="Corporativo D.G." w:date="2020-07-31T17:36:00Z">
              <w:rPr>
                <w:rFonts w:ascii="Arial" w:eastAsia="Arial" w:hAnsi="Arial" w:cs="Arial"/>
                <w:spacing w:val="-6"/>
              </w:rPr>
            </w:rPrChange>
          </w:rPr>
          <w:t xml:space="preserve"> </w:t>
        </w:r>
        <w:r w:rsidR="00B60F1A" w:rsidRPr="00B7135F">
          <w:rPr>
            <w:rFonts w:ascii="Arial" w:eastAsia="Arial" w:hAnsi="Arial" w:cs="Arial"/>
            <w:lang w:val="es-MX"/>
            <w:rPrChange w:id="5110" w:author="Corporativo D.G." w:date="2020-07-31T17:36:00Z">
              <w:rPr>
                <w:rFonts w:ascii="Arial" w:eastAsia="Arial" w:hAnsi="Arial" w:cs="Arial"/>
              </w:rPr>
            </w:rPrChange>
          </w:rPr>
          <w:t>de</w:t>
        </w:r>
        <w:r w:rsidR="00B60F1A" w:rsidRPr="00B7135F">
          <w:rPr>
            <w:rFonts w:ascii="Arial" w:eastAsia="Arial" w:hAnsi="Arial" w:cs="Arial"/>
            <w:spacing w:val="1"/>
            <w:lang w:val="es-MX"/>
            <w:rPrChange w:id="5111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t>l</w:t>
        </w:r>
        <w:r w:rsidR="00B60F1A" w:rsidRPr="00B7135F">
          <w:rPr>
            <w:rFonts w:ascii="Arial" w:eastAsia="Arial" w:hAnsi="Arial" w:cs="Arial"/>
            <w:spacing w:val="-5"/>
            <w:lang w:val="es-MX"/>
            <w:rPrChange w:id="5112" w:author="Corporativo D.G." w:date="2020-07-31T17:36:00Z">
              <w:rPr>
                <w:rFonts w:ascii="Arial" w:eastAsia="Arial" w:hAnsi="Arial" w:cs="Arial"/>
                <w:spacing w:val="-5"/>
              </w:rPr>
            </w:rPrChange>
          </w:rPr>
          <w:t xml:space="preserve"> </w:t>
        </w:r>
        <w:r w:rsidR="00B60F1A" w:rsidRPr="00B7135F">
          <w:rPr>
            <w:rFonts w:ascii="Arial" w:eastAsia="Arial" w:hAnsi="Arial" w:cs="Arial"/>
            <w:spacing w:val="2"/>
            <w:lang w:val="es-MX"/>
            <w:rPrChange w:id="5113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t>D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114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i</w:t>
        </w:r>
        <w:r w:rsidR="00B60F1A" w:rsidRPr="00B7135F">
          <w:rPr>
            <w:rFonts w:ascii="Arial" w:eastAsia="Arial" w:hAnsi="Arial" w:cs="Arial"/>
            <w:spacing w:val="1"/>
            <w:lang w:val="es-MX"/>
            <w:rPrChange w:id="5115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="00B60F1A" w:rsidRPr="00B7135F">
          <w:rPr>
            <w:rFonts w:ascii="Arial" w:eastAsia="Arial" w:hAnsi="Arial" w:cs="Arial"/>
            <w:lang w:val="es-MX"/>
            <w:rPrChange w:id="5116" w:author="Corporativo D.G." w:date="2020-07-31T17:36:00Z">
              <w:rPr>
                <w:rFonts w:ascii="Arial" w:eastAsia="Arial" w:hAnsi="Arial" w:cs="Arial"/>
              </w:rPr>
            </w:rPrChange>
          </w:rPr>
          <w:t>tr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117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i</w:t>
        </w:r>
        <w:r w:rsidR="00B60F1A" w:rsidRPr="00B7135F">
          <w:rPr>
            <w:rFonts w:ascii="Arial" w:eastAsia="Arial" w:hAnsi="Arial" w:cs="Arial"/>
            <w:spacing w:val="2"/>
            <w:lang w:val="es-MX"/>
            <w:rPrChange w:id="5118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t>t</w:t>
        </w:r>
        <w:r w:rsidR="00B60F1A" w:rsidRPr="00B7135F">
          <w:rPr>
            <w:rFonts w:ascii="Arial" w:eastAsia="Arial" w:hAnsi="Arial" w:cs="Arial"/>
            <w:lang w:val="es-MX"/>
            <w:rPrChange w:id="5119" w:author="Corporativo D.G." w:date="2020-07-31T17:36:00Z">
              <w:rPr>
                <w:rFonts w:ascii="Arial" w:eastAsia="Arial" w:hAnsi="Arial" w:cs="Arial"/>
              </w:rPr>
            </w:rPrChange>
          </w:rPr>
          <w:t>o</w:t>
        </w:r>
        <w:r w:rsidR="00B60F1A" w:rsidRPr="00B7135F">
          <w:rPr>
            <w:rFonts w:ascii="Arial" w:eastAsia="Arial" w:hAnsi="Arial" w:cs="Arial"/>
            <w:spacing w:val="-9"/>
            <w:lang w:val="es-MX"/>
            <w:rPrChange w:id="5120" w:author="Corporativo D.G." w:date="2020-07-31T17:36:00Z">
              <w:rPr>
                <w:rFonts w:ascii="Arial" w:eastAsia="Arial" w:hAnsi="Arial" w:cs="Arial"/>
                <w:spacing w:val="-9"/>
              </w:rPr>
            </w:rPrChange>
          </w:rPr>
          <w:t xml:space="preserve"> </w:t>
        </w:r>
        <w:r w:rsidR="00B60F1A" w:rsidRPr="00B7135F">
          <w:rPr>
            <w:rFonts w:ascii="Arial" w:eastAsia="Arial" w:hAnsi="Arial" w:cs="Arial"/>
            <w:spacing w:val="3"/>
            <w:lang w:val="es-MX"/>
            <w:rPrChange w:id="5121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t>F</w:t>
        </w:r>
        <w:r w:rsidR="00B60F1A" w:rsidRPr="00B7135F">
          <w:rPr>
            <w:rFonts w:ascii="Arial" w:eastAsia="Arial" w:hAnsi="Arial" w:cs="Arial"/>
            <w:lang w:val="es-MX"/>
            <w:rPrChange w:id="5122" w:author="Corporativo D.G." w:date="2020-07-31T17:36:00Z">
              <w:rPr>
                <w:rFonts w:ascii="Arial" w:eastAsia="Arial" w:hAnsi="Arial" w:cs="Arial"/>
              </w:rPr>
            </w:rPrChange>
          </w:rPr>
          <w:t>e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123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d</w:t>
        </w:r>
        <w:r w:rsidR="00B60F1A" w:rsidRPr="00B7135F">
          <w:rPr>
            <w:rFonts w:ascii="Arial" w:eastAsia="Arial" w:hAnsi="Arial" w:cs="Arial"/>
            <w:lang w:val="es-MX"/>
            <w:rPrChange w:id="5124" w:author="Corporativo D.G." w:date="2020-07-31T17:36:00Z">
              <w:rPr>
                <w:rFonts w:ascii="Arial" w:eastAsia="Arial" w:hAnsi="Arial" w:cs="Arial"/>
              </w:rPr>
            </w:rPrChange>
          </w:rPr>
          <w:t>er</w:t>
        </w:r>
        <w:r w:rsidR="00B60F1A" w:rsidRPr="00B7135F">
          <w:rPr>
            <w:rFonts w:ascii="Arial" w:eastAsia="Arial" w:hAnsi="Arial" w:cs="Arial"/>
            <w:spacing w:val="2"/>
            <w:lang w:val="es-MX"/>
            <w:rPrChange w:id="5125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t>a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126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l</w:t>
        </w:r>
        <w:r w:rsidR="00B60F1A" w:rsidRPr="00B7135F">
          <w:rPr>
            <w:rFonts w:ascii="Arial" w:eastAsia="Arial" w:hAnsi="Arial" w:cs="Arial"/>
            <w:lang w:val="es-MX"/>
            <w:rPrChange w:id="5127" w:author="Corporativo D.G." w:date="2020-07-31T17:36:00Z">
              <w:rPr>
                <w:rFonts w:ascii="Arial" w:eastAsia="Arial" w:hAnsi="Arial" w:cs="Arial"/>
              </w:rPr>
            </w:rPrChange>
          </w:rPr>
          <w:t>,</w:t>
        </w:r>
        <w:r w:rsidR="00B60F1A" w:rsidRPr="00B7135F">
          <w:rPr>
            <w:rFonts w:ascii="Arial" w:eastAsia="Arial" w:hAnsi="Arial" w:cs="Arial"/>
            <w:spacing w:val="-7"/>
            <w:lang w:val="es-MX"/>
            <w:rPrChange w:id="5128" w:author="Corporativo D.G." w:date="2020-07-31T17:36:00Z">
              <w:rPr>
                <w:rFonts w:ascii="Arial" w:eastAsia="Arial" w:hAnsi="Arial" w:cs="Arial"/>
                <w:spacing w:val="-7"/>
              </w:rPr>
            </w:rPrChange>
          </w:rPr>
          <w:t xml:space="preserve"> 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129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Li</w:t>
        </w:r>
        <w:r w:rsidR="00B60F1A" w:rsidRPr="00B7135F">
          <w:rPr>
            <w:rFonts w:ascii="Arial" w:eastAsia="Arial" w:hAnsi="Arial" w:cs="Arial"/>
            <w:spacing w:val="1"/>
            <w:lang w:val="es-MX"/>
            <w:rPrChange w:id="5130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t>c</w:t>
        </w:r>
        <w:r w:rsidR="00B60F1A" w:rsidRPr="00B7135F">
          <w:rPr>
            <w:rFonts w:ascii="Arial" w:eastAsia="Arial" w:hAnsi="Arial" w:cs="Arial"/>
            <w:lang w:val="es-MX"/>
            <w:rPrChange w:id="5131" w:author="Corporativo D.G." w:date="2020-07-31T17:36:00Z">
              <w:rPr>
                <w:rFonts w:ascii="Arial" w:eastAsia="Arial" w:hAnsi="Arial" w:cs="Arial"/>
              </w:rPr>
            </w:rPrChange>
          </w:rPr>
          <w:t>e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132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n</w:t>
        </w:r>
        <w:r w:rsidR="00B60F1A" w:rsidRPr="00B7135F">
          <w:rPr>
            <w:rFonts w:ascii="Arial" w:eastAsia="Arial" w:hAnsi="Arial" w:cs="Arial"/>
            <w:spacing w:val="3"/>
            <w:lang w:val="es-MX"/>
            <w:rPrChange w:id="5133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t>c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134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i</w:t>
        </w:r>
        <w:r w:rsidR="00B60F1A" w:rsidRPr="00B7135F">
          <w:rPr>
            <w:rFonts w:ascii="Arial" w:eastAsia="Arial" w:hAnsi="Arial" w:cs="Arial"/>
            <w:lang w:val="es-MX"/>
            <w:rPrChange w:id="5135" w:author="Corporativo D.G." w:date="2020-07-31T17:36:00Z">
              <w:rPr>
                <w:rFonts w:ascii="Arial" w:eastAsia="Arial" w:hAnsi="Arial" w:cs="Arial"/>
              </w:rPr>
            </w:rPrChange>
          </w:rPr>
          <w:t>a</w:t>
        </w:r>
        <w:r w:rsidR="00B60F1A" w:rsidRPr="00B7135F">
          <w:rPr>
            <w:rFonts w:ascii="Arial" w:eastAsia="Arial" w:hAnsi="Arial" w:cs="Arial"/>
            <w:spacing w:val="1"/>
            <w:lang w:val="es-MX"/>
            <w:rPrChange w:id="5136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t>d</w:t>
        </w:r>
        <w:r w:rsidR="00B60F1A" w:rsidRPr="00B7135F">
          <w:rPr>
            <w:rFonts w:ascii="Arial" w:eastAsia="Arial" w:hAnsi="Arial" w:cs="Arial"/>
            <w:lang w:val="es-MX"/>
            <w:rPrChange w:id="5137" w:author="Corporativo D.G." w:date="2020-07-31T17:36:00Z">
              <w:rPr>
                <w:rFonts w:ascii="Arial" w:eastAsia="Arial" w:hAnsi="Arial" w:cs="Arial"/>
              </w:rPr>
            </w:rPrChange>
          </w:rPr>
          <w:t>o</w:t>
        </w:r>
        <w:r w:rsidR="00B60F1A" w:rsidRPr="00B7135F">
          <w:rPr>
            <w:rFonts w:ascii="Arial" w:eastAsia="Arial" w:hAnsi="Arial" w:cs="Arial"/>
            <w:spacing w:val="1"/>
            <w:lang w:val="es-MX"/>
            <w:rPrChange w:id="5138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t xml:space="preserve"> Roberto Carlos</w:t>
        </w:r>
        <w:r w:rsidR="00B60F1A" w:rsidRPr="00B7135F">
          <w:rPr>
            <w:rFonts w:ascii="Arial" w:eastAsia="Arial" w:hAnsi="Arial" w:cs="Arial"/>
            <w:lang w:val="es-MX"/>
            <w:rPrChange w:id="5139" w:author="Corporativo D.G." w:date="2020-07-31T17:36:00Z">
              <w:rPr>
                <w:rFonts w:ascii="Arial" w:eastAsia="Arial" w:hAnsi="Arial" w:cs="Arial"/>
              </w:rPr>
            </w:rPrChange>
          </w:rPr>
          <w:t>,</w:t>
        </w:r>
        <w:r w:rsidR="00B60F1A" w:rsidRPr="00B7135F">
          <w:rPr>
            <w:rFonts w:ascii="Arial" w:eastAsia="Arial" w:hAnsi="Arial" w:cs="Arial"/>
            <w:spacing w:val="-3"/>
            <w:lang w:val="es-MX"/>
            <w:rPrChange w:id="5140" w:author="Corporativo D.G." w:date="2020-07-31T17:36:00Z">
              <w:rPr>
                <w:rFonts w:ascii="Arial" w:eastAsia="Arial" w:hAnsi="Arial" w:cs="Arial"/>
                <w:spacing w:val="-3"/>
              </w:rPr>
            </w:rPrChange>
          </w:rPr>
          <w:t xml:space="preserve"> </w:t>
        </w:r>
        <w:r w:rsidR="00B60F1A" w:rsidRPr="00B7135F">
          <w:rPr>
            <w:rFonts w:ascii="Arial" w:eastAsia="Arial" w:hAnsi="Arial" w:cs="Arial"/>
            <w:spacing w:val="1"/>
            <w:lang w:val="es-MX"/>
            <w:rPrChange w:id="5141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t>i</w:t>
        </w:r>
        <w:r w:rsidR="00B60F1A" w:rsidRPr="00B7135F">
          <w:rPr>
            <w:rFonts w:ascii="Arial" w:eastAsia="Arial" w:hAnsi="Arial" w:cs="Arial"/>
            <w:lang w:val="es-MX"/>
            <w:rPrChange w:id="5142" w:author="Corporativo D.G." w:date="2020-07-31T17:36:00Z">
              <w:rPr>
                <w:rFonts w:ascii="Arial" w:eastAsia="Arial" w:hAnsi="Arial" w:cs="Arial"/>
              </w:rPr>
            </w:rPrChange>
          </w:rPr>
          <w:t>n</w:t>
        </w:r>
        <w:r w:rsidR="00B60F1A" w:rsidRPr="00B7135F">
          <w:rPr>
            <w:rFonts w:ascii="Arial" w:eastAsia="Arial" w:hAnsi="Arial" w:cs="Arial"/>
            <w:spacing w:val="1"/>
            <w:lang w:val="es-MX"/>
            <w:rPrChange w:id="5143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t>scr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144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i</w:t>
        </w:r>
        <w:r w:rsidR="00B60F1A" w:rsidRPr="00B7135F">
          <w:rPr>
            <w:rFonts w:ascii="Arial" w:eastAsia="Arial" w:hAnsi="Arial" w:cs="Arial"/>
            <w:lang w:val="es-MX"/>
            <w:rPrChange w:id="5145" w:author="Corporativo D.G." w:date="2020-07-31T17:36:00Z">
              <w:rPr>
                <w:rFonts w:ascii="Arial" w:eastAsia="Arial" w:hAnsi="Arial" w:cs="Arial"/>
              </w:rPr>
            </w:rPrChange>
          </w:rPr>
          <w:t>ta</w:t>
        </w:r>
        <w:r w:rsidR="00B60F1A" w:rsidRPr="00B7135F">
          <w:rPr>
            <w:rFonts w:ascii="Arial" w:eastAsia="Arial" w:hAnsi="Arial" w:cs="Arial"/>
            <w:spacing w:val="-2"/>
            <w:lang w:val="es-MX"/>
            <w:rPrChange w:id="5146" w:author="Corporativo D.G." w:date="2020-07-31T17:36:00Z">
              <w:rPr>
                <w:rFonts w:ascii="Arial" w:eastAsia="Arial" w:hAnsi="Arial" w:cs="Arial"/>
                <w:spacing w:val="-2"/>
              </w:rPr>
            </w:rPrChange>
          </w:rPr>
          <w:t xml:space="preserve"> </w:t>
        </w:r>
        <w:r w:rsidR="00B60F1A" w:rsidRPr="00B7135F">
          <w:rPr>
            <w:rFonts w:ascii="Arial" w:eastAsia="Arial" w:hAnsi="Arial" w:cs="Arial"/>
            <w:lang w:val="es-MX"/>
            <w:rPrChange w:id="5147" w:author="Corporativo D.G." w:date="2020-07-31T17:36:00Z">
              <w:rPr>
                <w:rFonts w:ascii="Arial" w:eastAsia="Arial" w:hAnsi="Arial" w:cs="Arial"/>
              </w:rPr>
            </w:rPrChange>
          </w:rPr>
          <w:t>b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148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a</w:t>
        </w:r>
        <w:r w:rsidR="00B60F1A" w:rsidRPr="00B7135F">
          <w:rPr>
            <w:rFonts w:ascii="Arial" w:eastAsia="Arial" w:hAnsi="Arial" w:cs="Arial"/>
            <w:spacing w:val="1"/>
            <w:lang w:val="es-MX"/>
            <w:rPrChange w:id="5149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t>j</w:t>
        </w:r>
        <w:r w:rsidR="00B60F1A" w:rsidRPr="00B7135F">
          <w:rPr>
            <w:rFonts w:ascii="Arial" w:eastAsia="Arial" w:hAnsi="Arial" w:cs="Arial"/>
            <w:lang w:val="es-MX"/>
            <w:rPrChange w:id="5150" w:author="Corporativo D.G." w:date="2020-07-31T17:36:00Z">
              <w:rPr>
                <w:rFonts w:ascii="Arial" w:eastAsia="Arial" w:hAnsi="Arial" w:cs="Arial"/>
              </w:rPr>
            </w:rPrChange>
          </w:rPr>
          <w:t>o el</w:t>
        </w:r>
        <w:r w:rsidR="00B60F1A" w:rsidRPr="00B7135F">
          <w:rPr>
            <w:rFonts w:ascii="Arial" w:eastAsia="Arial" w:hAnsi="Arial" w:cs="Arial"/>
            <w:spacing w:val="1"/>
            <w:lang w:val="es-MX"/>
            <w:rPrChange w:id="5151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t xml:space="preserve"> </w:t>
        </w:r>
        <w:r w:rsidR="00B60F1A" w:rsidRPr="00B7135F">
          <w:rPr>
            <w:rFonts w:ascii="Arial" w:eastAsia="Arial" w:hAnsi="Arial" w:cs="Arial"/>
            <w:spacing w:val="2"/>
            <w:lang w:val="es-MX"/>
            <w:rPrChange w:id="5152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t>f</w:t>
        </w:r>
        <w:r w:rsidR="00B60F1A" w:rsidRPr="00B7135F">
          <w:rPr>
            <w:rFonts w:ascii="Arial" w:eastAsia="Arial" w:hAnsi="Arial" w:cs="Arial"/>
            <w:lang w:val="es-MX"/>
            <w:rPrChange w:id="5153" w:author="Corporativo D.G." w:date="2020-07-31T17:36:00Z">
              <w:rPr>
                <w:rFonts w:ascii="Arial" w:eastAsia="Arial" w:hAnsi="Arial" w:cs="Arial"/>
              </w:rPr>
            </w:rPrChange>
          </w:rPr>
          <w:t>o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154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l</w:t>
        </w:r>
        <w:r w:rsidR="00B60F1A" w:rsidRPr="00B7135F">
          <w:rPr>
            <w:rFonts w:ascii="Arial" w:eastAsia="Arial" w:hAnsi="Arial" w:cs="Arial"/>
            <w:spacing w:val="1"/>
            <w:lang w:val="es-MX"/>
            <w:rPrChange w:id="5155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t>i</w:t>
        </w:r>
        <w:r w:rsidR="00B60F1A" w:rsidRPr="00B7135F">
          <w:rPr>
            <w:rFonts w:ascii="Arial" w:eastAsia="Arial" w:hAnsi="Arial" w:cs="Arial"/>
            <w:lang w:val="es-MX"/>
            <w:rPrChange w:id="5156" w:author="Corporativo D.G." w:date="2020-07-31T17:36:00Z">
              <w:rPr>
                <w:rFonts w:ascii="Arial" w:eastAsia="Arial" w:hAnsi="Arial" w:cs="Arial"/>
              </w:rPr>
            </w:rPrChange>
          </w:rPr>
          <w:t>o</w:t>
        </w:r>
        <w:r w:rsidR="00B60F1A" w:rsidRPr="00B7135F">
          <w:rPr>
            <w:rFonts w:ascii="Arial" w:eastAsia="Arial" w:hAnsi="Arial" w:cs="Arial"/>
            <w:spacing w:val="-2"/>
            <w:lang w:val="es-MX"/>
            <w:rPrChange w:id="5157" w:author="Corporativo D.G." w:date="2020-07-31T17:36:00Z">
              <w:rPr>
                <w:rFonts w:ascii="Arial" w:eastAsia="Arial" w:hAnsi="Arial" w:cs="Arial"/>
                <w:spacing w:val="-2"/>
              </w:rPr>
            </w:rPrChange>
          </w:rPr>
          <w:t xml:space="preserve"> </w:t>
        </w:r>
        <w:r w:rsidR="00B60F1A" w:rsidRPr="00B7135F">
          <w:rPr>
            <w:rFonts w:ascii="Arial" w:eastAsia="Arial" w:hAnsi="Arial" w:cs="Arial"/>
            <w:spacing w:val="4"/>
            <w:lang w:val="es-MX"/>
            <w:rPrChange w:id="5158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t>m</w:t>
        </w:r>
        <w:r w:rsidR="00B60F1A" w:rsidRPr="00B7135F">
          <w:rPr>
            <w:rFonts w:ascii="Arial" w:eastAsia="Arial" w:hAnsi="Arial" w:cs="Arial"/>
            <w:lang w:val="es-MX"/>
            <w:rPrChange w:id="5159" w:author="Corporativo D.G." w:date="2020-07-31T17:36:00Z">
              <w:rPr>
                <w:rFonts w:ascii="Arial" w:eastAsia="Arial" w:hAnsi="Arial" w:cs="Arial"/>
              </w:rPr>
            </w:rPrChange>
          </w:rPr>
          <w:t>er</w:t>
        </w:r>
        <w:r w:rsidR="00B60F1A" w:rsidRPr="00B7135F">
          <w:rPr>
            <w:rFonts w:ascii="Arial" w:eastAsia="Arial" w:hAnsi="Arial" w:cs="Arial"/>
            <w:spacing w:val="2"/>
            <w:lang w:val="es-MX"/>
            <w:rPrChange w:id="5160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t>c</w:t>
        </w:r>
        <w:r w:rsidR="00B60F1A" w:rsidRPr="00B7135F">
          <w:rPr>
            <w:rFonts w:ascii="Arial" w:eastAsia="Arial" w:hAnsi="Arial" w:cs="Arial"/>
            <w:lang w:val="es-MX"/>
            <w:rPrChange w:id="5161" w:author="Corporativo D.G." w:date="2020-07-31T17:36:00Z">
              <w:rPr>
                <w:rFonts w:ascii="Arial" w:eastAsia="Arial" w:hAnsi="Arial" w:cs="Arial"/>
              </w:rPr>
            </w:rPrChange>
          </w:rPr>
          <w:t>a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162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n</w:t>
        </w:r>
        <w:r w:rsidR="00B60F1A" w:rsidRPr="00B7135F">
          <w:rPr>
            <w:rFonts w:ascii="Arial" w:eastAsia="Arial" w:hAnsi="Arial" w:cs="Arial"/>
            <w:lang w:val="es-MX"/>
            <w:rPrChange w:id="5163" w:author="Corporativo D.G." w:date="2020-07-31T17:36:00Z">
              <w:rPr>
                <w:rFonts w:ascii="Arial" w:eastAsia="Arial" w:hAnsi="Arial" w:cs="Arial"/>
              </w:rPr>
            </w:rPrChange>
          </w:rPr>
          <w:t>t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164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i</w:t>
        </w:r>
        <w:r w:rsidR="00B60F1A" w:rsidRPr="00B7135F">
          <w:rPr>
            <w:rFonts w:ascii="Arial" w:eastAsia="Arial" w:hAnsi="Arial" w:cs="Arial"/>
            <w:lang w:val="es-MX"/>
            <w:rPrChange w:id="5165" w:author="Corporativo D.G." w:date="2020-07-31T17:36:00Z">
              <w:rPr>
                <w:rFonts w:ascii="Arial" w:eastAsia="Arial" w:hAnsi="Arial" w:cs="Arial"/>
              </w:rPr>
            </w:rPrChange>
          </w:rPr>
          <w:t>l</w:t>
        </w:r>
        <w:r w:rsidR="00B60F1A" w:rsidRPr="00B7135F">
          <w:rPr>
            <w:rFonts w:ascii="Arial" w:eastAsia="Arial" w:hAnsi="Arial" w:cs="Arial"/>
            <w:spacing w:val="-5"/>
            <w:lang w:val="es-MX"/>
            <w:rPrChange w:id="5166" w:author="Corporativo D.G." w:date="2020-07-31T17:36:00Z">
              <w:rPr>
                <w:rFonts w:ascii="Arial" w:eastAsia="Arial" w:hAnsi="Arial" w:cs="Arial"/>
                <w:spacing w:val="-5"/>
              </w:rPr>
            </w:rPrChange>
          </w:rPr>
          <w:t xml:space="preserve"> 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167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345987</w:t>
        </w:r>
        <w:r w:rsidR="00B60F1A" w:rsidRPr="00B7135F">
          <w:rPr>
            <w:rFonts w:ascii="Arial" w:eastAsia="Arial" w:hAnsi="Arial" w:cs="Arial"/>
            <w:lang w:val="es-MX"/>
            <w:rPrChange w:id="5168" w:author="Corporativo D.G." w:date="2020-07-31T17:36:00Z">
              <w:rPr>
                <w:rFonts w:ascii="Arial" w:eastAsia="Arial" w:hAnsi="Arial" w:cs="Arial"/>
              </w:rPr>
            </w:rPrChange>
          </w:rPr>
          <w:t>,</w:t>
        </w:r>
        <w:r w:rsidR="00B60F1A" w:rsidRPr="00B7135F">
          <w:rPr>
            <w:rFonts w:ascii="Arial" w:eastAsia="Arial" w:hAnsi="Arial" w:cs="Arial"/>
            <w:spacing w:val="-3"/>
            <w:lang w:val="es-MX"/>
            <w:rPrChange w:id="5169" w:author="Corporativo D.G." w:date="2020-07-31T17:36:00Z">
              <w:rPr>
                <w:rFonts w:ascii="Arial" w:eastAsia="Arial" w:hAnsi="Arial" w:cs="Arial"/>
                <w:spacing w:val="-3"/>
              </w:rPr>
            </w:rPrChange>
          </w:rPr>
          <w:t xml:space="preserve"> </w:t>
        </w:r>
        <w:r w:rsidR="00B60F1A" w:rsidRPr="00B7135F">
          <w:rPr>
            <w:rFonts w:ascii="Arial" w:eastAsia="Arial" w:hAnsi="Arial" w:cs="Arial"/>
            <w:lang w:val="es-MX"/>
            <w:rPrChange w:id="5170" w:author="Corporativo D.G." w:date="2020-07-31T17:36:00Z">
              <w:rPr>
                <w:rFonts w:ascii="Arial" w:eastAsia="Arial" w:hAnsi="Arial" w:cs="Arial"/>
              </w:rPr>
            </w:rPrChange>
          </w:rPr>
          <w:t>d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171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e</w:t>
        </w:r>
        <w:r w:rsidR="00B60F1A" w:rsidRPr="00B7135F">
          <w:rPr>
            <w:rFonts w:ascii="Arial" w:eastAsia="Arial" w:hAnsi="Arial" w:cs="Arial"/>
            <w:lang w:val="es-MX"/>
            <w:rPrChange w:id="5172" w:author="Corporativo D.G." w:date="2020-07-31T17:36:00Z">
              <w:rPr>
                <w:rFonts w:ascii="Arial" w:eastAsia="Arial" w:hAnsi="Arial" w:cs="Arial"/>
              </w:rPr>
            </w:rPrChange>
          </w:rPr>
          <w:t>l R</w:t>
        </w:r>
        <w:r w:rsidR="00B60F1A" w:rsidRPr="00B7135F">
          <w:rPr>
            <w:rFonts w:ascii="Arial" w:eastAsia="Arial" w:hAnsi="Arial" w:cs="Arial"/>
            <w:spacing w:val="2"/>
            <w:lang w:val="es-MX"/>
            <w:rPrChange w:id="5173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t>e</w:t>
        </w:r>
        <w:r w:rsidR="00B60F1A" w:rsidRPr="00B7135F">
          <w:rPr>
            <w:rFonts w:ascii="Arial" w:eastAsia="Arial" w:hAnsi="Arial" w:cs="Arial"/>
            <w:lang w:val="es-MX"/>
            <w:rPrChange w:id="5174" w:author="Corporativo D.G." w:date="2020-07-31T17:36:00Z">
              <w:rPr>
                <w:rFonts w:ascii="Arial" w:eastAsia="Arial" w:hAnsi="Arial" w:cs="Arial"/>
              </w:rPr>
            </w:rPrChange>
          </w:rPr>
          <w:t>g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175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i</w:t>
        </w:r>
        <w:r w:rsidR="00B60F1A" w:rsidRPr="00B7135F">
          <w:rPr>
            <w:rFonts w:ascii="Arial" w:eastAsia="Arial" w:hAnsi="Arial" w:cs="Arial"/>
            <w:spacing w:val="1"/>
            <w:lang w:val="es-MX"/>
            <w:rPrChange w:id="5176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="00B60F1A" w:rsidRPr="00B7135F">
          <w:rPr>
            <w:rFonts w:ascii="Arial" w:eastAsia="Arial" w:hAnsi="Arial" w:cs="Arial"/>
            <w:lang w:val="es-MX"/>
            <w:rPrChange w:id="5177" w:author="Corporativo D.G." w:date="2020-07-31T17:36:00Z">
              <w:rPr>
                <w:rFonts w:ascii="Arial" w:eastAsia="Arial" w:hAnsi="Arial" w:cs="Arial"/>
              </w:rPr>
            </w:rPrChange>
          </w:rPr>
          <w:t>tro</w:t>
        </w:r>
        <w:r w:rsidR="00B60F1A" w:rsidRPr="00B7135F">
          <w:rPr>
            <w:rFonts w:ascii="Arial" w:eastAsia="Arial" w:hAnsi="Arial" w:cs="Arial"/>
            <w:spacing w:val="-3"/>
            <w:lang w:val="es-MX"/>
            <w:rPrChange w:id="5178" w:author="Corporativo D.G." w:date="2020-07-31T17:36:00Z">
              <w:rPr>
                <w:rFonts w:ascii="Arial" w:eastAsia="Arial" w:hAnsi="Arial" w:cs="Arial"/>
                <w:spacing w:val="-3"/>
              </w:rPr>
            </w:rPrChange>
          </w:rPr>
          <w:t xml:space="preserve"> </w:t>
        </w:r>
        <w:r w:rsidR="00B60F1A" w:rsidRPr="00B7135F">
          <w:rPr>
            <w:rFonts w:ascii="Arial" w:eastAsia="Arial" w:hAnsi="Arial" w:cs="Arial"/>
            <w:spacing w:val="1"/>
            <w:lang w:val="es-MX"/>
            <w:rPrChange w:id="5179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t>P</w:t>
        </w:r>
        <w:r w:rsidR="00B60F1A" w:rsidRPr="00B7135F">
          <w:rPr>
            <w:rFonts w:ascii="Arial" w:eastAsia="Arial" w:hAnsi="Arial" w:cs="Arial"/>
            <w:lang w:val="es-MX"/>
            <w:rPrChange w:id="5180" w:author="Corporativo D.G." w:date="2020-07-31T17:36:00Z">
              <w:rPr>
                <w:rFonts w:ascii="Arial" w:eastAsia="Arial" w:hAnsi="Arial" w:cs="Arial"/>
              </w:rPr>
            </w:rPrChange>
          </w:rPr>
          <w:t>ú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181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b</w:t>
        </w:r>
        <w:r w:rsidR="00B60F1A" w:rsidRPr="00B7135F">
          <w:rPr>
            <w:rFonts w:ascii="Arial" w:eastAsia="Arial" w:hAnsi="Arial" w:cs="Arial"/>
            <w:spacing w:val="1"/>
            <w:lang w:val="es-MX"/>
            <w:rPrChange w:id="5182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t>l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183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i</w:t>
        </w:r>
        <w:r w:rsidR="00B60F1A" w:rsidRPr="00B7135F">
          <w:rPr>
            <w:rFonts w:ascii="Arial" w:eastAsia="Arial" w:hAnsi="Arial" w:cs="Arial"/>
            <w:spacing w:val="1"/>
            <w:lang w:val="es-MX"/>
            <w:rPrChange w:id="5184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t>c</w:t>
        </w:r>
        <w:r w:rsidR="00B60F1A" w:rsidRPr="00B7135F">
          <w:rPr>
            <w:rFonts w:ascii="Arial" w:eastAsia="Arial" w:hAnsi="Arial" w:cs="Arial"/>
            <w:lang w:val="es-MX"/>
            <w:rPrChange w:id="5185" w:author="Corporativo D.G." w:date="2020-07-31T17:36:00Z">
              <w:rPr>
                <w:rFonts w:ascii="Arial" w:eastAsia="Arial" w:hAnsi="Arial" w:cs="Arial"/>
              </w:rPr>
            </w:rPrChange>
          </w:rPr>
          <w:t>o</w:t>
        </w:r>
        <w:r w:rsidR="00B60F1A" w:rsidRPr="00B7135F">
          <w:rPr>
            <w:rFonts w:ascii="Arial" w:eastAsia="Arial" w:hAnsi="Arial" w:cs="Arial"/>
            <w:spacing w:val="-3"/>
            <w:lang w:val="es-MX"/>
            <w:rPrChange w:id="5186" w:author="Corporativo D.G." w:date="2020-07-31T17:36:00Z">
              <w:rPr>
                <w:rFonts w:ascii="Arial" w:eastAsia="Arial" w:hAnsi="Arial" w:cs="Arial"/>
                <w:spacing w:val="-3"/>
              </w:rPr>
            </w:rPrChange>
          </w:rPr>
          <w:t xml:space="preserve"> </w:t>
        </w:r>
        <w:r w:rsidR="00B60F1A" w:rsidRPr="00B7135F">
          <w:rPr>
            <w:rFonts w:ascii="Arial" w:eastAsia="Arial" w:hAnsi="Arial" w:cs="Arial"/>
            <w:lang w:val="es-MX"/>
            <w:rPrChange w:id="5187" w:author="Corporativo D.G." w:date="2020-07-31T17:36:00Z">
              <w:rPr>
                <w:rFonts w:ascii="Arial" w:eastAsia="Arial" w:hAnsi="Arial" w:cs="Arial"/>
              </w:rPr>
            </w:rPrChange>
          </w:rPr>
          <w:t>de</w:t>
        </w:r>
        <w:r w:rsidR="00B60F1A" w:rsidRPr="00B7135F">
          <w:rPr>
            <w:rFonts w:ascii="Arial" w:eastAsia="Arial" w:hAnsi="Arial" w:cs="Arial"/>
            <w:spacing w:val="1"/>
            <w:lang w:val="es-MX"/>
            <w:rPrChange w:id="5188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t xml:space="preserve"> </w:t>
        </w:r>
        <w:r w:rsidR="00B60F1A" w:rsidRPr="00B7135F">
          <w:rPr>
            <w:rFonts w:ascii="Arial" w:eastAsia="Arial" w:hAnsi="Arial" w:cs="Arial"/>
            <w:lang w:val="es-MX"/>
            <w:rPrChange w:id="5189" w:author="Corporativo D.G." w:date="2020-07-31T17:36:00Z">
              <w:rPr>
                <w:rFonts w:ascii="Arial" w:eastAsia="Arial" w:hAnsi="Arial" w:cs="Arial"/>
              </w:rPr>
            </w:rPrChange>
          </w:rPr>
          <w:t>Co</w:t>
        </w:r>
        <w:r w:rsidR="00B60F1A" w:rsidRPr="00B7135F">
          <w:rPr>
            <w:rFonts w:ascii="Arial" w:eastAsia="Arial" w:hAnsi="Arial" w:cs="Arial"/>
            <w:spacing w:val="4"/>
            <w:lang w:val="es-MX"/>
            <w:rPrChange w:id="5190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t>m</w:t>
        </w:r>
        <w:r w:rsidR="00B60F1A" w:rsidRPr="00B7135F">
          <w:rPr>
            <w:rFonts w:ascii="Arial" w:eastAsia="Arial" w:hAnsi="Arial" w:cs="Arial"/>
            <w:lang w:val="es-MX"/>
            <w:rPrChange w:id="5191" w:author="Corporativo D.G." w:date="2020-07-31T17:36:00Z">
              <w:rPr>
                <w:rFonts w:ascii="Arial" w:eastAsia="Arial" w:hAnsi="Arial" w:cs="Arial"/>
              </w:rPr>
            </w:rPrChange>
          </w:rPr>
          <w:t>er</w:t>
        </w:r>
        <w:r w:rsidR="00B60F1A" w:rsidRPr="00B7135F">
          <w:rPr>
            <w:rFonts w:ascii="Arial" w:eastAsia="Arial" w:hAnsi="Arial" w:cs="Arial"/>
            <w:spacing w:val="2"/>
            <w:lang w:val="es-MX"/>
            <w:rPrChange w:id="5192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t>c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193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i</w:t>
        </w:r>
        <w:r w:rsidR="00B60F1A" w:rsidRPr="00B7135F">
          <w:rPr>
            <w:rFonts w:ascii="Arial" w:eastAsia="Arial" w:hAnsi="Arial" w:cs="Arial"/>
            <w:lang w:val="es-MX"/>
            <w:rPrChange w:id="5194" w:author="Corporativo D.G." w:date="2020-07-31T17:36:00Z">
              <w:rPr>
                <w:rFonts w:ascii="Arial" w:eastAsia="Arial" w:hAnsi="Arial" w:cs="Arial"/>
              </w:rPr>
            </w:rPrChange>
          </w:rPr>
          <w:t>o</w:t>
        </w:r>
        <w:r w:rsidR="00B60F1A" w:rsidRPr="00B7135F">
          <w:rPr>
            <w:rFonts w:ascii="Arial" w:eastAsia="Arial" w:hAnsi="Arial" w:cs="Arial"/>
            <w:spacing w:val="-7"/>
            <w:lang w:val="es-MX"/>
            <w:rPrChange w:id="5195" w:author="Corporativo D.G." w:date="2020-07-31T17:36:00Z">
              <w:rPr>
                <w:rFonts w:ascii="Arial" w:eastAsia="Arial" w:hAnsi="Arial" w:cs="Arial"/>
                <w:spacing w:val="-7"/>
              </w:rPr>
            </w:rPrChange>
          </w:rPr>
          <w:t xml:space="preserve"> </w:t>
        </w:r>
        <w:r w:rsidR="00B60F1A" w:rsidRPr="00B7135F">
          <w:rPr>
            <w:rFonts w:ascii="Arial" w:eastAsia="Arial" w:hAnsi="Arial" w:cs="Arial"/>
            <w:lang w:val="es-MX"/>
            <w:rPrChange w:id="5196" w:author="Corporativo D.G." w:date="2020-07-31T17:36:00Z">
              <w:rPr>
                <w:rFonts w:ascii="Arial" w:eastAsia="Arial" w:hAnsi="Arial" w:cs="Arial"/>
              </w:rPr>
            </w:rPrChange>
          </w:rPr>
          <w:t>de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197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l</w:t>
        </w:r>
        <w:r w:rsidR="00B60F1A" w:rsidRPr="00B7135F">
          <w:rPr>
            <w:rFonts w:ascii="Arial" w:eastAsia="Arial" w:hAnsi="Arial" w:cs="Arial"/>
            <w:lang w:val="es-MX"/>
            <w:rPrChange w:id="5198" w:author="Corporativo D.G." w:date="2020-07-31T17:36:00Z">
              <w:rPr>
                <w:rFonts w:ascii="Arial" w:eastAsia="Arial" w:hAnsi="Arial" w:cs="Arial"/>
              </w:rPr>
            </w:rPrChange>
          </w:rPr>
          <w:t xml:space="preserve"> D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199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i</w:t>
        </w:r>
        <w:r w:rsidR="00B60F1A" w:rsidRPr="00B7135F">
          <w:rPr>
            <w:rFonts w:ascii="Arial" w:eastAsia="Arial" w:hAnsi="Arial" w:cs="Arial"/>
            <w:spacing w:val="1"/>
            <w:lang w:val="es-MX"/>
            <w:rPrChange w:id="5200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="00B60F1A" w:rsidRPr="00B7135F">
          <w:rPr>
            <w:rFonts w:ascii="Arial" w:eastAsia="Arial" w:hAnsi="Arial" w:cs="Arial"/>
            <w:lang w:val="es-MX"/>
            <w:rPrChange w:id="5201" w:author="Corporativo D.G." w:date="2020-07-31T17:36:00Z">
              <w:rPr>
                <w:rFonts w:ascii="Arial" w:eastAsia="Arial" w:hAnsi="Arial" w:cs="Arial"/>
              </w:rPr>
            </w:rPrChange>
          </w:rPr>
          <w:t>tr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202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i</w:t>
        </w:r>
        <w:r w:rsidR="00B60F1A" w:rsidRPr="00B7135F">
          <w:rPr>
            <w:rFonts w:ascii="Arial" w:eastAsia="Arial" w:hAnsi="Arial" w:cs="Arial"/>
            <w:lang w:val="es-MX"/>
            <w:rPrChange w:id="5203" w:author="Corporativo D.G." w:date="2020-07-31T17:36:00Z">
              <w:rPr>
                <w:rFonts w:ascii="Arial" w:eastAsia="Arial" w:hAnsi="Arial" w:cs="Arial"/>
              </w:rPr>
            </w:rPrChange>
          </w:rPr>
          <w:t>to</w:t>
        </w:r>
        <w:r w:rsidR="00B60F1A" w:rsidRPr="00B7135F">
          <w:rPr>
            <w:rFonts w:ascii="Arial" w:eastAsia="Arial" w:hAnsi="Arial" w:cs="Arial"/>
            <w:spacing w:val="-7"/>
            <w:lang w:val="es-MX"/>
            <w:rPrChange w:id="5204" w:author="Corporativo D.G." w:date="2020-07-31T17:36:00Z">
              <w:rPr>
                <w:rFonts w:ascii="Arial" w:eastAsia="Arial" w:hAnsi="Arial" w:cs="Arial"/>
                <w:spacing w:val="-7"/>
              </w:rPr>
            </w:rPrChange>
          </w:rPr>
          <w:t xml:space="preserve"> </w:t>
        </w:r>
        <w:r w:rsidR="00B60F1A" w:rsidRPr="00B7135F">
          <w:rPr>
            <w:rFonts w:ascii="Arial" w:eastAsia="Arial" w:hAnsi="Arial" w:cs="Arial"/>
            <w:spacing w:val="3"/>
            <w:lang w:val="es-MX"/>
            <w:rPrChange w:id="5205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t>F</w:t>
        </w:r>
        <w:r w:rsidR="00B60F1A" w:rsidRPr="00B7135F">
          <w:rPr>
            <w:rFonts w:ascii="Arial" w:eastAsia="Arial" w:hAnsi="Arial" w:cs="Arial"/>
            <w:lang w:val="es-MX"/>
            <w:rPrChange w:id="5206" w:author="Corporativo D.G." w:date="2020-07-31T17:36:00Z">
              <w:rPr>
                <w:rFonts w:ascii="Arial" w:eastAsia="Arial" w:hAnsi="Arial" w:cs="Arial"/>
              </w:rPr>
            </w:rPrChange>
          </w:rPr>
          <w:t>e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207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d</w:t>
        </w:r>
        <w:r w:rsidR="00B60F1A" w:rsidRPr="00B7135F">
          <w:rPr>
            <w:rFonts w:ascii="Arial" w:eastAsia="Arial" w:hAnsi="Arial" w:cs="Arial"/>
            <w:lang w:val="es-MX"/>
            <w:rPrChange w:id="5208" w:author="Corporativo D.G." w:date="2020-07-31T17:36:00Z">
              <w:rPr>
                <w:rFonts w:ascii="Arial" w:eastAsia="Arial" w:hAnsi="Arial" w:cs="Arial"/>
              </w:rPr>
            </w:rPrChange>
          </w:rPr>
          <w:t>e</w:t>
        </w:r>
        <w:r w:rsidR="00B60F1A" w:rsidRPr="00B7135F">
          <w:rPr>
            <w:rFonts w:ascii="Arial" w:eastAsia="Arial" w:hAnsi="Arial" w:cs="Arial"/>
            <w:spacing w:val="3"/>
            <w:lang w:val="es-MX"/>
            <w:rPrChange w:id="5209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t>r</w:t>
        </w:r>
        <w:r w:rsidR="00B60F1A" w:rsidRPr="00B7135F">
          <w:rPr>
            <w:rFonts w:ascii="Arial" w:eastAsia="Arial" w:hAnsi="Arial" w:cs="Arial"/>
            <w:lang w:val="es-MX"/>
            <w:rPrChange w:id="5210" w:author="Corporativo D.G." w:date="2020-07-31T17:36:00Z">
              <w:rPr>
                <w:rFonts w:ascii="Arial" w:eastAsia="Arial" w:hAnsi="Arial" w:cs="Arial"/>
              </w:rPr>
            </w:rPrChange>
          </w:rPr>
          <w:t>a</w:t>
        </w:r>
        <w:r w:rsidR="00B60F1A" w:rsidRPr="00B7135F">
          <w:rPr>
            <w:rFonts w:ascii="Arial" w:eastAsia="Arial" w:hAnsi="Arial" w:cs="Arial"/>
            <w:spacing w:val="-1"/>
            <w:lang w:val="es-MX"/>
            <w:rPrChange w:id="5211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>l</w:t>
        </w:r>
        <w:r w:rsidR="00B60F1A" w:rsidRPr="00B7135F">
          <w:rPr>
            <w:rFonts w:ascii="Arial" w:eastAsia="Arial" w:hAnsi="Arial" w:cs="Arial"/>
            <w:lang w:val="es-MX"/>
            <w:rPrChange w:id="5212" w:author="Corporativo D.G." w:date="2020-07-31T17:36:00Z">
              <w:rPr>
                <w:rFonts w:ascii="Arial" w:eastAsia="Arial" w:hAnsi="Arial" w:cs="Arial"/>
              </w:rPr>
            </w:rPrChange>
          </w:rPr>
          <w:t>.</w:t>
        </w:r>
      </w:ins>
      <w:del w:id="5213" w:author="MIGUEL" w:date="2018-04-01T23:15:00Z">
        <w:r w:rsidRPr="00B7135F" w:rsidDel="00B60F1A">
          <w:rPr>
            <w:rFonts w:ascii="Arial" w:eastAsia="Arial" w:hAnsi="Arial" w:cs="Arial"/>
            <w:spacing w:val="8"/>
            <w:lang w:val="es-MX"/>
            <w:rPrChange w:id="5214" w:author="Corporativo D.G." w:date="2020-07-31T17:36:00Z">
              <w:rPr>
                <w:rFonts w:ascii="Arial" w:eastAsia="Arial" w:hAnsi="Arial" w:cs="Arial"/>
                <w:spacing w:val="8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215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P</w:delText>
        </w:r>
        <w:r w:rsidRPr="00B7135F" w:rsidDel="00B60F1A">
          <w:rPr>
            <w:rFonts w:ascii="Arial" w:eastAsia="Arial" w:hAnsi="Arial" w:cs="Arial"/>
            <w:lang w:val="es-MX"/>
            <w:rPrChange w:id="5216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5217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B60F1A">
          <w:rPr>
            <w:rFonts w:ascii="Arial" w:eastAsia="Arial" w:hAnsi="Arial" w:cs="Arial"/>
            <w:lang w:val="es-MX"/>
            <w:rPrChange w:id="5218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5219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d</w:delText>
        </w:r>
        <w:r w:rsidRPr="00B7135F" w:rsidDel="00B60F1A">
          <w:rPr>
            <w:rFonts w:ascii="Arial" w:eastAsia="Arial" w:hAnsi="Arial" w:cs="Arial"/>
            <w:lang w:val="es-MX"/>
            <w:rPrChange w:id="5220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spacing w:val="3"/>
            <w:lang w:val="es-MX"/>
            <w:rPrChange w:id="5221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5222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lang w:val="es-MX"/>
            <w:rPrChange w:id="5223" w:author="Corporativo D.G." w:date="2020-07-31T17:36:00Z">
              <w:rPr>
                <w:rFonts w:ascii="Arial" w:eastAsia="Arial" w:hAnsi="Arial" w:cs="Arial"/>
              </w:rPr>
            </w:rPrChange>
          </w:rPr>
          <w:delText>nte</w:delText>
        </w:r>
        <w:r w:rsidRPr="00B7135F" w:rsidDel="00B60F1A">
          <w:rPr>
            <w:rFonts w:ascii="Arial" w:eastAsia="Arial" w:hAnsi="Arial" w:cs="Arial"/>
            <w:spacing w:val="8"/>
            <w:lang w:val="es-MX"/>
            <w:rPrChange w:id="5224" w:author="Corporativo D.G." w:date="2020-07-31T17:36:00Z">
              <w:rPr>
                <w:rFonts w:ascii="Arial" w:eastAsia="Arial" w:hAnsi="Arial" w:cs="Arial"/>
                <w:spacing w:val="8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225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B7135F" w:rsidDel="00B60F1A">
          <w:rPr>
            <w:rFonts w:ascii="Arial" w:eastAsia="Arial" w:hAnsi="Arial" w:cs="Arial"/>
            <w:lang w:val="es-MX"/>
            <w:rPrChange w:id="5226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spacing w:val="10"/>
            <w:lang w:val="es-MX"/>
            <w:rPrChange w:id="5227" w:author="Corporativo D.G." w:date="2020-07-31T17:36:00Z">
              <w:rPr>
                <w:rFonts w:ascii="Arial" w:eastAsia="Arial" w:hAnsi="Arial" w:cs="Arial"/>
                <w:spacing w:val="10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5228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f</w:delText>
        </w:r>
        <w:r w:rsidRPr="00B7135F" w:rsidDel="00B60F1A">
          <w:rPr>
            <w:rFonts w:ascii="Arial" w:eastAsia="Arial" w:hAnsi="Arial" w:cs="Arial"/>
            <w:lang w:val="es-MX"/>
            <w:rPrChange w:id="5229" w:author="Corporativo D.G." w:date="2020-07-31T17:36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B60F1A">
          <w:rPr>
            <w:rFonts w:ascii="Arial" w:eastAsia="Arial" w:hAnsi="Arial" w:cs="Arial"/>
            <w:spacing w:val="8"/>
            <w:lang w:val="es-MX"/>
            <w:rPrChange w:id="5230" w:author="Corporativo D.G." w:date="2020-07-31T17:36:00Z">
              <w:rPr>
                <w:rFonts w:ascii="Arial" w:eastAsia="Arial" w:hAnsi="Arial" w:cs="Arial"/>
                <w:spacing w:val="8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lang w:val="es-MX"/>
            <w:rPrChange w:id="5231" w:author="Corporativo D.G." w:date="2020-07-31T17:36:00Z">
              <w:rPr>
                <w:rFonts w:ascii="Arial" w:eastAsia="Arial" w:hAnsi="Arial" w:cs="Arial"/>
              </w:rPr>
            </w:rPrChange>
          </w:rPr>
          <w:delText>d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5232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e</w:delText>
        </w:r>
        <w:r w:rsidRPr="00B7135F" w:rsidDel="00B60F1A">
          <w:rPr>
            <w:rFonts w:ascii="Arial" w:eastAsia="Arial" w:hAnsi="Arial" w:cs="Arial"/>
            <w:lang w:val="es-MX"/>
            <w:rPrChange w:id="5233" w:author="Corporativo D.G." w:date="2020-07-31T17:36:00Z">
              <w:rPr>
                <w:rFonts w:ascii="Arial" w:eastAsia="Arial" w:hAnsi="Arial" w:cs="Arial"/>
              </w:rPr>
            </w:rPrChange>
          </w:rPr>
          <w:delText>l Not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234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5235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ri</w:delText>
        </w:r>
        <w:r w:rsidRPr="00B7135F" w:rsidDel="00B60F1A">
          <w:rPr>
            <w:rFonts w:ascii="Arial" w:eastAsia="Arial" w:hAnsi="Arial" w:cs="Arial"/>
            <w:lang w:val="es-MX"/>
            <w:rPrChange w:id="5236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B60F1A">
          <w:rPr>
            <w:rFonts w:ascii="Arial" w:eastAsia="Arial" w:hAnsi="Arial" w:cs="Arial"/>
            <w:spacing w:val="3"/>
            <w:lang w:val="es-MX"/>
            <w:rPrChange w:id="5237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238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P</w:delText>
        </w:r>
        <w:r w:rsidRPr="00B7135F" w:rsidDel="00B60F1A">
          <w:rPr>
            <w:rFonts w:ascii="Arial" w:eastAsia="Arial" w:hAnsi="Arial" w:cs="Arial"/>
            <w:lang w:val="es-MX"/>
            <w:rPrChange w:id="5239" w:author="Corporativo D.G." w:date="2020-07-31T17:36:00Z">
              <w:rPr>
                <w:rFonts w:ascii="Arial" w:eastAsia="Arial" w:hAnsi="Arial" w:cs="Arial"/>
              </w:rPr>
            </w:rPrChange>
          </w:rPr>
          <w:delText>ú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5240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b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241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li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5242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B60F1A">
          <w:rPr>
            <w:rFonts w:ascii="Arial" w:eastAsia="Arial" w:hAnsi="Arial" w:cs="Arial"/>
            <w:lang w:val="es-MX"/>
            <w:rPrChange w:id="5243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B60F1A">
          <w:rPr>
            <w:rFonts w:ascii="Arial" w:eastAsia="Arial" w:hAnsi="Arial" w:cs="Arial"/>
            <w:spacing w:val="3"/>
            <w:lang w:val="es-MX"/>
            <w:rPrChange w:id="5244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lang w:val="es-MX"/>
            <w:rPrChange w:id="5245" w:author="Corporativo D.G." w:date="2020-07-31T17:36:00Z">
              <w:rPr>
                <w:rFonts w:ascii="Arial" w:eastAsia="Arial" w:hAnsi="Arial" w:cs="Arial"/>
              </w:rPr>
            </w:rPrChange>
          </w:rPr>
          <w:delText>n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246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ú</w:delText>
        </w:r>
        <w:r w:rsidRPr="00B7135F" w:rsidDel="00B60F1A">
          <w:rPr>
            <w:rFonts w:ascii="Arial" w:eastAsia="Arial" w:hAnsi="Arial" w:cs="Arial"/>
            <w:spacing w:val="4"/>
            <w:lang w:val="es-MX"/>
            <w:rPrChange w:id="5247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delText>m</w:delText>
        </w:r>
        <w:r w:rsidRPr="00B7135F" w:rsidDel="00B60F1A">
          <w:rPr>
            <w:rFonts w:ascii="Arial" w:eastAsia="Arial" w:hAnsi="Arial" w:cs="Arial"/>
            <w:lang w:val="es-MX"/>
            <w:rPrChange w:id="5248" w:author="Corporativo D.G." w:date="2020-07-31T17:36:00Z">
              <w:rPr>
                <w:rFonts w:ascii="Arial" w:eastAsia="Arial" w:hAnsi="Arial" w:cs="Arial"/>
              </w:rPr>
            </w:rPrChange>
          </w:rPr>
          <w:delText>ero</w:delText>
        </w:r>
        <w:r w:rsidRPr="00B7135F" w:rsidDel="00B60F1A">
          <w:rPr>
            <w:rFonts w:ascii="Arial" w:eastAsia="Arial" w:hAnsi="Arial" w:cs="Arial"/>
            <w:spacing w:val="3"/>
            <w:lang w:val="es-MX"/>
            <w:rPrChange w:id="5249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b/>
            <w:lang w:val="es-MX"/>
            <w:rPrChange w:id="5250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2</w:delText>
        </w:r>
        <w:r w:rsidRPr="00B7135F" w:rsidDel="00B60F1A">
          <w:rPr>
            <w:rFonts w:ascii="Arial" w:eastAsia="Arial" w:hAnsi="Arial" w:cs="Arial"/>
            <w:b/>
            <w:spacing w:val="1"/>
            <w:lang w:val="es-MX"/>
            <w:rPrChange w:id="5251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13</w:delText>
        </w:r>
        <w:r w:rsidRPr="00B7135F" w:rsidDel="00B60F1A">
          <w:rPr>
            <w:rFonts w:ascii="Arial" w:eastAsia="Arial" w:hAnsi="Arial" w:cs="Arial"/>
            <w:lang w:val="es-MX"/>
            <w:rPrChange w:id="5252" w:author="Corporativo D.G." w:date="2020-07-31T17:36:00Z">
              <w:rPr>
                <w:rFonts w:ascii="Arial" w:eastAsia="Arial" w:hAnsi="Arial" w:cs="Arial"/>
              </w:rPr>
            </w:rPrChange>
          </w:rPr>
          <w:delText>,</w:delText>
        </w:r>
        <w:r w:rsidRPr="00B7135F" w:rsidDel="00B60F1A">
          <w:rPr>
            <w:rFonts w:ascii="Arial" w:eastAsia="Arial" w:hAnsi="Arial" w:cs="Arial"/>
            <w:spacing w:val="4"/>
            <w:lang w:val="es-MX"/>
            <w:rPrChange w:id="5253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lang w:val="es-MX"/>
            <w:rPrChange w:id="5254" w:author="Corporativo D.G." w:date="2020-07-31T17:36:00Z">
              <w:rPr>
                <w:rFonts w:ascii="Arial" w:eastAsia="Arial" w:hAnsi="Arial" w:cs="Arial"/>
              </w:rPr>
            </w:rPrChange>
          </w:rPr>
          <w:delText>de</w:delText>
        </w:r>
        <w:r w:rsidRPr="00B7135F" w:rsidDel="00B60F1A">
          <w:rPr>
            <w:rFonts w:ascii="Arial" w:eastAsia="Arial" w:hAnsi="Arial" w:cs="Arial"/>
            <w:spacing w:val="7"/>
            <w:lang w:val="es-MX"/>
            <w:rPrChange w:id="5255" w:author="Corporativo D.G." w:date="2020-07-31T17:36:00Z">
              <w:rPr>
                <w:rFonts w:ascii="Arial" w:eastAsia="Arial" w:hAnsi="Arial" w:cs="Arial"/>
                <w:spacing w:val="7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5256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l</w:delText>
        </w:r>
        <w:r w:rsidRPr="00B7135F" w:rsidDel="00B60F1A">
          <w:rPr>
            <w:rFonts w:ascii="Arial" w:eastAsia="Arial" w:hAnsi="Arial" w:cs="Arial"/>
            <w:lang w:val="es-MX"/>
            <w:rPrChange w:id="5257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spacing w:val="6"/>
            <w:lang w:val="es-MX"/>
            <w:rPrChange w:id="5258" w:author="Corporativo D.G." w:date="2020-07-31T17:36:00Z">
              <w:rPr>
                <w:rFonts w:ascii="Arial" w:eastAsia="Arial" w:hAnsi="Arial" w:cs="Arial"/>
                <w:spacing w:val="6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5259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260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5261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u</w:delText>
        </w:r>
        <w:r w:rsidRPr="00B7135F" w:rsidDel="00B60F1A">
          <w:rPr>
            <w:rFonts w:ascii="Arial" w:eastAsia="Arial" w:hAnsi="Arial" w:cs="Arial"/>
            <w:lang w:val="es-MX"/>
            <w:rPrChange w:id="5262" w:author="Corporativo D.G." w:date="2020-07-31T17:36:00Z">
              <w:rPr>
                <w:rFonts w:ascii="Arial" w:eastAsia="Arial" w:hAnsi="Arial" w:cs="Arial"/>
              </w:rPr>
            </w:rPrChange>
          </w:rPr>
          <w:delText>d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263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lang w:val="es-MX"/>
            <w:rPrChange w:id="5264" w:author="Corporativo D.G." w:date="2020-07-31T17:36:00Z">
              <w:rPr>
                <w:rFonts w:ascii="Arial" w:eastAsia="Arial" w:hAnsi="Arial" w:cs="Arial"/>
              </w:rPr>
            </w:rPrChange>
          </w:rPr>
          <w:delText>d</w:delText>
        </w:r>
        <w:r w:rsidRPr="00B7135F" w:rsidDel="00B60F1A">
          <w:rPr>
            <w:rFonts w:ascii="Arial" w:eastAsia="Arial" w:hAnsi="Arial" w:cs="Arial"/>
            <w:spacing w:val="4"/>
            <w:lang w:val="es-MX"/>
            <w:rPrChange w:id="5265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lang w:val="es-MX"/>
            <w:rPrChange w:id="5266" w:author="Corporativo D.G." w:date="2020-07-31T17:36:00Z">
              <w:rPr>
                <w:rFonts w:ascii="Arial" w:eastAsia="Arial" w:hAnsi="Arial" w:cs="Arial"/>
              </w:rPr>
            </w:rPrChange>
          </w:rPr>
          <w:delText>de</w:delText>
        </w:r>
        <w:r w:rsidRPr="00B7135F" w:rsidDel="00B60F1A">
          <w:rPr>
            <w:rFonts w:ascii="Arial" w:eastAsia="Arial" w:hAnsi="Arial" w:cs="Arial"/>
            <w:spacing w:val="7"/>
            <w:lang w:val="es-MX"/>
            <w:rPrChange w:id="5267" w:author="Corporativo D.G." w:date="2020-07-31T17:36:00Z">
              <w:rPr>
                <w:rFonts w:ascii="Arial" w:eastAsia="Arial" w:hAnsi="Arial" w:cs="Arial"/>
                <w:spacing w:val="7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lang w:val="es-MX"/>
            <w:rPrChange w:id="5268" w:author="Corporativo D.G." w:date="2020-07-31T17:36:00Z">
              <w:rPr>
                <w:rFonts w:ascii="Arial" w:eastAsia="Arial" w:hAnsi="Arial" w:cs="Arial"/>
              </w:rPr>
            </w:rPrChange>
          </w:rPr>
          <w:delText>D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269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5270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B60F1A">
          <w:rPr>
            <w:rFonts w:ascii="Arial" w:eastAsia="Arial" w:hAnsi="Arial" w:cs="Arial"/>
            <w:lang w:val="es-MX"/>
            <w:rPrChange w:id="5271" w:author="Corporativo D.G." w:date="2020-07-31T17:36:00Z">
              <w:rPr>
                <w:rFonts w:ascii="Arial" w:eastAsia="Arial" w:hAnsi="Arial" w:cs="Arial"/>
              </w:rPr>
            </w:rPrChange>
          </w:rPr>
          <w:delText>tr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5272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i</w:delText>
        </w:r>
        <w:r w:rsidRPr="00B7135F" w:rsidDel="00B60F1A">
          <w:rPr>
            <w:rFonts w:ascii="Arial" w:eastAsia="Arial" w:hAnsi="Arial" w:cs="Arial"/>
            <w:lang w:val="es-MX"/>
            <w:rPrChange w:id="5273" w:author="Corporativo D.G." w:date="2020-07-31T17:36:00Z">
              <w:rPr>
                <w:rFonts w:ascii="Arial" w:eastAsia="Arial" w:hAnsi="Arial" w:cs="Arial"/>
              </w:rPr>
            </w:rPrChange>
          </w:rPr>
          <w:delText>to</w:delText>
        </w:r>
        <w:r w:rsidRPr="00B7135F" w:rsidDel="00B60F1A">
          <w:rPr>
            <w:rFonts w:ascii="Arial" w:eastAsia="Arial" w:hAnsi="Arial" w:cs="Arial"/>
            <w:spacing w:val="3"/>
            <w:lang w:val="es-MX"/>
            <w:rPrChange w:id="5274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lang w:val="es-MX"/>
            <w:rPrChange w:id="5275" w:author="Corporativo D.G." w:date="2020-07-31T17:36:00Z">
              <w:rPr>
                <w:rFonts w:ascii="Arial" w:eastAsia="Arial" w:hAnsi="Arial" w:cs="Arial"/>
              </w:rPr>
            </w:rPrChange>
          </w:rPr>
          <w:delText>Fe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276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d</w:delText>
        </w:r>
        <w:r w:rsidRPr="00B7135F" w:rsidDel="00B60F1A">
          <w:rPr>
            <w:rFonts w:ascii="Arial" w:eastAsia="Arial" w:hAnsi="Arial" w:cs="Arial"/>
            <w:lang w:val="es-MX"/>
            <w:rPrChange w:id="5277" w:author="Corporativo D.G." w:date="2020-07-31T17:36:00Z">
              <w:rPr>
                <w:rFonts w:ascii="Arial" w:eastAsia="Arial" w:hAnsi="Arial" w:cs="Arial"/>
              </w:rPr>
            </w:rPrChange>
          </w:rPr>
          <w:delText>er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5278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279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B7135F" w:rsidDel="00B60F1A">
          <w:rPr>
            <w:rFonts w:ascii="Arial" w:eastAsia="Arial" w:hAnsi="Arial" w:cs="Arial"/>
            <w:lang w:val="es-MX"/>
            <w:rPrChange w:id="5280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, 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5281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D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282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5283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B60F1A">
          <w:rPr>
            <w:rFonts w:ascii="Arial" w:eastAsia="Arial" w:hAnsi="Arial" w:cs="Arial"/>
            <w:lang w:val="es-MX"/>
            <w:rPrChange w:id="5284" w:author="Corporativo D.G." w:date="2020-07-31T17:36:00Z">
              <w:rPr>
                <w:rFonts w:ascii="Arial" w:eastAsia="Arial" w:hAnsi="Arial" w:cs="Arial"/>
              </w:rPr>
            </w:rPrChange>
          </w:rPr>
          <w:delText>tr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285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B60F1A">
          <w:rPr>
            <w:rFonts w:ascii="Arial" w:eastAsia="Arial" w:hAnsi="Arial" w:cs="Arial"/>
            <w:lang w:val="es-MX"/>
            <w:rPrChange w:id="5286" w:author="Corporativo D.G." w:date="2020-07-31T17:36:00Z">
              <w:rPr>
                <w:rFonts w:ascii="Arial" w:eastAsia="Arial" w:hAnsi="Arial" w:cs="Arial"/>
              </w:rPr>
            </w:rPrChange>
          </w:rPr>
          <w:delText>to</w:delText>
        </w:r>
        <w:r w:rsidRPr="00B7135F" w:rsidDel="00B60F1A">
          <w:rPr>
            <w:rFonts w:ascii="Arial" w:eastAsia="Arial" w:hAnsi="Arial" w:cs="Arial"/>
            <w:spacing w:val="3"/>
            <w:lang w:val="es-MX"/>
            <w:rPrChange w:id="5287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lang w:val="es-MX"/>
            <w:rPrChange w:id="5288" w:author="Corporativo D.G." w:date="2020-07-31T17:36:00Z">
              <w:rPr>
                <w:rFonts w:ascii="Arial" w:eastAsia="Arial" w:hAnsi="Arial" w:cs="Arial"/>
              </w:rPr>
            </w:rPrChange>
          </w:rPr>
          <w:delText>Fe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5289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d</w:delText>
        </w:r>
        <w:r w:rsidRPr="00B7135F" w:rsidDel="00B60F1A">
          <w:rPr>
            <w:rFonts w:ascii="Arial" w:eastAsia="Arial" w:hAnsi="Arial" w:cs="Arial"/>
            <w:lang w:val="es-MX"/>
            <w:rPrChange w:id="5290" w:author="Corporativo D.G." w:date="2020-07-31T17:36:00Z">
              <w:rPr>
                <w:rFonts w:ascii="Arial" w:eastAsia="Arial" w:hAnsi="Arial" w:cs="Arial"/>
              </w:rPr>
            </w:rPrChange>
          </w:rPr>
          <w:delText>eral</w:delText>
        </w:r>
        <w:r w:rsidRPr="00B7135F" w:rsidDel="00B60F1A">
          <w:rPr>
            <w:rFonts w:ascii="Arial" w:eastAsia="Arial" w:hAnsi="Arial" w:cs="Arial"/>
            <w:spacing w:val="3"/>
            <w:lang w:val="es-MX"/>
            <w:rPrChange w:id="5291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lang w:val="es-MX"/>
            <w:rPrChange w:id="5292" w:author="Corporativo D.G." w:date="2020-07-31T17:36:00Z">
              <w:rPr>
                <w:rFonts w:ascii="Arial" w:eastAsia="Arial" w:hAnsi="Arial" w:cs="Arial"/>
              </w:rPr>
            </w:rPrChange>
          </w:rPr>
          <w:delText>,</w:delText>
        </w:r>
        <w:r w:rsidRPr="00B7135F" w:rsidDel="00B60F1A">
          <w:rPr>
            <w:rFonts w:ascii="Arial" w:eastAsia="Arial" w:hAnsi="Arial" w:cs="Arial"/>
            <w:spacing w:val="15"/>
            <w:lang w:val="es-MX"/>
            <w:rPrChange w:id="5293" w:author="Corporativo D.G." w:date="2020-07-31T17:36:00Z">
              <w:rPr>
                <w:rFonts w:ascii="Arial" w:eastAsia="Arial" w:hAnsi="Arial" w:cs="Arial"/>
                <w:spacing w:val="15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b/>
            <w:lang w:val="es-MX"/>
            <w:rPrChange w:id="5294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LIC.</w:delText>
        </w:r>
        <w:r w:rsidRPr="00B7135F" w:rsidDel="00B60F1A">
          <w:rPr>
            <w:rFonts w:ascii="Arial" w:eastAsia="Arial" w:hAnsi="Arial" w:cs="Arial"/>
            <w:b/>
            <w:spacing w:val="4"/>
            <w:lang w:val="es-MX"/>
            <w:rPrChange w:id="5295" w:author="Corporativo D.G." w:date="2020-07-31T17:36:00Z">
              <w:rPr>
                <w:rFonts w:ascii="Arial" w:eastAsia="Arial" w:hAnsi="Arial" w:cs="Arial"/>
                <w:b/>
                <w:spacing w:val="4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b/>
            <w:spacing w:val="1"/>
            <w:lang w:val="es-MX"/>
            <w:rPrChange w:id="5296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S</w:delText>
        </w:r>
        <w:r w:rsidRPr="00B7135F" w:rsidDel="00B60F1A">
          <w:rPr>
            <w:rFonts w:ascii="Arial" w:eastAsia="Arial" w:hAnsi="Arial" w:cs="Arial"/>
            <w:b/>
            <w:lang w:val="es-MX"/>
            <w:rPrChange w:id="5297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an</w:delText>
        </w:r>
        <w:r w:rsidRPr="00B7135F" w:rsidDel="00B60F1A">
          <w:rPr>
            <w:rFonts w:ascii="Arial" w:eastAsia="Arial" w:hAnsi="Arial" w:cs="Arial"/>
            <w:b/>
            <w:spacing w:val="1"/>
            <w:lang w:val="es-MX"/>
            <w:rPrChange w:id="5298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t</w:delText>
        </w:r>
        <w:r w:rsidRPr="00B7135F" w:rsidDel="00B60F1A">
          <w:rPr>
            <w:rFonts w:ascii="Arial" w:eastAsia="Arial" w:hAnsi="Arial" w:cs="Arial"/>
            <w:b/>
            <w:lang w:val="es-MX"/>
            <w:rPrChange w:id="529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iago Ca</w:delText>
        </w:r>
        <w:r w:rsidRPr="00B7135F" w:rsidDel="00B60F1A">
          <w:rPr>
            <w:rFonts w:ascii="Arial" w:eastAsia="Arial" w:hAnsi="Arial" w:cs="Arial"/>
            <w:b/>
            <w:spacing w:val="3"/>
            <w:lang w:val="es-MX"/>
            <w:rPrChange w:id="5300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p</w:delText>
        </w:r>
        <w:r w:rsidRPr="00B7135F" w:rsidDel="00B60F1A">
          <w:rPr>
            <w:rFonts w:ascii="Arial" w:eastAsia="Arial" w:hAnsi="Arial" w:cs="Arial"/>
            <w:b/>
            <w:lang w:val="es-MX"/>
            <w:rPrChange w:id="5301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b/>
            <w:spacing w:val="1"/>
            <w:lang w:val="es-MX"/>
            <w:rPrChange w:id="5302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r</w:delText>
        </w:r>
        <w:r w:rsidRPr="00B7135F" w:rsidDel="00B60F1A">
          <w:rPr>
            <w:rFonts w:ascii="Arial" w:eastAsia="Arial" w:hAnsi="Arial" w:cs="Arial"/>
            <w:b/>
            <w:spacing w:val="-1"/>
            <w:lang w:val="es-MX"/>
            <w:rPrChange w:id="5303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r</w:delText>
        </w:r>
        <w:r w:rsidRPr="00B7135F" w:rsidDel="00B60F1A">
          <w:rPr>
            <w:rFonts w:ascii="Arial" w:eastAsia="Arial" w:hAnsi="Arial" w:cs="Arial"/>
            <w:b/>
            <w:lang w:val="es-MX"/>
            <w:rPrChange w:id="5304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oso C</w:delText>
        </w:r>
        <w:r w:rsidRPr="00B7135F" w:rsidDel="00B60F1A">
          <w:rPr>
            <w:rFonts w:ascii="Arial" w:eastAsia="Arial" w:hAnsi="Arial" w:cs="Arial"/>
            <w:b/>
            <w:spacing w:val="1"/>
            <w:lang w:val="es-MX"/>
            <w:rPrChange w:id="5305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h</w:delText>
        </w:r>
        <w:r w:rsidRPr="00B7135F" w:rsidDel="00B60F1A">
          <w:rPr>
            <w:rFonts w:ascii="Arial" w:eastAsia="Arial" w:hAnsi="Arial" w:cs="Arial"/>
            <w:b/>
            <w:lang w:val="es-MX"/>
            <w:rPrChange w:id="5306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b/>
            <w:spacing w:val="1"/>
            <w:lang w:val="es-MX"/>
            <w:rPrChange w:id="5307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v</w:delText>
        </w:r>
        <w:r w:rsidRPr="00B7135F" w:rsidDel="00B60F1A">
          <w:rPr>
            <w:rFonts w:ascii="Arial" w:eastAsia="Arial" w:hAnsi="Arial" w:cs="Arial"/>
            <w:b/>
            <w:lang w:val="es-MX"/>
            <w:rPrChange w:id="5308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es</w:delText>
        </w:r>
        <w:r w:rsidRPr="00B7135F" w:rsidDel="00B60F1A">
          <w:rPr>
            <w:rFonts w:ascii="Arial" w:eastAsia="Arial" w:hAnsi="Arial" w:cs="Arial"/>
            <w:lang w:val="es-MX"/>
            <w:rPrChange w:id="5309" w:author="Corporativo D.G." w:date="2020-07-31T17:36:00Z">
              <w:rPr>
                <w:rFonts w:ascii="Arial" w:eastAsia="Arial" w:hAnsi="Arial" w:cs="Arial"/>
              </w:rPr>
            </w:rPrChange>
          </w:rPr>
          <w:delText>;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310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 xml:space="preserve"> i</w:delText>
        </w:r>
        <w:r w:rsidRPr="00B7135F" w:rsidDel="00B60F1A">
          <w:rPr>
            <w:rFonts w:ascii="Arial" w:eastAsia="Arial" w:hAnsi="Arial" w:cs="Arial"/>
            <w:lang w:val="es-MX"/>
            <w:rPrChange w:id="5311" w:author="Corporativo D.G." w:date="2020-07-31T17:36:00Z">
              <w:rPr>
                <w:rFonts w:ascii="Arial" w:eastAsia="Arial" w:hAnsi="Arial" w:cs="Arial"/>
              </w:rPr>
            </w:rPrChange>
          </w:rPr>
          <w:delText>n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5312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scr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313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5314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t</w:delText>
        </w:r>
        <w:r w:rsidRPr="00B7135F" w:rsidDel="00B60F1A">
          <w:rPr>
            <w:rFonts w:ascii="Arial" w:eastAsia="Arial" w:hAnsi="Arial" w:cs="Arial"/>
            <w:lang w:val="es-MX"/>
            <w:rPrChange w:id="5315" w:author="Corporativo D.G." w:date="2020-07-31T17:36:00Z">
              <w:rPr>
                <w:rFonts w:ascii="Arial" w:eastAsia="Arial" w:hAnsi="Arial" w:cs="Arial"/>
              </w:rPr>
            </w:rPrChange>
          </w:rPr>
          <w:delText>a b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316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5317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j</w:delText>
        </w:r>
        <w:r w:rsidRPr="00B7135F" w:rsidDel="00B60F1A">
          <w:rPr>
            <w:rFonts w:ascii="Arial" w:eastAsia="Arial" w:hAnsi="Arial" w:cs="Arial"/>
            <w:lang w:val="es-MX"/>
            <w:rPrChange w:id="5318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5319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 xml:space="preserve"> e</w:delText>
        </w:r>
        <w:r w:rsidRPr="00B7135F" w:rsidDel="00B60F1A">
          <w:rPr>
            <w:rFonts w:ascii="Arial" w:eastAsia="Arial" w:hAnsi="Arial" w:cs="Arial"/>
            <w:lang w:val="es-MX"/>
            <w:rPrChange w:id="5320" w:author="Corporativo D.G." w:date="2020-07-31T17:36:00Z">
              <w:rPr>
                <w:rFonts w:ascii="Arial" w:eastAsia="Arial" w:hAnsi="Arial" w:cs="Arial"/>
              </w:rPr>
            </w:rPrChange>
          </w:rPr>
          <w:delText>l</w:delText>
        </w:r>
        <w:r w:rsidRPr="00B7135F" w:rsidDel="00B60F1A">
          <w:rPr>
            <w:rFonts w:ascii="Arial" w:eastAsia="Arial" w:hAnsi="Arial" w:cs="Arial"/>
            <w:spacing w:val="4"/>
            <w:lang w:val="es-MX"/>
            <w:rPrChange w:id="5321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5322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f</w:delText>
        </w:r>
        <w:r w:rsidRPr="00B7135F" w:rsidDel="00B60F1A">
          <w:rPr>
            <w:rFonts w:ascii="Arial" w:eastAsia="Arial" w:hAnsi="Arial" w:cs="Arial"/>
            <w:lang w:val="es-MX"/>
            <w:rPrChange w:id="5323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5324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li</w:delText>
        </w:r>
        <w:r w:rsidRPr="00B7135F" w:rsidDel="00B60F1A">
          <w:rPr>
            <w:rFonts w:ascii="Arial" w:eastAsia="Arial" w:hAnsi="Arial" w:cs="Arial"/>
            <w:lang w:val="es-MX"/>
            <w:rPrChange w:id="5325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5326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spacing w:val="4"/>
            <w:lang w:val="es-MX"/>
            <w:rPrChange w:id="5327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delText>m</w:delText>
        </w:r>
        <w:r w:rsidRPr="00B7135F" w:rsidDel="00B60F1A">
          <w:rPr>
            <w:rFonts w:ascii="Arial" w:eastAsia="Arial" w:hAnsi="Arial" w:cs="Arial"/>
            <w:lang w:val="es-MX"/>
            <w:rPrChange w:id="5328" w:author="Corporativo D.G." w:date="2020-07-31T17:36:00Z">
              <w:rPr>
                <w:rFonts w:ascii="Arial" w:eastAsia="Arial" w:hAnsi="Arial" w:cs="Arial"/>
              </w:rPr>
            </w:rPrChange>
          </w:rPr>
          <w:delText>er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5329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c</w:delText>
        </w:r>
        <w:r w:rsidRPr="00B7135F" w:rsidDel="00B60F1A">
          <w:rPr>
            <w:rFonts w:ascii="Arial" w:eastAsia="Arial" w:hAnsi="Arial" w:cs="Arial"/>
            <w:lang w:val="es-MX"/>
            <w:rPrChange w:id="5330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331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n</w:delText>
        </w:r>
        <w:r w:rsidRPr="00B7135F" w:rsidDel="00B60F1A">
          <w:rPr>
            <w:rFonts w:ascii="Arial" w:eastAsia="Arial" w:hAnsi="Arial" w:cs="Arial"/>
            <w:lang w:val="es-MX"/>
            <w:rPrChange w:id="5332" w:author="Corporativo D.G." w:date="2020-07-31T17:36:00Z">
              <w:rPr>
                <w:rFonts w:ascii="Arial" w:eastAsia="Arial" w:hAnsi="Arial" w:cs="Arial"/>
              </w:rPr>
            </w:rPrChange>
          </w:rPr>
          <w:delText>t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333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B60F1A">
          <w:rPr>
            <w:rFonts w:ascii="Arial" w:eastAsia="Arial" w:hAnsi="Arial" w:cs="Arial"/>
            <w:lang w:val="es-MX"/>
            <w:rPrChange w:id="5334" w:author="Corporativo D.G." w:date="2020-07-31T17:36:00Z">
              <w:rPr>
                <w:rFonts w:ascii="Arial" w:eastAsia="Arial" w:hAnsi="Arial" w:cs="Arial"/>
              </w:rPr>
            </w:rPrChange>
          </w:rPr>
          <w:delText>l</w:delText>
        </w:r>
        <w:r w:rsidRPr="00B7135F" w:rsidDel="00B60F1A">
          <w:rPr>
            <w:rFonts w:ascii="Arial" w:eastAsia="Arial" w:hAnsi="Arial" w:cs="Arial"/>
            <w:spacing w:val="-2"/>
            <w:lang w:val="es-MX"/>
            <w:rPrChange w:id="5335" w:author="Corporativo D.G." w:date="2020-07-31T17:36:00Z">
              <w:rPr>
                <w:rFonts w:ascii="Arial" w:eastAsia="Arial" w:hAnsi="Arial" w:cs="Arial"/>
                <w:spacing w:val="-2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lang w:val="es-MX"/>
            <w:rPrChange w:id="5336" w:author="Corporativo D.G." w:date="2020-07-31T17:36:00Z">
              <w:rPr>
                <w:rFonts w:ascii="Arial" w:eastAsia="Arial" w:hAnsi="Arial" w:cs="Arial"/>
              </w:rPr>
            </w:rPrChange>
          </w:rPr>
          <w:delText>2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337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8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5338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3</w:delText>
        </w:r>
        <w:r w:rsidRPr="00B7135F" w:rsidDel="00B60F1A">
          <w:rPr>
            <w:rFonts w:ascii="Arial" w:eastAsia="Arial" w:hAnsi="Arial" w:cs="Arial"/>
            <w:lang w:val="es-MX"/>
            <w:rPrChange w:id="5339" w:author="Corporativo D.G." w:date="2020-07-31T17:36:00Z">
              <w:rPr>
                <w:rFonts w:ascii="Arial" w:eastAsia="Arial" w:hAnsi="Arial" w:cs="Arial"/>
              </w:rPr>
            </w:rPrChange>
          </w:rPr>
          <w:delText>3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5340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5</w:delText>
        </w:r>
        <w:r w:rsidRPr="00B7135F" w:rsidDel="00B60F1A">
          <w:rPr>
            <w:rFonts w:ascii="Arial" w:eastAsia="Arial" w:hAnsi="Arial" w:cs="Arial"/>
            <w:lang w:val="es-MX"/>
            <w:rPrChange w:id="5341" w:author="Corporativo D.G." w:date="2020-07-31T17:36:00Z">
              <w:rPr>
                <w:rFonts w:ascii="Arial" w:eastAsia="Arial" w:hAnsi="Arial" w:cs="Arial"/>
              </w:rPr>
            </w:rPrChange>
          </w:rPr>
          <w:delText>4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342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lang w:val="es-MX"/>
            <w:rPrChange w:id="5343" w:author="Corporativo D.G." w:date="2020-07-31T17:36:00Z">
              <w:rPr>
                <w:rFonts w:ascii="Arial" w:eastAsia="Arial" w:hAnsi="Arial" w:cs="Arial"/>
              </w:rPr>
            </w:rPrChange>
          </w:rPr>
          <w:delText>d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5344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e</w:delText>
        </w:r>
        <w:r w:rsidRPr="00B7135F" w:rsidDel="00B60F1A">
          <w:rPr>
            <w:rFonts w:ascii="Arial" w:eastAsia="Arial" w:hAnsi="Arial" w:cs="Arial"/>
            <w:lang w:val="es-MX"/>
            <w:rPrChange w:id="5345" w:author="Corporativo D.G." w:date="2020-07-31T17:36:00Z">
              <w:rPr>
                <w:rFonts w:ascii="Arial" w:eastAsia="Arial" w:hAnsi="Arial" w:cs="Arial"/>
              </w:rPr>
            </w:rPrChange>
          </w:rPr>
          <w:delText>l</w:delText>
        </w:r>
        <w:r w:rsidRPr="00B7135F" w:rsidDel="00B60F1A">
          <w:rPr>
            <w:rFonts w:ascii="Arial" w:eastAsia="Arial" w:hAnsi="Arial" w:cs="Arial"/>
            <w:spacing w:val="3"/>
            <w:lang w:val="es-MX"/>
            <w:rPrChange w:id="5346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5347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B60F1A">
          <w:rPr>
            <w:rFonts w:ascii="Arial" w:eastAsia="Arial" w:hAnsi="Arial" w:cs="Arial"/>
            <w:lang w:val="es-MX"/>
            <w:rPrChange w:id="5348" w:author="Corporativo D.G." w:date="2020-07-31T17:36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5349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gis</w:delText>
        </w:r>
        <w:r w:rsidRPr="00B7135F" w:rsidDel="00B60F1A">
          <w:rPr>
            <w:rFonts w:ascii="Arial" w:eastAsia="Arial" w:hAnsi="Arial" w:cs="Arial"/>
            <w:lang w:val="es-MX"/>
            <w:rPrChange w:id="5350" w:author="Corporativo D.G." w:date="2020-07-31T17:36:00Z">
              <w:rPr>
                <w:rFonts w:ascii="Arial" w:eastAsia="Arial" w:hAnsi="Arial" w:cs="Arial"/>
              </w:rPr>
            </w:rPrChange>
          </w:rPr>
          <w:delText>tro</w:delText>
        </w:r>
        <w:r w:rsidRPr="00B7135F" w:rsidDel="00B60F1A">
          <w:rPr>
            <w:rFonts w:ascii="Arial" w:eastAsia="Arial" w:hAnsi="Arial" w:cs="Arial"/>
            <w:spacing w:val="7"/>
            <w:lang w:val="es-MX"/>
            <w:rPrChange w:id="5351" w:author="Corporativo D.G." w:date="2020-07-31T17:36:00Z">
              <w:rPr>
                <w:rFonts w:ascii="Arial" w:eastAsia="Arial" w:hAnsi="Arial" w:cs="Arial"/>
                <w:spacing w:val="7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lang w:val="es-MX"/>
            <w:rPrChange w:id="5352" w:author="Corporativo D.G." w:date="2020-07-31T17:36:00Z">
              <w:rPr>
                <w:rFonts w:ascii="Arial" w:eastAsia="Arial" w:hAnsi="Arial" w:cs="Arial"/>
              </w:rPr>
            </w:rPrChange>
          </w:rPr>
          <w:delText>p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353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ú</w:delText>
        </w:r>
        <w:r w:rsidRPr="00B7135F" w:rsidDel="00B60F1A">
          <w:rPr>
            <w:rFonts w:ascii="Arial" w:eastAsia="Arial" w:hAnsi="Arial" w:cs="Arial"/>
            <w:lang w:val="es-MX"/>
            <w:rPrChange w:id="5354" w:author="Corporativo D.G." w:date="2020-07-31T17:36:00Z">
              <w:rPr>
                <w:rFonts w:ascii="Arial" w:eastAsia="Arial" w:hAnsi="Arial" w:cs="Arial"/>
              </w:rPr>
            </w:rPrChange>
          </w:rPr>
          <w:delText>b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5355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l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356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5357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B60F1A">
          <w:rPr>
            <w:rFonts w:ascii="Arial" w:eastAsia="Arial" w:hAnsi="Arial" w:cs="Arial"/>
            <w:lang w:val="es-MX"/>
            <w:rPrChange w:id="5358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o 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5359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d</w:delText>
        </w:r>
        <w:r w:rsidRPr="00B7135F" w:rsidDel="00B60F1A">
          <w:rPr>
            <w:rFonts w:ascii="Arial" w:eastAsia="Arial" w:hAnsi="Arial" w:cs="Arial"/>
            <w:lang w:val="es-MX"/>
            <w:rPrChange w:id="5360" w:author="Corporativo D.G." w:date="2020-07-31T17:36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B60F1A">
          <w:rPr>
            <w:rFonts w:ascii="Arial" w:eastAsia="Arial" w:hAnsi="Arial" w:cs="Arial"/>
            <w:spacing w:val="4"/>
            <w:lang w:val="es-MX"/>
            <w:rPrChange w:id="5361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5362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l</w:delText>
        </w:r>
        <w:r w:rsidRPr="00B7135F" w:rsidDel="00B60F1A">
          <w:rPr>
            <w:rFonts w:ascii="Arial" w:eastAsia="Arial" w:hAnsi="Arial" w:cs="Arial"/>
            <w:lang w:val="es-MX"/>
            <w:rPrChange w:id="5363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spacing w:val="4"/>
            <w:lang w:val="es-MX"/>
            <w:rPrChange w:id="5364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lang w:val="es-MX"/>
            <w:rPrChange w:id="5365" w:author="Corporativo D.G." w:date="2020-07-31T17:36:00Z">
              <w:rPr>
                <w:rFonts w:ascii="Arial" w:eastAsia="Arial" w:hAnsi="Arial" w:cs="Arial"/>
              </w:rPr>
            </w:rPrChange>
          </w:rPr>
          <w:delText>pro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5366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p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367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5368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e</w:delText>
        </w:r>
        <w:r w:rsidRPr="00B7135F" w:rsidDel="00B60F1A">
          <w:rPr>
            <w:rFonts w:ascii="Arial" w:eastAsia="Arial" w:hAnsi="Arial" w:cs="Arial"/>
            <w:lang w:val="es-MX"/>
            <w:rPrChange w:id="5369" w:author="Corporativo D.G." w:date="2020-07-31T17:36:00Z">
              <w:rPr>
                <w:rFonts w:ascii="Arial" w:eastAsia="Arial" w:hAnsi="Arial" w:cs="Arial"/>
              </w:rPr>
            </w:rPrChange>
          </w:rPr>
          <w:delText>d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5370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lang w:val="es-MX"/>
            <w:rPrChange w:id="5371" w:author="Corporativo D.G." w:date="2020-07-31T17:36:00Z">
              <w:rPr>
                <w:rFonts w:ascii="Arial" w:eastAsia="Arial" w:hAnsi="Arial" w:cs="Arial"/>
              </w:rPr>
            </w:rPrChange>
          </w:rPr>
          <w:delText>d y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5372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 xml:space="preserve"> d</w:delText>
        </w:r>
        <w:r w:rsidRPr="00B7135F" w:rsidDel="00B60F1A">
          <w:rPr>
            <w:rFonts w:ascii="Arial" w:eastAsia="Arial" w:hAnsi="Arial" w:cs="Arial"/>
            <w:lang w:val="es-MX"/>
            <w:rPrChange w:id="5373" w:author="Corporativo D.G." w:date="2020-07-31T17:36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B60F1A">
          <w:rPr>
            <w:rFonts w:ascii="Arial" w:eastAsia="Arial" w:hAnsi="Arial" w:cs="Arial"/>
            <w:spacing w:val="4"/>
            <w:lang w:val="es-MX"/>
            <w:rPrChange w:id="5374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5375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B60F1A">
          <w:rPr>
            <w:rFonts w:ascii="Arial" w:eastAsia="Arial" w:hAnsi="Arial" w:cs="Arial"/>
            <w:lang w:val="es-MX"/>
            <w:rPrChange w:id="5376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B60F1A">
          <w:rPr>
            <w:rFonts w:ascii="Arial" w:eastAsia="Arial" w:hAnsi="Arial" w:cs="Arial"/>
            <w:spacing w:val="4"/>
            <w:lang w:val="es-MX"/>
            <w:rPrChange w:id="5377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delText>m</w:delText>
        </w:r>
        <w:r w:rsidRPr="00B7135F" w:rsidDel="00B60F1A">
          <w:rPr>
            <w:rFonts w:ascii="Arial" w:eastAsia="Arial" w:hAnsi="Arial" w:cs="Arial"/>
            <w:lang w:val="es-MX"/>
            <w:rPrChange w:id="5378" w:author="Corporativo D.G." w:date="2020-07-31T17:36:00Z">
              <w:rPr>
                <w:rFonts w:ascii="Arial" w:eastAsia="Arial" w:hAnsi="Arial" w:cs="Arial"/>
              </w:rPr>
            </w:rPrChange>
          </w:rPr>
          <w:delText>er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5379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c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380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B60F1A">
          <w:rPr>
            <w:rFonts w:ascii="Arial" w:eastAsia="Arial" w:hAnsi="Arial" w:cs="Arial"/>
            <w:lang w:val="es-MX"/>
            <w:rPrChange w:id="5381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B60F1A">
          <w:rPr>
            <w:rFonts w:ascii="Arial" w:eastAsia="Arial" w:hAnsi="Arial" w:cs="Arial"/>
            <w:spacing w:val="-2"/>
            <w:lang w:val="es-MX"/>
            <w:rPrChange w:id="5382" w:author="Corporativo D.G." w:date="2020-07-31T17:36:00Z">
              <w:rPr>
                <w:rFonts w:ascii="Arial" w:eastAsia="Arial" w:hAnsi="Arial" w:cs="Arial"/>
                <w:spacing w:val="-2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lang w:val="es-MX"/>
            <w:rPrChange w:id="5383" w:author="Corporativo D.G." w:date="2020-07-31T17:36:00Z">
              <w:rPr>
                <w:rFonts w:ascii="Arial" w:eastAsia="Arial" w:hAnsi="Arial" w:cs="Arial"/>
              </w:rPr>
            </w:rPrChange>
          </w:rPr>
          <w:delText>de</w:delText>
        </w:r>
        <w:r w:rsidRPr="00B7135F" w:rsidDel="00B60F1A">
          <w:rPr>
            <w:rFonts w:ascii="Arial" w:eastAsia="Arial" w:hAnsi="Arial" w:cs="Arial"/>
            <w:spacing w:val="4"/>
            <w:lang w:val="es-MX"/>
            <w:rPrChange w:id="5384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lang w:val="es-MX"/>
            <w:rPrChange w:id="5385" w:author="Corporativo D.G." w:date="2020-07-31T17:36:00Z">
              <w:rPr>
                <w:rFonts w:ascii="Arial" w:eastAsia="Arial" w:hAnsi="Arial" w:cs="Arial"/>
              </w:rPr>
            </w:rPrChange>
          </w:rPr>
          <w:delText>D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386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5387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B60F1A">
          <w:rPr>
            <w:rFonts w:ascii="Arial" w:eastAsia="Arial" w:hAnsi="Arial" w:cs="Arial"/>
            <w:lang w:val="es-MX"/>
            <w:rPrChange w:id="5388" w:author="Corporativo D.G." w:date="2020-07-31T17:36:00Z">
              <w:rPr>
                <w:rFonts w:ascii="Arial" w:eastAsia="Arial" w:hAnsi="Arial" w:cs="Arial"/>
              </w:rPr>
            </w:rPrChange>
          </w:rPr>
          <w:delText>tr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389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B60F1A">
          <w:rPr>
            <w:rFonts w:ascii="Arial" w:eastAsia="Arial" w:hAnsi="Arial" w:cs="Arial"/>
            <w:lang w:val="es-MX"/>
            <w:rPrChange w:id="5390" w:author="Corporativo D.G." w:date="2020-07-31T17:36:00Z">
              <w:rPr>
                <w:rFonts w:ascii="Arial" w:eastAsia="Arial" w:hAnsi="Arial" w:cs="Arial"/>
              </w:rPr>
            </w:rPrChange>
          </w:rPr>
          <w:delText>to Fe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391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d</w:delText>
        </w:r>
        <w:r w:rsidRPr="00B7135F" w:rsidDel="00B60F1A">
          <w:rPr>
            <w:rFonts w:ascii="Arial" w:eastAsia="Arial" w:hAnsi="Arial" w:cs="Arial"/>
            <w:lang w:val="es-MX"/>
            <w:rPrChange w:id="5392" w:author="Corporativo D.G." w:date="2020-07-31T17:36:00Z">
              <w:rPr>
                <w:rFonts w:ascii="Arial" w:eastAsia="Arial" w:hAnsi="Arial" w:cs="Arial"/>
              </w:rPr>
            </w:rPrChange>
          </w:rPr>
          <w:delText>er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5393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394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B7135F" w:rsidDel="00B60F1A">
          <w:rPr>
            <w:rFonts w:ascii="Arial" w:eastAsia="Arial" w:hAnsi="Arial" w:cs="Arial"/>
            <w:lang w:val="es-MX"/>
            <w:rPrChange w:id="5395" w:author="Corporativo D.G." w:date="2020-07-31T17:36:00Z">
              <w:rPr>
                <w:rFonts w:ascii="Arial" w:eastAsia="Arial" w:hAnsi="Arial" w:cs="Arial"/>
              </w:rPr>
            </w:rPrChange>
          </w:rPr>
          <w:delText>,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5396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lang w:val="es-MX"/>
            <w:rPrChange w:id="5397" w:author="Corporativo D.G." w:date="2020-07-31T17:36:00Z">
              <w:rPr>
                <w:rFonts w:ascii="Arial" w:eastAsia="Arial" w:hAnsi="Arial" w:cs="Arial"/>
              </w:rPr>
            </w:rPrChange>
          </w:rPr>
          <w:delText>D.F.</w:delText>
        </w:r>
      </w:del>
      <w:r w:rsidRPr="00B7135F">
        <w:rPr>
          <w:rFonts w:ascii="Arial" w:eastAsia="Arial" w:hAnsi="Arial" w:cs="Arial"/>
          <w:spacing w:val="6"/>
          <w:lang w:val="es-MX"/>
          <w:rPrChange w:id="5398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3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40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4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54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403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2"/>
          <w:lang w:val="es-MX"/>
          <w:rPrChange w:id="540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40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54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40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540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409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54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541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6"/>
          <w:lang w:val="es-MX"/>
          <w:rPrChange w:id="5412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41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5414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4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41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8"/>
          <w:lang w:val="es-MX"/>
          <w:rPrChange w:id="5417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4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541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4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421" w:author="Corporativo D.G." w:date="2020-07-31T17:36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5"/>
          <w:lang w:val="es-MX"/>
          <w:rPrChange w:id="5422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42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42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8"/>
          <w:lang w:val="es-MX"/>
          <w:rPrChange w:id="5425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426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1"/>
          <w:lang w:val="es-MX"/>
          <w:rPrChange w:id="54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42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6"/>
          <w:lang w:val="es-MX"/>
          <w:rPrChange w:id="5429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4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54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43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43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6"/>
          <w:lang w:val="es-MX"/>
          <w:rPrChange w:id="5434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4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43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543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543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54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54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44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4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4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444" w:author="Corporativo D.G." w:date="2020-07-31T17:36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4"/>
          <w:lang w:val="es-MX"/>
          <w:rPrChange w:id="544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44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54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spacing w:val="2"/>
          <w:lang w:val="es-MX"/>
          <w:rPrChange w:id="544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54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4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45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4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45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4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455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"/>
          <w:lang w:val="es-MX"/>
          <w:rPrChange w:id="54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457" w:author="Corporativo D.G." w:date="2020-07-31T17:36:00Z">
            <w:rPr>
              <w:rFonts w:ascii="Arial" w:eastAsia="Arial" w:hAnsi="Arial" w:cs="Arial"/>
            </w:rPr>
          </w:rPrChange>
        </w:rPr>
        <w:t>ni</w:t>
      </w:r>
      <w:r w:rsidRPr="00B7135F">
        <w:rPr>
          <w:rFonts w:ascii="Arial" w:eastAsia="Arial" w:hAnsi="Arial" w:cs="Arial"/>
          <w:spacing w:val="7"/>
          <w:lang w:val="es-MX"/>
          <w:rPrChange w:id="545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4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54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546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54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463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54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465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3"/>
          <w:lang w:val="es-MX"/>
          <w:rPrChange w:id="546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4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468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8"/>
          <w:lang w:val="es-MX"/>
          <w:rPrChange w:id="5469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4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547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4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47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54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547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47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4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547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479" w:author="Corporativo D.G." w:date="2020-07-31T17:36:00Z">
            <w:rPr>
              <w:rFonts w:ascii="Arial" w:eastAsia="Arial" w:hAnsi="Arial" w:cs="Arial"/>
            </w:rPr>
          </w:rPrChange>
        </w:rPr>
        <w:t>s ot</w:t>
      </w:r>
      <w:r w:rsidRPr="00B7135F">
        <w:rPr>
          <w:rFonts w:ascii="Arial" w:eastAsia="Arial" w:hAnsi="Arial" w:cs="Arial"/>
          <w:spacing w:val="-1"/>
          <w:lang w:val="es-MX"/>
          <w:rPrChange w:id="54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54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482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54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48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4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4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487" w:author="Corporativo D.G." w:date="2020-07-31T17:36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-7"/>
          <w:lang w:val="es-MX"/>
          <w:rPrChange w:id="5488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del w:id="5489" w:author="MIGUEL" w:date="2018-04-01T23:15:00Z">
        <w:r w:rsidRPr="00B7135F" w:rsidDel="00B60F1A">
          <w:rPr>
            <w:rFonts w:ascii="Arial" w:eastAsia="Arial" w:hAnsi="Arial" w:cs="Arial"/>
            <w:spacing w:val="-1"/>
            <w:lang w:val="es-MX"/>
            <w:rPrChange w:id="5490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P</w:delText>
        </w:r>
        <w:r w:rsidRPr="00B7135F" w:rsidDel="00B60F1A">
          <w:rPr>
            <w:rFonts w:ascii="Arial" w:eastAsia="Arial" w:hAnsi="Arial" w:cs="Arial"/>
            <w:lang w:val="es-MX"/>
            <w:rPrChange w:id="5491" w:author="Corporativo D.G." w:date="2020-07-31T17:36:00Z">
              <w:rPr>
                <w:rFonts w:ascii="Arial" w:eastAsia="Arial" w:hAnsi="Arial" w:cs="Arial"/>
              </w:rPr>
            </w:rPrChange>
          </w:rPr>
          <w:delText>á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5492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g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5493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B60F1A">
          <w:rPr>
            <w:rFonts w:ascii="Arial" w:eastAsia="Arial" w:hAnsi="Arial" w:cs="Arial"/>
            <w:lang w:val="es-MX"/>
            <w:rPrChange w:id="5494" w:author="Corporativo D.G." w:date="2020-07-31T17:36:00Z">
              <w:rPr>
                <w:rFonts w:ascii="Arial" w:eastAsia="Arial" w:hAnsi="Arial" w:cs="Arial"/>
              </w:rPr>
            </w:rPrChange>
          </w:rPr>
          <w:delText>na</w:delText>
        </w:r>
        <w:r w:rsidRPr="00B7135F" w:rsidDel="00B60F1A">
          <w:rPr>
            <w:rFonts w:ascii="Arial" w:eastAsia="Arial" w:hAnsi="Arial" w:cs="Arial"/>
            <w:spacing w:val="-5"/>
            <w:lang w:val="es-MX"/>
            <w:rPrChange w:id="5495" w:author="Corporativo D.G." w:date="2020-07-31T17:36:00Z">
              <w:rPr>
                <w:rFonts w:ascii="Arial" w:eastAsia="Arial" w:hAnsi="Arial" w:cs="Arial"/>
                <w:spacing w:val="-5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lang w:val="es-MX"/>
            <w:rPrChange w:id="5496" w:author="Corporativo D.G." w:date="2020-07-31T17:36:00Z">
              <w:rPr>
                <w:rFonts w:ascii="Arial" w:eastAsia="Arial" w:hAnsi="Arial" w:cs="Arial"/>
              </w:rPr>
            </w:rPrChange>
          </w:rPr>
          <w:delText>4</w:delText>
        </w:r>
        <w:r w:rsidRPr="00B7135F" w:rsidDel="00B60F1A">
          <w:rPr>
            <w:rFonts w:ascii="Arial" w:eastAsia="Arial" w:hAnsi="Arial" w:cs="Arial"/>
            <w:spacing w:val="-2"/>
            <w:lang w:val="es-MX"/>
            <w:rPrChange w:id="5497" w:author="Corporativo D.G." w:date="2020-07-31T17:36:00Z">
              <w:rPr>
                <w:rFonts w:ascii="Arial" w:eastAsia="Arial" w:hAnsi="Arial" w:cs="Arial"/>
                <w:spacing w:val="-2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5498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d</w:delText>
        </w:r>
        <w:r w:rsidRPr="00B7135F" w:rsidDel="00B60F1A">
          <w:rPr>
            <w:rFonts w:ascii="Arial" w:eastAsia="Arial" w:hAnsi="Arial" w:cs="Arial"/>
            <w:lang w:val="es-MX"/>
            <w:rPrChange w:id="5499" w:author="Corporativo D.G." w:date="2020-07-31T17:36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B60F1A">
          <w:rPr>
            <w:rFonts w:ascii="Arial" w:eastAsia="Arial" w:hAnsi="Arial" w:cs="Arial"/>
            <w:spacing w:val="-2"/>
            <w:lang w:val="es-MX"/>
            <w:rPrChange w:id="5500" w:author="Corporativo D.G." w:date="2020-07-31T17:36:00Z">
              <w:rPr>
                <w:rFonts w:ascii="Arial" w:eastAsia="Arial" w:hAnsi="Arial" w:cs="Arial"/>
                <w:spacing w:val="-2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5501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2</w:delText>
        </w:r>
        <w:r w:rsidRPr="00B7135F" w:rsidDel="00B60F1A">
          <w:rPr>
            <w:rFonts w:ascii="Arial" w:eastAsia="Arial" w:hAnsi="Arial" w:cs="Arial"/>
            <w:lang w:val="es-MX"/>
            <w:rPrChange w:id="5502" w:author="Corporativo D.G." w:date="2020-07-31T17:36:00Z">
              <w:rPr>
                <w:rFonts w:ascii="Arial" w:eastAsia="Arial" w:hAnsi="Arial" w:cs="Arial"/>
              </w:rPr>
            </w:rPrChange>
          </w:rPr>
          <w:delText>5.</w:delText>
        </w:r>
      </w:del>
    </w:p>
    <w:p w14:paraId="60BFF031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5503" w:author="Corporativo D.G." w:date="2020-07-31T17:36:00Z">
            <w:rPr>
              <w:sz w:val="22"/>
              <w:szCs w:val="22"/>
            </w:rPr>
          </w:rPrChange>
        </w:rPr>
      </w:pPr>
    </w:p>
    <w:p w14:paraId="3E6E8202" w14:textId="0F7AF0CE" w:rsidR="00DC0FE7" w:rsidRPr="00B7135F" w:rsidRDefault="003E10D7">
      <w:pPr>
        <w:ind w:left="167"/>
        <w:rPr>
          <w:rFonts w:ascii="Arial" w:eastAsia="Arial" w:hAnsi="Arial" w:cs="Arial"/>
          <w:lang w:val="es-MX"/>
          <w:rPrChange w:id="5504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1"/>
          <w:lang w:val="es-MX"/>
          <w:rPrChange w:id="55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506" w:author="Corporativo D.G." w:date="2020-07-31T17:36:00Z">
            <w:rPr>
              <w:rFonts w:ascii="Arial" w:eastAsia="Arial" w:hAnsi="Arial" w:cs="Arial"/>
            </w:rPr>
          </w:rPrChange>
        </w:rPr>
        <w:t xml:space="preserve">)  </w:t>
      </w:r>
      <w:r w:rsidRPr="00B7135F">
        <w:rPr>
          <w:rFonts w:ascii="Arial" w:eastAsia="Arial" w:hAnsi="Arial" w:cs="Arial"/>
          <w:spacing w:val="25"/>
          <w:lang w:val="es-MX"/>
          <w:rPrChange w:id="5507" w:author="Corporativo D.G." w:date="2020-07-31T17:36:00Z">
            <w:rPr>
              <w:rFonts w:ascii="Arial" w:eastAsia="Arial" w:hAnsi="Arial" w:cs="Arial"/>
              <w:spacing w:val="2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5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5509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24"/>
          <w:lang w:val="es-MX"/>
          <w:rPrChange w:id="5510" w:author="Corporativo D.G." w:date="2020-07-31T17:36:00Z">
            <w:rPr>
              <w:rFonts w:ascii="Arial" w:eastAsia="Arial" w:hAnsi="Arial" w:cs="Arial"/>
              <w:spacing w:val="2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5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51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6"/>
          <w:lang w:val="es-MX"/>
          <w:rPrChange w:id="5513" w:author="Corporativo D.G." w:date="2020-07-31T17:36:00Z">
            <w:rPr>
              <w:rFonts w:ascii="Arial" w:eastAsia="Arial" w:hAnsi="Arial" w:cs="Arial"/>
              <w:spacing w:val="2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5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51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5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55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51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5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52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5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522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552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524" w:author="Corporativo D.G." w:date="2020-07-31T17:36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16"/>
          <w:lang w:val="es-MX"/>
          <w:rPrChange w:id="5525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5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52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6"/>
          <w:lang w:val="es-MX"/>
          <w:rPrChange w:id="5528" w:author="Corporativo D.G." w:date="2020-07-31T17:36:00Z">
            <w:rPr>
              <w:rFonts w:ascii="Arial" w:eastAsia="Arial" w:hAnsi="Arial" w:cs="Arial"/>
              <w:spacing w:val="2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52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53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5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53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55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534" w:author="Corporativo D.G." w:date="2020-07-31T17:36:00Z">
            <w:rPr>
              <w:rFonts w:ascii="Arial" w:eastAsia="Arial" w:hAnsi="Arial" w:cs="Arial"/>
            </w:rPr>
          </w:rPrChange>
        </w:rPr>
        <w:t>ntra</w:t>
      </w:r>
      <w:r w:rsidRPr="00B7135F">
        <w:rPr>
          <w:rFonts w:ascii="Arial" w:eastAsia="Arial" w:hAnsi="Arial" w:cs="Arial"/>
          <w:spacing w:val="22"/>
          <w:lang w:val="es-MX"/>
          <w:rPrChange w:id="5535" w:author="Corporativo D.G." w:date="2020-07-31T17:36:00Z">
            <w:rPr>
              <w:rFonts w:ascii="Arial" w:eastAsia="Arial" w:hAnsi="Arial" w:cs="Arial"/>
              <w:spacing w:val="2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5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53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5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scr</w:t>
      </w:r>
      <w:r w:rsidRPr="00B7135F">
        <w:rPr>
          <w:rFonts w:ascii="Arial" w:eastAsia="Arial" w:hAnsi="Arial" w:cs="Arial"/>
          <w:spacing w:val="-1"/>
          <w:lang w:val="es-MX"/>
          <w:rPrChange w:id="55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540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21"/>
          <w:lang w:val="es-MX"/>
          <w:rPrChange w:id="5541" w:author="Corporativo D.G." w:date="2020-07-31T17:36:00Z">
            <w:rPr>
              <w:rFonts w:ascii="Arial" w:eastAsia="Arial" w:hAnsi="Arial" w:cs="Arial"/>
              <w:spacing w:val="2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542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26"/>
          <w:lang w:val="es-MX"/>
          <w:rPrChange w:id="5543" w:author="Corporativo D.G." w:date="2020-07-31T17:36:00Z">
            <w:rPr>
              <w:rFonts w:ascii="Arial" w:eastAsia="Arial" w:hAnsi="Arial" w:cs="Arial"/>
              <w:spacing w:val="2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54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545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25"/>
          <w:lang w:val="es-MX"/>
          <w:rPrChange w:id="5546" w:author="Corporativo D.G." w:date="2020-07-31T17:36:00Z">
            <w:rPr>
              <w:rFonts w:ascii="Arial" w:eastAsia="Arial" w:hAnsi="Arial" w:cs="Arial"/>
              <w:spacing w:val="2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547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554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549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55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5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552" w:author="Corporativo D.G." w:date="2020-07-31T17:36:00Z">
            <w:rPr>
              <w:rFonts w:ascii="Arial" w:eastAsia="Arial" w:hAnsi="Arial" w:cs="Arial"/>
            </w:rPr>
          </w:rPrChange>
        </w:rPr>
        <w:t>tro</w:t>
      </w:r>
      <w:r w:rsidRPr="00B7135F">
        <w:rPr>
          <w:rFonts w:ascii="Arial" w:eastAsia="Arial" w:hAnsi="Arial" w:cs="Arial"/>
          <w:spacing w:val="21"/>
          <w:lang w:val="es-MX"/>
          <w:rPrChange w:id="5553" w:author="Corporativo D.G." w:date="2020-07-31T17:36:00Z">
            <w:rPr>
              <w:rFonts w:ascii="Arial" w:eastAsia="Arial" w:hAnsi="Arial" w:cs="Arial"/>
              <w:spacing w:val="2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554" w:author="Corporativo D.G." w:date="2020-07-31T17:36:00Z">
            <w:rPr>
              <w:rFonts w:ascii="Arial" w:eastAsia="Arial" w:hAnsi="Arial" w:cs="Arial"/>
            </w:rPr>
          </w:rPrChange>
        </w:rPr>
        <w:t>Fe</w:t>
      </w:r>
      <w:r w:rsidRPr="00B7135F">
        <w:rPr>
          <w:rFonts w:ascii="Arial" w:eastAsia="Arial" w:hAnsi="Arial" w:cs="Arial"/>
          <w:spacing w:val="-1"/>
          <w:lang w:val="es-MX"/>
          <w:rPrChange w:id="55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55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555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558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20"/>
          <w:lang w:val="es-MX"/>
          <w:rPrChange w:id="5559" w:author="Corporativo D.G." w:date="2020-07-31T17:36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560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26"/>
          <w:lang w:val="es-MX"/>
          <w:rPrChange w:id="5561" w:author="Corporativo D.G." w:date="2020-07-31T17:36:00Z">
            <w:rPr>
              <w:rFonts w:ascii="Arial" w:eastAsia="Arial" w:hAnsi="Arial" w:cs="Arial"/>
              <w:spacing w:val="2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56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56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55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565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9"/>
          <w:lang w:val="es-MX"/>
          <w:rPrChange w:id="5566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567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55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4"/>
          <w:lang w:val="es-MX"/>
          <w:rPrChange w:id="556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55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en</w:t>
      </w:r>
      <w:r w:rsidRPr="00B7135F">
        <w:rPr>
          <w:rFonts w:ascii="Arial" w:eastAsia="Arial" w:hAnsi="Arial" w:cs="Arial"/>
          <w:lang w:val="es-MX"/>
          <w:rPrChange w:id="5571" w:author="Corporativo D.G." w:date="2020-07-31T17:36:00Z">
            <w:rPr>
              <w:rFonts w:ascii="Arial" w:eastAsia="Arial" w:hAnsi="Arial" w:cs="Arial"/>
            </w:rPr>
          </w:rPrChange>
        </w:rPr>
        <w:t>tes</w:t>
      </w:r>
      <w:r w:rsidRPr="00B7135F">
        <w:rPr>
          <w:rFonts w:ascii="Arial" w:eastAsia="Arial" w:hAnsi="Arial" w:cs="Arial"/>
          <w:spacing w:val="15"/>
          <w:lang w:val="es-MX"/>
          <w:rPrChange w:id="5572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573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55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5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557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25"/>
          <w:lang w:val="es-MX"/>
          <w:rPrChange w:id="5577" w:author="Corporativo D.G." w:date="2020-07-31T17:36:00Z">
            <w:rPr>
              <w:rFonts w:ascii="Arial" w:eastAsia="Arial" w:hAnsi="Arial" w:cs="Arial"/>
              <w:spacing w:val="2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5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57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7"/>
          <w:lang w:val="es-MX"/>
          <w:rPrChange w:id="5580" w:author="Corporativo D.G." w:date="2020-07-31T17:36:00Z">
            <w:rPr>
              <w:rFonts w:ascii="Arial" w:eastAsia="Arial" w:hAnsi="Arial" w:cs="Arial"/>
              <w:spacing w:val="2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5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cl</w:t>
      </w:r>
      <w:r w:rsidRPr="00B7135F">
        <w:rPr>
          <w:rFonts w:ascii="Arial" w:eastAsia="Arial" w:hAnsi="Arial" w:cs="Arial"/>
          <w:lang w:val="es-MX"/>
          <w:rPrChange w:id="558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5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558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7"/>
          <w:lang w:val="es-MX"/>
          <w:rPrChange w:id="5585" w:author="Corporativo D.G." w:date="2020-07-31T17:36:00Z">
            <w:rPr>
              <w:rFonts w:ascii="Arial" w:eastAsia="Arial" w:hAnsi="Arial" w:cs="Arial"/>
              <w:spacing w:val="27"/>
            </w:rPr>
          </w:rPrChange>
        </w:rPr>
        <w:t xml:space="preserve"> </w:t>
      </w:r>
      <w:ins w:id="5586" w:author="MIGUEL" w:date="2018-04-01T23:15:00Z">
        <w:r w:rsidR="00B60F1A" w:rsidRPr="00B7135F">
          <w:rPr>
            <w:rFonts w:ascii="Arial" w:eastAsia="Arial" w:hAnsi="Arial" w:cs="Arial"/>
            <w:b/>
            <w:spacing w:val="-1"/>
            <w:lang w:val="es-MX"/>
            <w:rPrChange w:id="5587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t>MAC</w:t>
        </w:r>
      </w:ins>
      <w:del w:id="5588" w:author="MIGUEL" w:date="2018-04-01T23:15:00Z">
        <w:r w:rsidRPr="00B7135F" w:rsidDel="00B60F1A">
          <w:rPr>
            <w:rFonts w:ascii="Arial" w:eastAsia="Arial" w:hAnsi="Arial" w:cs="Arial"/>
            <w:b/>
            <w:spacing w:val="4"/>
            <w:lang w:val="es-MX"/>
            <w:rPrChange w:id="5589" w:author="Corporativo D.G." w:date="2020-07-31T17:36:00Z">
              <w:rPr>
                <w:rFonts w:ascii="Arial" w:eastAsia="Arial" w:hAnsi="Arial" w:cs="Arial"/>
                <w:b/>
                <w:spacing w:val="4"/>
              </w:rPr>
            </w:rPrChange>
          </w:rPr>
          <w:delText>M</w:delText>
        </w:r>
        <w:r w:rsidRPr="00B7135F" w:rsidDel="00B60F1A">
          <w:rPr>
            <w:rFonts w:ascii="Arial" w:eastAsia="Arial" w:hAnsi="Arial" w:cs="Arial"/>
            <w:b/>
            <w:lang w:val="es-MX"/>
            <w:rPrChange w:id="5590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C</w:delText>
        </w:r>
        <w:r w:rsidRPr="00B7135F" w:rsidDel="00B60F1A">
          <w:rPr>
            <w:rFonts w:ascii="Arial" w:eastAsia="Arial" w:hAnsi="Arial" w:cs="Arial"/>
            <w:b/>
            <w:spacing w:val="-1"/>
            <w:lang w:val="es-MX"/>
            <w:rPrChange w:id="5591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O</w:delText>
        </w:r>
      </w:del>
      <w:r w:rsidRPr="00B7135F">
        <w:rPr>
          <w:rFonts w:ascii="Arial" w:eastAsia="Arial" w:hAnsi="Arial" w:cs="Arial"/>
          <w:b/>
          <w:lang w:val="es-MX"/>
          <w:rPrChange w:id="5592" w:author="Corporativo D.G." w:date="2020-07-31T17:36:00Z">
            <w:rPr>
              <w:rFonts w:ascii="Arial" w:eastAsia="Arial" w:hAnsi="Arial" w:cs="Arial"/>
              <w:b/>
            </w:rPr>
          </w:rPrChange>
        </w:rPr>
        <w:t>-</w:t>
      </w:r>
    </w:p>
    <w:p w14:paraId="307E6A62" w14:textId="58942711" w:rsidR="00DC0FE7" w:rsidRPr="00B7135F" w:rsidRDefault="00B60F1A">
      <w:pPr>
        <w:ind w:left="528" w:right="89"/>
        <w:jc w:val="both"/>
        <w:rPr>
          <w:rFonts w:ascii="Arial" w:eastAsia="Arial" w:hAnsi="Arial" w:cs="Arial"/>
          <w:lang w:val="es-MX"/>
          <w:rPrChange w:id="5593" w:author="Corporativo D.G." w:date="2020-07-31T17:36:00Z">
            <w:rPr>
              <w:rFonts w:ascii="Arial" w:eastAsia="Arial" w:hAnsi="Arial" w:cs="Arial"/>
            </w:rPr>
          </w:rPrChange>
        </w:rPr>
      </w:pPr>
      <w:ins w:id="5594" w:author="MIGUEL" w:date="2018-04-01T23:15:00Z">
        <w:r w:rsidRPr="00B7135F">
          <w:rPr>
            <w:rFonts w:ascii="Arial" w:eastAsia="Arial" w:hAnsi="Arial" w:cs="Arial"/>
            <w:b/>
            <w:lang w:val="es-MX"/>
            <w:rPrChange w:id="559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980310</w:t>
        </w:r>
      </w:ins>
      <w:del w:id="5596" w:author="MIGUEL" w:date="2018-04-01T23:15:00Z">
        <w:r w:rsidR="003E10D7" w:rsidRPr="00B7135F" w:rsidDel="00B60F1A">
          <w:rPr>
            <w:rFonts w:ascii="Arial" w:eastAsia="Arial" w:hAnsi="Arial" w:cs="Arial"/>
            <w:b/>
            <w:lang w:val="es-MX"/>
            <w:rPrChange w:id="5597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0</w:delText>
        </w:r>
        <w:r w:rsidR="003E10D7" w:rsidRPr="00B7135F" w:rsidDel="00B60F1A">
          <w:rPr>
            <w:rFonts w:ascii="Arial" w:eastAsia="Arial" w:hAnsi="Arial" w:cs="Arial"/>
            <w:b/>
            <w:spacing w:val="-1"/>
            <w:lang w:val="es-MX"/>
            <w:rPrChange w:id="5598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2</w:delText>
        </w:r>
        <w:r w:rsidR="003E10D7" w:rsidRPr="00B7135F" w:rsidDel="00B60F1A">
          <w:rPr>
            <w:rFonts w:ascii="Arial" w:eastAsia="Arial" w:hAnsi="Arial" w:cs="Arial"/>
            <w:b/>
            <w:lang w:val="es-MX"/>
            <w:rPrChange w:id="559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0</w:delText>
        </w:r>
        <w:r w:rsidR="003E10D7" w:rsidRPr="00B7135F" w:rsidDel="00B60F1A">
          <w:rPr>
            <w:rFonts w:ascii="Arial" w:eastAsia="Arial" w:hAnsi="Arial" w:cs="Arial"/>
            <w:b/>
            <w:spacing w:val="1"/>
            <w:lang w:val="es-MX"/>
            <w:rPrChange w:id="5600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4</w:delText>
        </w:r>
        <w:r w:rsidR="003E10D7" w:rsidRPr="00B7135F" w:rsidDel="00B60F1A">
          <w:rPr>
            <w:rFonts w:ascii="Arial" w:eastAsia="Arial" w:hAnsi="Arial" w:cs="Arial"/>
            <w:b/>
            <w:lang w:val="es-MX"/>
            <w:rPrChange w:id="5601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01</w:delText>
        </w:r>
      </w:del>
      <w:r w:rsidR="003E10D7" w:rsidRPr="00B7135F">
        <w:rPr>
          <w:rFonts w:ascii="Arial" w:eastAsia="Arial" w:hAnsi="Arial" w:cs="Arial"/>
          <w:b/>
          <w:spacing w:val="1"/>
          <w:lang w:val="es-MX"/>
          <w:rPrChange w:id="560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-</w:t>
      </w:r>
      <w:ins w:id="5603" w:author="MIGUEL" w:date="2018-04-01T23:15:00Z">
        <w:r w:rsidRPr="00B7135F">
          <w:rPr>
            <w:rFonts w:ascii="Arial" w:eastAsia="Arial" w:hAnsi="Arial" w:cs="Arial"/>
            <w:b/>
            <w:lang w:val="es-MX"/>
            <w:rPrChange w:id="5604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764</w:t>
        </w:r>
      </w:ins>
      <w:del w:id="5605" w:author="MIGUEL" w:date="2018-04-01T23:15:00Z">
        <w:r w:rsidR="003E10D7" w:rsidRPr="00B7135F" w:rsidDel="00B60F1A">
          <w:rPr>
            <w:rFonts w:ascii="Arial" w:eastAsia="Arial" w:hAnsi="Arial" w:cs="Arial"/>
            <w:b/>
            <w:lang w:val="es-MX"/>
            <w:rPrChange w:id="5606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4</w:delText>
        </w:r>
        <w:r w:rsidR="003E10D7" w:rsidRPr="00B7135F" w:rsidDel="00B60F1A">
          <w:rPr>
            <w:rFonts w:ascii="Arial" w:eastAsia="Arial" w:hAnsi="Arial" w:cs="Arial"/>
            <w:b/>
            <w:spacing w:val="1"/>
            <w:lang w:val="es-MX"/>
            <w:rPrChange w:id="5607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W</w:delText>
        </w:r>
        <w:r w:rsidR="003E10D7" w:rsidRPr="00B7135F" w:rsidDel="00B60F1A">
          <w:rPr>
            <w:rFonts w:ascii="Arial" w:eastAsia="Arial" w:hAnsi="Arial" w:cs="Arial"/>
            <w:b/>
            <w:lang w:val="es-MX"/>
            <w:rPrChange w:id="5608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5</w:delText>
        </w:r>
      </w:del>
      <w:r w:rsidR="003E10D7" w:rsidRPr="00B7135F">
        <w:rPr>
          <w:rFonts w:ascii="Arial" w:eastAsia="Arial" w:hAnsi="Arial" w:cs="Arial"/>
          <w:b/>
          <w:spacing w:val="-4"/>
          <w:lang w:val="es-MX"/>
          <w:rPrChange w:id="5609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5610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="003E10D7" w:rsidRPr="00B7135F">
        <w:rPr>
          <w:rFonts w:ascii="Arial" w:eastAsia="Arial" w:hAnsi="Arial" w:cs="Arial"/>
          <w:spacing w:val="-3"/>
          <w:lang w:val="es-MX"/>
          <w:rPrChange w:id="5611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5612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="003E10D7" w:rsidRPr="00B7135F">
        <w:rPr>
          <w:rFonts w:ascii="Arial" w:eastAsia="Arial" w:hAnsi="Arial" w:cs="Arial"/>
          <w:spacing w:val="2"/>
          <w:lang w:val="es-MX"/>
          <w:rPrChange w:id="56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5614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="003E10D7" w:rsidRPr="00B7135F">
        <w:rPr>
          <w:rFonts w:ascii="Arial" w:eastAsia="Arial" w:hAnsi="Arial" w:cs="Arial"/>
          <w:spacing w:val="-1"/>
          <w:lang w:val="es-MX"/>
          <w:rPrChange w:id="56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2"/>
          <w:lang w:val="es-MX"/>
          <w:rPrChange w:id="561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="003E10D7" w:rsidRPr="00B7135F">
        <w:rPr>
          <w:rFonts w:ascii="Arial" w:eastAsia="Arial" w:hAnsi="Arial" w:cs="Arial"/>
          <w:lang w:val="es-MX"/>
          <w:rPrChange w:id="561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="003E10D7" w:rsidRPr="00B7135F">
        <w:rPr>
          <w:rFonts w:ascii="Arial" w:eastAsia="Arial" w:hAnsi="Arial" w:cs="Arial"/>
          <w:spacing w:val="1"/>
          <w:lang w:val="es-MX"/>
          <w:rPrChange w:id="56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="003E10D7" w:rsidRPr="00B7135F">
        <w:rPr>
          <w:rFonts w:ascii="Arial" w:eastAsia="Arial" w:hAnsi="Arial" w:cs="Arial"/>
          <w:lang w:val="es-MX"/>
          <w:rPrChange w:id="5619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="003E10D7" w:rsidRPr="00B7135F">
        <w:rPr>
          <w:rFonts w:ascii="Arial" w:eastAsia="Arial" w:hAnsi="Arial" w:cs="Arial"/>
          <w:spacing w:val="-1"/>
          <w:lang w:val="es-MX"/>
          <w:rPrChange w:id="56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spacing w:val="2"/>
          <w:lang w:val="es-MX"/>
          <w:rPrChange w:id="56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="003E10D7" w:rsidRPr="00B7135F">
        <w:rPr>
          <w:rFonts w:ascii="Arial" w:eastAsia="Arial" w:hAnsi="Arial" w:cs="Arial"/>
          <w:lang w:val="es-MX"/>
          <w:rPrChange w:id="562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="003E10D7" w:rsidRPr="00B7135F">
        <w:rPr>
          <w:rFonts w:ascii="Arial" w:eastAsia="Arial" w:hAnsi="Arial" w:cs="Arial"/>
          <w:spacing w:val="2"/>
          <w:lang w:val="es-MX"/>
          <w:rPrChange w:id="562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="003E10D7" w:rsidRPr="00B7135F">
        <w:rPr>
          <w:rFonts w:ascii="Arial" w:eastAsia="Arial" w:hAnsi="Arial" w:cs="Arial"/>
          <w:lang w:val="es-MX"/>
          <w:rPrChange w:id="562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="003E10D7" w:rsidRPr="00B7135F">
        <w:rPr>
          <w:rFonts w:ascii="Arial" w:eastAsia="Arial" w:hAnsi="Arial" w:cs="Arial"/>
          <w:spacing w:val="-5"/>
          <w:lang w:val="es-MX"/>
          <w:rPrChange w:id="562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5626" w:author="Corporativo D.G." w:date="2020-07-31T17:36:00Z">
            <w:rPr>
              <w:rFonts w:ascii="Arial" w:eastAsia="Arial" w:hAnsi="Arial" w:cs="Arial"/>
            </w:rPr>
          </w:rPrChange>
        </w:rPr>
        <w:t>M</w:t>
      </w:r>
      <w:r w:rsidR="003E10D7" w:rsidRPr="00B7135F">
        <w:rPr>
          <w:rFonts w:ascii="Arial" w:eastAsia="Arial" w:hAnsi="Arial" w:cs="Arial"/>
          <w:spacing w:val="-1"/>
          <w:lang w:val="es-MX"/>
          <w:rPrChange w:id="56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1"/>
          <w:lang w:val="es-MX"/>
          <w:rPrChange w:id="56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="003E10D7" w:rsidRPr="00B7135F">
        <w:rPr>
          <w:rFonts w:ascii="Arial" w:eastAsia="Arial" w:hAnsi="Arial" w:cs="Arial"/>
          <w:spacing w:val="-1"/>
          <w:lang w:val="es-MX"/>
          <w:rPrChange w:id="56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spacing w:val="1"/>
          <w:lang w:val="es-MX"/>
          <w:rPrChange w:id="56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="003E10D7" w:rsidRPr="00B7135F">
        <w:rPr>
          <w:rFonts w:ascii="Arial" w:eastAsia="Arial" w:hAnsi="Arial" w:cs="Arial"/>
          <w:spacing w:val="2"/>
          <w:lang w:val="es-MX"/>
          <w:rPrChange w:id="563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="003E10D7" w:rsidRPr="00B7135F">
        <w:rPr>
          <w:rFonts w:ascii="Arial" w:eastAsia="Arial" w:hAnsi="Arial" w:cs="Arial"/>
          <w:lang w:val="es-MX"/>
          <w:rPrChange w:id="5632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="003E10D7" w:rsidRPr="00B7135F">
        <w:rPr>
          <w:rFonts w:ascii="Arial" w:eastAsia="Arial" w:hAnsi="Arial" w:cs="Arial"/>
          <w:spacing w:val="-8"/>
          <w:lang w:val="es-MX"/>
          <w:rPrChange w:id="5633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2"/>
          <w:lang w:val="es-MX"/>
          <w:rPrChange w:id="563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="003E10D7" w:rsidRPr="00B7135F">
        <w:rPr>
          <w:rFonts w:ascii="Arial" w:eastAsia="Arial" w:hAnsi="Arial" w:cs="Arial"/>
          <w:lang w:val="es-MX"/>
          <w:rPrChange w:id="5635" w:author="Corporativo D.G." w:date="2020-07-31T17:36:00Z">
            <w:rPr>
              <w:rFonts w:ascii="Arial" w:eastAsia="Arial" w:hAnsi="Arial" w:cs="Arial"/>
            </w:rPr>
          </w:rPrChange>
        </w:rPr>
        <w:t xml:space="preserve">el </w:t>
      </w:r>
      <w:r w:rsidR="003E10D7" w:rsidRPr="00B7135F">
        <w:rPr>
          <w:rFonts w:ascii="Arial" w:eastAsia="Arial" w:hAnsi="Arial" w:cs="Arial"/>
          <w:spacing w:val="-1"/>
          <w:lang w:val="es-MX"/>
          <w:rPrChange w:id="56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="003E10D7" w:rsidRPr="00B7135F">
        <w:rPr>
          <w:rFonts w:ascii="Arial" w:eastAsia="Arial" w:hAnsi="Arial" w:cs="Arial"/>
          <w:lang w:val="es-MX"/>
          <w:rPrChange w:id="563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1"/>
          <w:lang w:val="es-MX"/>
          <w:rPrChange w:id="56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g</w:t>
      </w:r>
      <w:r w:rsidR="003E10D7" w:rsidRPr="00B7135F">
        <w:rPr>
          <w:rFonts w:ascii="Arial" w:eastAsia="Arial" w:hAnsi="Arial" w:cs="Arial"/>
          <w:lang w:val="es-MX"/>
          <w:rPrChange w:id="5639" w:author="Corporativo D.G." w:date="2020-07-31T17:36:00Z">
            <w:rPr>
              <w:rFonts w:ascii="Arial" w:eastAsia="Arial" w:hAnsi="Arial" w:cs="Arial"/>
            </w:rPr>
          </w:rPrChange>
        </w:rPr>
        <w:t>uro</w:t>
      </w:r>
      <w:r w:rsidR="003E10D7" w:rsidRPr="00B7135F">
        <w:rPr>
          <w:rFonts w:ascii="Arial" w:eastAsia="Arial" w:hAnsi="Arial" w:cs="Arial"/>
          <w:spacing w:val="-4"/>
          <w:lang w:val="es-MX"/>
          <w:rPrChange w:id="5640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1"/>
          <w:lang w:val="es-MX"/>
          <w:rPrChange w:id="56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="003E10D7" w:rsidRPr="00B7135F">
        <w:rPr>
          <w:rFonts w:ascii="Arial" w:eastAsia="Arial" w:hAnsi="Arial" w:cs="Arial"/>
          <w:lang w:val="es-MX"/>
          <w:rPrChange w:id="564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="003E10D7" w:rsidRPr="00B7135F">
        <w:rPr>
          <w:rFonts w:ascii="Arial" w:eastAsia="Arial" w:hAnsi="Arial" w:cs="Arial"/>
          <w:spacing w:val="1"/>
          <w:lang w:val="es-MX"/>
          <w:rPrChange w:id="56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="003E10D7" w:rsidRPr="00B7135F">
        <w:rPr>
          <w:rFonts w:ascii="Arial" w:eastAsia="Arial" w:hAnsi="Arial" w:cs="Arial"/>
          <w:spacing w:val="-1"/>
          <w:lang w:val="es-MX"/>
          <w:rPrChange w:id="56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lang w:val="es-MX"/>
          <w:rPrChange w:id="5645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="003E10D7" w:rsidRPr="00B7135F">
        <w:rPr>
          <w:rFonts w:ascii="Arial" w:eastAsia="Arial" w:hAnsi="Arial" w:cs="Arial"/>
          <w:spacing w:val="-4"/>
          <w:lang w:val="es-MX"/>
          <w:rPrChange w:id="5646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1"/>
          <w:lang w:val="es-MX"/>
          <w:rPrChange w:id="56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(</w:t>
      </w:r>
      <w:r w:rsidR="003E10D7" w:rsidRPr="00B7135F">
        <w:rPr>
          <w:rFonts w:ascii="Arial" w:eastAsia="Arial" w:hAnsi="Arial" w:cs="Arial"/>
          <w:spacing w:val="2"/>
          <w:lang w:val="es-MX"/>
          <w:rPrChange w:id="564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="003E10D7" w:rsidRPr="00B7135F">
        <w:rPr>
          <w:rFonts w:ascii="Arial" w:eastAsia="Arial" w:hAnsi="Arial" w:cs="Arial"/>
          <w:lang w:val="es-MX"/>
          <w:rPrChange w:id="5649" w:author="Corporativo D.G." w:date="2020-07-31T17:36:00Z">
            <w:rPr>
              <w:rFonts w:ascii="Arial" w:eastAsia="Arial" w:hAnsi="Arial" w:cs="Arial"/>
            </w:rPr>
          </w:rPrChange>
        </w:rPr>
        <w:t>M</w:t>
      </w:r>
      <w:r w:rsidR="003E10D7" w:rsidRPr="00B7135F">
        <w:rPr>
          <w:rFonts w:ascii="Arial" w:eastAsia="Arial" w:hAnsi="Arial" w:cs="Arial"/>
          <w:spacing w:val="1"/>
          <w:lang w:val="es-MX"/>
          <w:rPrChange w:id="56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="003E10D7" w:rsidRPr="00B7135F">
        <w:rPr>
          <w:rFonts w:ascii="Arial" w:eastAsia="Arial" w:hAnsi="Arial" w:cs="Arial"/>
          <w:spacing w:val="-1"/>
          <w:lang w:val="es-MX"/>
          <w:rPrChange w:id="56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="003E10D7" w:rsidRPr="00B7135F">
        <w:rPr>
          <w:rFonts w:ascii="Arial" w:eastAsia="Arial" w:hAnsi="Arial" w:cs="Arial"/>
          <w:lang w:val="es-MX"/>
          <w:rPrChange w:id="5652" w:author="Corporativo D.G." w:date="2020-07-31T17:36:00Z">
            <w:rPr>
              <w:rFonts w:ascii="Arial" w:eastAsia="Arial" w:hAnsi="Arial" w:cs="Arial"/>
            </w:rPr>
          </w:rPrChange>
        </w:rPr>
        <w:t>)</w:t>
      </w:r>
      <w:r w:rsidR="003E10D7" w:rsidRPr="00B7135F">
        <w:rPr>
          <w:rFonts w:ascii="Arial" w:eastAsia="Arial" w:hAnsi="Arial" w:cs="Arial"/>
          <w:spacing w:val="-3"/>
          <w:lang w:val="es-MX"/>
          <w:rPrChange w:id="565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1"/>
          <w:lang w:val="es-MX"/>
          <w:rPrChange w:id="56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="003E10D7" w:rsidRPr="00B7135F">
        <w:rPr>
          <w:rFonts w:ascii="Arial" w:eastAsia="Arial" w:hAnsi="Arial" w:cs="Arial"/>
          <w:lang w:val="es-MX"/>
          <w:rPrChange w:id="5655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="003E10D7" w:rsidRPr="00B7135F">
        <w:rPr>
          <w:rFonts w:ascii="Arial" w:eastAsia="Arial" w:hAnsi="Arial" w:cs="Arial"/>
          <w:spacing w:val="-2"/>
          <w:lang w:val="es-MX"/>
          <w:rPrChange w:id="565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2"/>
          <w:lang w:val="es-MX"/>
          <w:rPrChange w:id="56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="003E10D7" w:rsidRPr="00B7135F">
        <w:rPr>
          <w:rFonts w:ascii="Arial" w:eastAsia="Arial" w:hAnsi="Arial" w:cs="Arial"/>
          <w:lang w:val="es-MX"/>
          <w:rPrChange w:id="5658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="003E10D7" w:rsidRPr="00B7135F">
        <w:rPr>
          <w:rFonts w:ascii="Arial" w:eastAsia="Arial" w:hAnsi="Arial" w:cs="Arial"/>
          <w:spacing w:val="-1"/>
          <w:lang w:val="es-MX"/>
          <w:rPrChange w:id="56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5660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="003E10D7" w:rsidRPr="00B7135F">
        <w:rPr>
          <w:rFonts w:ascii="Arial" w:eastAsia="Arial" w:hAnsi="Arial" w:cs="Arial"/>
          <w:spacing w:val="2"/>
          <w:lang w:val="es-MX"/>
          <w:rPrChange w:id="566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="003E10D7" w:rsidRPr="00B7135F">
        <w:rPr>
          <w:rFonts w:ascii="Arial" w:eastAsia="Arial" w:hAnsi="Arial" w:cs="Arial"/>
          <w:lang w:val="es-MX"/>
          <w:rPrChange w:id="5662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="003E10D7" w:rsidRPr="00B7135F">
        <w:rPr>
          <w:rFonts w:ascii="Arial" w:eastAsia="Arial" w:hAnsi="Arial" w:cs="Arial"/>
          <w:spacing w:val="-1"/>
          <w:lang w:val="es-MX"/>
          <w:rPrChange w:id="56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spacing w:val="1"/>
          <w:lang w:val="es-MX"/>
          <w:rPrChange w:id="56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="003E10D7" w:rsidRPr="00B7135F">
        <w:rPr>
          <w:rFonts w:ascii="Arial" w:eastAsia="Arial" w:hAnsi="Arial" w:cs="Arial"/>
          <w:lang w:val="es-MX"/>
          <w:rPrChange w:id="5665" w:author="Corporativo D.G." w:date="2020-07-31T17:36:00Z">
            <w:rPr>
              <w:rFonts w:ascii="Arial" w:eastAsia="Arial" w:hAnsi="Arial" w:cs="Arial"/>
            </w:rPr>
          </w:rPrChange>
        </w:rPr>
        <w:t>tro</w:t>
      </w:r>
      <w:r w:rsidR="003E10D7" w:rsidRPr="00B7135F">
        <w:rPr>
          <w:rFonts w:ascii="Arial" w:eastAsia="Arial" w:hAnsi="Arial" w:cs="Arial"/>
          <w:spacing w:val="-3"/>
          <w:lang w:val="es-MX"/>
          <w:rPrChange w:id="5666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-1"/>
          <w:lang w:val="es-MX"/>
          <w:rPrChange w:id="56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="003E10D7" w:rsidRPr="00B7135F">
        <w:rPr>
          <w:rFonts w:ascii="Arial" w:eastAsia="Arial" w:hAnsi="Arial" w:cs="Arial"/>
          <w:lang w:val="es-MX"/>
          <w:rPrChange w:id="5668" w:author="Corporativo D.G." w:date="2020-07-31T17:36:00Z">
            <w:rPr>
              <w:rFonts w:ascii="Arial" w:eastAsia="Arial" w:hAnsi="Arial" w:cs="Arial"/>
            </w:rPr>
          </w:rPrChange>
        </w:rPr>
        <w:t>atr</w:t>
      </w:r>
      <w:r w:rsidR="003E10D7" w:rsidRPr="00B7135F">
        <w:rPr>
          <w:rFonts w:ascii="Arial" w:eastAsia="Arial" w:hAnsi="Arial" w:cs="Arial"/>
          <w:spacing w:val="2"/>
          <w:lang w:val="es-MX"/>
          <w:rPrChange w:id="566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="003E10D7" w:rsidRPr="00B7135F">
        <w:rPr>
          <w:rFonts w:ascii="Arial" w:eastAsia="Arial" w:hAnsi="Arial" w:cs="Arial"/>
          <w:lang w:val="es-MX"/>
          <w:rPrChange w:id="567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="003E10D7" w:rsidRPr="00B7135F">
        <w:rPr>
          <w:rFonts w:ascii="Arial" w:eastAsia="Arial" w:hAnsi="Arial" w:cs="Arial"/>
          <w:spacing w:val="-1"/>
          <w:lang w:val="es-MX"/>
          <w:rPrChange w:id="56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="003E10D7" w:rsidRPr="00B7135F">
        <w:rPr>
          <w:rFonts w:ascii="Arial" w:eastAsia="Arial" w:hAnsi="Arial" w:cs="Arial"/>
          <w:lang w:val="es-MX"/>
          <w:rPrChange w:id="5672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="003E10D7" w:rsidRPr="00B7135F">
        <w:rPr>
          <w:rFonts w:ascii="Arial" w:eastAsia="Arial" w:hAnsi="Arial" w:cs="Arial"/>
          <w:spacing w:val="-4"/>
          <w:lang w:val="es-MX"/>
          <w:rPrChange w:id="5673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5674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="003E10D7" w:rsidRPr="00B7135F">
        <w:rPr>
          <w:rFonts w:ascii="Arial" w:eastAsia="Arial" w:hAnsi="Arial" w:cs="Arial"/>
          <w:spacing w:val="9"/>
          <w:lang w:val="es-MX"/>
          <w:rPrChange w:id="5675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>.</w:t>
      </w:r>
      <w:r w:rsidR="003E10D7" w:rsidRPr="00B7135F">
        <w:rPr>
          <w:rFonts w:ascii="Arial" w:eastAsia="Arial" w:hAnsi="Arial" w:cs="Arial"/>
          <w:b/>
          <w:spacing w:val="2"/>
          <w:lang w:val="es-MX"/>
          <w:rPrChange w:id="567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0</w:t>
      </w:r>
      <w:r w:rsidR="003E10D7" w:rsidRPr="00B7135F">
        <w:rPr>
          <w:rFonts w:ascii="Arial" w:eastAsia="Arial" w:hAnsi="Arial" w:cs="Arial"/>
          <w:b/>
          <w:lang w:val="es-MX"/>
          <w:rPrChange w:id="5677" w:author="Corporativo D.G." w:date="2020-07-31T17:36:00Z">
            <w:rPr>
              <w:rFonts w:ascii="Arial" w:eastAsia="Arial" w:hAnsi="Arial" w:cs="Arial"/>
              <w:b/>
            </w:rPr>
          </w:rPrChange>
        </w:rPr>
        <w:t>1</w:t>
      </w:r>
      <w:ins w:id="5678" w:author="MIGUEL" w:date="2018-04-01T23:15:00Z">
        <w:r w:rsidRPr="00B7135F">
          <w:rPr>
            <w:rFonts w:ascii="Arial" w:eastAsia="Arial" w:hAnsi="Arial" w:cs="Arial"/>
            <w:b/>
            <w:lang w:val="es-MX"/>
            <w:rPrChange w:id="567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9</w:t>
        </w:r>
      </w:ins>
      <w:del w:id="5680" w:author="MIGUEL" w:date="2018-04-01T23:15:00Z">
        <w:r w:rsidR="003E10D7" w:rsidRPr="00B7135F" w:rsidDel="00B60F1A">
          <w:rPr>
            <w:rFonts w:ascii="Arial" w:eastAsia="Arial" w:hAnsi="Arial" w:cs="Arial"/>
            <w:b/>
            <w:lang w:val="es-MX"/>
            <w:rPrChange w:id="5681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1</w:delText>
        </w:r>
      </w:del>
      <w:r w:rsidR="003E10D7" w:rsidRPr="00B7135F">
        <w:rPr>
          <w:rFonts w:ascii="Arial" w:eastAsia="Arial" w:hAnsi="Arial" w:cs="Arial"/>
          <w:b/>
          <w:spacing w:val="1"/>
          <w:lang w:val="es-MX"/>
          <w:rPrChange w:id="568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-</w:t>
      </w:r>
      <w:r w:rsidR="003E10D7" w:rsidRPr="00B7135F">
        <w:rPr>
          <w:rFonts w:ascii="Arial" w:eastAsia="Arial" w:hAnsi="Arial" w:cs="Arial"/>
          <w:b/>
          <w:spacing w:val="2"/>
          <w:lang w:val="es-MX"/>
          <w:rPrChange w:id="568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1</w:t>
      </w:r>
      <w:ins w:id="5684" w:author="MIGUEL" w:date="2018-04-01T23:16:00Z">
        <w:r w:rsidRPr="00B7135F">
          <w:rPr>
            <w:rFonts w:ascii="Arial" w:eastAsia="Arial" w:hAnsi="Arial" w:cs="Arial"/>
            <w:b/>
            <w:lang w:val="es-MX"/>
            <w:rPrChange w:id="568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9</w:t>
        </w:r>
      </w:ins>
      <w:del w:id="5686" w:author="MIGUEL" w:date="2018-04-01T23:16:00Z">
        <w:r w:rsidR="003E10D7" w:rsidRPr="00B7135F" w:rsidDel="00B60F1A">
          <w:rPr>
            <w:rFonts w:ascii="Arial" w:eastAsia="Arial" w:hAnsi="Arial" w:cs="Arial"/>
            <w:b/>
            <w:lang w:val="es-MX"/>
            <w:rPrChange w:id="5687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0</w:delText>
        </w:r>
      </w:del>
      <w:ins w:id="5688" w:author="MIGUEL" w:date="2018-04-01T23:16:00Z">
        <w:r w:rsidRPr="00B7135F">
          <w:rPr>
            <w:rFonts w:ascii="Arial" w:eastAsia="Arial" w:hAnsi="Arial" w:cs="Arial"/>
            <w:b/>
            <w:lang w:val="es-MX"/>
            <w:rPrChange w:id="568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876</w:t>
        </w:r>
      </w:ins>
      <w:del w:id="5690" w:author="MIGUEL" w:date="2018-04-01T23:16:00Z">
        <w:r w:rsidR="003E10D7" w:rsidRPr="00B7135F" w:rsidDel="00B60F1A">
          <w:rPr>
            <w:rFonts w:ascii="Arial" w:eastAsia="Arial" w:hAnsi="Arial" w:cs="Arial"/>
            <w:b/>
            <w:spacing w:val="-1"/>
            <w:lang w:val="es-MX"/>
            <w:rPrChange w:id="5691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5</w:delText>
        </w:r>
        <w:r w:rsidR="003E10D7" w:rsidRPr="00B7135F" w:rsidDel="00B60F1A">
          <w:rPr>
            <w:rFonts w:ascii="Arial" w:eastAsia="Arial" w:hAnsi="Arial" w:cs="Arial"/>
            <w:b/>
            <w:spacing w:val="2"/>
            <w:lang w:val="es-MX"/>
            <w:rPrChange w:id="5692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9</w:delText>
        </w:r>
        <w:r w:rsidR="003E10D7" w:rsidRPr="00B7135F" w:rsidDel="00B60F1A">
          <w:rPr>
            <w:rFonts w:ascii="Arial" w:eastAsia="Arial" w:hAnsi="Arial" w:cs="Arial"/>
            <w:b/>
            <w:lang w:val="es-MX"/>
            <w:rPrChange w:id="5693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0</w:delText>
        </w:r>
      </w:del>
      <w:r w:rsidR="003E10D7" w:rsidRPr="00B7135F">
        <w:rPr>
          <w:rFonts w:ascii="Arial" w:eastAsia="Arial" w:hAnsi="Arial" w:cs="Arial"/>
          <w:b/>
          <w:spacing w:val="1"/>
          <w:lang w:val="es-MX"/>
          <w:rPrChange w:id="569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-</w:t>
      </w:r>
      <w:r w:rsidR="003E10D7" w:rsidRPr="00B7135F">
        <w:rPr>
          <w:rFonts w:ascii="Arial" w:eastAsia="Arial" w:hAnsi="Arial" w:cs="Arial"/>
          <w:b/>
          <w:lang w:val="es-MX"/>
          <w:rPrChange w:id="5695" w:author="Corporativo D.G." w:date="2020-07-31T17:36:00Z">
            <w:rPr>
              <w:rFonts w:ascii="Arial" w:eastAsia="Arial" w:hAnsi="Arial" w:cs="Arial"/>
              <w:b/>
            </w:rPr>
          </w:rPrChange>
        </w:rPr>
        <w:t>1</w:t>
      </w:r>
      <w:ins w:id="5696" w:author="MIGUEL" w:date="2018-04-01T23:16:00Z">
        <w:r w:rsidRPr="00B7135F">
          <w:rPr>
            <w:rFonts w:ascii="Arial" w:eastAsia="Arial" w:hAnsi="Arial" w:cs="Arial"/>
            <w:b/>
            <w:lang w:val="es-MX"/>
            <w:rPrChange w:id="5697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1</w:t>
        </w:r>
      </w:ins>
      <w:del w:id="5698" w:author="MIGUEL" w:date="2018-04-01T23:16:00Z">
        <w:r w:rsidR="003E10D7" w:rsidRPr="00B7135F" w:rsidDel="00B60F1A">
          <w:rPr>
            <w:rFonts w:ascii="Arial" w:eastAsia="Arial" w:hAnsi="Arial" w:cs="Arial"/>
            <w:b/>
            <w:lang w:val="es-MX"/>
            <w:rPrChange w:id="569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0</w:delText>
        </w:r>
      </w:del>
      <w:r w:rsidR="003E10D7" w:rsidRPr="00B7135F">
        <w:rPr>
          <w:rFonts w:ascii="Arial" w:eastAsia="Arial" w:hAnsi="Arial" w:cs="Arial"/>
          <w:b/>
          <w:lang w:val="es-MX"/>
          <w:rPrChange w:id="5700" w:author="Corporativo D.G." w:date="2020-07-31T17:36:00Z">
            <w:rPr>
              <w:rFonts w:ascii="Arial" w:eastAsia="Arial" w:hAnsi="Arial" w:cs="Arial"/>
              <w:b/>
            </w:rPr>
          </w:rPrChange>
        </w:rPr>
        <w:t>-</w:t>
      </w:r>
    </w:p>
    <w:p w14:paraId="7CC3FB67" w14:textId="46AB9A3B" w:rsidR="00DC0FE7" w:rsidRPr="00B7135F" w:rsidRDefault="00B60F1A">
      <w:pPr>
        <w:ind w:left="528" w:right="9577"/>
        <w:jc w:val="both"/>
        <w:rPr>
          <w:rFonts w:ascii="Arial" w:eastAsia="Arial" w:hAnsi="Arial" w:cs="Arial"/>
          <w:lang w:val="es-MX"/>
          <w:rPrChange w:id="5701" w:author="Corporativo D.G." w:date="2020-07-31T17:36:00Z">
            <w:rPr>
              <w:rFonts w:ascii="Arial" w:eastAsia="Arial" w:hAnsi="Arial" w:cs="Arial"/>
            </w:rPr>
          </w:rPrChange>
        </w:rPr>
      </w:pPr>
      <w:ins w:id="5702" w:author="MIGUEL" w:date="2018-04-01T23:16:00Z">
        <w:r w:rsidRPr="00B7135F">
          <w:rPr>
            <w:rFonts w:ascii="Arial" w:eastAsia="Arial" w:hAnsi="Arial" w:cs="Arial"/>
            <w:b/>
            <w:lang w:val="es-MX"/>
            <w:rPrChange w:id="5703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4</w:t>
        </w:r>
      </w:ins>
      <w:del w:id="5704" w:author="MIGUEL" w:date="2018-04-01T23:16:00Z">
        <w:r w:rsidR="003E10D7" w:rsidRPr="00B7135F" w:rsidDel="00B60F1A">
          <w:rPr>
            <w:rFonts w:ascii="Arial" w:eastAsia="Arial" w:hAnsi="Arial" w:cs="Arial"/>
            <w:b/>
            <w:lang w:val="es-MX"/>
            <w:rPrChange w:id="570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6</w:delText>
        </w:r>
      </w:del>
      <w:r w:rsidR="003E10D7" w:rsidRPr="00B7135F">
        <w:rPr>
          <w:rFonts w:ascii="Arial" w:eastAsia="Arial" w:hAnsi="Arial" w:cs="Arial"/>
          <w:b/>
          <w:lang w:val="es-MX"/>
          <w:rPrChange w:id="5706" w:author="Corporativo D.G." w:date="2020-07-31T17:36:00Z">
            <w:rPr>
              <w:rFonts w:ascii="Arial" w:eastAsia="Arial" w:hAnsi="Arial" w:cs="Arial"/>
              <w:b/>
            </w:rPr>
          </w:rPrChange>
        </w:rPr>
        <w:t>.</w:t>
      </w:r>
    </w:p>
    <w:p w14:paraId="05909B67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5707" w:author="Corporativo D.G." w:date="2020-07-31T17:36:00Z">
            <w:rPr>
              <w:sz w:val="22"/>
              <w:szCs w:val="22"/>
            </w:rPr>
          </w:rPrChange>
        </w:rPr>
      </w:pPr>
    </w:p>
    <w:p w14:paraId="17A670FF" w14:textId="756AF0FC" w:rsidR="00DC0FE7" w:rsidRPr="00B7135F" w:rsidRDefault="003E10D7">
      <w:pPr>
        <w:ind w:left="528" w:right="84" w:hanging="360"/>
        <w:jc w:val="both"/>
        <w:rPr>
          <w:rFonts w:ascii="Arial" w:eastAsia="Arial" w:hAnsi="Arial" w:cs="Arial"/>
          <w:lang w:val="es-MX"/>
          <w:rPrChange w:id="5708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5709" w:author="Corporativo D.G." w:date="2020-07-31T17:36:00Z">
            <w:rPr>
              <w:rFonts w:ascii="Arial" w:eastAsia="Arial" w:hAnsi="Arial" w:cs="Arial"/>
            </w:rPr>
          </w:rPrChange>
        </w:rPr>
        <w:t xml:space="preserve">d) </w:t>
      </w:r>
      <w:r w:rsidRPr="00B7135F">
        <w:rPr>
          <w:rFonts w:ascii="Arial" w:eastAsia="Arial" w:hAnsi="Arial" w:cs="Arial"/>
          <w:spacing w:val="16"/>
          <w:lang w:val="es-MX"/>
          <w:rPrChange w:id="5710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7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5712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9"/>
          <w:lang w:val="es-MX"/>
          <w:rPrChange w:id="5713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71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57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716" w:author="Corporativo D.G." w:date="2020-07-31T17:36:00Z">
            <w:rPr>
              <w:rFonts w:ascii="Arial" w:eastAsia="Arial" w:hAnsi="Arial" w:cs="Arial"/>
            </w:rPr>
          </w:rPrChange>
        </w:rPr>
        <w:t>ntro</w:t>
      </w:r>
      <w:r w:rsidRPr="00B7135F">
        <w:rPr>
          <w:rFonts w:ascii="Arial" w:eastAsia="Arial" w:hAnsi="Arial" w:cs="Arial"/>
          <w:spacing w:val="8"/>
          <w:lang w:val="es-MX"/>
          <w:rPrChange w:id="5717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7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71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1"/>
          <w:lang w:val="es-MX"/>
          <w:rPrChange w:id="5720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7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72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2"/>
          <w:lang w:val="es-MX"/>
          <w:rPrChange w:id="5723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72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57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57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572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572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72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0"/>
          <w:lang w:val="es-MX"/>
          <w:rPrChange w:id="5730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7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73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57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57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735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8"/>
          <w:lang w:val="es-MX"/>
          <w:rPrChange w:id="5736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7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73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4"/>
          <w:lang w:val="es-MX"/>
          <w:rPrChange w:id="5739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74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7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7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74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57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745" w:author="Corporativo D.G." w:date="2020-07-31T17:36:00Z">
            <w:rPr>
              <w:rFonts w:ascii="Arial" w:eastAsia="Arial" w:hAnsi="Arial" w:cs="Arial"/>
            </w:rPr>
          </w:rPrChange>
        </w:rPr>
        <w:t>ntra,</w:t>
      </w:r>
      <w:r w:rsidRPr="00B7135F">
        <w:rPr>
          <w:rFonts w:ascii="Arial" w:eastAsia="Arial" w:hAnsi="Arial" w:cs="Arial"/>
          <w:spacing w:val="4"/>
          <w:lang w:val="es-MX"/>
          <w:rPrChange w:id="574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74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74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574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57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75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9"/>
          <w:lang w:val="es-MX"/>
          <w:rPrChange w:id="5752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753" w:author="Corporativo D.G." w:date="2020-07-31T17:36:00Z">
            <w:rPr>
              <w:rFonts w:ascii="Arial" w:eastAsia="Arial" w:hAnsi="Arial" w:cs="Arial"/>
            </w:rPr>
          </w:rPrChange>
        </w:rPr>
        <w:t>otro</w:t>
      </w:r>
      <w:r w:rsidRPr="00B7135F">
        <w:rPr>
          <w:rFonts w:ascii="Arial" w:eastAsia="Arial" w:hAnsi="Arial" w:cs="Arial"/>
          <w:spacing w:val="1"/>
          <w:lang w:val="es-MX"/>
          <w:rPrChange w:id="57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755" w:author="Corporativo D.G." w:date="2020-07-31T17:36:00Z">
            <w:rPr>
              <w:rFonts w:ascii="Arial" w:eastAsia="Arial" w:hAnsi="Arial" w:cs="Arial"/>
            </w:rPr>
          </w:rPrChange>
        </w:rPr>
        <w:t>:</w:t>
      </w:r>
      <w:r w:rsidRPr="00B7135F">
        <w:rPr>
          <w:rFonts w:ascii="Arial" w:eastAsia="Arial" w:hAnsi="Arial" w:cs="Arial"/>
          <w:spacing w:val="15"/>
          <w:lang w:val="es-MX"/>
          <w:rPrChange w:id="5756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575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5758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6"/>
          <w:lang w:val="es-MX"/>
          <w:rPrChange w:id="5759" w:author="Corporativo D.G." w:date="2020-07-31T17:36:00Z">
            <w:rPr>
              <w:rFonts w:ascii="Arial" w:eastAsia="Arial" w:hAnsi="Arial" w:cs="Arial"/>
              <w:b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576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5761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5"/>
          <w:lang w:val="es-MX"/>
          <w:rPrChange w:id="5762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5763" w:author="Corporativo D.G." w:date="2020-07-31T17:36:00Z">
            <w:rPr>
              <w:rFonts w:ascii="Arial" w:eastAsia="Arial" w:hAnsi="Arial" w:cs="Arial"/>
              <w:b/>
            </w:rPr>
          </w:rPrChange>
        </w:rPr>
        <w:t>LI</w:t>
      </w:r>
      <w:r w:rsidRPr="00B7135F">
        <w:rPr>
          <w:rFonts w:ascii="Arial" w:eastAsia="Arial" w:hAnsi="Arial" w:cs="Arial"/>
          <w:b/>
          <w:spacing w:val="5"/>
          <w:lang w:val="es-MX"/>
          <w:rPrChange w:id="576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Z</w:t>
      </w:r>
      <w:r w:rsidRPr="00B7135F">
        <w:rPr>
          <w:rFonts w:ascii="Arial" w:eastAsia="Arial" w:hAnsi="Arial" w:cs="Arial"/>
          <w:b/>
          <w:spacing w:val="-5"/>
          <w:lang w:val="es-MX"/>
          <w:rPrChange w:id="5765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5766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2"/>
          <w:lang w:val="es-MX"/>
          <w:rPrChange w:id="576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1"/>
          <w:lang w:val="es-MX"/>
          <w:rPrChange w:id="576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Ó</w:t>
      </w:r>
      <w:r w:rsidRPr="00B7135F">
        <w:rPr>
          <w:rFonts w:ascii="Arial" w:eastAsia="Arial" w:hAnsi="Arial" w:cs="Arial"/>
          <w:b/>
          <w:lang w:val="es-MX"/>
          <w:rPrChange w:id="5769" w:author="Corporativo D.G." w:date="2020-07-31T17:36:00Z">
            <w:rPr>
              <w:rFonts w:ascii="Arial" w:eastAsia="Arial" w:hAnsi="Arial" w:cs="Arial"/>
              <w:b/>
            </w:rPr>
          </w:rPrChange>
        </w:rPr>
        <w:t>N DE</w:t>
      </w:r>
      <w:r w:rsidRPr="00B7135F">
        <w:rPr>
          <w:rFonts w:ascii="Arial" w:eastAsia="Arial" w:hAnsi="Arial" w:cs="Arial"/>
          <w:b/>
          <w:spacing w:val="10"/>
          <w:lang w:val="es-MX"/>
          <w:rPrChange w:id="5770" w:author="Corporativo D.G." w:date="2020-07-31T17:36:00Z">
            <w:rPr>
              <w:rFonts w:ascii="Arial" w:eastAsia="Arial" w:hAnsi="Arial" w:cs="Arial"/>
              <w:b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577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1"/>
          <w:lang w:val="es-MX"/>
          <w:rPrChange w:id="577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773" w:author="Corporativo D.G." w:date="2020-07-31T17:36:00Z">
            <w:rPr>
              <w:rFonts w:ascii="Arial" w:eastAsia="Arial" w:hAnsi="Arial" w:cs="Arial"/>
              <w:b/>
            </w:rPr>
          </w:rPrChange>
        </w:rPr>
        <w:t>DO</w:t>
      </w:r>
      <w:r w:rsidRPr="00B7135F">
        <w:rPr>
          <w:rFonts w:ascii="Arial" w:eastAsia="Arial" w:hAnsi="Arial" w:cs="Arial"/>
          <w:b/>
          <w:spacing w:val="9"/>
          <w:lang w:val="es-MX"/>
          <w:rPrChange w:id="5774" w:author="Corporativo D.G." w:date="2020-07-31T17:36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577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5776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577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5778" w:author="Corporativo D.G." w:date="2020-07-31T17:36:00Z">
            <w:rPr>
              <w:rFonts w:ascii="Arial" w:eastAsia="Arial" w:hAnsi="Arial" w:cs="Arial"/>
              <w:b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10"/>
          <w:lang w:val="es-MX"/>
          <w:rPrChange w:id="5779" w:author="Corporativo D.G." w:date="2020-07-31T17:36:00Z">
            <w:rPr>
              <w:rFonts w:ascii="Arial" w:eastAsia="Arial" w:hAnsi="Arial" w:cs="Arial"/>
              <w:b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780" w:author="Corporativo D.G." w:date="2020-07-31T17:36:00Z">
            <w:rPr>
              <w:rFonts w:ascii="Arial" w:eastAsia="Arial" w:hAnsi="Arial" w:cs="Arial"/>
              <w:b/>
            </w:rPr>
          </w:rPrChange>
        </w:rPr>
        <w:t>DE C</w:t>
      </w:r>
      <w:r w:rsidRPr="00B7135F">
        <w:rPr>
          <w:rFonts w:ascii="Arial" w:eastAsia="Arial" w:hAnsi="Arial" w:cs="Arial"/>
          <w:b/>
          <w:spacing w:val="1"/>
          <w:lang w:val="es-MX"/>
          <w:rPrChange w:id="578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782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1"/>
          <w:lang w:val="es-MX"/>
          <w:rPrChange w:id="578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3"/>
          <w:lang w:val="es-MX"/>
          <w:rPrChange w:id="578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5785" w:author="Corporativo D.G." w:date="2020-07-31T17:36:00Z">
            <w:rPr>
              <w:rFonts w:ascii="Arial" w:eastAsia="Arial" w:hAnsi="Arial" w:cs="Arial"/>
              <w:b/>
            </w:rPr>
          </w:rPrChange>
        </w:rPr>
        <w:t>RUC</w:t>
      </w:r>
      <w:r w:rsidRPr="00B7135F">
        <w:rPr>
          <w:rFonts w:ascii="Arial" w:eastAsia="Arial" w:hAnsi="Arial" w:cs="Arial"/>
          <w:b/>
          <w:spacing w:val="1"/>
          <w:lang w:val="es-MX"/>
          <w:rPrChange w:id="578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b/>
          <w:lang w:val="es-MX"/>
          <w:rPrChange w:id="5787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1"/>
          <w:lang w:val="es-MX"/>
          <w:rPrChange w:id="578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789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2"/>
          <w:lang w:val="es-MX"/>
          <w:rPrChange w:id="579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579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5792" w:author="Corporativo D.G." w:date="2020-07-31T17:36:00Z">
            <w:rPr>
              <w:rFonts w:ascii="Arial" w:eastAsia="Arial" w:hAnsi="Arial" w:cs="Arial"/>
              <w:b/>
            </w:rPr>
          </w:rPrChange>
        </w:rPr>
        <w:t>,</w:t>
      </w:r>
      <w:r w:rsidRPr="00B7135F">
        <w:rPr>
          <w:rFonts w:ascii="Arial" w:eastAsia="Arial" w:hAnsi="Arial" w:cs="Arial"/>
          <w:b/>
          <w:spacing w:val="37"/>
          <w:lang w:val="es-MX"/>
          <w:rPrChange w:id="5793" w:author="Corporativo D.G." w:date="2020-07-31T17:36:00Z">
            <w:rPr>
              <w:rFonts w:ascii="Arial" w:eastAsia="Arial" w:hAnsi="Arial" w:cs="Arial"/>
              <w:b/>
              <w:spacing w:val="3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579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795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2"/>
          <w:lang w:val="es-MX"/>
          <w:rPrChange w:id="579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5797" w:author="Corporativo D.G." w:date="2020-07-31T17:36:00Z">
            <w:rPr>
              <w:rFonts w:ascii="Arial" w:eastAsia="Arial" w:hAnsi="Arial" w:cs="Arial"/>
              <w:b/>
            </w:rPr>
          </w:rPrChange>
        </w:rPr>
        <w:t>FI</w:t>
      </w:r>
      <w:r w:rsidRPr="00B7135F">
        <w:rPr>
          <w:rFonts w:ascii="Arial" w:eastAsia="Arial" w:hAnsi="Arial" w:cs="Arial"/>
          <w:b/>
          <w:spacing w:val="2"/>
          <w:lang w:val="es-MX"/>
          <w:rPrChange w:id="579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-5"/>
          <w:lang w:val="es-MX"/>
          <w:rPrChange w:id="5799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580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b/>
          <w:lang w:val="es-MX"/>
          <w:rPrChange w:id="5801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1"/>
          <w:lang w:val="es-MX"/>
          <w:rPrChange w:id="580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803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2"/>
          <w:lang w:val="es-MX"/>
          <w:rPrChange w:id="580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805" w:author="Corporativo D.G." w:date="2020-07-31T17:36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40"/>
          <w:lang w:val="es-MX"/>
          <w:rPrChange w:id="5806" w:author="Corporativo D.G." w:date="2020-07-31T17:36:00Z">
            <w:rPr>
              <w:rFonts w:ascii="Arial" w:eastAsia="Arial" w:hAnsi="Arial" w:cs="Arial"/>
              <w:b/>
              <w:spacing w:val="4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807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E </w:t>
      </w:r>
      <w:del w:id="5808" w:author="MIGUEL" w:date="2018-04-01T23:16:00Z">
        <w:r w:rsidRPr="00B7135F" w:rsidDel="00B60F1A">
          <w:rPr>
            <w:rFonts w:ascii="Arial" w:eastAsia="Arial" w:hAnsi="Arial" w:cs="Arial"/>
            <w:b/>
            <w:lang w:val="es-MX"/>
            <w:rPrChange w:id="580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b/>
          <w:spacing w:val="2"/>
          <w:lang w:val="es-MX"/>
          <w:rPrChange w:id="581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5811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1"/>
          <w:lang w:val="es-MX"/>
          <w:rPrChange w:id="581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581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5814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581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5"/>
          <w:lang w:val="es-MX"/>
          <w:rPrChange w:id="5816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581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b/>
          <w:lang w:val="es-MX"/>
          <w:rPrChange w:id="5818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3"/>
          <w:lang w:val="es-MX"/>
          <w:rPrChange w:id="5819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820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2"/>
          <w:lang w:val="es-MX"/>
          <w:rPrChange w:id="582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822" w:author="Corporativo D.G." w:date="2020-07-31T17:36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39"/>
          <w:lang w:val="es-MX"/>
          <w:rPrChange w:id="5823" w:author="Corporativo D.G." w:date="2020-07-31T17:36:00Z">
            <w:rPr>
              <w:rFonts w:ascii="Arial" w:eastAsia="Arial" w:hAnsi="Arial" w:cs="Arial"/>
              <w:b/>
              <w:spacing w:val="3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582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825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52"/>
          <w:lang w:val="es-MX"/>
          <w:rPrChange w:id="5826" w:author="Corporativo D.G." w:date="2020-07-31T17:36:00Z">
            <w:rPr>
              <w:rFonts w:ascii="Arial" w:eastAsia="Arial" w:hAnsi="Arial" w:cs="Arial"/>
              <w:b/>
              <w:spacing w:val="5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827" w:author="Corporativo D.G." w:date="2020-07-31T17:36:00Z">
            <w:rPr>
              <w:rFonts w:ascii="Arial" w:eastAsia="Arial" w:hAnsi="Arial" w:cs="Arial"/>
              <w:b/>
            </w:rPr>
          </w:rPrChange>
        </w:rPr>
        <w:t>B</w:t>
      </w:r>
      <w:r w:rsidRPr="00B7135F">
        <w:rPr>
          <w:rFonts w:ascii="Arial" w:eastAsia="Arial" w:hAnsi="Arial" w:cs="Arial"/>
          <w:b/>
          <w:spacing w:val="2"/>
          <w:lang w:val="es-MX"/>
          <w:rPrChange w:id="582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582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2"/>
          <w:lang w:val="es-MX"/>
          <w:rPrChange w:id="583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1"/>
          <w:lang w:val="es-MX"/>
          <w:rPrChange w:id="583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832" w:author="Corporativo D.G." w:date="2020-07-31T17:36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48"/>
          <w:lang w:val="es-MX"/>
          <w:rPrChange w:id="5833" w:author="Corporativo D.G." w:date="2020-07-31T17:36:00Z">
            <w:rPr>
              <w:rFonts w:ascii="Arial" w:eastAsia="Arial" w:hAnsi="Arial" w:cs="Arial"/>
              <w:b/>
              <w:spacing w:val="4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583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5835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4"/>
          <w:lang w:val="es-MX"/>
          <w:rPrChange w:id="5836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5837" w:author="Corporativo D.G." w:date="2020-07-31T17:36:00Z">
            <w:rPr>
              <w:rFonts w:ascii="Arial" w:eastAsia="Arial" w:hAnsi="Arial" w:cs="Arial"/>
              <w:b/>
            </w:rPr>
          </w:rPrChange>
        </w:rPr>
        <w:t>U</w:t>
      </w:r>
      <w:r w:rsidRPr="00B7135F">
        <w:rPr>
          <w:rFonts w:ascii="Arial" w:eastAsia="Arial" w:hAnsi="Arial" w:cs="Arial"/>
          <w:b/>
          <w:spacing w:val="-1"/>
          <w:lang w:val="es-MX"/>
          <w:rPrChange w:id="583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839" w:author="Corporativo D.G." w:date="2020-07-31T17:36:00Z">
            <w:rPr>
              <w:rFonts w:ascii="Arial" w:eastAsia="Arial" w:hAnsi="Arial" w:cs="Arial"/>
              <w:b/>
            </w:rPr>
          </w:rPrChange>
        </w:rPr>
        <w:t>B</w:t>
      </w:r>
      <w:r w:rsidRPr="00B7135F">
        <w:rPr>
          <w:rFonts w:ascii="Arial" w:eastAsia="Arial" w:hAnsi="Arial" w:cs="Arial"/>
          <w:b/>
          <w:spacing w:val="1"/>
          <w:lang w:val="es-MX"/>
          <w:rPrChange w:id="584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"/>
          <w:lang w:val="es-MX"/>
          <w:rPrChange w:id="584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842" w:author="Corporativo D.G." w:date="2020-07-31T17:36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44"/>
          <w:lang w:val="es-MX"/>
          <w:rPrChange w:id="5843" w:author="Corporativo D.G." w:date="2020-07-31T17:36:00Z">
            <w:rPr>
              <w:rFonts w:ascii="Arial" w:eastAsia="Arial" w:hAnsi="Arial" w:cs="Arial"/>
              <w:b/>
              <w:spacing w:val="4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584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5845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584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584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5848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3"/>
          <w:lang w:val="es-MX"/>
          <w:rPrChange w:id="5849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850" w:author="Corporativo D.G." w:date="2020-07-31T17:36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45"/>
          <w:lang w:val="es-MX"/>
          <w:rPrChange w:id="5851" w:author="Corporativo D.G." w:date="2020-07-31T17:36:00Z">
            <w:rPr>
              <w:rFonts w:ascii="Arial" w:eastAsia="Arial" w:hAnsi="Arial" w:cs="Arial"/>
              <w:b/>
              <w:spacing w:val="4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585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Y</w:t>
      </w:r>
      <w:r w:rsidRPr="00B7135F">
        <w:rPr>
          <w:rFonts w:ascii="Arial" w:eastAsia="Arial" w:hAnsi="Arial" w:cs="Arial"/>
          <w:b/>
          <w:spacing w:val="2"/>
          <w:lang w:val="es-MX"/>
          <w:rPrChange w:id="585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/</w:t>
      </w:r>
      <w:r w:rsidRPr="00B7135F">
        <w:rPr>
          <w:rFonts w:ascii="Arial" w:eastAsia="Arial" w:hAnsi="Arial" w:cs="Arial"/>
          <w:b/>
          <w:lang w:val="es-MX"/>
          <w:rPrChange w:id="5854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O </w:t>
      </w:r>
      <w:r w:rsidRPr="00B7135F">
        <w:rPr>
          <w:rFonts w:ascii="Arial" w:eastAsia="Arial" w:hAnsi="Arial" w:cs="Arial"/>
          <w:b/>
          <w:spacing w:val="-1"/>
          <w:lang w:val="es-MX"/>
          <w:rPrChange w:id="585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5856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585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585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5859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586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586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-5"/>
          <w:lang w:val="es-MX"/>
          <w:rPrChange w:id="5862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5863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9"/>
          <w:lang w:val="es-MX"/>
          <w:rPrChange w:id="5864" w:author="Corporativo D.G." w:date="2020-07-31T17:36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586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5866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16"/>
          <w:lang w:val="es-MX"/>
          <w:rPrChange w:id="5867" w:author="Corporativo D.G." w:date="2020-07-31T17:36:00Z">
            <w:rPr>
              <w:rFonts w:ascii="Arial" w:eastAsia="Arial" w:hAnsi="Arial" w:cs="Arial"/>
              <w:b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5868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1"/>
          <w:lang w:val="es-MX"/>
          <w:rPrChange w:id="586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870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587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587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873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587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875" w:author="Corporativo D.G." w:date="2020-07-31T17:36:00Z">
            <w:rPr>
              <w:rFonts w:ascii="Arial" w:eastAsia="Arial" w:hAnsi="Arial" w:cs="Arial"/>
              <w:b/>
            </w:rPr>
          </w:rPrChange>
        </w:rPr>
        <w:t>S</w:t>
      </w:r>
      <w:del w:id="5876" w:author="MIGUEL" w:date="2018-04-01T23:17:00Z">
        <w:r w:rsidRPr="00B7135F" w:rsidDel="00B60F1A">
          <w:rPr>
            <w:rFonts w:ascii="Arial" w:eastAsia="Arial" w:hAnsi="Arial" w:cs="Arial"/>
            <w:b/>
            <w:spacing w:val="8"/>
            <w:lang w:val="es-MX"/>
            <w:rPrChange w:id="5877" w:author="Corporativo D.G." w:date="2020-07-31T17:36:00Z">
              <w:rPr>
                <w:rFonts w:ascii="Arial" w:eastAsia="Arial" w:hAnsi="Arial" w:cs="Arial"/>
                <w:b/>
                <w:spacing w:val="8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b/>
            <w:lang w:val="es-MX"/>
            <w:rPrChange w:id="5878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Y</w:delText>
        </w:r>
        <w:r w:rsidRPr="00B7135F" w:rsidDel="00B60F1A">
          <w:rPr>
            <w:rFonts w:ascii="Arial" w:eastAsia="Arial" w:hAnsi="Arial" w:cs="Arial"/>
            <w:b/>
            <w:spacing w:val="22"/>
            <w:lang w:val="es-MX"/>
            <w:rPrChange w:id="5879" w:author="Corporativo D.G." w:date="2020-07-31T17:36:00Z">
              <w:rPr>
                <w:rFonts w:ascii="Arial" w:eastAsia="Arial" w:hAnsi="Arial" w:cs="Arial"/>
                <w:b/>
                <w:spacing w:val="22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b/>
            <w:spacing w:val="-1"/>
            <w:lang w:val="es-MX"/>
            <w:rPrChange w:id="5880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B60F1A">
          <w:rPr>
            <w:rFonts w:ascii="Arial" w:eastAsia="Arial" w:hAnsi="Arial" w:cs="Arial"/>
            <w:b/>
            <w:lang w:val="es-MX"/>
            <w:rPrChange w:id="5881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N</w:delText>
        </w:r>
        <w:r w:rsidRPr="00B7135F" w:rsidDel="00B60F1A">
          <w:rPr>
            <w:rFonts w:ascii="Arial" w:eastAsia="Arial" w:hAnsi="Arial" w:cs="Arial"/>
            <w:b/>
            <w:spacing w:val="16"/>
            <w:lang w:val="es-MX"/>
            <w:rPrChange w:id="5882" w:author="Corporativo D.G." w:date="2020-07-31T17:36:00Z">
              <w:rPr>
                <w:rFonts w:ascii="Arial" w:eastAsia="Arial" w:hAnsi="Arial" w:cs="Arial"/>
                <w:b/>
                <w:spacing w:val="16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b/>
            <w:spacing w:val="3"/>
            <w:lang w:val="es-MX"/>
            <w:rPrChange w:id="5883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G</w:delText>
        </w:r>
        <w:r w:rsidRPr="00B7135F" w:rsidDel="00B60F1A">
          <w:rPr>
            <w:rFonts w:ascii="Arial" w:eastAsia="Arial" w:hAnsi="Arial" w:cs="Arial"/>
            <w:b/>
            <w:spacing w:val="-1"/>
            <w:lang w:val="es-MX"/>
            <w:rPrChange w:id="5884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B60F1A">
          <w:rPr>
            <w:rFonts w:ascii="Arial" w:eastAsia="Arial" w:hAnsi="Arial" w:cs="Arial"/>
            <w:b/>
            <w:lang w:val="es-MX"/>
            <w:rPrChange w:id="588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N</w:delText>
        </w:r>
        <w:r w:rsidRPr="00B7135F" w:rsidDel="00B60F1A">
          <w:rPr>
            <w:rFonts w:ascii="Arial" w:eastAsia="Arial" w:hAnsi="Arial" w:cs="Arial"/>
            <w:b/>
            <w:spacing w:val="2"/>
            <w:lang w:val="es-MX"/>
            <w:rPrChange w:id="5886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E</w:delText>
        </w:r>
        <w:r w:rsidRPr="00B7135F" w:rsidDel="00B60F1A">
          <w:rPr>
            <w:rFonts w:ascii="Arial" w:eastAsia="Arial" w:hAnsi="Arial" w:cs="Arial"/>
            <w:b/>
            <w:spacing w:val="5"/>
            <w:lang w:val="es-MX"/>
            <w:rPrChange w:id="5887" w:author="Corporativo D.G." w:date="2020-07-31T17:36:00Z">
              <w:rPr>
                <w:rFonts w:ascii="Arial" w:eastAsia="Arial" w:hAnsi="Arial" w:cs="Arial"/>
                <w:b/>
                <w:spacing w:val="5"/>
              </w:rPr>
            </w:rPrChange>
          </w:rPr>
          <w:delText>R</w:delText>
        </w:r>
        <w:r w:rsidRPr="00B7135F" w:rsidDel="00B60F1A">
          <w:rPr>
            <w:rFonts w:ascii="Arial" w:eastAsia="Arial" w:hAnsi="Arial" w:cs="Arial"/>
            <w:b/>
            <w:spacing w:val="-5"/>
            <w:lang w:val="es-MX"/>
            <w:rPrChange w:id="5888" w:author="Corporativo D.G." w:date="2020-07-31T17:36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b/>
            <w:lang w:val="es-MX"/>
            <w:rPrChange w:id="588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L</w:delText>
        </w:r>
        <w:r w:rsidRPr="00B7135F" w:rsidDel="00B60F1A">
          <w:rPr>
            <w:rFonts w:ascii="Arial" w:eastAsia="Arial" w:hAnsi="Arial" w:cs="Arial"/>
            <w:b/>
            <w:spacing w:val="9"/>
            <w:lang w:val="es-MX"/>
            <w:rPrChange w:id="5890" w:author="Corporativo D.G." w:date="2020-07-31T17:36:00Z">
              <w:rPr>
                <w:rFonts w:ascii="Arial" w:eastAsia="Arial" w:hAnsi="Arial" w:cs="Arial"/>
                <w:b/>
                <w:spacing w:val="9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b/>
            <w:spacing w:val="5"/>
            <w:lang w:val="es-MX"/>
            <w:rPrChange w:id="5891" w:author="Corporativo D.G." w:date="2020-07-31T17:36:00Z">
              <w:rPr>
                <w:rFonts w:ascii="Arial" w:eastAsia="Arial" w:hAnsi="Arial" w:cs="Arial"/>
                <w:b/>
                <w:spacing w:val="5"/>
              </w:rPr>
            </w:rPrChange>
          </w:rPr>
          <w:delText>L</w:delText>
        </w:r>
        <w:r w:rsidRPr="00B7135F" w:rsidDel="00B60F1A">
          <w:rPr>
            <w:rFonts w:ascii="Arial" w:eastAsia="Arial" w:hAnsi="Arial" w:cs="Arial"/>
            <w:b/>
            <w:lang w:val="es-MX"/>
            <w:rPrChange w:id="5892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A</w:delText>
        </w:r>
      </w:del>
      <w:del w:id="5893" w:author="MIGUEL" w:date="2018-04-01T23:16:00Z">
        <w:r w:rsidRPr="00B7135F" w:rsidDel="00B60F1A">
          <w:rPr>
            <w:rFonts w:ascii="Arial" w:eastAsia="Arial" w:hAnsi="Arial" w:cs="Arial"/>
            <w:b/>
            <w:spacing w:val="14"/>
            <w:lang w:val="es-MX"/>
            <w:rPrChange w:id="5894" w:author="Corporativo D.G." w:date="2020-07-31T17:36:00Z">
              <w:rPr>
                <w:rFonts w:ascii="Arial" w:eastAsia="Arial" w:hAnsi="Arial" w:cs="Arial"/>
                <w:b/>
                <w:spacing w:val="14"/>
              </w:rPr>
            </w:rPrChange>
          </w:rPr>
          <w:delText xml:space="preserve"> </w:delText>
        </w:r>
      </w:del>
      <w:del w:id="5895" w:author="MIGUEL" w:date="2018-04-01T23:17:00Z">
        <w:r w:rsidRPr="00B7135F" w:rsidDel="00B60F1A">
          <w:rPr>
            <w:rFonts w:ascii="Arial" w:eastAsia="Arial" w:hAnsi="Arial" w:cs="Arial"/>
            <w:b/>
            <w:spacing w:val="-1"/>
            <w:lang w:val="es-MX"/>
            <w:rPrChange w:id="5896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P</w:delText>
        </w:r>
        <w:r w:rsidRPr="00B7135F" w:rsidDel="00B60F1A">
          <w:rPr>
            <w:rFonts w:ascii="Arial" w:eastAsia="Arial" w:hAnsi="Arial" w:cs="Arial"/>
            <w:b/>
            <w:spacing w:val="5"/>
            <w:lang w:val="es-MX"/>
            <w:rPrChange w:id="5897" w:author="Corporativo D.G." w:date="2020-07-31T17:36:00Z">
              <w:rPr>
                <w:rFonts w:ascii="Arial" w:eastAsia="Arial" w:hAnsi="Arial" w:cs="Arial"/>
                <w:b/>
                <w:spacing w:val="5"/>
              </w:rPr>
            </w:rPrChange>
          </w:rPr>
          <w:delText>L</w:delText>
        </w:r>
        <w:r w:rsidRPr="00B7135F" w:rsidDel="00B60F1A">
          <w:rPr>
            <w:rFonts w:ascii="Arial" w:eastAsia="Arial" w:hAnsi="Arial" w:cs="Arial"/>
            <w:b/>
            <w:spacing w:val="-5"/>
            <w:lang w:val="es-MX"/>
            <w:rPrChange w:id="5898" w:author="Corporativo D.G." w:date="2020-07-31T17:36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b/>
            <w:spacing w:val="2"/>
            <w:lang w:val="es-MX"/>
            <w:rPrChange w:id="5899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N</w:delText>
        </w:r>
        <w:r w:rsidRPr="00B7135F" w:rsidDel="00B60F1A">
          <w:rPr>
            <w:rFonts w:ascii="Arial" w:eastAsia="Arial" w:hAnsi="Arial" w:cs="Arial"/>
            <w:b/>
            <w:spacing w:val="4"/>
            <w:lang w:val="es-MX"/>
            <w:rPrChange w:id="5900" w:author="Corporativo D.G." w:date="2020-07-31T17:36:00Z">
              <w:rPr>
                <w:rFonts w:ascii="Arial" w:eastAsia="Arial" w:hAnsi="Arial" w:cs="Arial"/>
                <w:b/>
                <w:spacing w:val="4"/>
              </w:rPr>
            </w:rPrChange>
          </w:rPr>
          <w:delText>E</w:delText>
        </w:r>
        <w:r w:rsidRPr="00B7135F" w:rsidDel="00B60F1A">
          <w:rPr>
            <w:rFonts w:ascii="Arial" w:eastAsia="Arial" w:hAnsi="Arial" w:cs="Arial"/>
            <w:b/>
            <w:spacing w:val="-5"/>
            <w:lang w:val="es-MX"/>
            <w:rPrChange w:id="5901" w:author="Corporativo D.G." w:date="2020-07-31T17:36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b/>
            <w:lang w:val="es-MX"/>
            <w:rPrChange w:id="5902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CI</w:delText>
        </w:r>
        <w:r w:rsidRPr="00B7135F" w:rsidDel="00B60F1A">
          <w:rPr>
            <w:rFonts w:ascii="Arial" w:eastAsia="Arial" w:hAnsi="Arial" w:cs="Arial"/>
            <w:b/>
            <w:spacing w:val="1"/>
            <w:lang w:val="es-MX"/>
            <w:rPrChange w:id="5903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Ó</w:delText>
        </w:r>
        <w:r w:rsidRPr="00B7135F" w:rsidDel="00B60F1A">
          <w:rPr>
            <w:rFonts w:ascii="Arial" w:eastAsia="Arial" w:hAnsi="Arial" w:cs="Arial"/>
            <w:b/>
            <w:lang w:val="es-MX"/>
            <w:rPrChange w:id="5904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N</w:delText>
        </w:r>
      </w:del>
      <w:del w:id="5905" w:author="MIGUEL" w:date="2018-04-01T23:16:00Z">
        <w:r w:rsidRPr="00B7135F" w:rsidDel="00B60F1A">
          <w:rPr>
            <w:rFonts w:ascii="Arial" w:eastAsia="Arial" w:hAnsi="Arial" w:cs="Arial"/>
            <w:b/>
            <w:spacing w:val="8"/>
            <w:lang w:val="es-MX"/>
            <w:rPrChange w:id="5906" w:author="Corporativo D.G." w:date="2020-07-31T17:36:00Z">
              <w:rPr>
                <w:rFonts w:ascii="Arial" w:eastAsia="Arial" w:hAnsi="Arial" w:cs="Arial"/>
                <w:b/>
                <w:spacing w:val="8"/>
              </w:rPr>
            </w:rPrChange>
          </w:rPr>
          <w:delText xml:space="preserve"> </w:delText>
        </w:r>
      </w:del>
      <w:del w:id="5907" w:author="MIGUEL" w:date="2018-04-01T23:17:00Z">
        <w:r w:rsidRPr="00B7135F" w:rsidDel="00B60F1A">
          <w:rPr>
            <w:rFonts w:ascii="Arial" w:eastAsia="Arial" w:hAnsi="Arial" w:cs="Arial"/>
            <w:b/>
            <w:lang w:val="es-MX"/>
            <w:rPrChange w:id="5908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,</w:delText>
        </w:r>
        <w:r w:rsidRPr="00B7135F" w:rsidDel="00B60F1A">
          <w:rPr>
            <w:rFonts w:ascii="Arial" w:eastAsia="Arial" w:hAnsi="Arial" w:cs="Arial"/>
            <w:b/>
            <w:spacing w:val="21"/>
            <w:lang w:val="es-MX"/>
            <w:rPrChange w:id="5909" w:author="Corporativo D.G." w:date="2020-07-31T17:36:00Z">
              <w:rPr>
                <w:rFonts w:ascii="Arial" w:eastAsia="Arial" w:hAnsi="Arial" w:cs="Arial"/>
                <w:b/>
                <w:spacing w:val="21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b/>
            <w:lang w:val="es-MX"/>
            <w:rPrChange w:id="5910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C</w:delText>
        </w:r>
        <w:r w:rsidRPr="00B7135F" w:rsidDel="00B60F1A">
          <w:rPr>
            <w:rFonts w:ascii="Arial" w:eastAsia="Arial" w:hAnsi="Arial" w:cs="Arial"/>
            <w:b/>
            <w:spacing w:val="1"/>
            <w:lang w:val="es-MX"/>
            <w:rPrChange w:id="5911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7135F" w:rsidDel="00B60F1A">
          <w:rPr>
            <w:rFonts w:ascii="Arial" w:eastAsia="Arial" w:hAnsi="Arial" w:cs="Arial"/>
            <w:b/>
            <w:lang w:val="es-MX"/>
            <w:rPrChange w:id="5912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N</w:delText>
        </w:r>
        <w:r w:rsidRPr="00B7135F" w:rsidDel="00B60F1A">
          <w:rPr>
            <w:rFonts w:ascii="Arial" w:eastAsia="Arial" w:hAnsi="Arial" w:cs="Arial"/>
            <w:b/>
            <w:spacing w:val="-1"/>
            <w:lang w:val="es-MX"/>
            <w:rPrChange w:id="5913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S</w:delText>
        </w:r>
        <w:r w:rsidRPr="00B7135F" w:rsidDel="00B60F1A">
          <w:rPr>
            <w:rFonts w:ascii="Arial" w:eastAsia="Arial" w:hAnsi="Arial" w:cs="Arial"/>
            <w:b/>
            <w:spacing w:val="2"/>
            <w:lang w:val="es-MX"/>
            <w:rPrChange w:id="5914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U</w:delText>
        </w:r>
        <w:r w:rsidRPr="00B7135F" w:rsidDel="00B60F1A">
          <w:rPr>
            <w:rFonts w:ascii="Arial" w:eastAsia="Arial" w:hAnsi="Arial" w:cs="Arial"/>
            <w:b/>
            <w:lang w:val="es-MX"/>
            <w:rPrChange w:id="591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L</w:delText>
        </w:r>
        <w:r w:rsidRPr="00B7135F" w:rsidDel="00B60F1A">
          <w:rPr>
            <w:rFonts w:ascii="Arial" w:eastAsia="Arial" w:hAnsi="Arial" w:cs="Arial"/>
            <w:b/>
            <w:spacing w:val="3"/>
            <w:lang w:val="es-MX"/>
            <w:rPrChange w:id="5916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7135F" w:rsidDel="00B60F1A">
          <w:rPr>
            <w:rFonts w:ascii="Arial" w:eastAsia="Arial" w:hAnsi="Arial" w:cs="Arial"/>
            <w:b/>
            <w:spacing w:val="1"/>
            <w:lang w:val="es-MX"/>
            <w:rPrChange w:id="5917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7135F" w:rsidDel="00B60F1A">
          <w:rPr>
            <w:rFonts w:ascii="Arial" w:eastAsia="Arial" w:hAnsi="Arial" w:cs="Arial"/>
            <w:b/>
            <w:lang w:val="es-MX"/>
            <w:rPrChange w:id="5918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R</w:delText>
        </w:r>
        <w:r w:rsidRPr="00B7135F" w:rsidDel="00B60F1A">
          <w:rPr>
            <w:rFonts w:ascii="Arial" w:eastAsia="Arial" w:hAnsi="Arial" w:cs="Arial"/>
            <w:b/>
            <w:spacing w:val="2"/>
            <w:lang w:val="es-MX"/>
            <w:rPrChange w:id="5919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I</w:delText>
        </w:r>
        <w:r w:rsidRPr="00B7135F" w:rsidDel="00B60F1A">
          <w:rPr>
            <w:rFonts w:ascii="Arial" w:eastAsia="Arial" w:hAnsi="Arial" w:cs="Arial"/>
            <w:b/>
            <w:lang w:val="es-MX"/>
            <w:rPrChange w:id="5920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A</w:delText>
        </w:r>
      </w:del>
      <w:del w:id="5921" w:author="MIGUEL" w:date="2018-04-01T23:16:00Z">
        <w:r w:rsidRPr="00B7135F" w:rsidDel="00B60F1A">
          <w:rPr>
            <w:rFonts w:ascii="Arial" w:eastAsia="Arial" w:hAnsi="Arial" w:cs="Arial"/>
            <w:b/>
            <w:lang w:val="es-MX"/>
            <w:rPrChange w:id="5922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 xml:space="preserve"> </w:delText>
        </w:r>
      </w:del>
      <w:del w:id="5923" w:author="MIGUEL" w:date="2018-04-01T23:17:00Z">
        <w:r w:rsidRPr="00B7135F" w:rsidDel="00B60F1A">
          <w:rPr>
            <w:rFonts w:ascii="Arial" w:eastAsia="Arial" w:hAnsi="Arial" w:cs="Arial"/>
            <w:b/>
            <w:lang w:val="es-MX"/>
            <w:rPrChange w:id="5924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,</w:delText>
        </w:r>
        <w:r w:rsidRPr="00B7135F" w:rsidDel="00B60F1A">
          <w:rPr>
            <w:rFonts w:ascii="Arial" w:eastAsia="Arial" w:hAnsi="Arial" w:cs="Arial"/>
            <w:b/>
            <w:spacing w:val="21"/>
            <w:lang w:val="es-MX"/>
            <w:rPrChange w:id="5925" w:author="Corporativo D.G." w:date="2020-07-31T17:36:00Z">
              <w:rPr>
                <w:rFonts w:ascii="Arial" w:eastAsia="Arial" w:hAnsi="Arial" w:cs="Arial"/>
                <w:b/>
                <w:spacing w:val="21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b/>
            <w:spacing w:val="-1"/>
            <w:lang w:val="es-MX"/>
            <w:rPrChange w:id="5926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S</w:delText>
        </w:r>
        <w:r w:rsidRPr="00B7135F" w:rsidDel="00B60F1A">
          <w:rPr>
            <w:rFonts w:ascii="Arial" w:eastAsia="Arial" w:hAnsi="Arial" w:cs="Arial"/>
            <w:b/>
            <w:spacing w:val="2"/>
            <w:lang w:val="es-MX"/>
            <w:rPrChange w:id="5927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U</w:delText>
        </w:r>
        <w:r w:rsidRPr="00B7135F" w:rsidDel="00B60F1A">
          <w:rPr>
            <w:rFonts w:ascii="Arial" w:eastAsia="Arial" w:hAnsi="Arial" w:cs="Arial"/>
            <w:b/>
            <w:spacing w:val="-1"/>
            <w:lang w:val="es-MX"/>
            <w:rPrChange w:id="5928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PE</w:delText>
        </w:r>
        <w:r w:rsidRPr="00B7135F" w:rsidDel="00B60F1A">
          <w:rPr>
            <w:rFonts w:ascii="Arial" w:eastAsia="Arial" w:hAnsi="Arial" w:cs="Arial"/>
            <w:b/>
            <w:spacing w:val="2"/>
            <w:lang w:val="es-MX"/>
            <w:rPrChange w:id="5929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R</w:delText>
        </w:r>
        <w:r w:rsidRPr="00B7135F" w:rsidDel="00B60F1A">
          <w:rPr>
            <w:rFonts w:ascii="Arial" w:eastAsia="Arial" w:hAnsi="Arial" w:cs="Arial"/>
            <w:b/>
            <w:spacing w:val="-1"/>
            <w:lang w:val="es-MX"/>
            <w:rPrChange w:id="5930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V</w:delText>
        </w:r>
        <w:r w:rsidRPr="00B7135F" w:rsidDel="00B60F1A">
          <w:rPr>
            <w:rFonts w:ascii="Arial" w:eastAsia="Arial" w:hAnsi="Arial" w:cs="Arial"/>
            <w:b/>
            <w:spacing w:val="2"/>
            <w:lang w:val="es-MX"/>
            <w:rPrChange w:id="5931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I</w:delText>
        </w:r>
        <w:r w:rsidRPr="00B7135F" w:rsidDel="00B60F1A">
          <w:rPr>
            <w:rFonts w:ascii="Arial" w:eastAsia="Arial" w:hAnsi="Arial" w:cs="Arial"/>
            <w:b/>
            <w:spacing w:val="-1"/>
            <w:lang w:val="es-MX"/>
            <w:rPrChange w:id="5932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S</w:delText>
        </w:r>
        <w:r w:rsidRPr="00B7135F" w:rsidDel="00B60F1A">
          <w:rPr>
            <w:rFonts w:ascii="Arial" w:eastAsia="Arial" w:hAnsi="Arial" w:cs="Arial"/>
            <w:b/>
            <w:lang w:val="es-MX"/>
            <w:rPrChange w:id="5933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I</w:delText>
        </w:r>
        <w:r w:rsidRPr="00B7135F" w:rsidDel="00B60F1A">
          <w:rPr>
            <w:rFonts w:ascii="Arial" w:eastAsia="Arial" w:hAnsi="Arial" w:cs="Arial"/>
            <w:b/>
            <w:spacing w:val="1"/>
            <w:lang w:val="es-MX"/>
            <w:rPrChange w:id="5934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7135F" w:rsidDel="00B60F1A">
          <w:rPr>
            <w:rFonts w:ascii="Arial" w:eastAsia="Arial" w:hAnsi="Arial" w:cs="Arial"/>
            <w:b/>
            <w:lang w:val="es-MX"/>
            <w:rPrChange w:id="593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N</w:delText>
        </w:r>
        <w:r w:rsidRPr="00B7135F" w:rsidDel="00B60F1A">
          <w:rPr>
            <w:rFonts w:ascii="Arial" w:eastAsia="Arial" w:hAnsi="Arial" w:cs="Arial"/>
            <w:b/>
            <w:spacing w:val="8"/>
            <w:lang w:val="es-MX"/>
            <w:rPrChange w:id="5936" w:author="Corporativo D.G." w:date="2020-07-31T17:36:00Z">
              <w:rPr>
                <w:rFonts w:ascii="Arial" w:eastAsia="Arial" w:hAnsi="Arial" w:cs="Arial"/>
                <w:b/>
                <w:spacing w:val="8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b/>
            <w:lang w:val="es-MX"/>
            <w:rPrChange w:id="5937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Y D</w:delText>
        </w:r>
        <w:r w:rsidRPr="00B7135F" w:rsidDel="00B60F1A">
          <w:rPr>
            <w:rFonts w:ascii="Arial" w:eastAsia="Arial" w:hAnsi="Arial" w:cs="Arial"/>
            <w:b/>
            <w:spacing w:val="-1"/>
            <w:lang w:val="es-MX"/>
            <w:rPrChange w:id="5938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B60F1A">
          <w:rPr>
            <w:rFonts w:ascii="Arial" w:eastAsia="Arial" w:hAnsi="Arial" w:cs="Arial"/>
            <w:b/>
            <w:spacing w:val="4"/>
            <w:lang w:val="es-MX"/>
            <w:rPrChange w:id="5939" w:author="Corporativo D.G." w:date="2020-07-31T17:36:00Z">
              <w:rPr>
                <w:rFonts w:ascii="Arial" w:eastAsia="Arial" w:hAnsi="Arial" w:cs="Arial"/>
                <w:b/>
                <w:spacing w:val="4"/>
              </w:rPr>
            </w:rPrChange>
          </w:rPr>
          <w:delText>S</w:delText>
        </w:r>
        <w:r w:rsidRPr="00B7135F" w:rsidDel="00B60F1A">
          <w:rPr>
            <w:rFonts w:ascii="Arial" w:eastAsia="Arial" w:hAnsi="Arial" w:cs="Arial"/>
            <w:b/>
            <w:spacing w:val="-5"/>
            <w:lang w:val="es-MX"/>
            <w:rPrChange w:id="5940" w:author="Corporativo D.G." w:date="2020-07-31T17:36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b/>
            <w:spacing w:val="2"/>
            <w:lang w:val="es-MX"/>
            <w:rPrChange w:id="5941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R</w:delText>
        </w:r>
        <w:r w:rsidRPr="00B7135F" w:rsidDel="00B60F1A">
          <w:rPr>
            <w:rFonts w:ascii="Arial" w:eastAsia="Arial" w:hAnsi="Arial" w:cs="Arial"/>
            <w:b/>
            <w:lang w:val="es-MX"/>
            <w:rPrChange w:id="5942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R</w:delText>
        </w:r>
        <w:r w:rsidRPr="00B7135F" w:rsidDel="00B60F1A">
          <w:rPr>
            <w:rFonts w:ascii="Arial" w:eastAsia="Arial" w:hAnsi="Arial" w:cs="Arial"/>
            <w:b/>
            <w:spacing w:val="1"/>
            <w:lang w:val="es-MX"/>
            <w:rPrChange w:id="5943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7135F" w:rsidDel="00B60F1A">
          <w:rPr>
            <w:rFonts w:ascii="Arial" w:eastAsia="Arial" w:hAnsi="Arial" w:cs="Arial"/>
            <w:b/>
            <w:lang w:val="es-MX"/>
            <w:rPrChange w:id="5944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LLO</w:delText>
        </w:r>
        <w:r w:rsidRPr="00B7135F" w:rsidDel="00B60F1A">
          <w:rPr>
            <w:rFonts w:ascii="Arial" w:eastAsia="Arial" w:hAnsi="Arial" w:cs="Arial"/>
            <w:b/>
            <w:spacing w:val="-2"/>
            <w:lang w:val="es-MX"/>
            <w:rPrChange w:id="5945" w:author="Corporativo D.G." w:date="2020-07-31T17:36:00Z">
              <w:rPr>
                <w:rFonts w:ascii="Arial" w:eastAsia="Arial" w:hAnsi="Arial" w:cs="Arial"/>
                <w:b/>
                <w:spacing w:val="-2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b/>
            <w:lang w:val="es-MX"/>
            <w:rPrChange w:id="5946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DE</w:delText>
        </w:r>
        <w:r w:rsidRPr="00B7135F" w:rsidDel="00B60F1A">
          <w:rPr>
            <w:rFonts w:ascii="Arial" w:eastAsia="Arial" w:hAnsi="Arial" w:cs="Arial"/>
            <w:b/>
            <w:spacing w:val="8"/>
            <w:lang w:val="es-MX"/>
            <w:rPrChange w:id="5947" w:author="Corporativo D.G." w:date="2020-07-31T17:36:00Z">
              <w:rPr>
                <w:rFonts w:ascii="Arial" w:eastAsia="Arial" w:hAnsi="Arial" w:cs="Arial"/>
                <w:b/>
                <w:spacing w:val="8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b/>
            <w:spacing w:val="3"/>
            <w:lang w:val="es-MX"/>
            <w:rPrChange w:id="5948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7135F" w:rsidDel="00B60F1A">
          <w:rPr>
            <w:rFonts w:ascii="Arial" w:eastAsia="Arial" w:hAnsi="Arial" w:cs="Arial"/>
            <w:b/>
            <w:spacing w:val="1"/>
            <w:lang w:val="es-MX"/>
            <w:rPrChange w:id="5949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7135F" w:rsidDel="00B60F1A">
          <w:rPr>
            <w:rFonts w:ascii="Arial" w:eastAsia="Arial" w:hAnsi="Arial" w:cs="Arial"/>
            <w:b/>
            <w:lang w:val="es-MX"/>
            <w:rPrChange w:id="5950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DO</w:delText>
        </w:r>
        <w:r w:rsidRPr="00B7135F" w:rsidDel="00B60F1A">
          <w:rPr>
            <w:rFonts w:ascii="Arial" w:eastAsia="Arial" w:hAnsi="Arial" w:cs="Arial"/>
            <w:b/>
            <w:spacing w:val="7"/>
            <w:lang w:val="es-MX"/>
            <w:rPrChange w:id="5951" w:author="Corporativo D.G." w:date="2020-07-31T17:36:00Z">
              <w:rPr>
                <w:rFonts w:ascii="Arial" w:eastAsia="Arial" w:hAnsi="Arial" w:cs="Arial"/>
                <w:b/>
                <w:spacing w:val="7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b/>
            <w:spacing w:val="3"/>
            <w:lang w:val="es-MX"/>
            <w:rPrChange w:id="5952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7135F" w:rsidDel="00B60F1A">
          <w:rPr>
            <w:rFonts w:ascii="Arial" w:eastAsia="Arial" w:hAnsi="Arial" w:cs="Arial"/>
            <w:b/>
            <w:lang w:val="es-MX"/>
            <w:rPrChange w:id="5953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I</w:delText>
        </w:r>
        <w:r w:rsidRPr="00B7135F" w:rsidDel="00B60F1A">
          <w:rPr>
            <w:rFonts w:ascii="Arial" w:eastAsia="Arial" w:hAnsi="Arial" w:cs="Arial"/>
            <w:b/>
            <w:spacing w:val="-1"/>
            <w:lang w:val="es-MX"/>
            <w:rPrChange w:id="5954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P</w:delText>
        </w:r>
        <w:r w:rsidRPr="00B7135F" w:rsidDel="00B60F1A">
          <w:rPr>
            <w:rFonts w:ascii="Arial" w:eastAsia="Arial" w:hAnsi="Arial" w:cs="Arial"/>
            <w:b/>
            <w:lang w:val="es-MX"/>
            <w:rPrChange w:id="595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O</w:delText>
        </w:r>
        <w:r w:rsidRPr="00B7135F" w:rsidDel="00B60F1A">
          <w:rPr>
            <w:rFonts w:ascii="Arial" w:eastAsia="Arial" w:hAnsi="Arial" w:cs="Arial"/>
            <w:b/>
            <w:spacing w:val="7"/>
            <w:lang w:val="es-MX"/>
            <w:rPrChange w:id="5956" w:author="Corporativo D.G." w:date="2020-07-31T17:36:00Z">
              <w:rPr>
                <w:rFonts w:ascii="Arial" w:eastAsia="Arial" w:hAnsi="Arial" w:cs="Arial"/>
                <w:b/>
                <w:spacing w:val="7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b/>
            <w:lang w:val="es-MX"/>
            <w:rPrChange w:id="5957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DE</w:delText>
        </w:r>
        <w:r w:rsidRPr="00B7135F" w:rsidDel="00B60F1A">
          <w:rPr>
            <w:rFonts w:ascii="Arial" w:eastAsia="Arial" w:hAnsi="Arial" w:cs="Arial"/>
            <w:b/>
            <w:spacing w:val="8"/>
            <w:lang w:val="es-MX"/>
            <w:rPrChange w:id="5958" w:author="Corporativo D.G." w:date="2020-07-31T17:36:00Z">
              <w:rPr>
                <w:rFonts w:ascii="Arial" w:eastAsia="Arial" w:hAnsi="Arial" w:cs="Arial"/>
                <w:b/>
                <w:spacing w:val="8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b/>
            <w:spacing w:val="-1"/>
            <w:lang w:val="es-MX"/>
            <w:rPrChange w:id="5959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P</w:delText>
        </w:r>
        <w:r w:rsidRPr="00B7135F" w:rsidDel="00B60F1A">
          <w:rPr>
            <w:rFonts w:ascii="Arial" w:eastAsia="Arial" w:hAnsi="Arial" w:cs="Arial"/>
            <w:b/>
            <w:lang w:val="es-MX"/>
            <w:rPrChange w:id="5960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R</w:delText>
        </w:r>
        <w:r w:rsidRPr="00B7135F" w:rsidDel="00B60F1A">
          <w:rPr>
            <w:rFonts w:ascii="Arial" w:eastAsia="Arial" w:hAnsi="Arial" w:cs="Arial"/>
            <w:b/>
            <w:spacing w:val="1"/>
            <w:lang w:val="es-MX"/>
            <w:rPrChange w:id="5961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OY</w:delText>
        </w:r>
        <w:r w:rsidRPr="00B7135F" w:rsidDel="00B60F1A">
          <w:rPr>
            <w:rFonts w:ascii="Arial" w:eastAsia="Arial" w:hAnsi="Arial" w:cs="Arial"/>
            <w:b/>
            <w:spacing w:val="-1"/>
            <w:lang w:val="es-MX"/>
            <w:rPrChange w:id="5962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B60F1A">
          <w:rPr>
            <w:rFonts w:ascii="Arial" w:eastAsia="Arial" w:hAnsi="Arial" w:cs="Arial"/>
            <w:b/>
            <w:lang w:val="es-MX"/>
            <w:rPrChange w:id="5963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C</w:delText>
        </w:r>
        <w:r w:rsidRPr="00B7135F" w:rsidDel="00B60F1A">
          <w:rPr>
            <w:rFonts w:ascii="Arial" w:eastAsia="Arial" w:hAnsi="Arial" w:cs="Arial"/>
            <w:b/>
            <w:spacing w:val="3"/>
            <w:lang w:val="es-MX"/>
            <w:rPrChange w:id="5964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7135F" w:rsidDel="00B60F1A">
          <w:rPr>
            <w:rFonts w:ascii="Arial" w:eastAsia="Arial" w:hAnsi="Arial" w:cs="Arial"/>
            <w:b/>
            <w:spacing w:val="1"/>
            <w:lang w:val="es-MX"/>
            <w:rPrChange w:id="5965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7135F" w:rsidDel="00B60F1A">
          <w:rPr>
            <w:rFonts w:ascii="Arial" w:eastAsia="Arial" w:hAnsi="Arial" w:cs="Arial"/>
            <w:b/>
            <w:lang w:val="es-MX"/>
            <w:rPrChange w:id="5966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S</w:delText>
        </w:r>
        <w:r w:rsidRPr="00B7135F" w:rsidDel="00B60F1A">
          <w:rPr>
            <w:rFonts w:ascii="Arial" w:eastAsia="Arial" w:hAnsi="Arial" w:cs="Arial"/>
            <w:b/>
            <w:spacing w:val="-2"/>
            <w:lang w:val="es-MX"/>
            <w:rPrChange w:id="5967" w:author="Corporativo D.G." w:date="2020-07-31T17:36:00Z">
              <w:rPr>
                <w:rFonts w:ascii="Arial" w:eastAsia="Arial" w:hAnsi="Arial" w:cs="Arial"/>
                <w:b/>
                <w:spacing w:val="-2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b/>
            <w:spacing w:val="2"/>
            <w:lang w:val="es-MX"/>
            <w:rPrChange w:id="5968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I</w:delText>
        </w:r>
        <w:r w:rsidRPr="00B7135F" w:rsidDel="00B60F1A">
          <w:rPr>
            <w:rFonts w:ascii="Arial" w:eastAsia="Arial" w:hAnsi="Arial" w:cs="Arial"/>
            <w:b/>
            <w:lang w:val="es-MX"/>
            <w:rPrChange w:id="596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N</w:delText>
        </w:r>
        <w:r w:rsidRPr="00B7135F" w:rsidDel="00B60F1A">
          <w:rPr>
            <w:rFonts w:ascii="Arial" w:eastAsia="Arial" w:hAnsi="Arial" w:cs="Arial"/>
            <w:b/>
            <w:spacing w:val="2"/>
            <w:lang w:val="es-MX"/>
            <w:rPrChange w:id="5970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M</w:delText>
        </w:r>
        <w:r w:rsidRPr="00B7135F" w:rsidDel="00B60F1A">
          <w:rPr>
            <w:rFonts w:ascii="Arial" w:eastAsia="Arial" w:hAnsi="Arial" w:cs="Arial"/>
            <w:b/>
            <w:spacing w:val="1"/>
            <w:lang w:val="es-MX"/>
            <w:rPrChange w:id="5971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7135F" w:rsidDel="00B60F1A">
          <w:rPr>
            <w:rFonts w:ascii="Arial" w:eastAsia="Arial" w:hAnsi="Arial" w:cs="Arial"/>
            <w:b/>
            <w:lang w:val="es-MX"/>
            <w:rPrChange w:id="5972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BIL</w:delText>
        </w:r>
        <w:r w:rsidRPr="00B7135F" w:rsidDel="00B60F1A">
          <w:rPr>
            <w:rFonts w:ascii="Arial" w:eastAsia="Arial" w:hAnsi="Arial" w:cs="Arial"/>
            <w:b/>
            <w:spacing w:val="2"/>
            <w:lang w:val="es-MX"/>
            <w:rPrChange w:id="5973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I</w:delText>
        </w:r>
        <w:r w:rsidRPr="00B7135F" w:rsidDel="00B60F1A">
          <w:rPr>
            <w:rFonts w:ascii="Arial" w:eastAsia="Arial" w:hAnsi="Arial" w:cs="Arial"/>
            <w:b/>
            <w:spacing w:val="-5"/>
            <w:lang w:val="es-MX"/>
            <w:rPrChange w:id="5974" w:author="Corporativo D.G." w:date="2020-07-31T17:36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b/>
            <w:lang w:val="es-MX"/>
            <w:rPrChange w:id="597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RI</w:delText>
        </w:r>
        <w:r w:rsidRPr="00B7135F" w:rsidDel="00B60F1A">
          <w:rPr>
            <w:rFonts w:ascii="Arial" w:eastAsia="Arial" w:hAnsi="Arial" w:cs="Arial"/>
            <w:b/>
            <w:spacing w:val="3"/>
            <w:lang w:val="es-MX"/>
            <w:rPrChange w:id="5976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O</w:delText>
        </w:r>
        <w:r w:rsidRPr="00B7135F" w:rsidDel="00B60F1A">
          <w:rPr>
            <w:rFonts w:ascii="Arial" w:eastAsia="Arial" w:hAnsi="Arial" w:cs="Arial"/>
            <w:b/>
            <w:spacing w:val="-1"/>
            <w:lang w:val="es-MX"/>
            <w:rPrChange w:id="5977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S</w:delText>
        </w:r>
      </w:del>
      <w:r w:rsidRPr="00B7135F">
        <w:rPr>
          <w:rFonts w:ascii="Arial" w:eastAsia="Arial" w:hAnsi="Arial" w:cs="Arial"/>
          <w:b/>
          <w:lang w:val="es-MX"/>
          <w:rPrChange w:id="5978" w:author="Corporativo D.G." w:date="2020-07-31T17:36:00Z">
            <w:rPr>
              <w:rFonts w:ascii="Arial" w:eastAsia="Arial" w:hAnsi="Arial" w:cs="Arial"/>
              <w:b/>
            </w:rPr>
          </w:rPrChange>
        </w:rPr>
        <w:t>;</w:t>
      </w:r>
      <w:r w:rsidRPr="00B7135F">
        <w:rPr>
          <w:rFonts w:ascii="Arial" w:eastAsia="Arial" w:hAnsi="Arial" w:cs="Arial"/>
          <w:b/>
          <w:spacing w:val="3"/>
          <w:lang w:val="es-MX"/>
          <w:rPrChange w:id="5979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9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9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982" w:author="Corporativo D.G." w:date="2020-07-31T17:36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8"/>
          <w:lang w:val="es-MX"/>
          <w:rPrChange w:id="5983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9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98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59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98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6"/>
          <w:lang w:val="es-MX"/>
          <w:rPrChange w:id="5988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9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99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5991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9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599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9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99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9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3"/>
          <w:lang w:val="es-MX"/>
          <w:rPrChange w:id="599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99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9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60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6001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3"/>
          <w:lang w:val="es-MX"/>
          <w:rPrChange w:id="600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003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9"/>
          <w:lang w:val="es-MX"/>
          <w:rPrChange w:id="6004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60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600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60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600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0"/>
          <w:lang w:val="es-MX"/>
          <w:rPrChange w:id="6009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0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6011" w:author="Corporativo D.G." w:date="2020-07-31T17:36:00Z">
            <w:rPr>
              <w:rFonts w:ascii="Arial" w:eastAsia="Arial" w:hAnsi="Arial" w:cs="Arial"/>
            </w:rPr>
          </w:rPrChange>
        </w:rPr>
        <w:t>os a</w:t>
      </w:r>
      <w:r w:rsidRPr="00B7135F">
        <w:rPr>
          <w:rFonts w:ascii="Arial" w:eastAsia="Arial" w:hAnsi="Arial" w:cs="Arial"/>
          <w:spacing w:val="1"/>
          <w:lang w:val="es-MX"/>
          <w:rPrChange w:id="60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013" w:author="Corporativo D.G." w:date="2020-07-31T17:36:00Z">
            <w:rPr>
              <w:rFonts w:ascii="Arial" w:eastAsia="Arial" w:hAnsi="Arial" w:cs="Arial"/>
            </w:rPr>
          </w:rPrChange>
        </w:rPr>
        <w:t>tos,</w:t>
      </w:r>
      <w:r w:rsidRPr="00B7135F">
        <w:rPr>
          <w:rFonts w:ascii="Arial" w:eastAsia="Arial" w:hAnsi="Arial" w:cs="Arial"/>
          <w:spacing w:val="-5"/>
          <w:lang w:val="es-MX"/>
          <w:rPrChange w:id="601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0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01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60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60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601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60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60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602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8"/>
          <w:lang w:val="es-MX"/>
          <w:rPrChange w:id="6023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02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602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0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602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6028" w:author="Corporativo D.G." w:date="2020-07-31T17:36:00Z">
            <w:rPr>
              <w:rFonts w:ascii="Arial" w:eastAsia="Arial" w:hAnsi="Arial" w:cs="Arial"/>
            </w:rPr>
          </w:rPrChange>
        </w:rPr>
        <w:t>ntra</w:t>
      </w:r>
      <w:r w:rsidRPr="00B7135F">
        <w:rPr>
          <w:rFonts w:ascii="Arial" w:eastAsia="Arial" w:hAnsi="Arial" w:cs="Arial"/>
          <w:spacing w:val="2"/>
          <w:lang w:val="es-MX"/>
          <w:rPrChange w:id="602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to</w:t>
      </w:r>
      <w:r w:rsidRPr="00B7135F">
        <w:rPr>
          <w:rFonts w:ascii="Arial" w:eastAsia="Arial" w:hAnsi="Arial" w:cs="Arial"/>
          <w:lang w:val="es-MX"/>
          <w:rPrChange w:id="6030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7"/>
          <w:lang w:val="es-MX"/>
          <w:rPrChange w:id="6031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032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60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603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3"/>
          <w:lang w:val="es-MX"/>
          <w:rPrChange w:id="603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036" w:author="Corporativo D.G." w:date="2020-07-31T17:36:00Z">
            <w:rPr>
              <w:rFonts w:ascii="Arial" w:eastAsia="Arial" w:hAnsi="Arial" w:cs="Arial"/>
            </w:rPr>
          </w:rPrChange>
        </w:rPr>
        <w:t>se</w:t>
      </w:r>
      <w:r w:rsidRPr="00B7135F">
        <w:rPr>
          <w:rFonts w:ascii="Arial" w:eastAsia="Arial" w:hAnsi="Arial" w:cs="Arial"/>
          <w:spacing w:val="1"/>
          <w:lang w:val="es-MX"/>
          <w:rPrChange w:id="60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603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4"/>
          <w:lang w:val="es-MX"/>
          <w:rPrChange w:id="603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0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04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5"/>
          <w:lang w:val="es-MX"/>
          <w:rPrChange w:id="6042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04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60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6045" w:author="Corporativo D.G." w:date="2020-07-31T17:36:00Z">
            <w:rPr>
              <w:rFonts w:ascii="Arial" w:eastAsia="Arial" w:hAnsi="Arial" w:cs="Arial"/>
            </w:rPr>
          </w:rPrChange>
        </w:rPr>
        <w:t>ari</w:t>
      </w:r>
      <w:r w:rsidRPr="00B7135F">
        <w:rPr>
          <w:rFonts w:ascii="Arial" w:eastAsia="Arial" w:hAnsi="Arial" w:cs="Arial"/>
          <w:spacing w:val="-1"/>
          <w:lang w:val="es-MX"/>
          <w:rPrChange w:id="60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6047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9"/>
          <w:lang w:val="es-MX"/>
          <w:rPrChange w:id="6048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04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60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c</w:t>
      </w:r>
      <w:r w:rsidRPr="00B7135F">
        <w:rPr>
          <w:rFonts w:ascii="Arial" w:eastAsia="Arial" w:hAnsi="Arial" w:cs="Arial"/>
          <w:spacing w:val="2"/>
          <w:lang w:val="es-MX"/>
          <w:rPrChange w:id="605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605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2"/>
          <w:lang w:val="es-MX"/>
          <w:rPrChange w:id="605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60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605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60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605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60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059" w:author="Corporativo D.G." w:date="2020-07-31T17:36:00Z">
            <w:rPr>
              <w:rFonts w:ascii="Arial" w:eastAsia="Arial" w:hAnsi="Arial" w:cs="Arial"/>
            </w:rPr>
          </w:rPrChange>
        </w:rPr>
        <w:t>tes</w:t>
      </w:r>
      <w:r w:rsidRPr="00B7135F">
        <w:rPr>
          <w:rFonts w:ascii="Arial" w:eastAsia="Arial" w:hAnsi="Arial" w:cs="Arial"/>
          <w:spacing w:val="-10"/>
          <w:lang w:val="es-MX"/>
          <w:rPrChange w:id="6060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06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60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60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606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606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60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60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606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60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6070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-5"/>
          <w:lang w:val="es-MX"/>
          <w:rPrChange w:id="6071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07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60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0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607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6076" w:author="Corporativo D.G." w:date="2020-07-31T17:36:00Z">
            <w:rPr>
              <w:rFonts w:ascii="Arial" w:eastAsia="Arial" w:hAnsi="Arial" w:cs="Arial"/>
            </w:rPr>
          </w:rPrChange>
        </w:rPr>
        <w:t>bo</w:t>
      </w:r>
      <w:r w:rsidRPr="00B7135F">
        <w:rPr>
          <w:rFonts w:ascii="Arial" w:eastAsia="Arial" w:hAnsi="Arial" w:cs="Arial"/>
          <w:spacing w:val="-5"/>
          <w:lang w:val="es-MX"/>
          <w:rPrChange w:id="6077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0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607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2"/>
          <w:lang w:val="es-MX"/>
          <w:rPrChange w:id="6080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0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6082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60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6084" w:author="Corporativo D.G." w:date="2020-07-31T17:36:00Z">
            <w:rPr>
              <w:rFonts w:ascii="Arial" w:eastAsia="Arial" w:hAnsi="Arial" w:cs="Arial"/>
            </w:rPr>
          </w:rPrChange>
        </w:rPr>
        <w:t>eto</w:t>
      </w:r>
      <w:r w:rsidRPr="00B7135F">
        <w:rPr>
          <w:rFonts w:ascii="Arial" w:eastAsia="Arial" w:hAnsi="Arial" w:cs="Arial"/>
          <w:spacing w:val="-6"/>
          <w:lang w:val="es-MX"/>
          <w:rPrChange w:id="6085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0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608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60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608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60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6091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6749B16A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6092" w:author="Corporativo D.G." w:date="2020-07-31T17:36:00Z">
            <w:rPr>
              <w:sz w:val="22"/>
              <w:szCs w:val="22"/>
            </w:rPr>
          </w:rPrChange>
        </w:rPr>
      </w:pPr>
    </w:p>
    <w:p w14:paraId="112813FD" w14:textId="77777777" w:rsidR="00DC0FE7" w:rsidRPr="00B7135F" w:rsidRDefault="003E10D7">
      <w:pPr>
        <w:ind w:left="528" w:right="85" w:hanging="360"/>
        <w:jc w:val="both"/>
        <w:rPr>
          <w:rFonts w:ascii="Arial" w:eastAsia="Arial" w:hAnsi="Arial" w:cs="Arial"/>
          <w:lang w:val="es-MX"/>
          <w:rPrChange w:id="6093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6094" w:author="Corporativo D.G." w:date="2020-07-31T17:36:00Z">
            <w:rPr>
              <w:rFonts w:ascii="Arial" w:eastAsia="Arial" w:hAnsi="Arial" w:cs="Arial"/>
            </w:rPr>
          </w:rPrChange>
        </w:rPr>
        <w:t xml:space="preserve">e)  </w:t>
      </w:r>
      <w:r w:rsidRPr="00B7135F">
        <w:rPr>
          <w:rFonts w:ascii="Arial" w:eastAsia="Arial" w:hAnsi="Arial" w:cs="Arial"/>
          <w:spacing w:val="16"/>
          <w:lang w:val="es-MX"/>
          <w:rPrChange w:id="6095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0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6097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-7"/>
          <w:lang w:val="es-MX"/>
          <w:rPrChange w:id="6098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0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10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61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6102" w:author="Corporativo D.G." w:date="2020-07-31T17:36:00Z">
            <w:rPr>
              <w:rFonts w:ascii="Arial" w:eastAsia="Arial" w:hAnsi="Arial" w:cs="Arial"/>
            </w:rPr>
          </w:rPrChange>
        </w:rPr>
        <w:t>nta</w:t>
      </w:r>
      <w:r w:rsidRPr="00B7135F">
        <w:rPr>
          <w:rFonts w:ascii="Arial" w:eastAsia="Arial" w:hAnsi="Arial" w:cs="Arial"/>
          <w:spacing w:val="-7"/>
          <w:lang w:val="es-MX"/>
          <w:rPrChange w:id="6103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1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105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-4"/>
          <w:lang w:val="es-MX"/>
          <w:rPrChange w:id="6106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61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610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3"/>
          <w:lang w:val="es-MX"/>
          <w:rPrChange w:id="610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1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11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61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611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61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61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611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611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61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6119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0"/>
          <w:lang w:val="es-MX"/>
          <w:rPrChange w:id="6120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61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61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6123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61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612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61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61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612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61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6130" w:author="Corporativo D.G." w:date="2020-07-31T17:36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-1"/>
          <w:lang w:val="es-MX"/>
          <w:rPrChange w:id="61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132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3"/>
          <w:lang w:val="es-MX"/>
          <w:rPrChange w:id="6133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13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61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613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61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613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61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614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61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614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61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614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0"/>
          <w:lang w:val="es-MX"/>
          <w:rPrChange w:id="6145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61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61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614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614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615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61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61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615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61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15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61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6157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1"/>
          <w:lang w:val="es-MX"/>
          <w:rPrChange w:id="6158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1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616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61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162" w:author="Corporativo D.G." w:date="2020-07-31T17:36:00Z">
            <w:rPr>
              <w:rFonts w:ascii="Arial" w:eastAsia="Arial" w:hAnsi="Arial" w:cs="Arial"/>
            </w:rPr>
          </w:rPrChange>
        </w:rPr>
        <w:t>ur</w:t>
      </w:r>
      <w:r w:rsidRPr="00B7135F">
        <w:rPr>
          <w:rFonts w:ascii="Arial" w:eastAsia="Arial" w:hAnsi="Arial" w:cs="Arial"/>
          <w:spacing w:val="2"/>
          <w:lang w:val="es-MX"/>
          <w:rPrChange w:id="616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616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0"/>
          <w:lang w:val="es-MX"/>
          <w:rPrChange w:id="6165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166" w:author="Corporativo D.G." w:date="2020-07-31T17:36:00Z">
            <w:rPr>
              <w:rFonts w:ascii="Arial" w:eastAsia="Arial" w:hAnsi="Arial" w:cs="Arial"/>
            </w:rPr>
          </w:rPrChange>
        </w:rPr>
        <w:t>té</w:t>
      </w:r>
      <w:r w:rsidRPr="00B7135F">
        <w:rPr>
          <w:rFonts w:ascii="Arial" w:eastAsia="Arial" w:hAnsi="Arial" w:cs="Arial"/>
          <w:spacing w:val="3"/>
          <w:lang w:val="es-MX"/>
          <w:rPrChange w:id="616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16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61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61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17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61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6173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1"/>
          <w:lang w:val="es-MX"/>
          <w:rPrChange w:id="6174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1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617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61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178" w:author="Corporativo D.G." w:date="2020-07-31T17:36:00Z">
            <w:rPr>
              <w:rFonts w:ascii="Arial" w:eastAsia="Arial" w:hAnsi="Arial" w:cs="Arial"/>
            </w:rPr>
          </w:rPrChange>
        </w:rPr>
        <w:t>ur</w:t>
      </w:r>
      <w:r w:rsidRPr="00B7135F">
        <w:rPr>
          <w:rFonts w:ascii="Arial" w:eastAsia="Arial" w:hAnsi="Arial" w:cs="Arial"/>
          <w:spacing w:val="2"/>
          <w:lang w:val="es-MX"/>
          <w:rPrChange w:id="617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618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7"/>
          <w:lang w:val="es-MX"/>
          <w:rPrChange w:id="6181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182" w:author="Corporativo D.G." w:date="2020-07-31T17:36:00Z">
            <w:rPr>
              <w:rFonts w:ascii="Arial" w:eastAsia="Arial" w:hAnsi="Arial" w:cs="Arial"/>
            </w:rPr>
          </w:rPrChange>
        </w:rPr>
        <w:t>eco</w:t>
      </w:r>
      <w:r w:rsidRPr="00B7135F">
        <w:rPr>
          <w:rFonts w:ascii="Arial" w:eastAsia="Arial" w:hAnsi="Arial" w:cs="Arial"/>
          <w:spacing w:val="-1"/>
          <w:lang w:val="es-MX"/>
          <w:rPrChange w:id="61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184" w:author="Corporativo D.G." w:date="2020-07-31T17:36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4"/>
          <w:lang w:val="es-MX"/>
          <w:rPrChange w:id="618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61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61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188" w:author="Corporativo D.G." w:date="2020-07-31T17:36:00Z">
            <w:rPr>
              <w:rFonts w:ascii="Arial" w:eastAsia="Arial" w:hAnsi="Arial" w:cs="Arial"/>
            </w:rPr>
          </w:rPrChange>
        </w:rPr>
        <w:t>os y</w:t>
      </w:r>
      <w:r w:rsidRPr="00B7135F">
        <w:rPr>
          <w:rFonts w:ascii="Arial" w:eastAsia="Arial" w:hAnsi="Arial" w:cs="Arial"/>
          <w:spacing w:val="4"/>
          <w:lang w:val="es-MX"/>
          <w:rPrChange w:id="618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619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fu</w:t>
      </w:r>
      <w:r w:rsidRPr="00B7135F">
        <w:rPr>
          <w:rFonts w:ascii="Arial" w:eastAsia="Arial" w:hAnsi="Arial" w:cs="Arial"/>
          <w:lang w:val="es-MX"/>
          <w:rPrChange w:id="619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619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61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619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619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19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8"/>
          <w:lang w:val="es-MX"/>
          <w:rPrChange w:id="6197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198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61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620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62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620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620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204" w:author="Corporativo D.G." w:date="2020-07-31T17:36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62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620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62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620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5"/>
          <w:lang w:val="es-MX"/>
          <w:rPrChange w:id="6209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2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621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621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62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62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62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621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62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218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2"/>
          <w:lang w:val="es-MX"/>
          <w:rPrChange w:id="621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22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62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62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622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6"/>
          <w:lang w:val="es-MX"/>
          <w:rPrChange w:id="6224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22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62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622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62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229" w:author="Corporativo D.G." w:date="2020-07-31T17:36:00Z">
            <w:rPr>
              <w:rFonts w:ascii="Arial" w:eastAsia="Arial" w:hAnsi="Arial" w:cs="Arial"/>
            </w:rPr>
          </w:rPrChange>
        </w:rPr>
        <w:t>ut</w:t>
      </w:r>
      <w:r w:rsidRPr="00B7135F">
        <w:rPr>
          <w:rFonts w:ascii="Arial" w:eastAsia="Arial" w:hAnsi="Arial" w:cs="Arial"/>
          <w:spacing w:val="-1"/>
          <w:lang w:val="es-MX"/>
          <w:rPrChange w:id="62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6231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623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2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623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7"/>
          <w:lang w:val="es-MX"/>
          <w:rPrChange w:id="6235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236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62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623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62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624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"/>
          <w:lang w:val="es-MX"/>
          <w:rPrChange w:id="624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q</w:t>
      </w:r>
      <w:r w:rsidRPr="00B7135F">
        <w:rPr>
          <w:rFonts w:ascii="Arial" w:eastAsia="Arial" w:hAnsi="Arial" w:cs="Arial"/>
          <w:lang w:val="es-MX"/>
          <w:rPrChange w:id="6242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7"/>
          <w:lang w:val="es-MX"/>
          <w:rPrChange w:id="6243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24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6245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246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624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62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6249" w:author="Corporativo D.G." w:date="2020-07-31T17:36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6"/>
          <w:lang w:val="es-MX"/>
          <w:rPrChange w:id="6250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25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62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6253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8"/>
          <w:lang w:val="es-MX"/>
          <w:rPrChange w:id="6254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255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62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11"/>
          <w:lang w:val="es-MX"/>
          <w:rPrChange w:id="6257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625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625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6260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1"/>
          <w:lang w:val="es-MX"/>
          <w:rPrChange w:id="62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26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62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264" w:author="Corporativo D.G." w:date="2020-07-31T17:36:00Z">
            <w:rPr>
              <w:rFonts w:ascii="Arial" w:eastAsia="Arial" w:hAnsi="Arial" w:cs="Arial"/>
            </w:rPr>
          </w:rPrChange>
        </w:rPr>
        <w:t xml:space="preserve">trato </w:t>
      </w:r>
      <w:r w:rsidRPr="00B7135F">
        <w:rPr>
          <w:rFonts w:ascii="Arial" w:eastAsia="Arial" w:hAnsi="Arial" w:cs="Arial"/>
          <w:spacing w:val="1"/>
          <w:lang w:val="es-MX"/>
          <w:rPrChange w:id="62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626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8"/>
          <w:lang w:val="es-MX"/>
          <w:rPrChange w:id="6267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2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6269" w:author="Corporativo D.G." w:date="2020-07-31T17:36:00Z">
            <w:rPr>
              <w:rFonts w:ascii="Arial" w:eastAsia="Arial" w:hAnsi="Arial" w:cs="Arial"/>
            </w:rPr>
          </w:rPrChange>
        </w:rPr>
        <w:t>e e</w:t>
      </w:r>
      <w:r w:rsidRPr="00B7135F">
        <w:rPr>
          <w:rFonts w:ascii="Arial" w:eastAsia="Arial" w:hAnsi="Arial" w:cs="Arial"/>
          <w:spacing w:val="-1"/>
          <w:lang w:val="es-MX"/>
          <w:rPrChange w:id="62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62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27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627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62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627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62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277" w:author="Corporativo D.G." w:date="2020-07-31T17:36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-12"/>
          <w:lang w:val="es-MX"/>
          <w:rPrChange w:id="6278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279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10"/>
          <w:lang w:val="es-MX"/>
          <w:rPrChange w:id="6280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28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62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62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628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9"/>
          <w:lang w:val="es-MX"/>
          <w:rPrChange w:id="6285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2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6287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7"/>
          <w:lang w:val="es-MX"/>
          <w:rPrChange w:id="6288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2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29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62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62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6293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0"/>
          <w:lang w:val="es-MX"/>
          <w:rPrChange w:id="6294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295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4"/>
          <w:lang w:val="es-MX"/>
          <w:rPrChange w:id="629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6297" w:author="Corporativo D.G." w:date="2020-07-31T17:36:00Z">
            <w:rPr>
              <w:rFonts w:ascii="Arial" w:eastAsia="Arial" w:hAnsi="Arial" w:cs="Arial"/>
            </w:rPr>
          </w:rPrChange>
        </w:rPr>
        <w:t>ará</w:t>
      </w:r>
      <w:r w:rsidRPr="00B7135F">
        <w:rPr>
          <w:rFonts w:ascii="Arial" w:eastAsia="Arial" w:hAnsi="Arial" w:cs="Arial"/>
          <w:spacing w:val="-11"/>
          <w:lang w:val="es-MX"/>
          <w:rPrChange w:id="6298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2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3"/>
          <w:lang w:val="es-MX"/>
          <w:rPrChange w:id="6300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630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630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0"/>
          <w:lang w:val="es-MX"/>
          <w:rPrChange w:id="6303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304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63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63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630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9"/>
          <w:lang w:val="es-MX"/>
          <w:rPrChange w:id="6308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63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6310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7"/>
          <w:lang w:val="es-MX"/>
          <w:rPrChange w:id="6311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31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63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631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63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63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63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63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63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63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32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63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63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632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63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326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9"/>
          <w:lang w:val="es-MX"/>
          <w:rPrChange w:id="6327" w:author="Corporativo D.G." w:date="2020-07-31T17:36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328" w:author="Corporativo D.G." w:date="2020-07-31T17:36:00Z">
            <w:rPr>
              <w:rFonts w:ascii="Arial" w:eastAsia="Arial" w:hAnsi="Arial" w:cs="Arial"/>
            </w:rPr>
          </w:rPrChange>
        </w:rPr>
        <w:t>téc</w:t>
      </w:r>
      <w:r w:rsidRPr="00B7135F">
        <w:rPr>
          <w:rFonts w:ascii="Arial" w:eastAsia="Arial" w:hAnsi="Arial" w:cs="Arial"/>
          <w:spacing w:val="2"/>
          <w:lang w:val="es-MX"/>
          <w:rPrChange w:id="632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63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63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33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63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6334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3"/>
          <w:lang w:val="es-MX"/>
          <w:rPrChange w:id="6335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633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63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633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63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34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8"/>
          <w:lang w:val="es-MX"/>
          <w:rPrChange w:id="6341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342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10"/>
          <w:lang w:val="es-MX"/>
          <w:rPrChange w:id="6343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634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345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5"/>
          <w:lang w:val="es-MX"/>
          <w:rPrChange w:id="6346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6347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1"/>
          <w:lang w:val="es-MX"/>
          <w:rPrChange w:id="6348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349" w:author="Corporativo D.G." w:date="2020-07-31T17:36:00Z">
            <w:rPr>
              <w:rFonts w:ascii="Arial" w:eastAsia="Arial" w:hAnsi="Arial" w:cs="Arial"/>
            </w:rPr>
          </w:rPrChange>
        </w:rPr>
        <w:t>técn</w:t>
      </w:r>
      <w:r w:rsidRPr="00B7135F">
        <w:rPr>
          <w:rFonts w:ascii="Arial" w:eastAsia="Arial" w:hAnsi="Arial" w:cs="Arial"/>
          <w:spacing w:val="-1"/>
          <w:lang w:val="es-MX"/>
          <w:rPrChange w:id="63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63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352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1"/>
          <w:lang w:val="es-MX"/>
          <w:rPrChange w:id="6353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354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63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6356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2"/>
          <w:lang w:val="es-MX"/>
          <w:rPrChange w:id="63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635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635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636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6361" w:author="Corporativo D.G." w:date="2020-07-31T17:36:00Z">
            <w:rPr>
              <w:rFonts w:ascii="Arial" w:eastAsia="Arial" w:hAnsi="Arial" w:cs="Arial"/>
            </w:rPr>
          </w:rPrChange>
        </w:rPr>
        <w:t>an</w:t>
      </w:r>
      <w:r w:rsidRPr="00B7135F">
        <w:rPr>
          <w:rFonts w:ascii="Arial" w:eastAsia="Arial" w:hAnsi="Arial" w:cs="Arial"/>
          <w:spacing w:val="-7"/>
          <w:lang w:val="es-MX"/>
          <w:rPrChange w:id="6362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36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63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63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6366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6"/>
          <w:lang w:val="es-MX"/>
          <w:rPrChange w:id="6367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36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63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37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63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6372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5"/>
          <w:lang w:val="es-MX"/>
          <w:rPrChange w:id="6373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3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637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6376" w:author="Corporativo D.G." w:date="2020-07-31T17:36:00Z">
            <w:rPr>
              <w:rFonts w:ascii="Arial" w:eastAsia="Arial" w:hAnsi="Arial" w:cs="Arial"/>
            </w:rPr>
          </w:rPrChange>
        </w:rPr>
        <w:t>ntrato.</w:t>
      </w:r>
    </w:p>
    <w:p w14:paraId="49939AA4" w14:textId="77777777" w:rsidR="00DC0FE7" w:rsidRPr="00B7135F" w:rsidRDefault="00DC0FE7">
      <w:pPr>
        <w:spacing w:before="9" w:line="220" w:lineRule="exact"/>
        <w:rPr>
          <w:sz w:val="22"/>
          <w:szCs w:val="22"/>
          <w:lang w:val="es-MX"/>
          <w:rPrChange w:id="6377" w:author="Corporativo D.G." w:date="2020-07-31T17:36:00Z">
            <w:rPr>
              <w:sz w:val="22"/>
              <w:szCs w:val="22"/>
            </w:rPr>
          </w:rPrChange>
        </w:rPr>
      </w:pPr>
    </w:p>
    <w:p w14:paraId="3EA0553A" w14:textId="77777777" w:rsidR="00DC0FE7" w:rsidRPr="00B7135F" w:rsidRDefault="003E10D7">
      <w:pPr>
        <w:tabs>
          <w:tab w:val="left" w:pos="520"/>
        </w:tabs>
        <w:ind w:left="528" w:right="83" w:hanging="360"/>
        <w:jc w:val="both"/>
        <w:rPr>
          <w:rFonts w:ascii="Arial" w:eastAsia="Arial" w:hAnsi="Arial" w:cs="Arial"/>
          <w:lang w:val="es-MX"/>
          <w:rPrChange w:id="6378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2"/>
          <w:lang w:val="es-MX"/>
          <w:rPrChange w:id="637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6380" w:author="Corporativo D.G." w:date="2020-07-31T17:36:00Z">
            <w:rPr>
              <w:rFonts w:ascii="Arial" w:eastAsia="Arial" w:hAnsi="Arial" w:cs="Arial"/>
            </w:rPr>
          </w:rPrChange>
        </w:rPr>
        <w:t>)</w:t>
      </w:r>
      <w:r w:rsidRPr="00B7135F">
        <w:rPr>
          <w:rFonts w:ascii="Arial" w:eastAsia="Arial" w:hAnsi="Arial" w:cs="Arial"/>
          <w:lang w:val="es-MX"/>
          <w:rPrChange w:id="6381" w:author="Corporativo D.G." w:date="2020-07-31T17:36:00Z">
            <w:rPr>
              <w:rFonts w:ascii="Arial" w:eastAsia="Arial" w:hAnsi="Arial" w:cs="Arial"/>
            </w:rPr>
          </w:rPrChange>
        </w:rPr>
        <w:tab/>
      </w:r>
      <w:r w:rsidRPr="00B7135F">
        <w:rPr>
          <w:rFonts w:ascii="Arial" w:eastAsia="Arial" w:hAnsi="Arial" w:cs="Arial"/>
          <w:spacing w:val="1"/>
          <w:lang w:val="es-MX"/>
          <w:rPrChange w:id="63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6383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2"/>
          <w:lang w:val="es-MX"/>
          <w:rPrChange w:id="638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3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38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63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38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63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39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639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392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6"/>
          <w:lang w:val="es-MX"/>
          <w:rPrChange w:id="6393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3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lang w:val="es-MX"/>
          <w:rPrChange w:id="63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63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6397" w:author="Corporativo D.G." w:date="2020-07-31T17:36:00Z">
            <w:rPr>
              <w:rFonts w:ascii="Arial" w:eastAsia="Arial" w:hAnsi="Arial" w:cs="Arial"/>
            </w:rPr>
          </w:rPrChange>
        </w:rPr>
        <w:t>tud</w:t>
      </w:r>
      <w:r w:rsidRPr="00B7135F">
        <w:rPr>
          <w:rFonts w:ascii="Arial" w:eastAsia="Arial" w:hAnsi="Arial" w:cs="Arial"/>
          <w:spacing w:val="3"/>
          <w:lang w:val="es-MX"/>
          <w:rPrChange w:id="639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399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"/>
          <w:lang w:val="es-MX"/>
          <w:rPrChange w:id="640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640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640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64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6404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64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4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640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64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vi</w:t>
      </w:r>
      <w:r w:rsidRPr="00B7135F">
        <w:rPr>
          <w:rFonts w:ascii="Arial" w:eastAsia="Arial" w:hAnsi="Arial" w:cs="Arial"/>
          <w:spacing w:val="1"/>
          <w:lang w:val="es-MX"/>
          <w:rPrChange w:id="64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641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6411" w:author="Corporativo D.G." w:date="2020-07-31T17:36:00Z">
            <w:rPr>
              <w:rFonts w:ascii="Arial" w:eastAsia="Arial" w:hAnsi="Arial" w:cs="Arial"/>
            </w:rPr>
          </w:rPrChange>
        </w:rPr>
        <w:t xml:space="preserve">do </w:t>
      </w:r>
      <w:r w:rsidRPr="00B7135F">
        <w:rPr>
          <w:rFonts w:ascii="Arial" w:eastAsia="Arial" w:hAnsi="Arial" w:cs="Arial"/>
          <w:spacing w:val="-1"/>
          <w:lang w:val="es-MX"/>
          <w:rPrChange w:id="64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6413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"/>
          <w:lang w:val="es-MX"/>
          <w:rPrChange w:id="641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415" w:author="Corporativo D.G." w:date="2020-07-31T17:36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5"/>
          <w:lang w:val="es-MX"/>
          <w:rPrChange w:id="6416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6417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641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64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420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64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64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6423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2"/>
          <w:lang w:val="es-MX"/>
          <w:rPrChange w:id="6424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42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64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642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64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64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64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643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64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64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43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64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64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643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64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439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8"/>
          <w:lang w:val="es-MX"/>
          <w:rPrChange w:id="6440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441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64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644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64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64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644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64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644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64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6450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2"/>
          <w:lang w:val="es-MX"/>
          <w:rPrChange w:id="645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45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64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645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64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45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"/>
          <w:lang w:val="es-MX"/>
          <w:rPrChange w:id="64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458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2"/>
          <w:lang w:val="es-MX"/>
          <w:rPrChange w:id="645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646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64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646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646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64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13"/>
          <w:lang w:val="es-MX"/>
          <w:rPrChange w:id="6465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6466" w:author="Corporativo D.G." w:date="2020-07-31T17:36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1"/>
          <w:lang w:val="es-MX"/>
          <w:rPrChange w:id="64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64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64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47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3"/>
          <w:lang w:val="es-MX"/>
          <w:rPrChange w:id="6471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472" w:author="Corporativo D.G." w:date="2020-07-31T17:36:00Z">
            <w:rPr>
              <w:rFonts w:ascii="Arial" w:eastAsia="Arial" w:hAnsi="Arial" w:cs="Arial"/>
            </w:rPr>
          </w:rPrChange>
        </w:rPr>
        <w:t>y e</w:t>
      </w:r>
      <w:r w:rsidRPr="00B7135F">
        <w:rPr>
          <w:rFonts w:ascii="Arial" w:eastAsia="Arial" w:hAnsi="Arial" w:cs="Arial"/>
          <w:spacing w:val="1"/>
          <w:lang w:val="es-MX"/>
          <w:rPrChange w:id="64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6474" w:author="Corporativo D.G." w:date="2020-07-31T17:36:00Z">
            <w:rPr>
              <w:rFonts w:ascii="Arial" w:eastAsia="Arial" w:hAnsi="Arial" w:cs="Arial"/>
            </w:rPr>
          </w:rPrChange>
        </w:rPr>
        <w:t>tru</w:t>
      </w:r>
      <w:r w:rsidRPr="00B7135F">
        <w:rPr>
          <w:rFonts w:ascii="Arial" w:eastAsia="Arial" w:hAnsi="Arial" w:cs="Arial"/>
          <w:spacing w:val="1"/>
          <w:lang w:val="es-MX"/>
          <w:rPrChange w:id="64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476" w:author="Corporativo D.G." w:date="2020-07-31T17:36:00Z">
            <w:rPr>
              <w:rFonts w:ascii="Arial" w:eastAsia="Arial" w:hAnsi="Arial" w:cs="Arial"/>
            </w:rPr>
          </w:rPrChange>
        </w:rPr>
        <w:t>tura</w:t>
      </w:r>
      <w:r w:rsidRPr="00B7135F">
        <w:rPr>
          <w:rFonts w:ascii="Arial" w:eastAsia="Arial" w:hAnsi="Arial" w:cs="Arial"/>
          <w:spacing w:val="-1"/>
          <w:lang w:val="es-MX"/>
          <w:rPrChange w:id="64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6478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"/>
          <w:lang w:val="es-MX"/>
          <w:rPrChange w:id="64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480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5"/>
          <w:lang w:val="es-MX"/>
          <w:rPrChange w:id="6481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48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64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648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6485" w:author="Corporativo D.G." w:date="2020-07-31T17:36:00Z">
            <w:rPr>
              <w:rFonts w:ascii="Arial" w:eastAsia="Arial" w:hAnsi="Arial" w:cs="Arial"/>
            </w:rPr>
          </w:rPrChange>
        </w:rPr>
        <w:t>ás</w:t>
      </w:r>
      <w:r w:rsidRPr="00B7135F">
        <w:rPr>
          <w:rFonts w:ascii="Arial" w:eastAsia="Arial" w:hAnsi="Arial" w:cs="Arial"/>
          <w:spacing w:val="1"/>
          <w:lang w:val="es-MX"/>
          <w:rPrChange w:id="64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48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64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648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49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649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649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64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494" w:author="Corporativo D.G." w:date="2020-07-31T17:36:00Z">
            <w:rPr>
              <w:rFonts w:ascii="Arial" w:eastAsia="Arial" w:hAnsi="Arial" w:cs="Arial"/>
            </w:rPr>
          </w:rPrChange>
        </w:rPr>
        <w:t>tac</w:t>
      </w:r>
      <w:r w:rsidRPr="00B7135F">
        <w:rPr>
          <w:rFonts w:ascii="Arial" w:eastAsia="Arial" w:hAnsi="Arial" w:cs="Arial"/>
          <w:spacing w:val="-1"/>
          <w:lang w:val="es-MX"/>
          <w:rPrChange w:id="64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6496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8"/>
          <w:lang w:val="es-MX"/>
          <w:rPrChange w:id="6497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4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64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65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650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650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65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65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650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650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50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8"/>
          <w:lang w:val="es-MX"/>
          <w:rPrChange w:id="6508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65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651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6511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51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65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br</w:t>
      </w:r>
      <w:r w:rsidRPr="00B7135F">
        <w:rPr>
          <w:rFonts w:ascii="Arial" w:eastAsia="Arial" w:hAnsi="Arial" w:cs="Arial"/>
          <w:lang w:val="es-MX"/>
          <w:rPrChange w:id="651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651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51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65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65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651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652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652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65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652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6524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5"/>
          <w:lang w:val="es-MX"/>
          <w:rPrChange w:id="6525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526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65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652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6529" w:author="Corporativo D.G." w:date="2020-07-31T17:36:00Z">
            <w:rPr>
              <w:rFonts w:ascii="Arial" w:eastAsia="Arial" w:hAnsi="Arial" w:cs="Arial"/>
            </w:rPr>
          </w:rPrChange>
        </w:rPr>
        <w:t>nte</w:t>
      </w:r>
      <w:r w:rsidRPr="00B7135F">
        <w:rPr>
          <w:rFonts w:ascii="Arial" w:eastAsia="Arial" w:hAnsi="Arial" w:cs="Arial"/>
          <w:spacing w:val="-2"/>
          <w:lang w:val="es-MX"/>
          <w:rPrChange w:id="6530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5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653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653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653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65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6536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65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6538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3"/>
          <w:lang w:val="es-MX"/>
          <w:rPrChange w:id="653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540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5"/>
          <w:lang w:val="es-MX"/>
          <w:rPrChange w:id="6541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542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65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654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6"/>
          <w:lang w:val="es-MX"/>
          <w:rPrChange w:id="6545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5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654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7"/>
          <w:lang w:val="es-MX"/>
          <w:rPrChange w:id="654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54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65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65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55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65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6554" w:author="Corporativo D.G." w:date="2020-07-31T17:36:00Z">
            <w:rPr>
              <w:rFonts w:ascii="Arial" w:eastAsia="Arial" w:hAnsi="Arial" w:cs="Arial"/>
            </w:rPr>
          </w:rPrChange>
        </w:rPr>
        <w:t xml:space="preserve">ntra </w:t>
      </w:r>
      <w:r w:rsidRPr="00B7135F">
        <w:rPr>
          <w:rFonts w:ascii="Arial" w:eastAsia="Arial" w:hAnsi="Arial" w:cs="Arial"/>
          <w:spacing w:val="2"/>
          <w:lang w:val="es-MX"/>
          <w:rPrChange w:id="655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6556" w:author="Corporativo D.G." w:date="2020-07-31T17:36:00Z">
            <w:rPr>
              <w:rFonts w:ascii="Arial" w:eastAsia="Arial" w:hAnsi="Arial" w:cs="Arial"/>
            </w:rPr>
          </w:rPrChange>
        </w:rPr>
        <w:t xml:space="preserve">n </w:t>
      </w:r>
      <w:r w:rsidRPr="00B7135F">
        <w:rPr>
          <w:rFonts w:ascii="Arial" w:eastAsia="Arial" w:hAnsi="Arial" w:cs="Arial"/>
          <w:spacing w:val="1"/>
          <w:lang w:val="es-MX"/>
          <w:rPrChange w:id="65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55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65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56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65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65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656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65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565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8"/>
          <w:lang w:val="es-MX"/>
          <w:rPrChange w:id="6566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567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6568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656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657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65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6572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5"/>
          <w:lang w:val="es-MX"/>
          <w:rPrChange w:id="6573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5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657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65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65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liz</w:t>
      </w:r>
      <w:r w:rsidRPr="00B7135F">
        <w:rPr>
          <w:rFonts w:ascii="Arial" w:eastAsia="Arial" w:hAnsi="Arial" w:cs="Arial"/>
          <w:lang w:val="es-MX"/>
          <w:rPrChange w:id="6578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-7"/>
          <w:lang w:val="es-MX"/>
          <w:rPrChange w:id="6579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65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658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658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583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658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6585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65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65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658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6"/>
          <w:lang w:val="es-MX"/>
          <w:rPrChange w:id="6589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59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65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65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59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659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659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65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59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65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659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66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6601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3"/>
          <w:lang w:val="es-MX"/>
          <w:rPrChange w:id="6602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60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66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6605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3"/>
          <w:lang w:val="es-MX"/>
          <w:rPrChange w:id="660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660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6608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6609" w:author="Corporativo D.G." w:date="2020-07-31T17:36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661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6611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6612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661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6614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661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661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6617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661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6619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2"/>
          <w:lang w:val="es-MX"/>
          <w:rPrChange w:id="6620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6621" w:author="Corporativo D.G." w:date="2020-07-31T17:36:00Z">
            <w:rPr>
              <w:rFonts w:ascii="Arial" w:eastAsia="Arial" w:hAnsi="Arial" w:cs="Arial"/>
              <w:b/>
            </w:rPr>
          </w:rPrChange>
        </w:rPr>
        <w:t>.</w:t>
      </w:r>
    </w:p>
    <w:p w14:paraId="27F26F22" w14:textId="77777777" w:rsidR="00DC0FE7" w:rsidRPr="00B7135F" w:rsidRDefault="00DC0FE7">
      <w:pPr>
        <w:spacing w:before="16" w:line="220" w:lineRule="exact"/>
        <w:rPr>
          <w:sz w:val="22"/>
          <w:szCs w:val="22"/>
          <w:lang w:val="es-MX"/>
          <w:rPrChange w:id="6622" w:author="Corporativo D.G." w:date="2020-07-31T17:36:00Z">
            <w:rPr>
              <w:sz w:val="22"/>
              <w:szCs w:val="22"/>
            </w:rPr>
          </w:rPrChange>
        </w:rPr>
      </w:pPr>
    </w:p>
    <w:p w14:paraId="1A9E35C2" w14:textId="5A249215" w:rsidR="00DC0FE7" w:rsidRPr="00B7135F" w:rsidRDefault="003E10D7">
      <w:pPr>
        <w:spacing w:line="275" w:lineRule="auto"/>
        <w:ind w:left="528" w:right="91" w:hanging="360"/>
        <w:jc w:val="both"/>
        <w:rPr>
          <w:ins w:id="6623" w:author="MIGUEL" w:date="2017-02-24T23:50:00Z"/>
          <w:rFonts w:ascii="Arial" w:eastAsia="Arial" w:hAnsi="Arial" w:cs="Arial"/>
          <w:lang w:val="es-MX"/>
          <w:rPrChange w:id="6624" w:author="Corporativo D.G." w:date="2020-07-31T17:36:00Z">
            <w:rPr>
              <w:ins w:id="6625" w:author="MIGUEL" w:date="2017-02-24T23:50:00Z"/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6626" w:author="Corporativo D.G." w:date="2020-07-31T17:36:00Z">
            <w:rPr>
              <w:rFonts w:ascii="Arial" w:eastAsia="Arial" w:hAnsi="Arial" w:cs="Arial"/>
            </w:rPr>
          </w:rPrChange>
        </w:rPr>
        <w:t xml:space="preserve">g)  </w:t>
      </w:r>
      <w:r w:rsidRPr="00B7135F">
        <w:rPr>
          <w:rFonts w:ascii="Arial" w:eastAsia="Arial" w:hAnsi="Arial" w:cs="Arial"/>
          <w:spacing w:val="16"/>
          <w:lang w:val="es-MX"/>
          <w:rPrChange w:id="6627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6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6629" w:author="Corporativo D.G." w:date="2020-07-31T17:36:00Z">
            <w:rPr>
              <w:rFonts w:ascii="Arial" w:eastAsia="Arial" w:hAnsi="Arial" w:cs="Arial"/>
            </w:rPr>
          </w:rPrChange>
        </w:rPr>
        <w:t xml:space="preserve">ue </w:t>
      </w:r>
      <w:r w:rsidRPr="00B7135F">
        <w:rPr>
          <w:rFonts w:ascii="Arial" w:eastAsia="Arial" w:hAnsi="Arial" w:cs="Arial"/>
          <w:spacing w:val="1"/>
          <w:lang w:val="es-MX"/>
          <w:rPrChange w:id="66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63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66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6633" w:author="Corporativo D.G." w:date="2020-07-31T17:36:00Z">
            <w:rPr>
              <w:rFonts w:ascii="Arial" w:eastAsia="Arial" w:hAnsi="Arial" w:cs="Arial"/>
            </w:rPr>
          </w:rPrChange>
        </w:rPr>
        <w:t xml:space="preserve">nta </w:t>
      </w:r>
      <w:r w:rsidRPr="00B7135F">
        <w:rPr>
          <w:rFonts w:ascii="Arial" w:eastAsia="Arial" w:hAnsi="Arial" w:cs="Arial"/>
          <w:spacing w:val="1"/>
          <w:lang w:val="es-MX"/>
          <w:rPrChange w:id="66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635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3"/>
          <w:lang w:val="es-MX"/>
          <w:rPrChange w:id="663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63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66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6639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66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66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ri</w:t>
      </w:r>
      <w:r w:rsidRPr="00B7135F">
        <w:rPr>
          <w:rFonts w:ascii="Arial" w:eastAsia="Arial" w:hAnsi="Arial" w:cs="Arial"/>
          <w:lang w:val="es-MX"/>
          <w:rPrChange w:id="664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66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66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664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6"/>
          <w:lang w:val="es-MX"/>
          <w:rPrChange w:id="6646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6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664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664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66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66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66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665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66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665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665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665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65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66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66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6661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3"/>
          <w:lang w:val="es-MX"/>
          <w:rPrChange w:id="666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666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66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66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li</w:t>
      </w:r>
      <w:r w:rsidRPr="00B7135F">
        <w:rPr>
          <w:rFonts w:ascii="Arial" w:eastAsia="Arial" w:hAnsi="Arial" w:cs="Arial"/>
          <w:spacing w:val="-1"/>
          <w:lang w:val="es-MX"/>
          <w:rPrChange w:id="66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6667" w:author="Corporativo D.G." w:date="2020-07-31T17:36:00Z">
            <w:rPr>
              <w:rFonts w:ascii="Arial" w:eastAsia="Arial" w:hAnsi="Arial" w:cs="Arial"/>
            </w:rPr>
          </w:rPrChange>
        </w:rPr>
        <w:t xml:space="preserve">ar </w:t>
      </w:r>
      <w:r w:rsidRPr="00B7135F">
        <w:rPr>
          <w:rFonts w:ascii="Arial" w:eastAsia="Arial" w:hAnsi="Arial" w:cs="Arial"/>
          <w:spacing w:val="-1"/>
          <w:lang w:val="es-MX"/>
          <w:rPrChange w:id="66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666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6670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667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672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66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667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6675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667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667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667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6679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1"/>
          <w:lang w:val="es-MX"/>
          <w:rPrChange w:id="66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s</w:t>
      </w:r>
      <w:r w:rsidRPr="00B7135F">
        <w:rPr>
          <w:rFonts w:ascii="Arial" w:eastAsia="Arial" w:hAnsi="Arial" w:cs="Arial"/>
          <w:lang w:val="es-MX"/>
          <w:rPrChange w:id="668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668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6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668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668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686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66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668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668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69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66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nc</w:t>
      </w:r>
      <w:r w:rsidRPr="00B7135F">
        <w:rPr>
          <w:rFonts w:ascii="Arial" w:eastAsia="Arial" w:hAnsi="Arial" w:cs="Arial"/>
          <w:spacing w:val="-3"/>
          <w:lang w:val="es-MX"/>
          <w:rPrChange w:id="6692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669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669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66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69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66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669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6699" w:author="Corporativo D.G." w:date="2020-07-31T17:36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-4"/>
          <w:lang w:val="es-MX"/>
          <w:rPrChange w:id="6700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701" w:author="Corporativo D.G." w:date="2020-07-31T17:36:00Z">
            <w:rPr>
              <w:rFonts w:ascii="Arial" w:eastAsia="Arial" w:hAnsi="Arial" w:cs="Arial"/>
            </w:rPr>
          </w:rPrChange>
        </w:rPr>
        <w:t xml:space="preserve">y </w:t>
      </w:r>
      <w:r w:rsidRPr="00B7135F">
        <w:rPr>
          <w:rFonts w:ascii="Arial" w:eastAsia="Arial" w:hAnsi="Arial" w:cs="Arial"/>
          <w:spacing w:val="1"/>
          <w:lang w:val="es-MX"/>
          <w:rPrChange w:id="67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670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670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67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67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70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670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709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671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711" w:author="Corporativo D.G." w:date="2020-07-31T17:36:00Z">
            <w:rPr>
              <w:rFonts w:ascii="Arial" w:eastAsia="Arial" w:hAnsi="Arial" w:cs="Arial"/>
            </w:rPr>
          </w:rPrChange>
        </w:rPr>
        <w:t>ha a</w:t>
      </w:r>
      <w:r w:rsidRPr="00B7135F">
        <w:rPr>
          <w:rFonts w:ascii="Arial" w:eastAsia="Arial" w:hAnsi="Arial" w:cs="Arial"/>
          <w:spacing w:val="-1"/>
          <w:lang w:val="es-MX"/>
          <w:rPrChange w:id="67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67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67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67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67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671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67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671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6"/>
          <w:lang w:val="es-MX"/>
          <w:rPrChange w:id="6720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7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672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2"/>
          <w:lang w:val="es-MX"/>
          <w:rPrChange w:id="6723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72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67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672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67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72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67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6730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8"/>
          <w:lang w:val="es-MX"/>
          <w:rPrChange w:id="6731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73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3"/>
          <w:lang w:val="es-MX"/>
          <w:rPrChange w:id="673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673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67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73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67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spacing w:val="4"/>
          <w:lang w:val="es-MX"/>
          <w:rPrChange w:id="673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67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674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67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742" w:author="Corporativo D.G." w:date="2020-07-31T17:36:00Z">
            <w:rPr>
              <w:rFonts w:ascii="Arial" w:eastAsia="Arial" w:hAnsi="Arial" w:cs="Arial"/>
            </w:rPr>
          </w:rPrChange>
        </w:rPr>
        <w:t>tos,</w:t>
      </w:r>
      <w:r w:rsidRPr="00B7135F">
        <w:rPr>
          <w:rFonts w:ascii="Arial" w:eastAsia="Arial" w:hAnsi="Arial" w:cs="Arial"/>
          <w:spacing w:val="3"/>
          <w:lang w:val="es-MX"/>
          <w:rPrChange w:id="674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74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67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67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674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6748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1"/>
          <w:lang w:val="es-MX"/>
          <w:rPrChange w:id="6749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750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8"/>
          <w:lang w:val="es-MX"/>
          <w:rPrChange w:id="6751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75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67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67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pe</w:t>
      </w:r>
      <w:r w:rsidRPr="00B7135F">
        <w:rPr>
          <w:rFonts w:ascii="Arial" w:eastAsia="Arial" w:hAnsi="Arial" w:cs="Arial"/>
          <w:spacing w:val="1"/>
          <w:lang w:val="es-MX"/>
          <w:rPrChange w:id="67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67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67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67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67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76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67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67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676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67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765" w:author="Corporativo D.G." w:date="2020-07-31T17:36:00Z">
            <w:rPr>
              <w:rFonts w:ascii="Arial" w:eastAsia="Arial" w:hAnsi="Arial" w:cs="Arial"/>
            </w:rPr>
          </w:rPrChange>
        </w:rPr>
        <w:t>es de</w:t>
      </w:r>
      <w:r w:rsidRPr="00B7135F">
        <w:rPr>
          <w:rFonts w:ascii="Arial" w:eastAsia="Arial" w:hAnsi="Arial" w:cs="Arial"/>
          <w:spacing w:val="13"/>
          <w:lang w:val="es-MX"/>
          <w:rPrChange w:id="6766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76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67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676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67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77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67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67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677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677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6"/>
          <w:lang w:val="es-MX"/>
          <w:rPrChange w:id="6776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7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67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677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2"/>
          <w:lang w:val="es-MX"/>
          <w:rPrChange w:id="6780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678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678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67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78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67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786" w:author="Corporativo D.G." w:date="2020-07-31T17:36:00Z">
            <w:rPr>
              <w:rFonts w:ascii="Arial" w:eastAsia="Arial" w:hAnsi="Arial" w:cs="Arial"/>
            </w:rPr>
          </w:rPrChange>
        </w:rPr>
        <w:t>trar</w:t>
      </w:r>
      <w:r w:rsidRPr="00B7135F">
        <w:rPr>
          <w:rFonts w:ascii="Arial" w:eastAsia="Arial" w:hAnsi="Arial" w:cs="Arial"/>
          <w:spacing w:val="6"/>
          <w:lang w:val="es-MX"/>
          <w:rPrChange w:id="6787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678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67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679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791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67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ú</w:t>
      </w:r>
      <w:r w:rsidRPr="00B7135F">
        <w:rPr>
          <w:rFonts w:ascii="Arial" w:eastAsia="Arial" w:hAnsi="Arial" w:cs="Arial"/>
          <w:lang w:val="es-MX"/>
          <w:rPrChange w:id="679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9"/>
          <w:lang w:val="es-MX"/>
          <w:rPrChange w:id="6794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679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6796" w:author="Corporativo D.G." w:date="2020-07-31T17:36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-2"/>
          <w:lang w:val="es-MX"/>
          <w:rPrChange w:id="679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67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6799" w:author="Corporativo D.G." w:date="2020-07-31T17:36:00Z">
            <w:rPr>
              <w:rFonts w:ascii="Arial" w:eastAsia="Arial" w:hAnsi="Arial" w:cs="Arial"/>
            </w:rPr>
          </w:rPrChange>
        </w:rPr>
        <w:t>o q</w:t>
      </w:r>
      <w:r w:rsidRPr="00B7135F">
        <w:rPr>
          <w:rFonts w:ascii="Arial" w:eastAsia="Arial" w:hAnsi="Arial" w:cs="Arial"/>
          <w:spacing w:val="-1"/>
          <w:lang w:val="es-MX"/>
          <w:rPrChange w:id="68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680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8"/>
          <w:lang w:val="es-MX"/>
          <w:rPrChange w:id="6802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80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68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680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68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680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680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8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6810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6"/>
          <w:lang w:val="es-MX"/>
          <w:rPrChange w:id="6811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8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68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681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68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681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6"/>
          <w:lang w:val="es-MX"/>
          <w:rPrChange w:id="6817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81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1"/>
          <w:lang w:val="es-MX"/>
          <w:rPrChange w:id="6819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8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6821" w:author="Corporativo D.G." w:date="2020-07-31T17:36:00Z">
            <w:rPr>
              <w:rFonts w:ascii="Arial" w:eastAsia="Arial" w:hAnsi="Arial" w:cs="Arial"/>
            </w:rPr>
          </w:rPrChange>
        </w:rPr>
        <w:t>et</w:t>
      </w:r>
      <w:r w:rsidRPr="00B7135F">
        <w:rPr>
          <w:rFonts w:ascii="Arial" w:eastAsia="Arial" w:hAnsi="Arial" w:cs="Arial"/>
          <w:spacing w:val="-1"/>
          <w:lang w:val="es-MX"/>
          <w:rPrChange w:id="68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68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682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68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6826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4"/>
          <w:lang w:val="es-MX"/>
          <w:rPrChange w:id="682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682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682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683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683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68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833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1"/>
          <w:lang w:val="es-MX"/>
          <w:rPrChange w:id="68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83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8"/>
          <w:lang w:val="es-MX"/>
          <w:rPrChange w:id="6836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8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683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683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68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6841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68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68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6844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4"/>
          <w:lang w:val="es-MX"/>
          <w:rPrChange w:id="684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68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vi</w:t>
      </w:r>
      <w:r w:rsidRPr="00B7135F">
        <w:rPr>
          <w:rFonts w:ascii="Arial" w:eastAsia="Arial" w:hAnsi="Arial" w:cs="Arial"/>
          <w:spacing w:val="3"/>
          <w:lang w:val="es-MX"/>
          <w:rPrChange w:id="684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68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6849" w:author="Corporativo D.G." w:date="2020-07-31T17:36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6"/>
          <w:lang w:val="es-MX"/>
          <w:rPrChange w:id="6850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685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852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6"/>
          <w:lang w:val="es-MX"/>
          <w:rPrChange w:id="6853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68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685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685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685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68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68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86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68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862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8"/>
          <w:lang w:val="es-MX"/>
          <w:rPrChange w:id="6863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8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6865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68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68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686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6869" w:author="Corporativo D.G." w:date="2020-07-31T17:36:00Z">
            <w:rPr>
              <w:rFonts w:ascii="Arial" w:eastAsia="Arial" w:hAnsi="Arial" w:cs="Arial"/>
            </w:rPr>
          </w:rPrChange>
        </w:rPr>
        <w:t>eren</w:t>
      </w:r>
      <w:r w:rsidRPr="00B7135F">
        <w:rPr>
          <w:rFonts w:ascii="Arial" w:eastAsia="Arial" w:hAnsi="Arial" w:cs="Arial"/>
          <w:spacing w:val="1"/>
          <w:lang w:val="es-MX"/>
          <w:rPrChange w:id="68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68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6872" w:author="Corporativo D.G." w:date="2020-07-31T17:36:00Z">
            <w:rPr>
              <w:rFonts w:ascii="Arial" w:eastAsia="Arial" w:hAnsi="Arial" w:cs="Arial"/>
            </w:rPr>
          </w:rPrChange>
        </w:rPr>
        <w:t>as p</w:t>
      </w:r>
      <w:r w:rsidRPr="00B7135F">
        <w:rPr>
          <w:rFonts w:ascii="Arial" w:eastAsia="Arial" w:hAnsi="Arial" w:cs="Arial"/>
          <w:spacing w:val="-1"/>
          <w:lang w:val="es-MX"/>
          <w:rPrChange w:id="68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68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687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6876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687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6878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8"/>
          <w:lang w:val="es-MX"/>
          <w:rPrChange w:id="6879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880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68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688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6883" w:author="Corporativo D.G." w:date="2020-07-31T17:36:00Z">
            <w:rPr>
              <w:rFonts w:ascii="Arial" w:eastAsia="Arial" w:hAnsi="Arial" w:cs="Arial"/>
            </w:rPr>
          </w:rPrChange>
        </w:rPr>
        <w:t>n d</w:t>
      </w:r>
      <w:r w:rsidRPr="00B7135F">
        <w:rPr>
          <w:rFonts w:ascii="Arial" w:eastAsia="Arial" w:hAnsi="Arial" w:cs="Arial"/>
          <w:spacing w:val="-1"/>
          <w:lang w:val="es-MX"/>
          <w:rPrChange w:id="68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68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688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68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rr</w:t>
      </w:r>
      <w:r w:rsidRPr="00B7135F">
        <w:rPr>
          <w:rFonts w:ascii="Arial" w:eastAsia="Arial" w:hAnsi="Arial" w:cs="Arial"/>
          <w:lang w:val="es-MX"/>
          <w:rPrChange w:id="688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68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68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689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9"/>
          <w:lang w:val="es-MX"/>
          <w:rPrChange w:id="6892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8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689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689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896" w:author="Corporativo D.G." w:date="2020-07-31T17:36:00Z">
            <w:rPr>
              <w:rFonts w:ascii="Arial" w:eastAsia="Arial" w:hAnsi="Arial" w:cs="Arial"/>
            </w:rPr>
          </w:rPrChange>
        </w:rPr>
        <w:t>sus</w:t>
      </w:r>
      <w:r w:rsidRPr="00B7135F">
        <w:rPr>
          <w:rFonts w:ascii="Arial" w:eastAsia="Arial" w:hAnsi="Arial" w:cs="Arial"/>
          <w:spacing w:val="-2"/>
          <w:lang w:val="es-MX"/>
          <w:rPrChange w:id="689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898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68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690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69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690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69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6904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48050D37" w14:textId="77777777" w:rsidR="00B53AC7" w:rsidRPr="00B7135F" w:rsidRDefault="00B53AC7">
      <w:pPr>
        <w:spacing w:line="275" w:lineRule="auto"/>
        <w:ind w:left="528" w:right="91" w:hanging="360"/>
        <w:jc w:val="both"/>
        <w:rPr>
          <w:ins w:id="6905" w:author="MIGUEL" w:date="2017-02-24T23:49:00Z"/>
          <w:rFonts w:ascii="Arial" w:eastAsia="Arial" w:hAnsi="Arial" w:cs="Arial"/>
          <w:lang w:val="es-MX"/>
          <w:rPrChange w:id="6906" w:author="Corporativo D.G." w:date="2020-07-31T17:36:00Z">
            <w:rPr>
              <w:ins w:id="6907" w:author="MIGUEL" w:date="2017-02-24T23:49:00Z"/>
              <w:rFonts w:ascii="Arial" w:eastAsia="Arial" w:hAnsi="Arial" w:cs="Arial"/>
            </w:rPr>
          </w:rPrChange>
        </w:rPr>
      </w:pPr>
    </w:p>
    <w:p w14:paraId="5E0986FF" w14:textId="3CCD4171" w:rsidR="00B53AC7" w:rsidRPr="00B7135F" w:rsidRDefault="00B53AC7">
      <w:pPr>
        <w:spacing w:line="275" w:lineRule="auto"/>
        <w:ind w:left="528" w:right="91" w:hanging="360"/>
        <w:jc w:val="both"/>
        <w:rPr>
          <w:ins w:id="6908" w:author="MIGUEL" w:date="2017-02-24T23:53:00Z"/>
          <w:rFonts w:ascii="Arial" w:eastAsia="Arial" w:hAnsi="Arial" w:cs="Arial"/>
          <w:lang w:val="es-MX"/>
          <w:rPrChange w:id="6909" w:author="Corporativo D.G." w:date="2020-07-31T17:36:00Z">
            <w:rPr>
              <w:ins w:id="6910" w:author="MIGUEL" w:date="2017-02-24T23:53:00Z"/>
              <w:rFonts w:ascii="Arial" w:eastAsia="Arial" w:hAnsi="Arial" w:cs="Arial"/>
            </w:rPr>
          </w:rPrChange>
        </w:rPr>
      </w:pPr>
      <w:ins w:id="6911" w:author="MIGUEL" w:date="2017-02-24T23:49:00Z">
        <w:r w:rsidRPr="00B7135F">
          <w:rPr>
            <w:rFonts w:ascii="Arial" w:eastAsia="Arial" w:hAnsi="Arial" w:cs="Arial"/>
            <w:lang w:val="es-MX"/>
            <w:rPrChange w:id="6912" w:author="Corporativo D.G." w:date="2020-07-31T17:36:00Z">
              <w:rPr>
                <w:rFonts w:ascii="Arial" w:eastAsia="Arial" w:hAnsi="Arial" w:cs="Arial"/>
              </w:rPr>
            </w:rPrChange>
          </w:rPr>
          <w:t>H)</w:t>
        </w:r>
        <w:r w:rsidRPr="00B7135F">
          <w:rPr>
            <w:rFonts w:ascii="Arial" w:eastAsia="Arial" w:hAnsi="Arial" w:cs="Arial"/>
            <w:lang w:val="es-MX"/>
            <w:rPrChange w:id="6913" w:author="Corporativo D.G." w:date="2020-07-31T17:36:00Z">
              <w:rPr>
                <w:rFonts w:ascii="Arial" w:eastAsia="Arial" w:hAnsi="Arial" w:cs="Arial"/>
              </w:rPr>
            </w:rPrChange>
          </w:rPr>
          <w:tab/>
        </w:r>
      </w:ins>
      <w:ins w:id="6914" w:author="MIGUEL" w:date="2018-04-01T23:17:00Z">
        <w:r w:rsidR="00B60F1A" w:rsidRPr="00B7135F">
          <w:rPr>
            <w:rFonts w:ascii="Arial" w:eastAsia="Arial" w:hAnsi="Arial" w:cs="Arial"/>
            <w:lang w:val="es-MX"/>
            <w:rPrChange w:id="6915" w:author="Corporativo D.G." w:date="2020-07-31T17:36:00Z">
              <w:rPr>
                <w:rFonts w:ascii="Arial" w:eastAsia="Arial" w:hAnsi="Arial" w:cs="Arial"/>
              </w:rPr>
            </w:rPrChange>
          </w:rPr>
          <w:t>Q</w:t>
        </w:r>
      </w:ins>
      <w:ins w:id="6916" w:author="MIGUEL" w:date="2017-02-24T23:51:00Z">
        <w:r w:rsidR="00B60F1A" w:rsidRPr="00B7135F">
          <w:rPr>
            <w:rFonts w:ascii="Arial" w:eastAsia="Arial" w:hAnsi="Arial" w:cs="Arial"/>
            <w:lang w:val="es-MX"/>
            <w:rPrChange w:id="6917" w:author="Corporativo D.G." w:date="2020-07-31T17:36:00Z">
              <w:rPr>
                <w:rFonts w:ascii="Arial" w:eastAsia="Arial" w:hAnsi="Arial" w:cs="Arial"/>
              </w:rPr>
            </w:rPrChange>
          </w:rPr>
          <w:t xml:space="preserve">ue </w:t>
        </w:r>
      </w:ins>
      <w:ins w:id="6918" w:author="MIGUEL" w:date="2017-02-24T23:49:00Z">
        <w:r w:rsidR="00B60F1A" w:rsidRPr="00B7135F">
          <w:rPr>
            <w:rFonts w:ascii="Arial" w:eastAsia="Arial" w:hAnsi="Arial" w:cs="Arial"/>
            <w:lang w:val="es-MX"/>
            <w:rPrChange w:id="6919" w:author="Corporativo D.G." w:date="2020-07-31T17:36:00Z">
              <w:rPr>
                <w:rFonts w:ascii="Arial" w:eastAsia="Arial" w:hAnsi="Arial" w:cs="Arial"/>
              </w:rPr>
            </w:rPrChange>
          </w:rPr>
          <w:t>previa autorizaci</w:t>
        </w:r>
      </w:ins>
      <w:ins w:id="6920" w:author="MIGUEL" w:date="2017-02-24T23:50:00Z">
        <w:r w:rsidR="00B60F1A" w:rsidRPr="00B7135F">
          <w:rPr>
            <w:rFonts w:ascii="Arial" w:eastAsia="Arial" w:hAnsi="Arial" w:cs="Arial"/>
            <w:lang w:val="es-MX"/>
            <w:rPrChange w:id="6921" w:author="Corporativo D.G." w:date="2020-07-31T17:36:00Z">
              <w:rPr>
                <w:rFonts w:ascii="Arial" w:eastAsia="Arial" w:hAnsi="Arial" w:cs="Arial"/>
              </w:rPr>
            </w:rPrChange>
          </w:rPr>
          <w:t xml:space="preserve">ón de </w:t>
        </w:r>
        <w:r w:rsidR="00B60F1A" w:rsidRPr="00B7135F">
          <w:rPr>
            <w:rFonts w:ascii="Arial" w:eastAsia="Arial" w:hAnsi="Arial" w:cs="Arial"/>
            <w:b/>
            <w:lang w:val="es-MX"/>
            <w:rPrChange w:id="6922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LA PROPIETARIA</w:t>
        </w:r>
        <w:r w:rsidR="00B60F1A" w:rsidRPr="00B7135F">
          <w:rPr>
            <w:rFonts w:ascii="Arial" w:eastAsia="Arial" w:hAnsi="Arial" w:cs="Arial"/>
            <w:lang w:val="es-MX"/>
            <w:rPrChange w:id="6923" w:author="Corporativo D.G." w:date="2020-07-31T17:36:00Z">
              <w:rPr>
                <w:rFonts w:ascii="Arial" w:eastAsia="Arial" w:hAnsi="Arial" w:cs="Arial"/>
              </w:rPr>
            </w:rPrChange>
          </w:rPr>
          <w:t xml:space="preserve"> o coordinadora, el contratista podrá subcontratar una face de la obra encomendada</w:t>
        </w:r>
      </w:ins>
      <w:ins w:id="6924" w:author="MIGUEL" w:date="2017-02-24T23:51:00Z">
        <w:r w:rsidR="00B60F1A" w:rsidRPr="00B7135F">
          <w:rPr>
            <w:rFonts w:ascii="Arial" w:eastAsia="Arial" w:hAnsi="Arial" w:cs="Arial"/>
            <w:lang w:val="es-MX"/>
            <w:rPrChange w:id="6925" w:author="Corporativo D.G." w:date="2020-07-31T17:36:00Z">
              <w:rPr>
                <w:rFonts w:ascii="Arial" w:eastAsia="Arial" w:hAnsi="Arial" w:cs="Arial"/>
              </w:rPr>
            </w:rPrChange>
          </w:rPr>
          <w:t>, siendo desde éste momento el único responsible de todas las obligaciones que deriven de la subcontrataci</w:t>
        </w:r>
      </w:ins>
      <w:ins w:id="6926" w:author="MIGUEL" w:date="2017-02-24T23:52:00Z">
        <w:r w:rsidR="00B60F1A" w:rsidRPr="00B7135F">
          <w:rPr>
            <w:rFonts w:ascii="Arial" w:eastAsia="Arial" w:hAnsi="Arial" w:cs="Arial"/>
            <w:lang w:val="es-MX"/>
            <w:rPrChange w:id="6927" w:author="Corporativo D.G." w:date="2020-07-31T17:36:00Z">
              <w:rPr>
                <w:rFonts w:ascii="Arial" w:eastAsia="Arial" w:hAnsi="Arial" w:cs="Arial"/>
              </w:rPr>
            </w:rPrChange>
          </w:rPr>
          <w:t>ón.</w:t>
        </w:r>
      </w:ins>
    </w:p>
    <w:p w14:paraId="12FF2A2F" w14:textId="77777777" w:rsidR="00D5738C" w:rsidRPr="00B7135F" w:rsidRDefault="00D5738C">
      <w:pPr>
        <w:spacing w:line="275" w:lineRule="auto"/>
        <w:ind w:left="528" w:right="91" w:hanging="360"/>
        <w:jc w:val="both"/>
        <w:rPr>
          <w:ins w:id="6928" w:author="MIGUEL" w:date="2017-02-24T23:53:00Z"/>
          <w:rFonts w:ascii="Arial" w:eastAsia="Arial" w:hAnsi="Arial" w:cs="Arial"/>
          <w:lang w:val="es-MX"/>
          <w:rPrChange w:id="6929" w:author="Corporativo D.G." w:date="2020-07-31T17:36:00Z">
            <w:rPr>
              <w:ins w:id="6930" w:author="MIGUEL" w:date="2017-02-24T23:53:00Z"/>
              <w:rFonts w:ascii="Arial" w:eastAsia="Arial" w:hAnsi="Arial" w:cs="Arial"/>
            </w:rPr>
          </w:rPrChange>
        </w:rPr>
      </w:pPr>
    </w:p>
    <w:p w14:paraId="46F5CA10" w14:textId="74440664" w:rsidR="00D5738C" w:rsidRPr="00B7135F" w:rsidRDefault="00D5738C" w:rsidP="00D5738C">
      <w:pPr>
        <w:tabs>
          <w:tab w:val="left" w:pos="520"/>
        </w:tabs>
        <w:spacing w:before="75" w:line="242" w:lineRule="auto"/>
        <w:ind w:left="528" w:right="88" w:hanging="428"/>
        <w:jc w:val="both"/>
        <w:rPr>
          <w:ins w:id="6931" w:author="MIGUEL" w:date="2017-02-24T23:54:00Z"/>
          <w:rFonts w:ascii="Arial" w:eastAsia="Arial" w:hAnsi="Arial" w:cs="Arial"/>
          <w:lang w:val="es-MX"/>
          <w:rPrChange w:id="6932" w:author="Corporativo D.G." w:date="2020-07-31T17:36:00Z">
            <w:rPr>
              <w:ins w:id="6933" w:author="MIGUEL" w:date="2017-02-24T23:54:00Z"/>
              <w:rFonts w:ascii="Arial" w:eastAsia="Arial" w:hAnsi="Arial" w:cs="Arial"/>
            </w:rPr>
          </w:rPrChange>
        </w:rPr>
      </w:pPr>
      <w:ins w:id="6934" w:author="MIGUEL" w:date="2017-02-24T23:53:00Z">
        <w:r w:rsidRPr="00B7135F">
          <w:rPr>
            <w:rFonts w:ascii="Arial" w:eastAsia="Arial" w:hAnsi="Arial" w:cs="Arial"/>
            <w:lang w:val="es-MX"/>
            <w:rPrChange w:id="6935" w:author="Corporativo D.G." w:date="2020-07-31T17:36:00Z">
              <w:rPr>
                <w:rFonts w:ascii="Arial" w:eastAsia="Arial" w:hAnsi="Arial" w:cs="Arial"/>
              </w:rPr>
            </w:rPrChange>
          </w:rPr>
          <w:t>G)</w:t>
        </w:r>
        <w:r w:rsidRPr="00B7135F">
          <w:rPr>
            <w:rFonts w:ascii="Arial" w:eastAsia="Arial" w:hAnsi="Arial" w:cs="Arial"/>
            <w:lang w:val="es-MX"/>
            <w:rPrChange w:id="6936" w:author="Corporativo D.G." w:date="2020-07-31T17:36:00Z">
              <w:rPr>
                <w:rFonts w:ascii="Arial" w:eastAsia="Arial" w:hAnsi="Arial" w:cs="Arial"/>
              </w:rPr>
            </w:rPrChange>
          </w:rPr>
          <w:tab/>
        </w:r>
      </w:ins>
      <w:ins w:id="6937" w:author="MIGUEL" w:date="2017-02-24T23:54:00Z">
        <w:r w:rsidR="00B60F1A" w:rsidRPr="00B7135F">
          <w:rPr>
            <w:rFonts w:ascii="Arial" w:eastAsia="Arial" w:hAnsi="Arial" w:cs="Arial"/>
            <w:lang w:val="es-MX"/>
            <w:rPrChange w:id="6938" w:author="Corporativo D.G." w:date="2020-07-31T17:36:00Z">
              <w:rPr>
                <w:rFonts w:ascii="Arial" w:eastAsia="Arial" w:hAnsi="Arial" w:cs="Arial"/>
              </w:rPr>
            </w:rPrChange>
          </w:rPr>
          <w:t xml:space="preserve">para todos los efectos descritos en el presente contrato, </w:t>
        </w:r>
        <w:r w:rsidRPr="00B7135F">
          <w:rPr>
            <w:rFonts w:ascii="Arial" w:eastAsia="Arial" w:hAnsi="Arial" w:cs="Arial"/>
            <w:b/>
            <w:lang w:val="es-MX"/>
            <w:rPrChange w:id="693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LA CONTRATISTA</w:t>
        </w:r>
        <w:r w:rsidRPr="00B7135F">
          <w:rPr>
            <w:rFonts w:ascii="Arial" w:eastAsia="Arial" w:hAnsi="Arial" w:cs="Arial"/>
            <w:lang w:val="es-MX"/>
            <w:rPrChange w:id="6940" w:author="Corporativo D.G." w:date="2020-07-31T17:36:00Z">
              <w:rPr>
                <w:rFonts w:ascii="Arial" w:eastAsia="Arial" w:hAnsi="Arial" w:cs="Arial"/>
              </w:rPr>
            </w:rPrChange>
          </w:rPr>
          <w:t xml:space="preserve"> </w:t>
        </w:r>
        <w:r w:rsidR="00B60F1A" w:rsidRPr="00B7135F">
          <w:rPr>
            <w:rFonts w:ascii="Arial" w:eastAsia="Arial" w:hAnsi="Arial" w:cs="Arial"/>
            <w:lang w:val="es-MX"/>
            <w:rPrChange w:id="6941" w:author="Corporativo D.G." w:date="2020-07-31T17:36:00Z">
              <w:rPr>
                <w:rFonts w:ascii="Arial" w:eastAsia="Arial" w:hAnsi="Arial" w:cs="Arial"/>
              </w:rPr>
            </w:rPrChange>
          </w:rPr>
          <w:t xml:space="preserve">será reconocida como subcontratista de acuerdo a lo dispuesto en el </w:t>
        </w:r>
      </w:ins>
      <w:ins w:id="6942" w:author="MIGUEL" w:date="2018-04-01T23:18:00Z">
        <w:r w:rsidR="00B60F1A" w:rsidRPr="00B7135F">
          <w:rPr>
            <w:rFonts w:ascii="Arial" w:eastAsia="Arial" w:hAnsi="Arial" w:cs="Arial"/>
            <w:lang w:val="es-MX"/>
            <w:rPrChange w:id="6943" w:author="Corporativo D.G." w:date="2020-07-31T17:36:00Z">
              <w:rPr>
                <w:rFonts w:ascii="Arial" w:eastAsia="Arial" w:hAnsi="Arial" w:cs="Arial"/>
              </w:rPr>
            </w:rPrChange>
          </w:rPr>
          <w:t>R</w:t>
        </w:r>
      </w:ins>
      <w:ins w:id="6944" w:author="MIGUEL" w:date="2017-02-24T23:54:00Z">
        <w:r w:rsidR="00B60F1A" w:rsidRPr="00B7135F">
          <w:rPr>
            <w:rFonts w:ascii="Arial" w:eastAsia="Arial" w:hAnsi="Arial" w:cs="Arial"/>
            <w:lang w:val="es-MX"/>
            <w:rPrChange w:id="6945" w:author="Corporativo D.G." w:date="2020-07-31T17:36:00Z">
              <w:rPr>
                <w:rFonts w:ascii="Arial" w:eastAsia="Arial" w:hAnsi="Arial" w:cs="Arial"/>
              </w:rPr>
            </w:rPrChange>
          </w:rPr>
          <w:t xml:space="preserve">eglamento de </w:t>
        </w:r>
      </w:ins>
      <w:ins w:id="6946" w:author="MIGUEL" w:date="2018-04-01T23:18:00Z">
        <w:r w:rsidR="00B60F1A" w:rsidRPr="00B7135F">
          <w:rPr>
            <w:rFonts w:ascii="Arial" w:eastAsia="Arial" w:hAnsi="Arial" w:cs="Arial"/>
            <w:lang w:val="es-MX"/>
            <w:rPrChange w:id="6947" w:author="Corporativo D.G." w:date="2020-07-31T17:36:00Z">
              <w:rPr>
                <w:rFonts w:ascii="Arial" w:eastAsia="Arial" w:hAnsi="Arial" w:cs="Arial"/>
              </w:rPr>
            </w:rPrChange>
          </w:rPr>
          <w:t>S</w:t>
        </w:r>
      </w:ins>
      <w:ins w:id="6948" w:author="MIGUEL" w:date="2017-02-24T23:54:00Z">
        <w:r w:rsidR="00B60F1A" w:rsidRPr="00B7135F">
          <w:rPr>
            <w:rFonts w:ascii="Arial" w:eastAsia="Arial" w:hAnsi="Arial" w:cs="Arial"/>
            <w:lang w:val="es-MX"/>
            <w:rPrChange w:id="6949" w:author="Corporativo D.G." w:date="2020-07-31T17:36:00Z">
              <w:rPr>
                <w:rFonts w:ascii="Arial" w:eastAsia="Arial" w:hAnsi="Arial" w:cs="Arial"/>
              </w:rPr>
            </w:rPrChange>
          </w:rPr>
          <w:t xml:space="preserve">eguro </w:t>
        </w:r>
      </w:ins>
      <w:ins w:id="6950" w:author="MIGUEL" w:date="2018-04-01T23:18:00Z">
        <w:r w:rsidR="00B60F1A" w:rsidRPr="00B7135F">
          <w:rPr>
            <w:rFonts w:ascii="Arial" w:eastAsia="Arial" w:hAnsi="Arial" w:cs="Arial"/>
            <w:lang w:val="es-MX"/>
            <w:rPrChange w:id="6951" w:author="Corporativo D.G." w:date="2020-07-31T17:36:00Z">
              <w:rPr>
                <w:rFonts w:ascii="Arial" w:eastAsia="Arial" w:hAnsi="Arial" w:cs="Arial"/>
              </w:rPr>
            </w:rPrChange>
          </w:rPr>
          <w:t>S</w:t>
        </w:r>
      </w:ins>
      <w:ins w:id="6952" w:author="MIGUEL" w:date="2017-02-24T23:54:00Z">
        <w:r w:rsidR="00B60F1A" w:rsidRPr="00B7135F">
          <w:rPr>
            <w:rFonts w:ascii="Arial" w:eastAsia="Arial" w:hAnsi="Arial" w:cs="Arial"/>
            <w:lang w:val="es-MX"/>
            <w:rPrChange w:id="6953" w:author="Corporativo D.G." w:date="2020-07-31T17:36:00Z">
              <w:rPr>
                <w:rFonts w:ascii="Arial" w:eastAsia="Arial" w:hAnsi="Arial" w:cs="Arial"/>
              </w:rPr>
            </w:rPrChange>
          </w:rPr>
          <w:t xml:space="preserve">ocial </w:t>
        </w:r>
      </w:ins>
      <w:ins w:id="6954" w:author="MIGUEL" w:date="2018-04-01T23:18:00Z">
        <w:r w:rsidR="00B60F1A" w:rsidRPr="00B7135F">
          <w:rPr>
            <w:rFonts w:ascii="Arial" w:eastAsia="Arial" w:hAnsi="Arial" w:cs="Arial"/>
            <w:lang w:val="es-MX"/>
            <w:rPrChange w:id="6955" w:author="Corporativo D.G." w:date="2020-07-31T17:36:00Z">
              <w:rPr>
                <w:rFonts w:ascii="Arial" w:eastAsia="Arial" w:hAnsi="Arial" w:cs="Arial"/>
              </w:rPr>
            </w:rPrChange>
          </w:rPr>
          <w:t>O</w:t>
        </w:r>
      </w:ins>
      <w:ins w:id="6956" w:author="MIGUEL" w:date="2017-02-24T23:54:00Z">
        <w:r w:rsidR="00B60F1A" w:rsidRPr="00B7135F">
          <w:rPr>
            <w:rFonts w:ascii="Arial" w:eastAsia="Arial" w:hAnsi="Arial" w:cs="Arial"/>
            <w:lang w:val="es-MX"/>
            <w:rPrChange w:id="6957" w:author="Corporativo D.G." w:date="2020-07-31T17:36:00Z">
              <w:rPr>
                <w:rFonts w:ascii="Arial" w:eastAsia="Arial" w:hAnsi="Arial" w:cs="Arial"/>
              </w:rPr>
            </w:rPrChange>
          </w:rPr>
          <w:t xml:space="preserve">bligatorio de los </w:t>
        </w:r>
      </w:ins>
      <w:ins w:id="6958" w:author="MIGUEL" w:date="2018-04-01T23:18:00Z">
        <w:r w:rsidR="00B60F1A" w:rsidRPr="00B7135F">
          <w:rPr>
            <w:rFonts w:ascii="Arial" w:eastAsia="Arial" w:hAnsi="Arial" w:cs="Arial"/>
            <w:lang w:val="es-MX"/>
            <w:rPrChange w:id="6959" w:author="Corporativo D.G." w:date="2020-07-31T17:36:00Z">
              <w:rPr>
                <w:rFonts w:ascii="Arial" w:eastAsia="Arial" w:hAnsi="Arial" w:cs="Arial"/>
              </w:rPr>
            </w:rPrChange>
          </w:rPr>
          <w:t>T</w:t>
        </w:r>
      </w:ins>
      <w:ins w:id="6960" w:author="MIGUEL" w:date="2017-02-24T23:54:00Z">
        <w:r w:rsidR="00B60F1A" w:rsidRPr="00B7135F">
          <w:rPr>
            <w:rFonts w:ascii="Arial" w:eastAsia="Arial" w:hAnsi="Arial" w:cs="Arial"/>
            <w:lang w:val="es-MX"/>
            <w:rPrChange w:id="6961" w:author="Corporativo D.G." w:date="2020-07-31T17:36:00Z">
              <w:rPr>
                <w:rFonts w:ascii="Arial" w:eastAsia="Arial" w:hAnsi="Arial" w:cs="Arial"/>
              </w:rPr>
            </w:rPrChange>
          </w:rPr>
          <w:t>rabajadores de la construcción por obra y tiempo determinado</w:t>
        </w:r>
      </w:ins>
    </w:p>
    <w:p w14:paraId="1106919E" w14:textId="793496DF" w:rsidR="00D5738C" w:rsidRPr="00B7135F" w:rsidRDefault="00D5738C">
      <w:pPr>
        <w:spacing w:line="275" w:lineRule="auto"/>
        <w:ind w:left="528" w:right="91" w:hanging="360"/>
        <w:jc w:val="both"/>
        <w:rPr>
          <w:rFonts w:ascii="Arial" w:eastAsia="Arial" w:hAnsi="Arial" w:cs="Arial"/>
          <w:lang w:val="es-MX"/>
          <w:rPrChange w:id="6962" w:author="Corporativo D.G." w:date="2020-07-31T17:36:00Z">
            <w:rPr>
              <w:rFonts w:ascii="Arial" w:eastAsia="Arial" w:hAnsi="Arial" w:cs="Arial"/>
            </w:rPr>
          </w:rPrChange>
        </w:rPr>
      </w:pPr>
    </w:p>
    <w:p w14:paraId="4281151D" w14:textId="77777777" w:rsidR="00DC0FE7" w:rsidRPr="00B7135F" w:rsidRDefault="00DC0FE7">
      <w:pPr>
        <w:spacing w:line="200" w:lineRule="exact"/>
        <w:rPr>
          <w:lang w:val="es-MX"/>
          <w:rPrChange w:id="6963" w:author="Corporativo D.G." w:date="2020-07-31T17:36:00Z">
            <w:rPr/>
          </w:rPrChange>
        </w:rPr>
      </w:pPr>
    </w:p>
    <w:p w14:paraId="6D13D7DE" w14:textId="77777777" w:rsidR="00DC0FE7" w:rsidRPr="00B7135F" w:rsidRDefault="00DC0FE7">
      <w:pPr>
        <w:spacing w:before="9" w:line="220" w:lineRule="exact"/>
        <w:rPr>
          <w:sz w:val="22"/>
          <w:szCs w:val="22"/>
          <w:lang w:val="es-MX"/>
          <w:rPrChange w:id="6964" w:author="Corporativo D.G." w:date="2020-07-31T17:36:00Z">
            <w:rPr>
              <w:sz w:val="22"/>
              <w:szCs w:val="22"/>
            </w:rPr>
          </w:rPrChange>
        </w:rPr>
      </w:pPr>
    </w:p>
    <w:p w14:paraId="2D4D53CA" w14:textId="77777777" w:rsidR="00DC0FE7" w:rsidRPr="00B7135F" w:rsidRDefault="003E10D7">
      <w:pPr>
        <w:ind w:left="100"/>
        <w:rPr>
          <w:rFonts w:ascii="Arial" w:eastAsia="Arial" w:hAnsi="Arial" w:cs="Arial"/>
          <w:lang w:val="es-MX"/>
          <w:rPrChange w:id="6965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highlight w:val="yellow"/>
          <w:lang w:val="es-MX"/>
          <w:rPrChange w:id="6966" w:author="Corporativo D.G." w:date="2020-07-31T17:41:00Z">
            <w:rPr>
              <w:rFonts w:ascii="Arial" w:eastAsia="Arial" w:hAnsi="Arial" w:cs="Arial"/>
              <w:b/>
            </w:rPr>
          </w:rPrChange>
        </w:rPr>
        <w:t>Dec</w:t>
      </w:r>
      <w:r w:rsidRPr="00B7135F">
        <w:rPr>
          <w:rFonts w:ascii="Arial" w:eastAsia="Arial" w:hAnsi="Arial" w:cs="Arial"/>
          <w:b/>
          <w:spacing w:val="-1"/>
          <w:highlight w:val="yellow"/>
          <w:lang w:val="es-MX"/>
          <w:rPrChange w:id="6967" w:author="Corporativo D.G." w:date="2020-07-31T17:41:00Z">
            <w:rPr>
              <w:rFonts w:ascii="Arial" w:eastAsia="Arial" w:hAnsi="Arial" w:cs="Arial"/>
              <w:b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2"/>
          <w:highlight w:val="yellow"/>
          <w:lang w:val="es-MX"/>
          <w:rPrChange w:id="6968" w:author="Corporativo D.G." w:date="2020-07-31T17:41:00Z">
            <w:rPr>
              <w:rFonts w:ascii="Arial" w:eastAsia="Arial" w:hAnsi="Arial" w:cs="Arial"/>
              <w:b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highlight w:val="yellow"/>
          <w:lang w:val="es-MX"/>
          <w:rPrChange w:id="6969" w:author="Corporativo D.G." w:date="2020-07-31T17:41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2"/>
          <w:highlight w:val="yellow"/>
          <w:lang w:val="es-MX"/>
          <w:rPrChange w:id="6970" w:author="Corporativo D.G." w:date="2020-07-31T17:41:00Z">
            <w:rPr>
              <w:rFonts w:ascii="Arial" w:eastAsia="Arial" w:hAnsi="Arial" w:cs="Arial"/>
              <w:b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b/>
          <w:highlight w:val="yellow"/>
          <w:lang w:val="es-MX"/>
          <w:rPrChange w:id="6971" w:author="Corporativo D.G." w:date="2020-07-31T17:41:00Z">
            <w:rPr>
              <w:rFonts w:ascii="Arial" w:eastAsia="Arial" w:hAnsi="Arial" w:cs="Arial"/>
              <w:b/>
            </w:rPr>
          </w:rPrChange>
        </w:rPr>
        <w:t>cio</w:t>
      </w:r>
      <w:r w:rsidRPr="00B7135F">
        <w:rPr>
          <w:rFonts w:ascii="Arial" w:eastAsia="Arial" w:hAnsi="Arial" w:cs="Arial"/>
          <w:b/>
          <w:spacing w:val="1"/>
          <w:highlight w:val="yellow"/>
          <w:lang w:val="es-MX"/>
          <w:rPrChange w:id="6972" w:author="Corporativo D.G." w:date="2020-07-31T17:41:00Z">
            <w:rPr>
              <w:rFonts w:ascii="Arial" w:eastAsia="Arial" w:hAnsi="Arial" w:cs="Arial"/>
              <w:b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b/>
          <w:highlight w:val="yellow"/>
          <w:lang w:val="es-MX"/>
          <w:rPrChange w:id="6973" w:author="Corporativo D.G." w:date="2020-07-31T17:41:00Z">
            <w:rPr>
              <w:rFonts w:ascii="Arial" w:eastAsia="Arial" w:hAnsi="Arial" w:cs="Arial"/>
              <w:b/>
            </w:rPr>
          </w:rPrChange>
        </w:rPr>
        <w:t>es</w:t>
      </w:r>
      <w:r w:rsidRPr="00B7135F">
        <w:rPr>
          <w:rFonts w:ascii="Arial" w:eastAsia="Arial" w:hAnsi="Arial" w:cs="Arial"/>
          <w:b/>
          <w:spacing w:val="-15"/>
          <w:highlight w:val="yellow"/>
          <w:lang w:val="es-MX"/>
          <w:rPrChange w:id="6974" w:author="Corporativo D.G." w:date="2020-07-31T17:41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highlight w:val="yellow"/>
          <w:lang w:val="es-MX"/>
          <w:rPrChange w:id="6975" w:author="Corporativo D.G." w:date="2020-07-31T17:41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highlight w:val="yellow"/>
          <w:lang w:val="es-MX"/>
          <w:rPrChange w:id="6976" w:author="Corporativo D.G." w:date="2020-07-31T17:41:00Z">
            <w:rPr>
              <w:rFonts w:ascii="Arial" w:eastAsia="Arial" w:hAnsi="Arial" w:cs="Arial"/>
              <w:b/>
            </w:rPr>
          </w:rPrChange>
        </w:rPr>
        <w:t>II.</w:t>
      </w:r>
      <w:r w:rsidRPr="00B7135F">
        <w:rPr>
          <w:rFonts w:ascii="Arial" w:eastAsia="Arial" w:hAnsi="Arial" w:cs="Arial"/>
          <w:b/>
          <w:spacing w:val="-3"/>
          <w:highlight w:val="yellow"/>
          <w:lang w:val="es-MX"/>
          <w:rPrChange w:id="6977" w:author="Corporativo D.G." w:date="2020-07-31T17:41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highlight w:val="yellow"/>
          <w:lang w:val="es-MX"/>
          <w:rPrChange w:id="6978" w:author="Corporativo D.G." w:date="2020-07-31T17:41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highlight w:val="yellow"/>
          <w:lang w:val="es-MX"/>
          <w:rPrChange w:id="6979" w:author="Corporativo D.G." w:date="2020-07-31T17:41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highlight w:val="yellow"/>
          <w:lang w:val="es-MX"/>
          <w:rPrChange w:id="6980" w:author="Corporativo D.G." w:date="2020-07-31T17:41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highlight w:val="yellow"/>
          <w:lang w:val="es-MX"/>
          <w:rPrChange w:id="6981" w:author="Corporativo D.G." w:date="2020-07-31T17:41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highlight w:val="yellow"/>
          <w:lang w:val="es-MX"/>
          <w:rPrChange w:id="6982" w:author="Corporativo D.G." w:date="2020-07-31T17:41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highlight w:val="yellow"/>
          <w:lang w:val="es-MX"/>
          <w:rPrChange w:id="6983" w:author="Corporativo D.G." w:date="2020-07-31T17:41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highlight w:val="yellow"/>
          <w:lang w:val="es-MX"/>
          <w:rPrChange w:id="6984" w:author="Corporativo D.G." w:date="2020-07-31T17:41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highlight w:val="yellow"/>
          <w:lang w:val="es-MX"/>
          <w:rPrChange w:id="6985" w:author="Corporativo D.G." w:date="2020-07-31T17:41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highlight w:val="yellow"/>
          <w:lang w:val="es-MX"/>
          <w:rPrChange w:id="6986" w:author="Corporativo D.G." w:date="2020-07-31T17:41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highlight w:val="yellow"/>
          <w:lang w:val="es-MX"/>
          <w:rPrChange w:id="6987" w:author="Corporativo D.G." w:date="2020-07-31T17:41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highlight w:val="yellow"/>
          <w:lang w:val="es-MX"/>
          <w:rPrChange w:id="6988" w:author="Corporativo D.G." w:date="2020-07-31T17:41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highlight w:val="yellow"/>
          <w:lang w:val="es-MX"/>
          <w:rPrChange w:id="6989" w:author="Corporativo D.G." w:date="2020-07-31T17:41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6"/>
          <w:lang w:val="es-MX"/>
          <w:rPrChange w:id="6990" w:author="Corporativo D.G." w:date="2020-07-31T17:36:00Z">
            <w:rPr>
              <w:rFonts w:ascii="Arial" w:eastAsia="Arial" w:hAnsi="Arial" w:cs="Arial"/>
              <w:b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699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69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6993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2"/>
          <w:lang w:val="es-MX"/>
          <w:rPrChange w:id="6994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69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699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69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699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69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3"/>
          <w:lang w:val="es-MX"/>
          <w:rPrChange w:id="700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7001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9"/>
          <w:lang w:val="es-MX"/>
          <w:rPrChange w:id="7002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003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70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0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700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2"/>
          <w:lang w:val="es-MX"/>
          <w:rPrChange w:id="700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008" w:author="Corporativo D.G." w:date="2020-07-31T17:36:00Z">
            <w:rPr>
              <w:rFonts w:ascii="Arial" w:eastAsia="Arial" w:hAnsi="Arial" w:cs="Arial"/>
            </w:rPr>
          </w:rPrChange>
        </w:rPr>
        <w:t>repre</w:t>
      </w:r>
      <w:r w:rsidRPr="00B7135F">
        <w:rPr>
          <w:rFonts w:ascii="Arial" w:eastAsia="Arial" w:hAnsi="Arial" w:cs="Arial"/>
          <w:spacing w:val="1"/>
          <w:lang w:val="es-MX"/>
          <w:rPrChange w:id="70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701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7011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70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70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7014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1"/>
          <w:lang w:val="es-MX"/>
          <w:rPrChange w:id="7015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70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701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70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spacing w:val="2"/>
          <w:lang w:val="es-MX"/>
          <w:rPrChange w:id="701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7020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5"/>
          <w:lang w:val="es-MX"/>
          <w:rPrChange w:id="7021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02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70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702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70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7026" w:author="Corporativo D.G." w:date="2020-07-31T17:36:00Z">
            <w:rPr>
              <w:rFonts w:ascii="Arial" w:eastAsia="Arial" w:hAnsi="Arial" w:cs="Arial"/>
            </w:rPr>
          </w:rPrChange>
        </w:rPr>
        <w:t>ara:</w:t>
      </w:r>
    </w:p>
    <w:p w14:paraId="0A9434D8" w14:textId="77777777" w:rsidR="00DC0FE7" w:rsidRPr="00B7135F" w:rsidRDefault="00DC0FE7">
      <w:pPr>
        <w:spacing w:before="16" w:line="220" w:lineRule="exact"/>
        <w:rPr>
          <w:sz w:val="22"/>
          <w:szCs w:val="22"/>
          <w:lang w:val="es-MX"/>
          <w:rPrChange w:id="7027" w:author="Corporativo D.G." w:date="2020-07-31T17:36:00Z">
            <w:rPr>
              <w:sz w:val="22"/>
              <w:szCs w:val="22"/>
            </w:rPr>
          </w:rPrChange>
        </w:rPr>
      </w:pPr>
    </w:p>
    <w:p w14:paraId="72BBE861" w14:textId="767EB83D" w:rsidR="00DC0FE7" w:rsidRPr="00B7135F" w:rsidDel="00B60F1A" w:rsidRDefault="003E10D7">
      <w:pPr>
        <w:spacing w:line="220" w:lineRule="exact"/>
        <w:ind w:left="460" w:right="84" w:hanging="360"/>
        <w:jc w:val="both"/>
        <w:rPr>
          <w:del w:id="7028" w:author="MIGUEL" w:date="2018-04-01T23:21:00Z"/>
          <w:rFonts w:ascii="Arial" w:eastAsia="Arial" w:hAnsi="Arial" w:cs="Arial"/>
          <w:lang w:val="es-MX"/>
          <w:rPrChange w:id="7029" w:author="Corporativo D.G." w:date="2020-07-31T17:36:00Z">
            <w:rPr>
              <w:del w:id="7030" w:author="MIGUEL" w:date="2018-04-01T23:21:00Z"/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7031" w:author="Corporativo D.G." w:date="2020-07-31T17:36:00Z">
            <w:rPr>
              <w:rFonts w:ascii="Arial" w:eastAsia="Arial" w:hAnsi="Arial" w:cs="Arial"/>
            </w:rPr>
          </w:rPrChange>
        </w:rPr>
        <w:t xml:space="preserve">a)  </w:t>
      </w:r>
      <w:r w:rsidRPr="00B7135F">
        <w:rPr>
          <w:rFonts w:ascii="Arial" w:eastAsia="Arial" w:hAnsi="Arial" w:cs="Arial"/>
          <w:spacing w:val="16"/>
          <w:lang w:val="es-MX"/>
          <w:rPrChange w:id="7032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70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7034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3"/>
          <w:lang w:val="es-MX"/>
          <w:rPrChange w:id="703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036" w:author="Corporativo D.G." w:date="2020-07-31T17:36:00Z">
            <w:rPr>
              <w:rFonts w:ascii="Arial" w:eastAsia="Arial" w:hAnsi="Arial" w:cs="Arial"/>
            </w:rPr>
          </w:rPrChange>
        </w:rPr>
        <w:t>una</w:t>
      </w:r>
      <w:r w:rsidRPr="00B7135F">
        <w:rPr>
          <w:rFonts w:ascii="Arial" w:eastAsia="Arial" w:hAnsi="Arial" w:cs="Arial"/>
          <w:spacing w:val="-4"/>
          <w:lang w:val="es-MX"/>
          <w:rPrChange w:id="7037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0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703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70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704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70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704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704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8"/>
          <w:lang w:val="es-MX"/>
          <w:rPrChange w:id="7045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046" w:author="Corporativo D.G." w:date="2020-07-31T17:36:00Z">
            <w:rPr>
              <w:rFonts w:ascii="Arial" w:eastAsia="Arial" w:hAnsi="Arial" w:cs="Arial"/>
            </w:rPr>
          </w:rPrChange>
        </w:rPr>
        <w:t>co</w:t>
      </w:r>
      <w:r w:rsidRPr="00B7135F">
        <w:rPr>
          <w:rFonts w:ascii="Arial" w:eastAsia="Arial" w:hAnsi="Arial" w:cs="Arial"/>
          <w:spacing w:val="-1"/>
          <w:lang w:val="es-MX"/>
          <w:rPrChange w:id="70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70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7049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70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705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705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70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70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705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0"/>
          <w:lang w:val="es-MX"/>
          <w:rPrChange w:id="7056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057" w:author="Corporativo D.G." w:date="2020-07-31T17:36:00Z">
            <w:rPr>
              <w:rFonts w:ascii="Arial" w:eastAsia="Arial" w:hAnsi="Arial" w:cs="Arial"/>
            </w:rPr>
          </w:rPrChange>
        </w:rPr>
        <w:t>co</w:t>
      </w:r>
      <w:r w:rsidRPr="00B7135F">
        <w:rPr>
          <w:rFonts w:ascii="Arial" w:eastAsia="Arial" w:hAnsi="Arial" w:cs="Arial"/>
          <w:spacing w:val="-1"/>
          <w:lang w:val="es-MX"/>
          <w:rPrChange w:id="70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705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706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706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706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706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8"/>
          <w:lang w:val="es-MX"/>
          <w:rPrChange w:id="7064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06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706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70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7068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2"/>
          <w:lang w:val="es-MX"/>
          <w:rPrChange w:id="706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70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707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4"/>
          <w:lang w:val="es-MX"/>
          <w:rPrChange w:id="7072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7073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4"/>
          <w:lang w:val="es-MX"/>
          <w:rPrChange w:id="7074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07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70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0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707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707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70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70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7082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70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708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6"/>
          <w:lang w:val="es-MX"/>
          <w:rPrChange w:id="7085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08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708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70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708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70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7091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5"/>
          <w:lang w:val="es-MX"/>
          <w:rPrChange w:id="7092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093" w:author="Corporativo D.G." w:date="2020-07-31T17:36:00Z">
            <w:rPr>
              <w:rFonts w:ascii="Arial" w:eastAsia="Arial" w:hAnsi="Arial" w:cs="Arial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70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709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x</w:t>
      </w:r>
      <w:r w:rsidRPr="00B7135F">
        <w:rPr>
          <w:rFonts w:ascii="Arial" w:eastAsia="Arial" w:hAnsi="Arial" w:cs="Arial"/>
          <w:spacing w:val="-1"/>
          <w:lang w:val="es-MX"/>
          <w:rPrChange w:id="70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70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709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709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71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71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7102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0"/>
          <w:lang w:val="es-MX"/>
          <w:rPrChange w:id="7103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1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710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710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710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8"/>
          <w:lang w:val="es-MX"/>
          <w:rPrChange w:id="7108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1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711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711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71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71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cr</w:t>
      </w:r>
      <w:r w:rsidRPr="00B7135F">
        <w:rPr>
          <w:rFonts w:ascii="Arial" w:eastAsia="Arial" w:hAnsi="Arial" w:cs="Arial"/>
          <w:lang w:val="es-MX"/>
          <w:rPrChange w:id="711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71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lang w:val="es-MX"/>
          <w:rPrChange w:id="7116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8"/>
          <w:lang w:val="es-MX"/>
          <w:rPrChange w:id="7117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118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"/>
          <w:lang w:val="es-MX"/>
          <w:rPrChange w:id="71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7120" w:author="Corporativo D.G." w:date="2020-07-31T17:36:00Z">
            <w:rPr>
              <w:rFonts w:ascii="Arial" w:eastAsia="Arial" w:hAnsi="Arial" w:cs="Arial"/>
            </w:rPr>
          </w:rPrChange>
        </w:rPr>
        <w:t>os tér</w:t>
      </w:r>
      <w:r w:rsidRPr="00B7135F">
        <w:rPr>
          <w:rFonts w:ascii="Arial" w:eastAsia="Arial" w:hAnsi="Arial" w:cs="Arial"/>
          <w:spacing w:val="5"/>
          <w:lang w:val="es-MX"/>
          <w:rPrChange w:id="7121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71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712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71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7125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7"/>
          <w:lang w:val="es-MX"/>
          <w:rPrChange w:id="7126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127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71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7129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71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713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71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71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713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713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136" w:author="Corporativo D.G." w:date="2020-07-31T17:36:00Z">
            <w:rPr>
              <w:rFonts w:ascii="Arial" w:eastAsia="Arial" w:hAnsi="Arial" w:cs="Arial"/>
            </w:rPr>
          </w:rPrChange>
        </w:rPr>
        <w:t>cer</w:t>
      </w:r>
      <w:r w:rsidRPr="00B7135F">
        <w:rPr>
          <w:rFonts w:ascii="Arial" w:eastAsia="Arial" w:hAnsi="Arial" w:cs="Arial"/>
          <w:spacing w:val="3"/>
          <w:lang w:val="es-MX"/>
          <w:rPrChange w:id="713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71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713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71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71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714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71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714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7145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14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71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7148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4"/>
          <w:lang w:val="es-MX"/>
          <w:rPrChange w:id="714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715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715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71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7153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71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715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715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71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ni</w:t>
      </w:r>
      <w:r w:rsidRPr="00B7135F">
        <w:rPr>
          <w:rFonts w:ascii="Arial" w:eastAsia="Arial" w:hAnsi="Arial" w:cs="Arial"/>
          <w:lang w:val="es-MX"/>
          <w:rPrChange w:id="715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8"/>
          <w:lang w:val="es-MX"/>
          <w:rPrChange w:id="7159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160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71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716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716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1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Escr</w:t>
      </w:r>
      <w:r w:rsidRPr="00B7135F">
        <w:rPr>
          <w:rFonts w:ascii="Arial" w:eastAsia="Arial" w:hAnsi="Arial" w:cs="Arial"/>
          <w:spacing w:val="-1"/>
          <w:lang w:val="es-MX"/>
          <w:rPrChange w:id="71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7166" w:author="Corporativo D.G." w:date="2020-07-31T17:36:00Z">
            <w:rPr>
              <w:rFonts w:ascii="Arial" w:eastAsia="Arial" w:hAnsi="Arial" w:cs="Arial"/>
            </w:rPr>
          </w:rPrChange>
        </w:rPr>
        <w:t>tura</w:t>
      </w:r>
      <w:r w:rsidRPr="00B7135F">
        <w:rPr>
          <w:rFonts w:ascii="Arial" w:eastAsia="Arial" w:hAnsi="Arial" w:cs="Arial"/>
          <w:spacing w:val="-8"/>
          <w:lang w:val="es-MX"/>
          <w:rPrChange w:id="7167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1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7169" w:author="Corporativo D.G." w:date="2020-07-31T17:36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1"/>
          <w:lang w:val="es-MX"/>
          <w:rPrChange w:id="71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71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1"/>
          <w:lang w:val="es-MX"/>
          <w:rPrChange w:id="71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717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717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17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71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ú</w:t>
      </w:r>
      <w:r w:rsidRPr="00B7135F">
        <w:rPr>
          <w:rFonts w:ascii="Arial" w:eastAsia="Arial" w:hAnsi="Arial" w:cs="Arial"/>
          <w:spacing w:val="4"/>
          <w:lang w:val="es-MX"/>
          <w:rPrChange w:id="717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7178" w:author="Corporativo D.G." w:date="2020-07-31T17:36:00Z">
            <w:rPr>
              <w:rFonts w:ascii="Arial" w:eastAsia="Arial" w:hAnsi="Arial" w:cs="Arial"/>
            </w:rPr>
          </w:rPrChange>
        </w:rPr>
        <w:t xml:space="preserve">ero </w:t>
      </w:r>
      <w:del w:id="7179" w:author="MIGUEL" w:date="2018-04-01T23:19:00Z">
        <w:r w:rsidRPr="00B7135F" w:rsidDel="00B60F1A">
          <w:rPr>
            <w:rFonts w:ascii="Arial" w:eastAsia="Arial" w:hAnsi="Arial" w:cs="Arial"/>
            <w:lang w:val="es-MX"/>
            <w:rPrChange w:id="7180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1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7181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5</w:delText>
        </w:r>
        <w:r w:rsidRPr="00B7135F" w:rsidDel="00B60F1A">
          <w:rPr>
            <w:rFonts w:ascii="Arial" w:eastAsia="Arial" w:hAnsi="Arial" w:cs="Arial"/>
            <w:lang w:val="es-MX"/>
            <w:rPrChange w:id="7182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7</w:delText>
        </w:r>
      </w:del>
      <w:r w:rsidRPr="00B7135F">
        <w:rPr>
          <w:rFonts w:ascii="Arial" w:eastAsia="Arial" w:hAnsi="Arial" w:cs="Arial"/>
          <w:spacing w:val="-1"/>
          <w:lang w:val="es-MX"/>
          <w:rPrChange w:id="718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2</w:t>
      </w:r>
      <w:r w:rsidRPr="00B7135F">
        <w:rPr>
          <w:rFonts w:ascii="Arial" w:eastAsia="Arial" w:hAnsi="Arial" w:cs="Arial"/>
          <w:lang w:val="es-MX"/>
          <w:rPrChange w:id="7184" w:author="Corporativo D.G." w:date="2020-07-31T17:36:00Z">
            <w:rPr>
              <w:rFonts w:ascii="Arial" w:eastAsia="Arial" w:hAnsi="Arial" w:cs="Arial"/>
              <w:b/>
            </w:rPr>
          </w:rPrChange>
        </w:rPr>
        <w:t>0</w:t>
      </w:r>
      <w:ins w:id="7185" w:author="MIGUEL" w:date="2018-04-01T23:19:00Z">
        <w:r w:rsidR="00B60F1A" w:rsidRPr="00B7135F">
          <w:rPr>
            <w:rFonts w:ascii="Arial" w:eastAsia="Arial" w:hAnsi="Arial" w:cs="Arial"/>
            <w:lang w:val="es-MX"/>
            <w:rPrChange w:id="7186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324</w:t>
        </w:r>
      </w:ins>
      <w:r w:rsidRPr="00B7135F">
        <w:rPr>
          <w:rFonts w:ascii="Arial" w:eastAsia="Arial" w:hAnsi="Arial" w:cs="Arial"/>
          <w:spacing w:val="-4"/>
          <w:lang w:val="es-MX"/>
          <w:rPrChange w:id="7187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18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71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719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719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71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7193" w:author="Corporativo D.G." w:date="2020-07-31T17:36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-5"/>
          <w:lang w:val="es-MX"/>
          <w:rPrChange w:id="719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del w:id="7195" w:author="MIGUEL" w:date="2018-04-01T23:19:00Z">
        <w:r w:rsidRPr="00B7135F" w:rsidDel="00B60F1A">
          <w:rPr>
            <w:rFonts w:ascii="Arial" w:eastAsia="Arial" w:hAnsi="Arial" w:cs="Arial"/>
            <w:spacing w:val="2"/>
            <w:lang w:val="es-MX"/>
            <w:rPrChange w:id="7196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1</w:delText>
        </w:r>
      </w:del>
      <w:r w:rsidRPr="00B7135F">
        <w:rPr>
          <w:rFonts w:ascii="Arial" w:eastAsia="Arial" w:hAnsi="Arial" w:cs="Arial"/>
          <w:lang w:val="es-MX"/>
          <w:rPrChange w:id="7197" w:author="Corporativo D.G." w:date="2020-07-31T17:36:00Z">
            <w:rPr>
              <w:rFonts w:ascii="Arial" w:eastAsia="Arial" w:hAnsi="Arial" w:cs="Arial"/>
              <w:b/>
            </w:rPr>
          </w:rPrChange>
        </w:rPr>
        <w:t>7</w:t>
      </w:r>
      <w:r w:rsidRPr="00B7135F">
        <w:rPr>
          <w:rFonts w:ascii="Arial" w:eastAsia="Arial" w:hAnsi="Arial" w:cs="Arial"/>
          <w:spacing w:val="-2"/>
          <w:lang w:val="es-MX"/>
          <w:rPrChange w:id="7198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7199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7200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7201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ins w:id="7202" w:author="MIGUEL" w:date="2018-04-01T23:19:00Z">
        <w:r w:rsidR="00B60F1A" w:rsidRPr="00B7135F">
          <w:rPr>
            <w:rFonts w:ascii="Arial" w:eastAsia="Arial" w:hAnsi="Arial" w:cs="Arial"/>
            <w:lang w:val="es-MX"/>
            <w:rPrChange w:id="7203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mayo</w:t>
        </w:r>
      </w:ins>
      <w:del w:id="7204" w:author="MIGUEL" w:date="2018-04-01T23:19:00Z">
        <w:r w:rsidRPr="00B7135F" w:rsidDel="00B60F1A">
          <w:rPr>
            <w:rFonts w:ascii="Arial" w:eastAsia="Arial" w:hAnsi="Arial" w:cs="Arial"/>
            <w:lang w:val="es-MX"/>
            <w:rPrChange w:id="720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J</w:delText>
        </w:r>
        <w:r w:rsidRPr="00B7135F" w:rsidDel="00B60F1A">
          <w:rPr>
            <w:rFonts w:ascii="Arial" w:eastAsia="Arial" w:hAnsi="Arial" w:cs="Arial"/>
            <w:spacing w:val="3"/>
            <w:lang w:val="es-MX"/>
            <w:rPrChange w:id="7206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u</w:delText>
        </w:r>
        <w:r w:rsidRPr="00B7135F" w:rsidDel="00B60F1A">
          <w:rPr>
            <w:rFonts w:ascii="Arial" w:eastAsia="Arial" w:hAnsi="Arial" w:cs="Arial"/>
            <w:lang w:val="es-MX"/>
            <w:rPrChange w:id="7207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lio</w:delText>
        </w:r>
      </w:del>
      <w:r w:rsidRPr="00B7135F">
        <w:rPr>
          <w:rFonts w:ascii="Arial" w:eastAsia="Arial" w:hAnsi="Arial" w:cs="Arial"/>
          <w:spacing w:val="-5"/>
          <w:lang w:val="es-MX"/>
          <w:rPrChange w:id="7208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7209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7210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ins w:id="7211" w:author="MIGUEL" w:date="2018-04-01T23:21:00Z">
        <w:r w:rsidR="00B60F1A" w:rsidRPr="00B7135F">
          <w:rPr>
            <w:rFonts w:ascii="Arial" w:eastAsia="Arial" w:hAnsi="Arial" w:cs="Arial"/>
            <w:lang w:val="es-MX"/>
            <w:rPrChange w:id="7212" w:author="Corporativo D.G." w:date="2020-07-31T17:36:00Z">
              <w:rPr>
                <w:rFonts w:ascii="Arial" w:eastAsia="Arial" w:hAnsi="Arial" w:cs="Arial"/>
              </w:rPr>
            </w:rPrChange>
          </w:rPr>
          <w:t xml:space="preserve"> </w:t>
        </w:r>
      </w:ins>
    </w:p>
    <w:p w14:paraId="2DCECDFF" w14:textId="74A4EF56" w:rsidR="00DC0FE7" w:rsidRPr="00B7135F" w:rsidRDefault="003E10D7">
      <w:pPr>
        <w:spacing w:line="220" w:lineRule="exact"/>
        <w:ind w:left="460" w:right="84" w:hanging="360"/>
        <w:jc w:val="both"/>
        <w:rPr>
          <w:rFonts w:ascii="Arial" w:eastAsia="Arial" w:hAnsi="Arial" w:cs="Arial"/>
          <w:lang w:val="es-MX"/>
          <w:rPrChange w:id="7213" w:author="Corporativo D.G." w:date="2020-07-31T17:36:00Z">
            <w:rPr>
              <w:rFonts w:ascii="Arial" w:eastAsia="Arial" w:hAnsi="Arial" w:cs="Arial"/>
            </w:rPr>
          </w:rPrChange>
        </w:rPr>
        <w:pPrChange w:id="7214" w:author="MIGUEL" w:date="2018-04-01T23:21:00Z">
          <w:pPr>
            <w:spacing w:before="1" w:line="220" w:lineRule="exact"/>
            <w:ind w:left="460" w:right="85"/>
            <w:jc w:val="both"/>
          </w:pPr>
        </w:pPrChange>
      </w:pPr>
      <w:r w:rsidRPr="00B7135F">
        <w:rPr>
          <w:rFonts w:ascii="Arial" w:eastAsia="Arial" w:hAnsi="Arial" w:cs="Arial"/>
          <w:lang w:val="es-MX"/>
          <w:rPrChange w:id="7215" w:author="Corporativo D.G." w:date="2020-07-31T17:36:00Z">
            <w:rPr>
              <w:rFonts w:ascii="Arial" w:eastAsia="Arial" w:hAnsi="Arial" w:cs="Arial"/>
              <w:b/>
            </w:rPr>
          </w:rPrChange>
        </w:rPr>
        <w:t>200</w:t>
      </w:r>
      <w:ins w:id="7216" w:author="MIGUEL" w:date="2018-04-01T23:19:00Z">
        <w:r w:rsidR="00B60F1A" w:rsidRPr="00B7135F">
          <w:rPr>
            <w:rFonts w:ascii="Arial" w:eastAsia="Arial" w:hAnsi="Arial" w:cs="Arial"/>
            <w:lang w:val="es-MX"/>
            <w:rPrChange w:id="7217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1</w:t>
        </w:r>
      </w:ins>
      <w:del w:id="7218" w:author="MIGUEL" w:date="2018-04-01T23:19:00Z">
        <w:r w:rsidRPr="00B7135F" w:rsidDel="00B60F1A">
          <w:rPr>
            <w:rFonts w:ascii="Arial" w:eastAsia="Arial" w:hAnsi="Arial" w:cs="Arial"/>
            <w:lang w:val="es-MX"/>
            <w:rPrChange w:id="721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0</w:delText>
        </w:r>
      </w:del>
      <w:r w:rsidRPr="00B7135F">
        <w:rPr>
          <w:rFonts w:ascii="Arial" w:eastAsia="Arial" w:hAnsi="Arial" w:cs="Arial"/>
          <w:lang w:val="es-MX"/>
          <w:rPrChange w:id="7220" w:author="Corporativo D.G." w:date="2020-07-31T17:36:00Z">
            <w:rPr>
              <w:rFonts w:ascii="Arial" w:eastAsia="Arial" w:hAnsi="Arial" w:cs="Arial"/>
              <w:b/>
            </w:rPr>
          </w:rPrChange>
        </w:rPr>
        <w:t>;</w:t>
      </w:r>
      <w:r w:rsidRPr="00B7135F">
        <w:rPr>
          <w:rFonts w:ascii="Arial" w:eastAsia="Arial" w:hAnsi="Arial" w:cs="Arial"/>
          <w:spacing w:val="-7"/>
          <w:lang w:val="es-MX"/>
          <w:rPrChange w:id="7221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22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72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72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722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7226" w:author="Corporativo D.G." w:date="2020-07-31T17:36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-11"/>
          <w:lang w:val="es-MX"/>
          <w:rPrChange w:id="7227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22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72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723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723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7"/>
          <w:lang w:val="es-MX"/>
          <w:rPrChange w:id="7232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72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723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723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723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723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7"/>
          <w:lang w:val="es-MX"/>
          <w:rPrChange w:id="7238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23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72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7241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7"/>
          <w:lang w:val="es-MX"/>
          <w:rPrChange w:id="7242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243" w:author="Corporativo D.G." w:date="2020-07-31T17:36:00Z">
            <w:rPr>
              <w:rFonts w:ascii="Arial" w:eastAsia="Arial" w:hAnsi="Arial" w:cs="Arial"/>
            </w:rPr>
          </w:rPrChange>
        </w:rPr>
        <w:t>Not</w:t>
      </w:r>
      <w:r w:rsidRPr="00B7135F">
        <w:rPr>
          <w:rFonts w:ascii="Arial" w:eastAsia="Arial" w:hAnsi="Arial" w:cs="Arial"/>
          <w:spacing w:val="-1"/>
          <w:lang w:val="es-MX"/>
          <w:rPrChange w:id="72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72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ri</w:t>
      </w:r>
      <w:r w:rsidRPr="00B7135F">
        <w:rPr>
          <w:rFonts w:ascii="Arial" w:eastAsia="Arial" w:hAnsi="Arial" w:cs="Arial"/>
          <w:lang w:val="es-MX"/>
          <w:rPrChange w:id="724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9"/>
          <w:lang w:val="es-MX"/>
          <w:rPrChange w:id="7247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72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7249" w:author="Corporativo D.G." w:date="2020-07-31T17:36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1"/>
          <w:lang w:val="es-MX"/>
          <w:rPrChange w:id="72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72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3"/>
          <w:lang w:val="es-MX"/>
          <w:rPrChange w:id="725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725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2"/>
          <w:lang w:val="es-MX"/>
          <w:rPrChange w:id="7254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725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7256" w:author="Corporativo D.G." w:date="2020-07-31T17:36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4"/>
          <w:lang w:val="es-MX"/>
          <w:rPrChange w:id="725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7258" w:author="Corporativo D.G." w:date="2020-07-31T17:36:00Z">
            <w:rPr>
              <w:rFonts w:ascii="Arial" w:eastAsia="Arial" w:hAnsi="Arial" w:cs="Arial"/>
            </w:rPr>
          </w:rPrChange>
        </w:rPr>
        <w:t>ero</w:t>
      </w:r>
      <w:r w:rsidRPr="00B7135F">
        <w:rPr>
          <w:rFonts w:ascii="Arial" w:eastAsia="Arial" w:hAnsi="Arial" w:cs="Arial"/>
          <w:spacing w:val="-8"/>
          <w:lang w:val="es-MX"/>
          <w:rPrChange w:id="7259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ins w:id="7260" w:author="MIGUEL" w:date="2018-04-01T23:19:00Z">
        <w:r w:rsidR="00B60F1A" w:rsidRPr="00B7135F">
          <w:rPr>
            <w:rFonts w:ascii="Arial" w:eastAsia="Arial" w:hAnsi="Arial" w:cs="Arial"/>
            <w:lang w:val="es-MX"/>
            <w:rPrChange w:id="7261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10</w:t>
        </w:r>
      </w:ins>
      <w:del w:id="7262" w:author="MIGUEL" w:date="2018-04-01T23:19:00Z">
        <w:r w:rsidRPr="00B7135F" w:rsidDel="00B60F1A">
          <w:rPr>
            <w:rFonts w:ascii="Arial" w:eastAsia="Arial" w:hAnsi="Arial" w:cs="Arial"/>
            <w:lang w:val="es-MX"/>
            <w:rPrChange w:id="7263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7</w:delText>
        </w:r>
      </w:del>
      <w:r w:rsidRPr="00B7135F">
        <w:rPr>
          <w:rFonts w:ascii="Arial" w:eastAsia="Arial" w:hAnsi="Arial" w:cs="Arial"/>
          <w:spacing w:val="-6"/>
          <w:lang w:val="es-MX"/>
          <w:rPrChange w:id="7264" w:author="Corporativo D.G." w:date="2020-07-31T17:36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726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726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7"/>
          <w:lang w:val="es-MX"/>
          <w:rPrChange w:id="7267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2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726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7270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2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727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72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727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727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9"/>
          <w:lang w:val="es-MX"/>
          <w:rPrChange w:id="7276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277" w:author="Corporativo D.G." w:date="2020-07-31T17:36:00Z">
            <w:rPr>
              <w:rFonts w:ascii="Arial" w:eastAsia="Arial" w:hAnsi="Arial" w:cs="Arial"/>
            </w:rPr>
          </w:rPrChange>
        </w:rPr>
        <w:t>de</w:t>
      </w:r>
      <w:del w:id="7278" w:author="MIGUEL" w:date="2018-04-01T23:19:00Z">
        <w:r w:rsidRPr="00B7135F" w:rsidDel="00B60F1A">
          <w:rPr>
            <w:rFonts w:ascii="Arial" w:eastAsia="Arial" w:hAnsi="Arial" w:cs="Arial"/>
            <w:spacing w:val="-4"/>
            <w:lang w:val="es-MX"/>
            <w:rPrChange w:id="7279" w:author="Corporativo D.G." w:date="2020-07-31T17:36:00Z">
              <w:rPr>
                <w:rFonts w:ascii="Arial" w:eastAsia="Arial" w:hAnsi="Arial" w:cs="Arial"/>
                <w:spacing w:val="-4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7280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P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7281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É</w:delText>
        </w:r>
        <w:r w:rsidRPr="00B7135F" w:rsidDel="00B60F1A">
          <w:rPr>
            <w:rFonts w:ascii="Arial" w:eastAsia="Arial" w:hAnsi="Arial" w:cs="Arial"/>
            <w:lang w:val="es-MX"/>
            <w:rPrChange w:id="7282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N</w:delText>
        </w:r>
        <w:r w:rsidRPr="00B7135F" w:rsidDel="00B60F1A">
          <w:rPr>
            <w:rFonts w:ascii="Arial" w:eastAsia="Arial" w:hAnsi="Arial" w:cs="Arial"/>
            <w:spacing w:val="4"/>
            <w:lang w:val="es-MX"/>
            <w:rPrChange w:id="7283" w:author="Corporativo D.G." w:date="2020-07-31T17:36:00Z">
              <w:rPr>
                <w:rFonts w:ascii="Arial" w:eastAsia="Arial" w:hAnsi="Arial" w:cs="Arial"/>
                <w:b/>
                <w:spacing w:val="4"/>
              </w:rPr>
            </w:rPrChange>
          </w:rPr>
          <w:delText>J</w:delText>
        </w:r>
        <w:r w:rsidRPr="00B7135F" w:rsidDel="00B60F1A">
          <w:rPr>
            <w:rFonts w:ascii="Arial" w:eastAsia="Arial" w:hAnsi="Arial" w:cs="Arial"/>
            <w:spacing w:val="-7"/>
            <w:lang w:val="es-MX"/>
            <w:rPrChange w:id="7284" w:author="Corporativo D.G." w:date="2020-07-31T17:36:00Z">
              <w:rPr>
                <w:rFonts w:ascii="Arial" w:eastAsia="Arial" w:hAnsi="Arial" w:cs="Arial"/>
                <w:b/>
                <w:spacing w:val="-7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spacing w:val="4"/>
            <w:lang w:val="es-MX"/>
            <w:rPrChange w:id="7285" w:author="Corporativo D.G." w:date="2020-07-31T17:36:00Z">
              <w:rPr>
                <w:rFonts w:ascii="Arial" w:eastAsia="Arial" w:hAnsi="Arial" w:cs="Arial"/>
                <w:b/>
                <w:spacing w:val="4"/>
              </w:rPr>
            </w:rPrChange>
          </w:rPr>
          <w:delText>M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7286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O</w:delText>
        </w:r>
      </w:del>
      <w:ins w:id="7287" w:author="MIGUEL" w:date="2018-04-01T23:19:00Z">
        <w:r w:rsidR="00B60F1A" w:rsidRPr="00B7135F">
          <w:rPr>
            <w:rFonts w:ascii="Arial" w:eastAsia="Arial" w:hAnsi="Arial" w:cs="Arial"/>
            <w:spacing w:val="2"/>
            <w:lang w:val="es-MX"/>
            <w:rPrChange w:id="7288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t xml:space="preserve"> Cuernavaca</w:t>
        </w:r>
      </w:ins>
      <w:r w:rsidRPr="00B7135F">
        <w:rPr>
          <w:rFonts w:ascii="Arial" w:eastAsia="Arial" w:hAnsi="Arial" w:cs="Arial"/>
          <w:lang w:val="es-MX"/>
          <w:rPrChange w:id="7289" w:author="Corporativo D.G." w:date="2020-07-31T17:36:00Z">
            <w:rPr>
              <w:rFonts w:ascii="Arial" w:eastAsia="Arial" w:hAnsi="Arial" w:cs="Arial"/>
              <w:b/>
            </w:rPr>
          </w:rPrChange>
        </w:rPr>
        <w:t>,</w:t>
      </w:r>
      <w:r w:rsidRPr="00B7135F">
        <w:rPr>
          <w:rFonts w:ascii="Arial" w:eastAsia="Arial" w:hAnsi="Arial" w:cs="Arial"/>
          <w:spacing w:val="-13"/>
          <w:lang w:val="es-MX"/>
          <w:rPrChange w:id="7290" w:author="Corporativo D.G." w:date="2020-07-31T17:36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del w:id="7291" w:author="MIGUEL" w:date="2018-04-01T23:20:00Z">
        <w:r w:rsidRPr="00B7135F" w:rsidDel="00B60F1A">
          <w:rPr>
            <w:rFonts w:ascii="Arial" w:eastAsia="Arial" w:hAnsi="Arial" w:cs="Arial"/>
            <w:spacing w:val="1"/>
            <w:lang w:val="es-MX"/>
            <w:rPrChange w:id="7292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G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7293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U</w:delText>
        </w:r>
        <w:r w:rsidRPr="00B7135F" w:rsidDel="00B60F1A">
          <w:rPr>
            <w:rFonts w:ascii="Arial" w:eastAsia="Arial" w:hAnsi="Arial" w:cs="Arial"/>
            <w:spacing w:val="-5"/>
            <w:lang w:val="es-MX"/>
            <w:rPrChange w:id="7294" w:author="Corporativo D.G." w:date="2020-07-31T17:36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spacing w:val="5"/>
            <w:lang w:val="es-MX"/>
            <w:rPrChange w:id="7295" w:author="Corporativo D.G." w:date="2020-07-31T17:36:00Z">
              <w:rPr>
                <w:rFonts w:ascii="Arial" w:eastAsia="Arial" w:hAnsi="Arial" w:cs="Arial"/>
                <w:b/>
                <w:spacing w:val="5"/>
              </w:rPr>
            </w:rPrChange>
          </w:rPr>
          <w:delText>N</w:delText>
        </w:r>
        <w:r w:rsidRPr="00B7135F" w:rsidDel="00B60F1A">
          <w:rPr>
            <w:rFonts w:ascii="Arial" w:eastAsia="Arial" w:hAnsi="Arial" w:cs="Arial"/>
            <w:spacing w:val="-5"/>
            <w:lang w:val="es-MX"/>
            <w:rPrChange w:id="7296" w:author="Corporativo D.G." w:date="2020-07-31T17:36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7297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J</w:delText>
        </w:r>
        <w:r w:rsidRPr="00B7135F" w:rsidDel="00B60F1A">
          <w:rPr>
            <w:rFonts w:ascii="Arial" w:eastAsia="Arial" w:hAnsi="Arial" w:cs="Arial"/>
            <w:spacing w:val="5"/>
            <w:lang w:val="es-MX"/>
            <w:rPrChange w:id="7298" w:author="Corporativo D.G." w:date="2020-07-31T17:36:00Z">
              <w:rPr>
                <w:rFonts w:ascii="Arial" w:eastAsia="Arial" w:hAnsi="Arial" w:cs="Arial"/>
                <w:b/>
                <w:spacing w:val="5"/>
              </w:rPr>
            </w:rPrChange>
          </w:rPr>
          <w:delText>U</w:delText>
        </w:r>
        <w:r w:rsidRPr="00B7135F" w:rsidDel="00B60F1A">
          <w:rPr>
            <w:rFonts w:ascii="Arial" w:eastAsia="Arial" w:hAnsi="Arial" w:cs="Arial"/>
            <w:spacing w:val="-7"/>
            <w:lang w:val="es-MX"/>
            <w:rPrChange w:id="7299" w:author="Corporativo D.G." w:date="2020-07-31T17:36:00Z">
              <w:rPr>
                <w:rFonts w:ascii="Arial" w:eastAsia="Arial" w:hAnsi="Arial" w:cs="Arial"/>
                <w:b/>
                <w:spacing w:val="-7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spacing w:val="3"/>
            <w:lang w:val="es-MX"/>
            <w:rPrChange w:id="7300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TO</w:delText>
        </w:r>
      </w:del>
      <w:ins w:id="7301" w:author="MIGUEL" w:date="2018-04-01T23:20:00Z">
        <w:r w:rsidR="00B60F1A" w:rsidRPr="00B7135F">
          <w:rPr>
            <w:rFonts w:ascii="Arial" w:eastAsia="Arial" w:hAnsi="Arial" w:cs="Arial"/>
            <w:spacing w:val="3"/>
            <w:lang w:val="es-MX"/>
            <w:rPrChange w:id="7302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t>Morelos</w:t>
        </w:r>
      </w:ins>
      <w:r w:rsidRPr="00B7135F">
        <w:rPr>
          <w:rFonts w:ascii="Arial" w:eastAsia="Arial" w:hAnsi="Arial" w:cs="Arial"/>
          <w:lang w:val="es-MX"/>
          <w:rPrChange w:id="7303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8"/>
          <w:lang w:val="es-MX"/>
          <w:rPrChange w:id="7304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73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73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73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730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73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73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73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731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ad</w:t>
      </w:r>
      <w:r w:rsidRPr="00B7135F">
        <w:rPr>
          <w:rFonts w:ascii="Arial" w:eastAsia="Arial" w:hAnsi="Arial" w:cs="Arial"/>
          <w:lang w:val="es-MX"/>
          <w:rPrChange w:id="7313" w:author="Corporativo D.G." w:date="2020-07-31T17:36:00Z">
            <w:rPr>
              <w:rFonts w:ascii="Arial" w:eastAsia="Arial" w:hAnsi="Arial" w:cs="Arial"/>
            </w:rPr>
          </w:rPrChange>
        </w:rPr>
        <w:t>o</w:t>
      </w:r>
      <w:del w:id="7314" w:author="MIGUEL" w:date="2018-04-01T23:20:00Z">
        <w:r w:rsidRPr="00B7135F" w:rsidDel="00B60F1A">
          <w:rPr>
            <w:rFonts w:ascii="Arial" w:eastAsia="Arial" w:hAnsi="Arial" w:cs="Arial"/>
            <w:lang w:val="es-MX"/>
            <w:rPrChange w:id="7315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lang w:val="es-MX"/>
            <w:rPrChange w:id="7316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F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7317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B60F1A">
          <w:rPr>
            <w:rFonts w:ascii="Arial" w:eastAsia="Arial" w:hAnsi="Arial" w:cs="Arial"/>
            <w:lang w:val="es-MX"/>
            <w:rPrChange w:id="7318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LI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7319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P</w:delText>
        </w:r>
        <w:r w:rsidRPr="00B7135F" w:rsidDel="00B60F1A">
          <w:rPr>
            <w:rFonts w:ascii="Arial" w:eastAsia="Arial" w:hAnsi="Arial" w:cs="Arial"/>
            <w:lang w:val="es-MX"/>
            <w:rPrChange w:id="7320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E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7321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spacing w:val="-5"/>
            <w:lang w:val="es-MX"/>
            <w:rPrChange w:id="7322" w:author="Corporativo D.G." w:date="2020-07-31T17:36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7323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R</w:delText>
        </w:r>
        <w:r w:rsidRPr="00B7135F" w:rsidDel="00B60F1A">
          <w:rPr>
            <w:rFonts w:ascii="Arial" w:eastAsia="Arial" w:hAnsi="Arial" w:cs="Arial"/>
            <w:lang w:val="es-MX"/>
            <w:rPrChange w:id="7324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R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7325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E</w:delText>
        </w:r>
        <w:r w:rsidRPr="00B7135F" w:rsidDel="00B60F1A">
          <w:rPr>
            <w:rFonts w:ascii="Arial" w:eastAsia="Arial" w:hAnsi="Arial" w:cs="Arial"/>
            <w:lang w:val="es-MX"/>
            <w:rPrChange w:id="7326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D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7327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7135F" w:rsidDel="00B60F1A">
          <w:rPr>
            <w:rFonts w:ascii="Arial" w:eastAsia="Arial" w:hAnsi="Arial" w:cs="Arial"/>
            <w:lang w:val="es-MX"/>
            <w:rPrChange w:id="7328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NDO</w:delText>
        </w:r>
        <w:r w:rsidRPr="00B7135F" w:rsidDel="00B60F1A">
          <w:rPr>
            <w:rFonts w:ascii="Arial" w:eastAsia="Arial" w:hAnsi="Arial" w:cs="Arial"/>
            <w:spacing w:val="-7"/>
            <w:lang w:val="es-MX"/>
            <w:rPrChange w:id="7329" w:author="Corporativo D.G." w:date="2020-07-31T17:36:00Z">
              <w:rPr>
                <w:rFonts w:ascii="Arial" w:eastAsia="Arial" w:hAnsi="Arial" w:cs="Arial"/>
                <w:b/>
                <w:spacing w:val="-7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spacing w:val="4"/>
            <w:lang w:val="es-MX"/>
            <w:rPrChange w:id="7330" w:author="Corporativo D.G." w:date="2020-07-31T17:36:00Z">
              <w:rPr>
                <w:rFonts w:ascii="Arial" w:eastAsia="Arial" w:hAnsi="Arial" w:cs="Arial"/>
                <w:b/>
                <w:spacing w:val="4"/>
              </w:rPr>
            </w:rPrChange>
          </w:rPr>
          <w:delText>V</w:delText>
        </w:r>
        <w:r w:rsidRPr="00B7135F" w:rsidDel="00B60F1A">
          <w:rPr>
            <w:rFonts w:ascii="Arial" w:eastAsia="Arial" w:hAnsi="Arial" w:cs="Arial"/>
            <w:spacing w:val="-2"/>
            <w:lang w:val="es-MX"/>
            <w:rPrChange w:id="7331" w:author="Corporativo D.G." w:date="2020-07-31T17:36:00Z">
              <w:rPr>
                <w:rFonts w:ascii="Arial" w:eastAsia="Arial" w:hAnsi="Arial" w:cs="Arial"/>
                <w:b/>
                <w:spacing w:val="-2"/>
              </w:rPr>
            </w:rPrChange>
          </w:rPr>
          <w:delText>Á</w:delText>
        </w:r>
        <w:r w:rsidRPr="00B7135F" w:rsidDel="00B60F1A">
          <w:rPr>
            <w:rFonts w:ascii="Arial" w:eastAsia="Arial" w:hAnsi="Arial" w:cs="Arial"/>
            <w:lang w:val="es-MX"/>
            <w:rPrChange w:id="7332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Z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7333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Q</w:delText>
        </w:r>
        <w:r w:rsidRPr="00B7135F" w:rsidDel="00B60F1A">
          <w:rPr>
            <w:rFonts w:ascii="Arial" w:eastAsia="Arial" w:hAnsi="Arial" w:cs="Arial"/>
            <w:lang w:val="es-MX"/>
            <w:rPrChange w:id="7334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U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7335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B60F1A">
          <w:rPr>
            <w:rFonts w:ascii="Arial" w:eastAsia="Arial" w:hAnsi="Arial" w:cs="Arial"/>
            <w:spacing w:val="3"/>
            <w:lang w:val="es-MX"/>
            <w:rPrChange w:id="7336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Z</w:delText>
        </w:r>
      </w:del>
      <w:ins w:id="7337" w:author="MIGUEL" w:date="2018-04-01T23:20:00Z">
        <w:r w:rsidR="00B60F1A" w:rsidRPr="00B7135F">
          <w:rPr>
            <w:rFonts w:ascii="Arial" w:eastAsia="Arial" w:hAnsi="Arial" w:cs="Arial"/>
            <w:spacing w:val="3"/>
            <w:lang w:val="es-MX"/>
            <w:rPrChange w:id="7338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t xml:space="preserve"> Jorge Negrete</w:t>
        </w:r>
      </w:ins>
      <w:r w:rsidRPr="00B7135F">
        <w:rPr>
          <w:rFonts w:ascii="Arial" w:eastAsia="Arial" w:hAnsi="Arial" w:cs="Arial"/>
          <w:lang w:val="es-MX"/>
          <w:rPrChange w:id="7339" w:author="Corporativo D.G." w:date="2020-07-31T17:36:00Z">
            <w:rPr>
              <w:rFonts w:ascii="Arial" w:eastAsia="Arial" w:hAnsi="Arial" w:cs="Arial"/>
              <w:b/>
            </w:rPr>
          </w:rPrChange>
        </w:rPr>
        <w:t>,</w:t>
      </w:r>
      <w:r w:rsidRPr="00B7135F">
        <w:rPr>
          <w:rFonts w:ascii="Arial" w:eastAsia="Arial" w:hAnsi="Arial" w:cs="Arial"/>
          <w:spacing w:val="-6"/>
          <w:lang w:val="es-MX"/>
          <w:rPrChange w:id="7340" w:author="Corporativo D.G." w:date="2020-07-31T17:36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73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734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73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scr</w:t>
      </w:r>
      <w:r w:rsidRPr="00B7135F">
        <w:rPr>
          <w:rFonts w:ascii="Arial" w:eastAsia="Arial" w:hAnsi="Arial" w:cs="Arial"/>
          <w:spacing w:val="-1"/>
          <w:lang w:val="es-MX"/>
          <w:rPrChange w:id="73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7345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2"/>
          <w:lang w:val="es-MX"/>
          <w:rPrChange w:id="734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347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73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73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7350" w:author="Corporativo D.G." w:date="2020-07-31T17:36:00Z">
            <w:rPr>
              <w:rFonts w:ascii="Arial" w:eastAsia="Arial" w:hAnsi="Arial" w:cs="Arial"/>
            </w:rPr>
          </w:rPrChange>
        </w:rPr>
        <w:t>o n</w:t>
      </w:r>
      <w:r w:rsidRPr="00B7135F">
        <w:rPr>
          <w:rFonts w:ascii="Arial" w:eastAsia="Arial" w:hAnsi="Arial" w:cs="Arial"/>
          <w:spacing w:val="-1"/>
          <w:lang w:val="es-MX"/>
          <w:rPrChange w:id="73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ú</w:t>
      </w:r>
      <w:r w:rsidRPr="00B7135F">
        <w:rPr>
          <w:rFonts w:ascii="Arial" w:eastAsia="Arial" w:hAnsi="Arial" w:cs="Arial"/>
          <w:spacing w:val="4"/>
          <w:lang w:val="es-MX"/>
          <w:rPrChange w:id="735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7353" w:author="Corporativo D.G." w:date="2020-07-31T17:36:00Z">
            <w:rPr>
              <w:rFonts w:ascii="Arial" w:eastAsia="Arial" w:hAnsi="Arial" w:cs="Arial"/>
            </w:rPr>
          </w:rPrChange>
        </w:rPr>
        <w:t>ero</w:t>
      </w:r>
      <w:r w:rsidRPr="00B7135F">
        <w:rPr>
          <w:rFonts w:ascii="Arial" w:eastAsia="Arial" w:hAnsi="Arial" w:cs="Arial"/>
          <w:spacing w:val="-2"/>
          <w:lang w:val="es-MX"/>
          <w:rPrChange w:id="7354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ins w:id="7355" w:author="MIGUEL" w:date="2018-04-01T23:20:00Z">
        <w:r w:rsidR="00B60F1A" w:rsidRPr="00B7135F">
          <w:rPr>
            <w:rFonts w:ascii="Arial" w:eastAsia="Arial" w:hAnsi="Arial" w:cs="Arial"/>
            <w:lang w:val="es-MX"/>
            <w:rPrChange w:id="7356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0123</w:t>
        </w:r>
      </w:ins>
      <w:del w:id="7357" w:author="MIGUEL" w:date="2018-04-01T23:20:00Z">
        <w:r w:rsidRPr="00B7135F" w:rsidDel="00B60F1A">
          <w:rPr>
            <w:rFonts w:ascii="Arial" w:eastAsia="Arial" w:hAnsi="Arial" w:cs="Arial"/>
            <w:lang w:val="es-MX"/>
            <w:rPrChange w:id="7358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1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7359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5</w:delText>
        </w:r>
        <w:r w:rsidRPr="00B7135F" w:rsidDel="00B60F1A">
          <w:rPr>
            <w:rFonts w:ascii="Arial" w:eastAsia="Arial" w:hAnsi="Arial" w:cs="Arial"/>
            <w:lang w:val="es-MX"/>
            <w:rPrChange w:id="7360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95</w:delText>
        </w:r>
      </w:del>
      <w:r w:rsidRPr="00B7135F">
        <w:rPr>
          <w:rFonts w:ascii="Arial" w:eastAsia="Arial" w:hAnsi="Arial" w:cs="Arial"/>
          <w:spacing w:val="1"/>
          <w:lang w:val="es-MX"/>
          <w:rPrChange w:id="736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36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73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7364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2"/>
          <w:lang w:val="es-MX"/>
          <w:rPrChange w:id="736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73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736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73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73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7370" w:author="Corporativo D.G." w:date="2020-07-31T17:36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4"/>
          <w:lang w:val="es-MX"/>
          <w:rPrChange w:id="737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7372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737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737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73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7376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73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7378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3"/>
          <w:lang w:val="es-MX"/>
          <w:rPrChange w:id="737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ins w:id="7380" w:author="MIGUEL" w:date="2018-04-01T23:20:00Z">
        <w:r w:rsidR="00B60F1A" w:rsidRPr="00B7135F">
          <w:rPr>
            <w:rFonts w:ascii="Arial" w:eastAsia="Arial" w:hAnsi="Arial" w:cs="Arial"/>
            <w:lang w:val="es-MX"/>
            <w:rPrChange w:id="7381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222</w:t>
        </w:r>
      </w:ins>
      <w:del w:id="7382" w:author="MIGUEL" w:date="2018-04-01T23:20:00Z">
        <w:r w:rsidRPr="00B7135F" w:rsidDel="00B60F1A">
          <w:rPr>
            <w:rFonts w:ascii="Arial" w:eastAsia="Arial" w:hAnsi="Arial" w:cs="Arial"/>
            <w:lang w:val="es-MX"/>
            <w:rPrChange w:id="7383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1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7384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4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7385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1</w:delText>
        </w:r>
        <w:r w:rsidRPr="00B7135F" w:rsidDel="00B60F1A">
          <w:rPr>
            <w:rFonts w:ascii="Arial" w:eastAsia="Arial" w:hAnsi="Arial" w:cs="Arial"/>
            <w:lang w:val="es-MX"/>
            <w:rPrChange w:id="7386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V</w:delText>
        </w:r>
      </w:del>
      <w:r w:rsidRPr="00B7135F">
        <w:rPr>
          <w:rFonts w:ascii="Arial" w:eastAsia="Arial" w:hAnsi="Arial" w:cs="Arial"/>
          <w:spacing w:val="-4"/>
          <w:lang w:val="es-MX"/>
          <w:rPrChange w:id="7387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388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7389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7390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739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39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7393" w:author="Corporativo D.G." w:date="2020-07-31T17:36:00Z">
            <w:rPr>
              <w:rFonts w:ascii="Arial" w:eastAsia="Arial" w:hAnsi="Arial" w:cs="Arial"/>
              <w:b/>
            </w:rPr>
          </w:rPrChange>
        </w:rPr>
        <w:t>omo</w:t>
      </w:r>
      <w:r w:rsidRPr="00B7135F">
        <w:rPr>
          <w:rFonts w:ascii="Arial" w:eastAsia="Arial" w:hAnsi="Arial" w:cs="Arial"/>
          <w:spacing w:val="-2"/>
          <w:lang w:val="es-MX"/>
          <w:rPrChange w:id="7394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395" w:author="Corporativo D.G." w:date="2020-07-31T17:36:00Z">
            <w:rPr>
              <w:rFonts w:ascii="Arial" w:eastAsia="Arial" w:hAnsi="Arial" w:cs="Arial"/>
              <w:b/>
            </w:rPr>
          </w:rPrChange>
        </w:rPr>
        <w:t>núm.</w:t>
      </w:r>
      <w:r w:rsidRPr="00B7135F">
        <w:rPr>
          <w:rFonts w:ascii="Arial" w:eastAsia="Arial" w:hAnsi="Arial" w:cs="Arial"/>
          <w:spacing w:val="3"/>
          <w:lang w:val="es-MX"/>
          <w:rPrChange w:id="739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 xml:space="preserve"> </w:t>
      </w:r>
      <w:ins w:id="7397" w:author="MIGUEL" w:date="2018-04-01T23:20:00Z">
        <w:r w:rsidR="00B60F1A" w:rsidRPr="00B7135F">
          <w:rPr>
            <w:rFonts w:ascii="Arial" w:eastAsia="Arial" w:hAnsi="Arial" w:cs="Arial"/>
            <w:spacing w:val="-1"/>
            <w:lang w:val="es-MX"/>
            <w:rPrChange w:id="7398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t>III</w:t>
        </w:r>
      </w:ins>
      <w:del w:id="7399" w:author="MIGUEL" w:date="2018-04-01T23:20:00Z">
        <w:r w:rsidRPr="00B7135F" w:rsidDel="00B60F1A">
          <w:rPr>
            <w:rFonts w:ascii="Arial" w:eastAsia="Arial" w:hAnsi="Arial" w:cs="Arial"/>
            <w:spacing w:val="2"/>
            <w:lang w:val="es-MX"/>
            <w:rPrChange w:id="7400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I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7401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V</w:delText>
        </w:r>
      </w:del>
      <w:r w:rsidRPr="00B7135F">
        <w:rPr>
          <w:rFonts w:ascii="Arial" w:eastAsia="Arial" w:hAnsi="Arial" w:cs="Arial"/>
          <w:lang w:val="es-MX"/>
          <w:rPrChange w:id="7402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2"/>
          <w:lang w:val="es-MX"/>
          <w:rPrChange w:id="740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d</w:t>
      </w:r>
      <w:r w:rsidRPr="00B7135F">
        <w:rPr>
          <w:rFonts w:ascii="Arial" w:eastAsia="Arial" w:hAnsi="Arial" w:cs="Arial"/>
          <w:lang w:val="es-MX"/>
          <w:rPrChange w:id="7404" w:author="Corporativo D.G." w:date="2020-07-31T17:36:00Z">
            <w:rPr>
              <w:rFonts w:ascii="Arial" w:eastAsia="Arial" w:hAnsi="Arial" w:cs="Arial"/>
            </w:rPr>
          </w:rPrChange>
        </w:rPr>
        <w:t>el Reg</w:t>
      </w:r>
      <w:r w:rsidRPr="00B7135F">
        <w:rPr>
          <w:rFonts w:ascii="Arial" w:eastAsia="Arial" w:hAnsi="Arial" w:cs="Arial"/>
          <w:spacing w:val="-2"/>
          <w:lang w:val="es-MX"/>
          <w:rPrChange w:id="740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74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7407" w:author="Corporativo D.G." w:date="2020-07-31T17:36:00Z">
            <w:rPr>
              <w:rFonts w:ascii="Arial" w:eastAsia="Arial" w:hAnsi="Arial" w:cs="Arial"/>
            </w:rPr>
          </w:rPrChange>
        </w:rPr>
        <w:t>tro</w:t>
      </w:r>
      <w:r w:rsidRPr="00B7135F">
        <w:rPr>
          <w:rFonts w:ascii="Arial" w:eastAsia="Arial" w:hAnsi="Arial" w:cs="Arial"/>
          <w:spacing w:val="-5"/>
          <w:lang w:val="es-MX"/>
          <w:rPrChange w:id="7408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74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741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ú</w:t>
      </w:r>
      <w:r w:rsidRPr="00B7135F">
        <w:rPr>
          <w:rFonts w:ascii="Arial" w:eastAsia="Arial" w:hAnsi="Arial" w:cs="Arial"/>
          <w:lang w:val="es-MX"/>
          <w:rPrChange w:id="7411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74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74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74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741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7416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4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741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741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420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74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742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7423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742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74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742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9"/>
          <w:lang w:val="es-MX"/>
          <w:rPrChange w:id="7427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74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7429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-1"/>
          <w:lang w:val="es-MX"/>
          <w:rPrChange w:id="74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7431" w:author="Corporativo D.G." w:date="2020-07-31T17:36:00Z">
            <w:rPr>
              <w:rFonts w:ascii="Arial" w:eastAsia="Arial" w:hAnsi="Arial" w:cs="Arial"/>
            </w:rPr>
          </w:rPrChange>
        </w:rPr>
        <w:t>a C</w:t>
      </w:r>
      <w:r w:rsidRPr="00B7135F">
        <w:rPr>
          <w:rFonts w:ascii="Arial" w:eastAsia="Arial" w:hAnsi="Arial" w:cs="Arial"/>
          <w:spacing w:val="1"/>
          <w:lang w:val="es-MX"/>
          <w:rPrChange w:id="74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743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74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743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743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6"/>
          <w:lang w:val="es-MX"/>
          <w:rPrChange w:id="7437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4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743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74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del w:id="7441" w:author="MIGUEL" w:date="2018-04-01T23:21:00Z">
        <w:r w:rsidRPr="00B7135F" w:rsidDel="00B60F1A">
          <w:rPr>
            <w:rFonts w:ascii="Arial" w:eastAsia="Arial" w:hAnsi="Arial" w:cs="Arial"/>
            <w:spacing w:val="1"/>
            <w:lang w:val="es-MX"/>
            <w:rPrChange w:id="7442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P</w:delText>
        </w:r>
        <w:r w:rsidRPr="00B7135F" w:rsidDel="00B60F1A">
          <w:rPr>
            <w:rFonts w:ascii="Arial" w:eastAsia="Arial" w:hAnsi="Arial" w:cs="Arial"/>
            <w:spacing w:val="-1"/>
            <w:lang w:val="es-MX"/>
            <w:rPrChange w:id="7443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É</w:delText>
        </w:r>
        <w:r w:rsidRPr="00B7135F" w:rsidDel="00B60F1A">
          <w:rPr>
            <w:rFonts w:ascii="Arial" w:eastAsia="Arial" w:hAnsi="Arial" w:cs="Arial"/>
            <w:lang w:val="es-MX"/>
            <w:rPrChange w:id="7444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N</w:delText>
        </w:r>
        <w:r w:rsidRPr="00B7135F" w:rsidDel="00B60F1A">
          <w:rPr>
            <w:rFonts w:ascii="Arial" w:eastAsia="Arial" w:hAnsi="Arial" w:cs="Arial"/>
            <w:spacing w:val="4"/>
            <w:lang w:val="es-MX"/>
            <w:rPrChange w:id="7445" w:author="Corporativo D.G." w:date="2020-07-31T17:36:00Z">
              <w:rPr>
                <w:rFonts w:ascii="Arial" w:eastAsia="Arial" w:hAnsi="Arial" w:cs="Arial"/>
                <w:b/>
                <w:spacing w:val="4"/>
              </w:rPr>
            </w:rPrChange>
          </w:rPr>
          <w:delText>J</w:delText>
        </w:r>
        <w:r w:rsidRPr="00B7135F" w:rsidDel="00B60F1A">
          <w:rPr>
            <w:rFonts w:ascii="Arial" w:eastAsia="Arial" w:hAnsi="Arial" w:cs="Arial"/>
            <w:lang w:val="es-MX"/>
            <w:rPrChange w:id="7446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7447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M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7448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7135F" w:rsidDel="00B60F1A">
          <w:rPr>
            <w:rFonts w:ascii="Arial" w:eastAsia="Arial" w:hAnsi="Arial" w:cs="Arial"/>
            <w:lang w:val="es-MX"/>
            <w:rPrChange w:id="744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,</w:delText>
        </w:r>
        <w:r w:rsidRPr="00B7135F" w:rsidDel="00B60F1A">
          <w:rPr>
            <w:rFonts w:ascii="Arial" w:eastAsia="Arial" w:hAnsi="Arial" w:cs="Arial"/>
            <w:spacing w:val="-10"/>
            <w:lang w:val="es-MX"/>
            <w:rPrChange w:id="7450" w:author="Corporativo D.G." w:date="2020-07-31T17:36:00Z">
              <w:rPr>
                <w:rFonts w:ascii="Arial" w:eastAsia="Arial" w:hAnsi="Arial" w:cs="Arial"/>
                <w:b/>
                <w:spacing w:val="-10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lang w:val="es-MX"/>
            <w:rPrChange w:id="7451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G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7452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U</w:delText>
        </w:r>
        <w:r w:rsidRPr="00B7135F" w:rsidDel="00B60F1A">
          <w:rPr>
            <w:rFonts w:ascii="Arial" w:eastAsia="Arial" w:hAnsi="Arial" w:cs="Arial"/>
            <w:spacing w:val="-5"/>
            <w:lang w:val="es-MX"/>
            <w:rPrChange w:id="7453" w:author="Corporativo D.G." w:date="2020-07-31T17:36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spacing w:val="5"/>
            <w:lang w:val="es-MX"/>
            <w:rPrChange w:id="7454" w:author="Corporativo D.G." w:date="2020-07-31T17:36:00Z">
              <w:rPr>
                <w:rFonts w:ascii="Arial" w:eastAsia="Arial" w:hAnsi="Arial" w:cs="Arial"/>
                <w:b/>
                <w:spacing w:val="5"/>
              </w:rPr>
            </w:rPrChange>
          </w:rPr>
          <w:delText>N</w:delText>
        </w:r>
        <w:r w:rsidRPr="00B7135F" w:rsidDel="00B60F1A">
          <w:rPr>
            <w:rFonts w:ascii="Arial" w:eastAsia="Arial" w:hAnsi="Arial" w:cs="Arial"/>
            <w:spacing w:val="-5"/>
            <w:lang w:val="es-MX"/>
            <w:rPrChange w:id="7455" w:author="Corporativo D.G." w:date="2020-07-31T17:36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spacing w:val="2"/>
            <w:lang w:val="es-MX"/>
            <w:rPrChange w:id="7456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J</w:delText>
        </w:r>
        <w:r w:rsidRPr="00B7135F" w:rsidDel="00B60F1A">
          <w:rPr>
            <w:rFonts w:ascii="Arial" w:eastAsia="Arial" w:hAnsi="Arial" w:cs="Arial"/>
            <w:spacing w:val="5"/>
            <w:lang w:val="es-MX"/>
            <w:rPrChange w:id="7457" w:author="Corporativo D.G." w:date="2020-07-31T17:36:00Z">
              <w:rPr>
                <w:rFonts w:ascii="Arial" w:eastAsia="Arial" w:hAnsi="Arial" w:cs="Arial"/>
                <w:b/>
                <w:spacing w:val="5"/>
              </w:rPr>
            </w:rPrChange>
          </w:rPr>
          <w:delText>U</w:delText>
        </w:r>
        <w:r w:rsidRPr="00B7135F" w:rsidDel="00B60F1A">
          <w:rPr>
            <w:rFonts w:ascii="Arial" w:eastAsia="Arial" w:hAnsi="Arial" w:cs="Arial"/>
            <w:spacing w:val="-7"/>
            <w:lang w:val="es-MX"/>
            <w:rPrChange w:id="7458" w:author="Corporativo D.G." w:date="2020-07-31T17:36:00Z">
              <w:rPr>
                <w:rFonts w:ascii="Arial" w:eastAsia="Arial" w:hAnsi="Arial" w:cs="Arial"/>
                <w:b/>
                <w:spacing w:val="-7"/>
              </w:rPr>
            </w:rPrChange>
          </w:rPr>
          <w:delText>A</w:delText>
        </w:r>
        <w:r w:rsidRPr="00B7135F" w:rsidDel="00B60F1A">
          <w:rPr>
            <w:rFonts w:ascii="Arial" w:eastAsia="Arial" w:hAnsi="Arial" w:cs="Arial"/>
            <w:spacing w:val="3"/>
            <w:lang w:val="es-MX"/>
            <w:rPrChange w:id="7459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7460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7135F" w:rsidDel="00B60F1A">
          <w:rPr>
            <w:rFonts w:ascii="Arial" w:eastAsia="Arial" w:hAnsi="Arial" w:cs="Arial"/>
            <w:lang w:val="es-MX"/>
            <w:rPrChange w:id="7461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.</w:delText>
        </w:r>
      </w:del>
      <w:ins w:id="7462" w:author="MIGUEL" w:date="2018-04-01T23:21:00Z">
        <w:r w:rsidR="00B60F1A" w:rsidRPr="00B7135F">
          <w:rPr>
            <w:rFonts w:ascii="Arial" w:eastAsia="Arial" w:hAnsi="Arial" w:cs="Arial"/>
            <w:spacing w:val="2"/>
            <w:lang w:val="es-MX"/>
            <w:rPrChange w:id="7463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t xml:space="preserve"> Cuernavaca</w:t>
        </w:r>
        <w:r w:rsidR="00B60F1A" w:rsidRPr="00B7135F">
          <w:rPr>
            <w:rFonts w:ascii="Arial" w:eastAsia="Arial" w:hAnsi="Arial" w:cs="Arial"/>
            <w:lang w:val="es-MX"/>
            <w:rPrChange w:id="7464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,</w:t>
        </w:r>
        <w:r w:rsidR="00B60F1A" w:rsidRPr="00B7135F">
          <w:rPr>
            <w:rFonts w:ascii="Arial" w:eastAsia="Arial" w:hAnsi="Arial" w:cs="Arial"/>
            <w:spacing w:val="-13"/>
            <w:lang w:val="es-MX"/>
            <w:rPrChange w:id="7465" w:author="Corporativo D.G." w:date="2020-07-31T17:36:00Z">
              <w:rPr>
                <w:rFonts w:ascii="Arial" w:eastAsia="Arial" w:hAnsi="Arial" w:cs="Arial"/>
                <w:b/>
                <w:spacing w:val="-13"/>
              </w:rPr>
            </w:rPrChange>
          </w:rPr>
          <w:t xml:space="preserve"> </w:t>
        </w:r>
        <w:r w:rsidR="00B60F1A" w:rsidRPr="00B7135F">
          <w:rPr>
            <w:rFonts w:ascii="Arial" w:eastAsia="Arial" w:hAnsi="Arial" w:cs="Arial"/>
            <w:spacing w:val="3"/>
            <w:lang w:val="es-MX"/>
            <w:rPrChange w:id="7466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t>Morelos</w:t>
        </w:r>
      </w:ins>
    </w:p>
    <w:p w14:paraId="71C173BE" w14:textId="77777777" w:rsidR="00DC0FE7" w:rsidRPr="00B7135F" w:rsidRDefault="00DC0FE7">
      <w:pPr>
        <w:spacing w:before="12" w:line="220" w:lineRule="exact"/>
        <w:rPr>
          <w:sz w:val="22"/>
          <w:szCs w:val="22"/>
          <w:lang w:val="es-MX"/>
          <w:rPrChange w:id="7467" w:author="Corporativo D.G." w:date="2020-07-31T17:36:00Z">
            <w:rPr>
              <w:sz w:val="22"/>
              <w:szCs w:val="22"/>
            </w:rPr>
          </w:rPrChange>
        </w:rPr>
      </w:pPr>
    </w:p>
    <w:p w14:paraId="25824480" w14:textId="766F020E" w:rsidR="00DC0FE7" w:rsidRPr="00B7135F" w:rsidDel="00B60F1A" w:rsidRDefault="003E10D7">
      <w:pPr>
        <w:spacing w:line="220" w:lineRule="exact"/>
        <w:ind w:left="460" w:right="94" w:hanging="360"/>
        <w:jc w:val="both"/>
        <w:rPr>
          <w:del w:id="7468" w:author="MIGUEL" w:date="2018-04-01T23:22:00Z"/>
          <w:rFonts w:ascii="Arial" w:eastAsia="Arial" w:hAnsi="Arial" w:cs="Arial"/>
          <w:lang w:val="es-MX"/>
          <w:rPrChange w:id="7469" w:author="Corporativo D.G." w:date="2020-07-31T17:36:00Z">
            <w:rPr>
              <w:del w:id="7470" w:author="MIGUEL" w:date="2018-04-01T23:22:00Z"/>
              <w:rFonts w:ascii="Arial" w:eastAsia="Arial" w:hAnsi="Arial" w:cs="Arial"/>
            </w:rPr>
          </w:rPrChange>
        </w:rPr>
        <w:sectPr w:rsidR="00DC0FE7" w:rsidRPr="00B7135F" w:rsidDel="00B60F1A">
          <w:pgSz w:w="12240" w:h="15840"/>
          <w:pgMar w:top="1360" w:right="960" w:bottom="280" w:left="980" w:header="0" w:footer="441" w:gutter="0"/>
          <w:cols w:space="720"/>
        </w:sectPr>
      </w:pPr>
      <w:r w:rsidRPr="00B7135F">
        <w:rPr>
          <w:rFonts w:ascii="Arial" w:eastAsia="Arial" w:hAnsi="Arial" w:cs="Arial"/>
          <w:lang w:val="es-MX"/>
          <w:rPrChange w:id="7471" w:author="Corporativo D.G." w:date="2020-07-31T17:36:00Z">
            <w:rPr>
              <w:rFonts w:ascii="Arial" w:eastAsia="Arial" w:hAnsi="Arial" w:cs="Arial"/>
            </w:rPr>
          </w:rPrChange>
        </w:rPr>
        <w:t xml:space="preserve">b)  </w:t>
      </w:r>
      <w:r w:rsidRPr="00B7135F">
        <w:rPr>
          <w:rFonts w:ascii="Arial" w:eastAsia="Arial" w:hAnsi="Arial" w:cs="Arial"/>
          <w:spacing w:val="14"/>
          <w:lang w:val="es-MX"/>
          <w:rPrChange w:id="7472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4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7474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5"/>
          <w:lang w:val="es-MX"/>
          <w:rPrChange w:id="7475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4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747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0"/>
          <w:lang w:val="es-MX"/>
          <w:rPrChange w:id="7478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479" w:author="Corporativo D.G." w:date="2020-07-31T17:36:00Z">
            <w:rPr>
              <w:rFonts w:ascii="Arial" w:eastAsia="Arial" w:hAnsi="Arial" w:cs="Arial"/>
            </w:rPr>
          </w:rPrChange>
        </w:rPr>
        <w:t>Repre</w:t>
      </w:r>
      <w:r w:rsidRPr="00B7135F">
        <w:rPr>
          <w:rFonts w:ascii="Arial" w:eastAsia="Arial" w:hAnsi="Arial" w:cs="Arial"/>
          <w:spacing w:val="1"/>
          <w:lang w:val="es-MX"/>
          <w:rPrChange w:id="74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748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7482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1"/>
          <w:lang w:val="es-MX"/>
          <w:rPrChange w:id="74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7484" w:author="Corporativo D.G." w:date="2020-07-31T17:36:00Z">
            <w:rPr>
              <w:rFonts w:ascii="Arial" w:eastAsia="Arial" w:hAnsi="Arial" w:cs="Arial"/>
            </w:rPr>
          </w:rPrChange>
        </w:rPr>
        <w:t xml:space="preserve">nte </w:t>
      </w:r>
      <w:r w:rsidRPr="00B7135F">
        <w:rPr>
          <w:rFonts w:ascii="Arial" w:eastAsia="Arial" w:hAnsi="Arial" w:cs="Arial"/>
          <w:spacing w:val="-4"/>
          <w:lang w:val="es-MX"/>
          <w:rPrChange w:id="7485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74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/</w:t>
      </w:r>
      <w:r w:rsidRPr="00B7135F">
        <w:rPr>
          <w:rFonts w:ascii="Arial" w:eastAsia="Arial" w:hAnsi="Arial" w:cs="Arial"/>
          <w:lang w:val="es-MX"/>
          <w:rPrChange w:id="748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9"/>
          <w:lang w:val="es-MX"/>
          <w:rPrChange w:id="7488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74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749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74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749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74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74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749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74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749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749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499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75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750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7502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10"/>
          <w:lang w:val="es-MX"/>
          <w:rPrChange w:id="7503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5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750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75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750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750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750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751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c</w:t>
      </w:r>
      <w:r w:rsidRPr="00B7135F">
        <w:rPr>
          <w:rFonts w:ascii="Arial" w:eastAsia="Arial" w:hAnsi="Arial" w:cs="Arial"/>
          <w:lang w:val="es-MX"/>
          <w:rPrChange w:id="7511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6"/>
          <w:lang w:val="es-MX"/>
          <w:rPrChange w:id="7512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75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751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75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751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75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75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751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75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7521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"/>
          <w:lang w:val="es-MX"/>
          <w:rPrChange w:id="75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752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752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752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75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75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75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752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75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753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7532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"/>
          <w:lang w:val="es-MX"/>
          <w:rPrChange w:id="75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753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7535" w:author="Corporativo D.G." w:date="2020-07-31T17:36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6"/>
          <w:lang w:val="es-MX"/>
          <w:rPrChange w:id="7536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5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753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75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75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754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75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754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7544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75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7546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5"/>
          <w:lang w:val="es-MX"/>
          <w:rPrChange w:id="7547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548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7"/>
          <w:lang w:val="es-MX"/>
          <w:rPrChange w:id="7549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55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75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75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75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7554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75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7556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7"/>
          <w:lang w:val="es-MX"/>
          <w:rPrChange w:id="7557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755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7559" w:author="Corporativo D.G." w:date="2020-07-31T17:36:00Z">
            <w:rPr>
              <w:rFonts w:ascii="Arial" w:eastAsia="Arial" w:hAnsi="Arial" w:cs="Arial"/>
            </w:rPr>
          </w:rPrChange>
        </w:rPr>
        <w:t>n e</w:t>
      </w:r>
      <w:r w:rsidRPr="00B7135F">
        <w:rPr>
          <w:rFonts w:ascii="Arial" w:eastAsia="Arial" w:hAnsi="Arial" w:cs="Arial"/>
          <w:spacing w:val="1"/>
          <w:lang w:val="es-MX"/>
          <w:rPrChange w:id="75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7561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7"/>
          <w:lang w:val="es-MX"/>
          <w:rPrChange w:id="7562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56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75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7565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5"/>
          <w:lang w:val="es-MX"/>
          <w:rPrChange w:id="7566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56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75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7569" w:author="Corporativo D.G." w:date="2020-07-31T17:36:00Z">
            <w:rPr>
              <w:rFonts w:ascii="Arial" w:eastAsia="Arial" w:hAnsi="Arial" w:cs="Arial"/>
              <w:b/>
            </w:rPr>
          </w:rPrChange>
        </w:rPr>
        <w:t>"</w:t>
      </w:r>
      <w:r w:rsidRPr="00B7135F">
        <w:rPr>
          <w:rFonts w:ascii="Arial" w:eastAsia="Arial" w:hAnsi="Arial" w:cs="Arial"/>
          <w:b/>
          <w:spacing w:val="-4"/>
          <w:lang w:val="es-MX"/>
          <w:rPrChange w:id="7570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757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7572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8"/>
          <w:lang w:val="es-MX"/>
          <w:rPrChange w:id="7573" w:author="Corporativo D.G." w:date="2020-07-31T17:36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7574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757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7576" w:author="Corporativo D.G." w:date="2020-07-31T17:36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3"/>
          <w:lang w:val="es-MX"/>
          <w:rPrChange w:id="7577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7578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7579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758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758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5"/>
          <w:lang w:val="es-MX"/>
          <w:rPrChange w:id="7582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7583" w:author="Corporativo D.G." w:date="2020-07-31T17:36:00Z">
            <w:rPr>
              <w:rFonts w:ascii="Arial" w:eastAsia="Arial" w:hAnsi="Arial" w:cs="Arial"/>
              <w:b/>
            </w:rPr>
          </w:rPrChange>
        </w:rPr>
        <w:t>"</w:t>
      </w:r>
      <w:r w:rsidRPr="00B7135F">
        <w:rPr>
          <w:rFonts w:ascii="Arial" w:eastAsia="Arial" w:hAnsi="Arial" w:cs="Arial"/>
          <w:b/>
          <w:spacing w:val="-15"/>
          <w:lang w:val="es-MX"/>
          <w:rPrChange w:id="7584" w:author="Corporativo D.G." w:date="2020-07-31T17:36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585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3"/>
          <w:lang w:val="es-MX"/>
          <w:rPrChange w:id="7586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75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758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7589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759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7591" w:author="Corporativo D.G." w:date="2020-07-31T17:36:00Z">
            <w:rPr>
              <w:rFonts w:ascii="Arial" w:eastAsia="Arial" w:hAnsi="Arial" w:cs="Arial"/>
            </w:rPr>
          </w:rPrChange>
        </w:rPr>
        <w:t>ér</w:t>
      </w:r>
      <w:r w:rsidRPr="00B7135F">
        <w:rPr>
          <w:rFonts w:ascii="Arial" w:eastAsia="Arial" w:hAnsi="Arial" w:cs="Arial"/>
          <w:spacing w:val="5"/>
          <w:lang w:val="es-MX"/>
          <w:rPrChange w:id="7592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75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7594" w:author="Corporativo D.G." w:date="2020-07-31T17:36:00Z">
            <w:rPr>
              <w:rFonts w:ascii="Arial" w:eastAsia="Arial" w:hAnsi="Arial" w:cs="Arial"/>
            </w:rPr>
          </w:rPrChange>
        </w:rPr>
        <w:t>nos</w:t>
      </w:r>
      <w:r w:rsidRPr="00B7135F">
        <w:rPr>
          <w:rFonts w:ascii="Arial" w:eastAsia="Arial" w:hAnsi="Arial" w:cs="Arial"/>
          <w:spacing w:val="-10"/>
          <w:lang w:val="es-MX"/>
          <w:rPrChange w:id="7595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59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75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7598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4"/>
          <w:lang w:val="es-MX"/>
          <w:rPrChange w:id="759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600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76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760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76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7604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9"/>
          <w:lang w:val="es-MX"/>
          <w:rPrChange w:id="7605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6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760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76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7609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761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7611" w:author="Corporativo D.G." w:date="2020-07-31T17:36:00Z">
            <w:rPr>
              <w:rFonts w:ascii="Arial" w:eastAsia="Arial" w:hAnsi="Arial" w:cs="Arial"/>
            </w:rPr>
          </w:rPrChange>
        </w:rPr>
        <w:t>to,</w:t>
      </w:r>
      <w:r w:rsidRPr="00B7135F">
        <w:rPr>
          <w:rFonts w:ascii="Arial" w:eastAsia="Arial" w:hAnsi="Arial" w:cs="Arial"/>
          <w:spacing w:val="-9"/>
          <w:lang w:val="es-MX"/>
          <w:rPrChange w:id="7612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61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76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76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rs</w:t>
      </w:r>
      <w:r w:rsidRPr="00B7135F">
        <w:rPr>
          <w:rFonts w:ascii="Arial" w:eastAsia="Arial" w:hAnsi="Arial" w:cs="Arial"/>
          <w:spacing w:val="2"/>
          <w:lang w:val="es-MX"/>
          <w:rPrChange w:id="761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761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76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76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76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762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76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762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4"/>
          <w:lang w:val="es-MX"/>
          <w:rPrChange w:id="7624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762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7626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-4"/>
          <w:lang w:val="es-MX"/>
          <w:rPrChange w:id="7627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628" w:author="Corporativo D.G." w:date="2020-07-31T17:36:00Z">
            <w:rPr>
              <w:rFonts w:ascii="Arial" w:eastAsia="Arial" w:hAnsi="Arial" w:cs="Arial"/>
            </w:rPr>
          </w:rPrChange>
        </w:rPr>
        <w:t>ac</w:t>
      </w:r>
      <w:r w:rsidRPr="00B7135F">
        <w:rPr>
          <w:rFonts w:ascii="Arial" w:eastAsia="Arial" w:hAnsi="Arial" w:cs="Arial"/>
          <w:spacing w:val="1"/>
          <w:lang w:val="es-MX"/>
          <w:rPrChange w:id="76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763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76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76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7633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76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763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2"/>
          <w:lang w:val="es-MX"/>
          <w:rPrChange w:id="7636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763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7638" w:author="Corporativo D.G." w:date="2020-07-31T17:36:00Z">
            <w:rPr>
              <w:rFonts w:ascii="Arial" w:eastAsia="Arial" w:hAnsi="Arial" w:cs="Arial"/>
            </w:rPr>
          </w:rPrChange>
        </w:rPr>
        <w:t>n</w:t>
      </w:r>
      <w:del w:id="7639" w:author="MIGUEL" w:date="2018-04-01T23:22:00Z">
        <w:r w:rsidRPr="00B7135F" w:rsidDel="00B60F1A">
          <w:rPr>
            <w:rFonts w:ascii="Arial" w:eastAsia="Arial" w:hAnsi="Arial" w:cs="Arial"/>
            <w:spacing w:val="-5"/>
            <w:lang w:val="es-MX"/>
            <w:rPrChange w:id="7640" w:author="Corporativo D.G." w:date="2020-07-31T17:36:00Z">
              <w:rPr>
                <w:rFonts w:ascii="Arial" w:eastAsia="Arial" w:hAnsi="Arial" w:cs="Arial"/>
                <w:spacing w:val="-5"/>
              </w:rPr>
            </w:rPrChange>
          </w:rPr>
          <w:delText xml:space="preserve"> </w:delText>
        </w:r>
        <w:r w:rsidRPr="00B7135F" w:rsidDel="00B60F1A">
          <w:rPr>
            <w:rFonts w:ascii="Arial" w:eastAsia="Arial" w:hAnsi="Arial" w:cs="Arial"/>
            <w:spacing w:val="1"/>
            <w:lang w:val="es-MX"/>
            <w:rPrChange w:id="7641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l</w:delText>
        </w:r>
        <w:r w:rsidRPr="00B7135F" w:rsidDel="00B60F1A">
          <w:rPr>
            <w:rFonts w:ascii="Arial" w:eastAsia="Arial" w:hAnsi="Arial" w:cs="Arial"/>
            <w:lang w:val="es-MX"/>
            <w:rPrChange w:id="7642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</w:del>
    </w:p>
    <w:p w14:paraId="118A9B60" w14:textId="705A782F" w:rsidR="00DC0FE7" w:rsidRPr="00B7135F" w:rsidDel="00AE1A96" w:rsidRDefault="003E10D7" w:rsidP="00AE1A96">
      <w:pPr>
        <w:spacing w:line="220" w:lineRule="exact"/>
        <w:ind w:left="460" w:right="94" w:hanging="360"/>
        <w:jc w:val="both"/>
        <w:rPr>
          <w:del w:id="7643" w:author="MIGUEL" w:date="2018-04-01T23:25:00Z"/>
          <w:rFonts w:ascii="Arial" w:eastAsia="Arial" w:hAnsi="Arial" w:cs="Arial"/>
          <w:spacing w:val="25"/>
          <w:lang w:val="es-MX"/>
          <w:rPrChange w:id="7644" w:author="Corporativo D.G." w:date="2020-07-31T17:36:00Z">
            <w:rPr>
              <w:del w:id="7645" w:author="MIGUEL" w:date="2018-04-01T23:25:00Z"/>
              <w:rFonts w:ascii="Arial" w:eastAsia="Arial" w:hAnsi="Arial" w:cs="Arial"/>
              <w:spacing w:val="25"/>
            </w:rPr>
          </w:rPrChange>
        </w:rPr>
      </w:pPr>
      <w:r w:rsidRPr="00B7135F">
        <w:rPr>
          <w:rFonts w:ascii="Arial" w:eastAsia="Arial" w:hAnsi="Arial" w:cs="Arial"/>
          <w:spacing w:val="1"/>
          <w:lang w:val="es-MX"/>
          <w:rPrChange w:id="76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764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76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pi</w:t>
      </w:r>
      <w:r w:rsidRPr="00B7135F">
        <w:rPr>
          <w:rFonts w:ascii="Arial" w:eastAsia="Arial" w:hAnsi="Arial" w:cs="Arial"/>
          <w:lang w:val="es-MX"/>
          <w:rPrChange w:id="764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6"/>
          <w:lang w:val="es-MX"/>
          <w:rPrChange w:id="7650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6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7652" w:author="Corporativo D.G." w:date="2020-07-31T17:36:00Z">
            <w:rPr>
              <w:rFonts w:ascii="Arial" w:eastAsia="Arial" w:hAnsi="Arial" w:cs="Arial"/>
            </w:rPr>
          </w:rPrChange>
        </w:rPr>
        <w:t>ert</w:t>
      </w:r>
      <w:r w:rsidRPr="00B7135F">
        <w:rPr>
          <w:rFonts w:ascii="Arial" w:eastAsia="Arial" w:hAnsi="Arial" w:cs="Arial"/>
          <w:spacing w:val="-1"/>
          <w:lang w:val="es-MX"/>
          <w:rPrChange w:id="76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76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76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76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765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76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765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9"/>
          <w:lang w:val="es-MX"/>
          <w:rPrChange w:id="7660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76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766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7663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7"/>
          <w:lang w:val="es-MX"/>
          <w:rPrChange w:id="7664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766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766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76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7668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76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76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767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76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76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767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0"/>
          <w:lang w:val="es-MX"/>
          <w:rPrChange w:id="7675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767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7677" w:author="Corporativo D.G." w:date="2020-07-31T17:36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-1"/>
          <w:lang w:val="es-MX"/>
          <w:rPrChange w:id="76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76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ri</w:t>
      </w:r>
      <w:r w:rsidRPr="00B7135F">
        <w:rPr>
          <w:rFonts w:ascii="Arial" w:eastAsia="Arial" w:hAnsi="Arial" w:cs="Arial"/>
          <w:lang w:val="es-MX"/>
          <w:rPrChange w:id="7680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8"/>
          <w:lang w:val="es-MX"/>
          <w:rPrChange w:id="7681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768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7683" w:author="Corporativo D.G." w:date="2020-07-31T17:36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4"/>
          <w:lang w:val="es-MX"/>
          <w:rPrChange w:id="768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7685" w:author="Corporativo D.G." w:date="2020-07-31T17:36:00Z">
            <w:rPr>
              <w:rFonts w:ascii="Arial" w:eastAsia="Arial" w:hAnsi="Arial" w:cs="Arial"/>
            </w:rPr>
          </w:rPrChange>
        </w:rPr>
        <w:t>ero</w:t>
      </w:r>
      <w:ins w:id="7686" w:author="MIGUEL" w:date="2018-04-01T23:23:00Z">
        <w:r w:rsidR="00AE1A96" w:rsidRPr="00B7135F">
          <w:rPr>
            <w:rFonts w:ascii="Arial" w:eastAsia="Arial" w:hAnsi="Arial" w:cs="Arial"/>
            <w:lang w:val="es-MX"/>
            <w:rPrChange w:id="7687" w:author="Corporativo D.G." w:date="2020-07-31T17:36:00Z">
              <w:rPr>
                <w:rFonts w:ascii="Arial" w:eastAsia="Arial" w:hAnsi="Arial" w:cs="Arial"/>
              </w:rPr>
            </w:rPrChange>
          </w:rPr>
          <w:t xml:space="preserve"> </w:t>
        </w:r>
      </w:ins>
      <w:ins w:id="7688" w:author="MIGUEL" w:date="2018-04-01T23:22:00Z">
        <w:r w:rsidR="00AE1A96" w:rsidRPr="00B7135F">
          <w:rPr>
            <w:rFonts w:ascii="Arial" w:eastAsia="Arial" w:hAnsi="Arial" w:cs="Arial"/>
            <w:b/>
            <w:lang w:val="es-MX"/>
            <w:rPrChange w:id="768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43786</w:t>
        </w:r>
      </w:ins>
      <w:del w:id="7690" w:author="MIGUEL" w:date="2018-04-01T23:22:00Z">
        <w:r w:rsidRPr="00B7135F" w:rsidDel="00AE1A96">
          <w:rPr>
            <w:rFonts w:ascii="Arial" w:eastAsia="Arial" w:hAnsi="Arial" w:cs="Arial"/>
            <w:spacing w:val="-9"/>
            <w:lang w:val="es-MX"/>
            <w:rPrChange w:id="7691" w:author="Corporativo D.G." w:date="2020-07-31T17:36:00Z">
              <w:rPr>
                <w:rFonts w:ascii="Arial" w:eastAsia="Arial" w:hAnsi="Arial" w:cs="Arial"/>
                <w:spacing w:val="-9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b/>
            <w:lang w:val="es-MX"/>
            <w:rPrChange w:id="7692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1</w:delText>
        </w:r>
        <w:r w:rsidRPr="00B7135F" w:rsidDel="00AE1A96">
          <w:rPr>
            <w:rFonts w:ascii="Arial" w:eastAsia="Arial" w:hAnsi="Arial" w:cs="Arial"/>
            <w:b/>
            <w:spacing w:val="-1"/>
            <w:lang w:val="es-MX"/>
            <w:rPrChange w:id="7693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4</w:delText>
        </w:r>
        <w:r w:rsidRPr="00B7135F" w:rsidDel="00AE1A96">
          <w:rPr>
            <w:rFonts w:ascii="Arial" w:eastAsia="Arial" w:hAnsi="Arial" w:cs="Arial"/>
            <w:b/>
            <w:spacing w:val="2"/>
            <w:lang w:val="es-MX"/>
            <w:rPrChange w:id="7694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5</w:delText>
        </w:r>
        <w:r w:rsidRPr="00B7135F" w:rsidDel="00AE1A96">
          <w:rPr>
            <w:rFonts w:ascii="Arial" w:eastAsia="Arial" w:hAnsi="Arial" w:cs="Arial"/>
            <w:b/>
            <w:lang w:val="es-MX"/>
            <w:rPrChange w:id="769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7</w:delText>
        </w:r>
      </w:del>
      <w:r w:rsidRPr="00B7135F">
        <w:rPr>
          <w:rFonts w:ascii="Arial" w:eastAsia="Arial" w:hAnsi="Arial" w:cs="Arial"/>
          <w:b/>
          <w:spacing w:val="-4"/>
          <w:lang w:val="es-MX"/>
          <w:rPrChange w:id="7696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697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5"/>
          <w:lang w:val="es-MX"/>
          <w:rPrChange w:id="7698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76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770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77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7702" w:author="Corporativo D.G." w:date="2020-07-31T17:36:00Z">
            <w:rPr>
              <w:rFonts w:ascii="Arial" w:eastAsia="Arial" w:hAnsi="Arial" w:cs="Arial"/>
            </w:rPr>
          </w:rPrChange>
        </w:rPr>
        <w:t>ha</w:t>
      </w:r>
      <w:ins w:id="7703" w:author="MIGUEL" w:date="2018-04-01T23:23:00Z">
        <w:r w:rsidR="00AE1A96" w:rsidRPr="00B7135F">
          <w:rPr>
            <w:rFonts w:ascii="Arial" w:eastAsia="Arial" w:hAnsi="Arial" w:cs="Arial"/>
            <w:lang w:val="es-MX"/>
            <w:rPrChange w:id="7704" w:author="Corporativo D.G." w:date="2020-07-31T17:36:00Z">
              <w:rPr>
                <w:rFonts w:ascii="Arial" w:eastAsia="Arial" w:hAnsi="Arial" w:cs="Arial"/>
              </w:rPr>
            </w:rPrChange>
          </w:rPr>
          <w:t xml:space="preserve"> </w:t>
        </w:r>
        <w:r w:rsidR="00AE1A96" w:rsidRPr="00B7135F">
          <w:rPr>
            <w:rFonts w:ascii="Arial" w:eastAsia="Arial" w:hAnsi="Arial" w:cs="Arial"/>
            <w:b/>
            <w:lang w:val="es-MX"/>
            <w:rPrChange w:id="770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24</w:t>
        </w:r>
      </w:ins>
      <w:del w:id="7706" w:author="MIGUEL" w:date="2018-04-01T23:23:00Z">
        <w:r w:rsidRPr="00B7135F" w:rsidDel="00AE1A96">
          <w:rPr>
            <w:rFonts w:ascii="Arial" w:eastAsia="Arial" w:hAnsi="Arial" w:cs="Arial"/>
            <w:spacing w:val="-5"/>
            <w:lang w:val="es-MX"/>
            <w:rPrChange w:id="7707" w:author="Corporativo D.G." w:date="2020-07-31T17:36:00Z">
              <w:rPr>
                <w:rFonts w:ascii="Arial" w:eastAsia="Arial" w:hAnsi="Arial" w:cs="Arial"/>
                <w:spacing w:val="-5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b/>
            <w:spacing w:val="2"/>
            <w:lang w:val="es-MX"/>
            <w:rPrChange w:id="7708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1</w:delText>
        </w:r>
        <w:r w:rsidRPr="00B7135F" w:rsidDel="00AE1A96">
          <w:rPr>
            <w:rFonts w:ascii="Arial" w:eastAsia="Arial" w:hAnsi="Arial" w:cs="Arial"/>
            <w:b/>
            <w:lang w:val="es-MX"/>
            <w:rPrChange w:id="770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1</w:delText>
        </w:r>
      </w:del>
      <w:r w:rsidRPr="00B7135F">
        <w:rPr>
          <w:rFonts w:ascii="Arial" w:eastAsia="Arial" w:hAnsi="Arial" w:cs="Arial"/>
          <w:b/>
          <w:spacing w:val="-5"/>
          <w:lang w:val="es-MX"/>
          <w:rPrChange w:id="7710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del w:id="7711" w:author="MIGUEL" w:date="2018-04-01T23:23:00Z">
        <w:r w:rsidRPr="00B7135F" w:rsidDel="00AE1A96">
          <w:rPr>
            <w:rFonts w:ascii="Arial" w:eastAsia="Arial" w:hAnsi="Arial" w:cs="Arial"/>
            <w:spacing w:val="2"/>
            <w:lang w:val="es-MX"/>
            <w:rPrChange w:id="7712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d</w:delText>
        </w:r>
        <w:r w:rsidRPr="00B7135F" w:rsidDel="00AE1A96">
          <w:rPr>
            <w:rFonts w:ascii="Arial" w:eastAsia="Arial" w:hAnsi="Arial" w:cs="Arial"/>
            <w:lang w:val="es-MX"/>
            <w:rPrChange w:id="7713" w:author="Corporativo D.G." w:date="2020-07-31T17:36:00Z">
              <w:rPr>
                <w:rFonts w:ascii="Arial" w:eastAsia="Arial" w:hAnsi="Arial" w:cs="Arial"/>
              </w:rPr>
            </w:rPrChange>
          </w:rPr>
          <w:delText>el</w:delText>
        </w:r>
        <w:r w:rsidRPr="00B7135F" w:rsidDel="00AE1A96">
          <w:rPr>
            <w:rFonts w:ascii="Arial" w:eastAsia="Arial" w:hAnsi="Arial" w:cs="Arial"/>
            <w:spacing w:val="-5"/>
            <w:lang w:val="es-MX"/>
            <w:rPrChange w:id="7714" w:author="Corporativo D.G." w:date="2020-07-31T17:36:00Z">
              <w:rPr>
                <w:rFonts w:ascii="Arial" w:eastAsia="Arial" w:hAnsi="Arial" w:cs="Arial"/>
                <w:spacing w:val="-5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spacing w:val="4"/>
            <w:lang w:val="es-MX"/>
            <w:rPrChange w:id="7715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delText>m</w:delText>
        </w:r>
        <w:r w:rsidRPr="00B7135F" w:rsidDel="00AE1A96">
          <w:rPr>
            <w:rFonts w:ascii="Arial" w:eastAsia="Arial" w:hAnsi="Arial" w:cs="Arial"/>
            <w:lang w:val="es-MX"/>
            <w:rPrChange w:id="7716" w:author="Corporativo D.G." w:date="2020-07-31T17:36:00Z">
              <w:rPr>
                <w:rFonts w:ascii="Arial" w:eastAsia="Arial" w:hAnsi="Arial" w:cs="Arial"/>
              </w:rPr>
            </w:rPrChange>
          </w:rPr>
          <w:delText>es</w:delText>
        </w:r>
        <w:r w:rsidRPr="00B7135F" w:rsidDel="00AE1A96">
          <w:rPr>
            <w:rFonts w:ascii="Arial" w:eastAsia="Arial" w:hAnsi="Arial" w:cs="Arial"/>
            <w:spacing w:val="-6"/>
            <w:lang w:val="es-MX"/>
            <w:rPrChange w:id="7717" w:author="Corporativo D.G." w:date="2020-07-31T17:36:00Z">
              <w:rPr>
                <w:rFonts w:ascii="Arial" w:eastAsia="Arial" w:hAnsi="Arial" w:cs="Arial"/>
                <w:spacing w:val="-6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lang w:val="es-MX"/>
            <w:rPrChange w:id="7718" w:author="Corporativo D.G." w:date="2020-07-31T17:36:00Z">
              <w:rPr>
                <w:rFonts w:ascii="Arial" w:eastAsia="Arial" w:hAnsi="Arial" w:cs="Arial"/>
              </w:rPr>
            </w:rPrChange>
          </w:rPr>
          <w:delText>de</w:delText>
        </w:r>
        <w:r w:rsidRPr="00B7135F" w:rsidDel="00AE1A96">
          <w:rPr>
            <w:rFonts w:ascii="Arial" w:eastAsia="Arial" w:hAnsi="Arial" w:cs="Arial"/>
            <w:spacing w:val="-4"/>
            <w:lang w:val="es-MX"/>
            <w:rPrChange w:id="7719" w:author="Corporativo D.G." w:date="2020-07-31T17:36:00Z">
              <w:rPr>
                <w:rFonts w:ascii="Arial" w:eastAsia="Arial" w:hAnsi="Arial" w:cs="Arial"/>
                <w:spacing w:val="-4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b/>
            <w:spacing w:val="1"/>
            <w:lang w:val="es-MX"/>
            <w:rPrChange w:id="7720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7135F" w:rsidDel="00AE1A96">
          <w:rPr>
            <w:rFonts w:ascii="Arial" w:eastAsia="Arial" w:hAnsi="Arial" w:cs="Arial"/>
            <w:b/>
            <w:spacing w:val="2"/>
            <w:lang w:val="es-MX"/>
            <w:rPrChange w:id="7721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c</w:delText>
        </w:r>
        <w:r w:rsidRPr="00B7135F" w:rsidDel="00AE1A96">
          <w:rPr>
            <w:rFonts w:ascii="Arial" w:eastAsia="Arial" w:hAnsi="Arial" w:cs="Arial"/>
            <w:b/>
            <w:spacing w:val="1"/>
            <w:lang w:val="es-MX"/>
            <w:rPrChange w:id="7722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t</w:delText>
        </w:r>
        <w:r w:rsidRPr="00B7135F" w:rsidDel="00AE1A96">
          <w:rPr>
            <w:rFonts w:ascii="Arial" w:eastAsia="Arial" w:hAnsi="Arial" w:cs="Arial"/>
            <w:b/>
            <w:lang w:val="es-MX"/>
            <w:rPrChange w:id="7723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ub</w:delText>
        </w:r>
        <w:r w:rsidRPr="00B7135F" w:rsidDel="00AE1A96">
          <w:rPr>
            <w:rFonts w:ascii="Arial" w:eastAsia="Arial" w:hAnsi="Arial" w:cs="Arial"/>
            <w:b/>
            <w:spacing w:val="-1"/>
            <w:lang w:val="es-MX"/>
            <w:rPrChange w:id="7724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r</w:delText>
        </w:r>
        <w:r w:rsidRPr="00B7135F" w:rsidDel="00AE1A96">
          <w:rPr>
            <w:rFonts w:ascii="Arial" w:eastAsia="Arial" w:hAnsi="Arial" w:cs="Arial"/>
            <w:b/>
            <w:lang w:val="es-MX"/>
            <w:rPrChange w:id="772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e</w:delText>
        </w:r>
        <w:r w:rsidRPr="00B7135F" w:rsidDel="00AE1A96">
          <w:rPr>
            <w:rFonts w:ascii="Arial" w:eastAsia="Arial" w:hAnsi="Arial" w:cs="Arial"/>
            <w:b/>
            <w:spacing w:val="-9"/>
            <w:lang w:val="es-MX"/>
            <w:rPrChange w:id="7726" w:author="Corporativo D.G." w:date="2020-07-31T17:36:00Z">
              <w:rPr>
                <w:rFonts w:ascii="Arial" w:eastAsia="Arial" w:hAnsi="Arial" w:cs="Arial"/>
                <w:b/>
                <w:spacing w:val="-9"/>
              </w:rPr>
            </w:rPrChange>
          </w:rPr>
          <w:delText xml:space="preserve"> </w:delText>
        </w:r>
      </w:del>
      <w:ins w:id="7727" w:author="MIGUEL" w:date="2018-04-01T23:23:00Z">
        <w:r w:rsidR="00AE1A96" w:rsidRPr="00B7135F">
          <w:rPr>
            <w:rFonts w:ascii="Arial" w:eastAsia="Arial" w:hAnsi="Arial" w:cs="Arial"/>
            <w:b/>
            <w:spacing w:val="-9"/>
            <w:lang w:val="es-MX"/>
            <w:rPrChange w:id="7728" w:author="Corporativo D.G." w:date="2020-07-31T17:36:00Z">
              <w:rPr>
                <w:rFonts w:ascii="Arial" w:eastAsia="Arial" w:hAnsi="Arial" w:cs="Arial"/>
                <w:b/>
                <w:spacing w:val="-9"/>
              </w:rPr>
            </w:rPrChange>
          </w:rPr>
          <w:t xml:space="preserve">de junio </w:t>
        </w:r>
      </w:ins>
      <w:r w:rsidRPr="00B7135F">
        <w:rPr>
          <w:rFonts w:ascii="Arial" w:eastAsia="Arial" w:hAnsi="Arial" w:cs="Arial"/>
          <w:spacing w:val="2"/>
          <w:lang w:val="es-MX"/>
          <w:rPrChange w:id="772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7730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5"/>
          <w:lang w:val="es-MX"/>
          <w:rPrChange w:id="7731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73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77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ñ</w:t>
      </w:r>
      <w:r w:rsidRPr="00B7135F">
        <w:rPr>
          <w:rFonts w:ascii="Arial" w:eastAsia="Arial" w:hAnsi="Arial" w:cs="Arial"/>
          <w:lang w:val="es-MX"/>
          <w:rPrChange w:id="773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3"/>
          <w:lang w:val="es-MX"/>
          <w:rPrChange w:id="773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7736" w:author="Corporativo D.G." w:date="2020-07-31T17:36:00Z">
            <w:rPr>
              <w:rFonts w:ascii="Arial" w:eastAsia="Arial" w:hAnsi="Arial" w:cs="Arial"/>
              <w:b/>
            </w:rPr>
          </w:rPrChange>
        </w:rPr>
        <w:t>2</w:t>
      </w:r>
      <w:r w:rsidRPr="00B7135F">
        <w:rPr>
          <w:rFonts w:ascii="Arial" w:eastAsia="Arial" w:hAnsi="Arial" w:cs="Arial"/>
          <w:b/>
          <w:spacing w:val="1"/>
          <w:lang w:val="es-MX"/>
          <w:rPrChange w:id="773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0</w:t>
      </w:r>
      <w:r w:rsidRPr="00B7135F">
        <w:rPr>
          <w:rFonts w:ascii="Arial" w:eastAsia="Arial" w:hAnsi="Arial" w:cs="Arial"/>
          <w:b/>
          <w:lang w:val="es-MX"/>
          <w:rPrChange w:id="7738" w:author="Corporativo D.G." w:date="2020-07-31T17:36:00Z">
            <w:rPr>
              <w:rFonts w:ascii="Arial" w:eastAsia="Arial" w:hAnsi="Arial" w:cs="Arial"/>
              <w:b/>
            </w:rPr>
          </w:rPrChange>
        </w:rPr>
        <w:t>0</w:t>
      </w:r>
      <w:ins w:id="7739" w:author="MIGUEL" w:date="2018-04-01T23:23:00Z">
        <w:r w:rsidR="00AE1A96" w:rsidRPr="00B7135F">
          <w:rPr>
            <w:rFonts w:ascii="Arial" w:eastAsia="Arial" w:hAnsi="Arial" w:cs="Arial"/>
            <w:b/>
            <w:lang w:val="es-MX"/>
            <w:rPrChange w:id="7740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0</w:t>
        </w:r>
      </w:ins>
      <w:del w:id="7741" w:author="MIGUEL" w:date="2018-04-01T23:23:00Z">
        <w:r w:rsidRPr="00B7135F" w:rsidDel="00AE1A96">
          <w:rPr>
            <w:rFonts w:ascii="Arial" w:eastAsia="Arial" w:hAnsi="Arial" w:cs="Arial"/>
            <w:b/>
            <w:lang w:val="es-MX"/>
            <w:rPrChange w:id="7742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2</w:delText>
        </w:r>
      </w:del>
      <w:r w:rsidRPr="00B7135F">
        <w:rPr>
          <w:rFonts w:ascii="Arial" w:eastAsia="Arial" w:hAnsi="Arial" w:cs="Arial"/>
          <w:lang w:val="es-MX"/>
          <w:rPrChange w:id="7743" w:author="Corporativo D.G." w:date="2020-07-31T17:36:00Z">
            <w:rPr>
              <w:rFonts w:ascii="Arial" w:eastAsia="Arial" w:hAnsi="Arial" w:cs="Arial"/>
            </w:rPr>
          </w:rPrChange>
        </w:rPr>
        <w:t>;</w:t>
      </w:r>
      <w:r w:rsidRPr="00B7135F">
        <w:rPr>
          <w:rFonts w:ascii="Arial" w:eastAsia="Arial" w:hAnsi="Arial" w:cs="Arial"/>
          <w:spacing w:val="-6"/>
          <w:lang w:val="es-MX"/>
          <w:rPrChange w:id="7744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7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774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77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774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77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7750" w:author="Corporativo D.G." w:date="2020-07-31T17:36:00Z">
            <w:rPr>
              <w:rFonts w:ascii="Arial" w:eastAsia="Arial" w:hAnsi="Arial" w:cs="Arial"/>
            </w:rPr>
          </w:rPrChange>
        </w:rPr>
        <w:t>a a</w:t>
      </w:r>
      <w:r w:rsidRPr="00B7135F">
        <w:rPr>
          <w:rFonts w:ascii="Arial" w:eastAsia="Arial" w:hAnsi="Arial" w:cs="Arial"/>
          <w:spacing w:val="-1"/>
          <w:lang w:val="es-MX"/>
          <w:rPrChange w:id="77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7752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13"/>
          <w:lang w:val="es-MX"/>
          <w:rPrChange w:id="7753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77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775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5"/>
          <w:lang w:val="es-MX"/>
          <w:rPrChange w:id="7756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77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775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3"/>
          <w:lang w:val="es-MX"/>
          <w:rPrChange w:id="7759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76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77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7762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1"/>
          <w:lang w:val="es-MX"/>
          <w:rPrChange w:id="7763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del w:id="7764" w:author="MIGUEL" w:date="2018-04-01T23:24:00Z">
        <w:r w:rsidRPr="00B7135F" w:rsidDel="00AE1A96">
          <w:rPr>
            <w:rFonts w:ascii="Arial" w:eastAsia="Arial" w:hAnsi="Arial" w:cs="Arial"/>
            <w:spacing w:val="2"/>
            <w:lang w:val="es-MX"/>
            <w:rPrChange w:id="7765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N</w:delText>
        </w:r>
      </w:del>
      <w:r w:rsidRPr="00B7135F">
        <w:rPr>
          <w:rFonts w:ascii="Arial" w:eastAsia="Arial" w:hAnsi="Arial" w:cs="Arial"/>
          <w:lang w:val="es-MX"/>
          <w:rPrChange w:id="7766" w:author="Corporativo D.G." w:date="2020-07-31T17:36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-1"/>
          <w:lang w:val="es-MX"/>
          <w:rPrChange w:id="77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776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77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777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0"/>
          <w:lang w:val="es-MX"/>
          <w:rPrChange w:id="7771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77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777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ú</w:t>
      </w:r>
      <w:r w:rsidRPr="00B7135F">
        <w:rPr>
          <w:rFonts w:ascii="Arial" w:eastAsia="Arial" w:hAnsi="Arial" w:cs="Arial"/>
          <w:lang w:val="es-MX"/>
          <w:rPrChange w:id="7774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77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77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77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777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8"/>
          <w:lang w:val="es-MX"/>
          <w:rPrChange w:id="7779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778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7781" w:author="Corporativo D.G." w:date="2020-07-31T17:36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4"/>
          <w:lang w:val="es-MX"/>
          <w:rPrChange w:id="778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7783" w:author="Corporativo D.G." w:date="2020-07-31T17:36:00Z">
            <w:rPr>
              <w:rFonts w:ascii="Arial" w:eastAsia="Arial" w:hAnsi="Arial" w:cs="Arial"/>
            </w:rPr>
          </w:rPrChange>
        </w:rPr>
        <w:t>ero</w:t>
      </w:r>
      <w:r w:rsidRPr="00B7135F">
        <w:rPr>
          <w:rFonts w:ascii="Arial" w:eastAsia="Arial" w:hAnsi="Arial" w:cs="Arial"/>
          <w:spacing w:val="12"/>
          <w:lang w:val="es-MX"/>
          <w:rPrChange w:id="7784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ins w:id="7785" w:author="MIGUEL" w:date="2018-04-01T23:23:00Z">
        <w:r w:rsidR="00AE1A96" w:rsidRPr="00B7135F">
          <w:rPr>
            <w:rFonts w:ascii="Arial" w:eastAsia="Arial" w:hAnsi="Arial" w:cs="Arial"/>
            <w:b/>
            <w:lang w:val="es-MX"/>
            <w:rPrChange w:id="7786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2</w:t>
        </w:r>
      </w:ins>
      <w:del w:id="7787" w:author="MIGUEL" w:date="2018-04-01T23:23:00Z">
        <w:r w:rsidRPr="00B7135F" w:rsidDel="00AE1A96">
          <w:rPr>
            <w:rFonts w:ascii="Arial" w:eastAsia="Arial" w:hAnsi="Arial" w:cs="Arial"/>
            <w:b/>
            <w:lang w:val="es-MX"/>
            <w:rPrChange w:id="7788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53</w:delText>
        </w:r>
      </w:del>
      <w:r w:rsidRPr="00B7135F">
        <w:rPr>
          <w:rFonts w:ascii="Arial" w:eastAsia="Arial" w:hAnsi="Arial" w:cs="Arial"/>
          <w:lang w:val="es-MX"/>
          <w:rPrChange w:id="7789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2"/>
          <w:lang w:val="es-MX"/>
          <w:rPrChange w:id="7790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779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779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4"/>
          <w:lang w:val="es-MX"/>
          <w:rPrChange w:id="7793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77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779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3"/>
          <w:lang w:val="es-MX"/>
          <w:rPrChange w:id="7796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779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77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779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78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7801" w:author="Corporativo D.G." w:date="2020-07-31T17:36:00Z">
            <w:rPr>
              <w:rFonts w:ascii="Arial" w:eastAsia="Arial" w:hAnsi="Arial" w:cs="Arial"/>
            </w:rPr>
          </w:rPrChange>
        </w:rPr>
        <w:t>ad</w:t>
      </w:r>
      <w:r w:rsidRPr="00B7135F">
        <w:rPr>
          <w:rFonts w:ascii="Arial" w:eastAsia="Arial" w:hAnsi="Arial" w:cs="Arial"/>
          <w:spacing w:val="8"/>
          <w:lang w:val="es-MX"/>
          <w:rPrChange w:id="7802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780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7804" w:author="Corporativo D.G." w:date="2020-07-31T17:36:00Z">
            <w:rPr>
              <w:rFonts w:ascii="Arial" w:eastAsia="Arial" w:hAnsi="Arial" w:cs="Arial"/>
            </w:rPr>
          </w:rPrChange>
        </w:rPr>
        <w:t>e</w:t>
      </w:r>
      <w:del w:id="7805" w:author="MIGUEL" w:date="2018-04-01T23:23:00Z">
        <w:r w:rsidRPr="00B7135F" w:rsidDel="00AE1A96">
          <w:rPr>
            <w:rFonts w:ascii="Arial" w:eastAsia="Arial" w:hAnsi="Arial" w:cs="Arial"/>
            <w:spacing w:val="14"/>
            <w:lang w:val="es-MX"/>
            <w:rPrChange w:id="7806" w:author="Corporativo D.G." w:date="2020-07-31T17:36:00Z">
              <w:rPr>
                <w:rFonts w:ascii="Arial" w:eastAsia="Arial" w:hAnsi="Arial" w:cs="Arial"/>
                <w:spacing w:val="14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b/>
            <w:lang w:val="es-MX"/>
            <w:rPrChange w:id="7807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I</w:delText>
        </w:r>
        <w:r w:rsidRPr="00B7135F" w:rsidDel="00AE1A96">
          <w:rPr>
            <w:rFonts w:ascii="Arial" w:eastAsia="Arial" w:hAnsi="Arial" w:cs="Arial"/>
            <w:b/>
            <w:spacing w:val="5"/>
            <w:lang w:val="es-MX"/>
            <w:rPrChange w:id="7808" w:author="Corporativo D.G." w:date="2020-07-31T17:36:00Z">
              <w:rPr>
                <w:rFonts w:ascii="Arial" w:eastAsia="Arial" w:hAnsi="Arial" w:cs="Arial"/>
                <w:b/>
                <w:spacing w:val="5"/>
              </w:rPr>
            </w:rPrChange>
          </w:rPr>
          <w:delText>R</w:delText>
        </w:r>
        <w:r w:rsidRPr="00B7135F" w:rsidDel="00AE1A96">
          <w:rPr>
            <w:rFonts w:ascii="Arial" w:eastAsia="Arial" w:hAnsi="Arial" w:cs="Arial"/>
            <w:b/>
            <w:spacing w:val="-5"/>
            <w:lang w:val="es-MX"/>
            <w:rPrChange w:id="7809" w:author="Corporativo D.G." w:date="2020-07-31T17:36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AE1A96">
          <w:rPr>
            <w:rFonts w:ascii="Arial" w:eastAsia="Arial" w:hAnsi="Arial" w:cs="Arial"/>
            <w:b/>
            <w:spacing w:val="1"/>
            <w:lang w:val="es-MX"/>
            <w:rPrChange w:id="7810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P</w:delText>
        </w:r>
        <w:r w:rsidRPr="00B7135F" w:rsidDel="00AE1A96">
          <w:rPr>
            <w:rFonts w:ascii="Arial" w:eastAsia="Arial" w:hAnsi="Arial" w:cs="Arial"/>
            <w:b/>
            <w:spacing w:val="5"/>
            <w:lang w:val="es-MX"/>
            <w:rPrChange w:id="7811" w:author="Corporativo D.G." w:date="2020-07-31T17:36:00Z">
              <w:rPr>
                <w:rFonts w:ascii="Arial" w:eastAsia="Arial" w:hAnsi="Arial" w:cs="Arial"/>
                <w:b/>
                <w:spacing w:val="5"/>
              </w:rPr>
            </w:rPrChange>
          </w:rPr>
          <w:delText>U</w:delText>
        </w:r>
        <w:r w:rsidRPr="00B7135F" w:rsidDel="00AE1A96">
          <w:rPr>
            <w:rFonts w:ascii="Arial" w:eastAsia="Arial" w:hAnsi="Arial" w:cs="Arial"/>
            <w:b/>
            <w:spacing w:val="-5"/>
            <w:lang w:val="es-MX"/>
            <w:rPrChange w:id="7812" w:author="Corporativo D.G." w:date="2020-07-31T17:36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AE1A96">
          <w:rPr>
            <w:rFonts w:ascii="Arial" w:eastAsia="Arial" w:hAnsi="Arial" w:cs="Arial"/>
            <w:b/>
            <w:spacing w:val="3"/>
            <w:lang w:val="es-MX"/>
            <w:rPrChange w:id="7813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7135F" w:rsidDel="00AE1A96">
          <w:rPr>
            <w:rFonts w:ascii="Arial" w:eastAsia="Arial" w:hAnsi="Arial" w:cs="Arial"/>
            <w:b/>
            <w:spacing w:val="1"/>
            <w:lang w:val="es-MX"/>
            <w:rPrChange w:id="7814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</w:del>
      <w:ins w:id="7815" w:author="MIGUEL" w:date="2018-04-01T23:23:00Z">
        <w:r w:rsidR="00AE1A96" w:rsidRPr="00B7135F">
          <w:rPr>
            <w:rFonts w:ascii="Arial" w:eastAsia="Arial" w:hAnsi="Arial" w:cs="Arial"/>
            <w:b/>
            <w:spacing w:val="1"/>
            <w:lang w:val="es-MX"/>
            <w:rPrChange w:id="7816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t xml:space="preserve"> Cuautla</w:t>
        </w:r>
      </w:ins>
      <w:r w:rsidRPr="00B7135F">
        <w:rPr>
          <w:rFonts w:ascii="Arial" w:eastAsia="Arial" w:hAnsi="Arial" w:cs="Arial"/>
          <w:b/>
          <w:lang w:val="es-MX"/>
          <w:rPrChange w:id="7817" w:author="Corporativo D.G." w:date="2020-07-31T17:36:00Z">
            <w:rPr>
              <w:rFonts w:ascii="Arial" w:eastAsia="Arial" w:hAnsi="Arial" w:cs="Arial"/>
              <w:b/>
            </w:rPr>
          </w:rPrChange>
        </w:rPr>
        <w:t>,</w:t>
      </w:r>
      <w:r w:rsidRPr="00B7135F">
        <w:rPr>
          <w:rFonts w:ascii="Arial" w:eastAsia="Arial" w:hAnsi="Arial" w:cs="Arial"/>
          <w:b/>
          <w:spacing w:val="4"/>
          <w:lang w:val="es-MX"/>
          <w:rPrChange w:id="7818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ins w:id="7819" w:author="MIGUEL" w:date="2018-04-01T23:24:00Z">
        <w:r w:rsidR="00AE1A96" w:rsidRPr="00B7135F">
          <w:rPr>
            <w:rFonts w:ascii="Arial" w:eastAsia="Arial" w:hAnsi="Arial" w:cs="Arial"/>
            <w:b/>
            <w:spacing w:val="4"/>
            <w:lang w:val="es-MX"/>
            <w:rPrChange w:id="7820" w:author="Corporativo D.G." w:date="2020-07-31T17:36:00Z">
              <w:rPr>
                <w:rFonts w:ascii="Arial" w:eastAsia="Arial" w:hAnsi="Arial" w:cs="Arial"/>
                <w:b/>
                <w:spacing w:val="4"/>
              </w:rPr>
            </w:rPrChange>
          </w:rPr>
          <w:t>Morelos</w:t>
        </w:r>
      </w:ins>
      <w:del w:id="7821" w:author="MIGUEL" w:date="2018-04-01T23:24:00Z">
        <w:r w:rsidRPr="00B7135F" w:rsidDel="00AE1A96">
          <w:rPr>
            <w:rFonts w:ascii="Arial" w:eastAsia="Arial" w:hAnsi="Arial" w:cs="Arial"/>
            <w:b/>
            <w:spacing w:val="1"/>
            <w:lang w:val="es-MX"/>
            <w:rPrChange w:id="7822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G</w:delText>
        </w:r>
        <w:r w:rsidRPr="00B7135F" w:rsidDel="00AE1A96">
          <w:rPr>
            <w:rFonts w:ascii="Arial" w:eastAsia="Arial" w:hAnsi="Arial" w:cs="Arial"/>
            <w:b/>
            <w:spacing w:val="5"/>
            <w:lang w:val="es-MX"/>
            <w:rPrChange w:id="7823" w:author="Corporativo D.G." w:date="2020-07-31T17:36:00Z">
              <w:rPr>
                <w:rFonts w:ascii="Arial" w:eastAsia="Arial" w:hAnsi="Arial" w:cs="Arial"/>
                <w:b/>
                <w:spacing w:val="5"/>
              </w:rPr>
            </w:rPrChange>
          </w:rPr>
          <w:delText>U</w:delText>
        </w:r>
        <w:r w:rsidRPr="00B7135F" w:rsidDel="00AE1A96">
          <w:rPr>
            <w:rFonts w:ascii="Arial" w:eastAsia="Arial" w:hAnsi="Arial" w:cs="Arial"/>
            <w:b/>
            <w:spacing w:val="-5"/>
            <w:lang w:val="es-MX"/>
            <w:rPrChange w:id="7824" w:author="Corporativo D.G." w:date="2020-07-31T17:36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AE1A96">
          <w:rPr>
            <w:rFonts w:ascii="Arial" w:eastAsia="Arial" w:hAnsi="Arial" w:cs="Arial"/>
            <w:b/>
            <w:spacing w:val="2"/>
            <w:lang w:val="es-MX"/>
            <w:rPrChange w:id="7825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N</w:delText>
        </w:r>
        <w:r w:rsidRPr="00B7135F" w:rsidDel="00AE1A96">
          <w:rPr>
            <w:rFonts w:ascii="Arial" w:eastAsia="Arial" w:hAnsi="Arial" w:cs="Arial"/>
            <w:b/>
            <w:spacing w:val="-2"/>
            <w:lang w:val="es-MX"/>
            <w:rPrChange w:id="7826" w:author="Corporativo D.G." w:date="2020-07-31T17:36:00Z">
              <w:rPr>
                <w:rFonts w:ascii="Arial" w:eastAsia="Arial" w:hAnsi="Arial" w:cs="Arial"/>
                <w:b/>
                <w:spacing w:val="-2"/>
              </w:rPr>
            </w:rPrChange>
          </w:rPr>
          <w:delText>A</w:delText>
        </w:r>
        <w:r w:rsidRPr="00B7135F" w:rsidDel="00AE1A96">
          <w:rPr>
            <w:rFonts w:ascii="Arial" w:eastAsia="Arial" w:hAnsi="Arial" w:cs="Arial"/>
            <w:b/>
            <w:spacing w:val="2"/>
            <w:lang w:val="es-MX"/>
            <w:rPrChange w:id="7827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J</w:delText>
        </w:r>
        <w:r w:rsidRPr="00B7135F" w:rsidDel="00AE1A96">
          <w:rPr>
            <w:rFonts w:ascii="Arial" w:eastAsia="Arial" w:hAnsi="Arial" w:cs="Arial"/>
            <w:b/>
            <w:spacing w:val="5"/>
            <w:lang w:val="es-MX"/>
            <w:rPrChange w:id="7828" w:author="Corporativo D.G." w:date="2020-07-31T17:36:00Z">
              <w:rPr>
                <w:rFonts w:ascii="Arial" w:eastAsia="Arial" w:hAnsi="Arial" w:cs="Arial"/>
                <w:b/>
                <w:spacing w:val="5"/>
              </w:rPr>
            </w:rPrChange>
          </w:rPr>
          <w:delText>U</w:delText>
        </w:r>
        <w:r w:rsidRPr="00B7135F" w:rsidDel="00AE1A96">
          <w:rPr>
            <w:rFonts w:ascii="Arial" w:eastAsia="Arial" w:hAnsi="Arial" w:cs="Arial"/>
            <w:b/>
            <w:spacing w:val="-7"/>
            <w:lang w:val="es-MX"/>
            <w:rPrChange w:id="7829" w:author="Corporativo D.G." w:date="2020-07-31T17:36:00Z">
              <w:rPr>
                <w:rFonts w:ascii="Arial" w:eastAsia="Arial" w:hAnsi="Arial" w:cs="Arial"/>
                <w:b/>
                <w:spacing w:val="-7"/>
              </w:rPr>
            </w:rPrChange>
          </w:rPr>
          <w:delText>A</w:delText>
        </w:r>
        <w:r w:rsidRPr="00B7135F" w:rsidDel="00AE1A96">
          <w:rPr>
            <w:rFonts w:ascii="Arial" w:eastAsia="Arial" w:hAnsi="Arial" w:cs="Arial"/>
            <w:b/>
            <w:spacing w:val="3"/>
            <w:lang w:val="es-MX"/>
            <w:rPrChange w:id="7830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7135F" w:rsidDel="00AE1A96">
          <w:rPr>
            <w:rFonts w:ascii="Arial" w:eastAsia="Arial" w:hAnsi="Arial" w:cs="Arial"/>
            <w:b/>
            <w:spacing w:val="4"/>
            <w:lang w:val="es-MX"/>
            <w:rPrChange w:id="7831" w:author="Corporativo D.G." w:date="2020-07-31T17:36:00Z">
              <w:rPr>
                <w:rFonts w:ascii="Arial" w:eastAsia="Arial" w:hAnsi="Arial" w:cs="Arial"/>
                <w:b/>
                <w:spacing w:val="4"/>
              </w:rPr>
            </w:rPrChange>
          </w:rPr>
          <w:delText>O</w:delText>
        </w:r>
      </w:del>
      <w:r w:rsidRPr="00B7135F">
        <w:rPr>
          <w:rFonts w:ascii="Arial" w:eastAsia="Arial" w:hAnsi="Arial" w:cs="Arial"/>
          <w:lang w:val="es-MX"/>
          <w:rPrChange w:id="7832" w:author="Corporativo D.G." w:date="2020-07-31T17:36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b/>
          <w:lang w:val="es-MX"/>
          <w:rPrChange w:id="7833" w:author="Corporativo D.G." w:date="2020-07-31T17:36:00Z">
            <w:rPr>
              <w:rFonts w:ascii="Arial" w:eastAsia="Arial" w:hAnsi="Arial" w:cs="Arial"/>
              <w:b/>
            </w:rPr>
          </w:rPrChange>
        </w:rPr>
        <w:t>LI</w:t>
      </w:r>
      <w:r w:rsidRPr="00B7135F">
        <w:rPr>
          <w:rFonts w:ascii="Arial" w:eastAsia="Arial" w:hAnsi="Arial" w:cs="Arial"/>
          <w:b/>
          <w:spacing w:val="2"/>
          <w:lang w:val="es-MX"/>
          <w:rPrChange w:id="783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b/>
          <w:lang w:val="es-MX"/>
          <w:rPrChange w:id="7835" w:author="Corporativo D.G." w:date="2020-07-31T17:36:00Z">
            <w:rPr>
              <w:rFonts w:ascii="Arial" w:eastAsia="Arial" w:hAnsi="Arial" w:cs="Arial"/>
              <w:b/>
            </w:rPr>
          </w:rPrChange>
        </w:rPr>
        <w:t>.</w:t>
      </w:r>
      <w:del w:id="7836" w:author="MIGUEL" w:date="2018-04-01T23:24:00Z">
        <w:r w:rsidRPr="00B7135F" w:rsidDel="00AE1A96">
          <w:rPr>
            <w:rFonts w:ascii="Arial" w:eastAsia="Arial" w:hAnsi="Arial" w:cs="Arial"/>
            <w:b/>
            <w:spacing w:val="11"/>
            <w:lang w:val="es-MX"/>
            <w:rPrChange w:id="7837" w:author="Corporativo D.G." w:date="2020-07-31T17:36:00Z">
              <w:rPr>
                <w:rFonts w:ascii="Arial" w:eastAsia="Arial" w:hAnsi="Arial" w:cs="Arial"/>
                <w:b/>
                <w:spacing w:val="11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b/>
            <w:lang w:val="es-MX"/>
            <w:rPrChange w:id="7838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J</w:delText>
        </w:r>
        <w:r w:rsidRPr="00B7135F" w:rsidDel="00AE1A96">
          <w:rPr>
            <w:rFonts w:ascii="Arial" w:eastAsia="Arial" w:hAnsi="Arial" w:cs="Arial"/>
            <w:b/>
            <w:spacing w:val="3"/>
            <w:lang w:val="es-MX"/>
            <w:rPrChange w:id="7839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O</w:delText>
        </w:r>
        <w:r w:rsidRPr="00B7135F" w:rsidDel="00AE1A96">
          <w:rPr>
            <w:rFonts w:ascii="Arial" w:eastAsia="Arial" w:hAnsi="Arial" w:cs="Arial"/>
            <w:b/>
            <w:spacing w:val="-1"/>
            <w:lang w:val="es-MX"/>
            <w:rPrChange w:id="7840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S</w:delText>
        </w:r>
        <w:r w:rsidRPr="00B7135F" w:rsidDel="00AE1A96">
          <w:rPr>
            <w:rFonts w:ascii="Arial" w:eastAsia="Arial" w:hAnsi="Arial" w:cs="Arial"/>
            <w:b/>
            <w:lang w:val="es-MX"/>
            <w:rPrChange w:id="7841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É</w:delText>
        </w:r>
        <w:r w:rsidRPr="00B7135F" w:rsidDel="00AE1A96">
          <w:rPr>
            <w:rFonts w:ascii="Arial" w:eastAsia="Arial" w:hAnsi="Arial" w:cs="Arial"/>
            <w:b/>
            <w:spacing w:val="10"/>
            <w:lang w:val="es-MX"/>
            <w:rPrChange w:id="7842" w:author="Corporativo D.G." w:date="2020-07-31T17:36:00Z">
              <w:rPr>
                <w:rFonts w:ascii="Arial" w:eastAsia="Arial" w:hAnsi="Arial" w:cs="Arial"/>
                <w:b/>
                <w:spacing w:val="10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b/>
            <w:lang w:val="es-MX"/>
            <w:rPrChange w:id="7843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LU</w:delText>
        </w:r>
        <w:r w:rsidRPr="00B7135F" w:rsidDel="00AE1A96">
          <w:rPr>
            <w:rFonts w:ascii="Arial" w:eastAsia="Arial" w:hAnsi="Arial" w:cs="Arial"/>
            <w:b/>
            <w:spacing w:val="2"/>
            <w:lang w:val="es-MX"/>
            <w:rPrChange w:id="7844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I</w:delText>
        </w:r>
        <w:r w:rsidRPr="00B7135F" w:rsidDel="00AE1A96">
          <w:rPr>
            <w:rFonts w:ascii="Arial" w:eastAsia="Arial" w:hAnsi="Arial" w:cs="Arial"/>
            <w:b/>
            <w:lang w:val="es-MX"/>
            <w:rPrChange w:id="784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 xml:space="preserve">S </w:delText>
        </w:r>
        <w:r w:rsidRPr="00B7135F" w:rsidDel="00AE1A96">
          <w:rPr>
            <w:rFonts w:ascii="Arial" w:eastAsia="Arial" w:hAnsi="Arial" w:cs="Arial"/>
            <w:b/>
            <w:spacing w:val="4"/>
            <w:lang w:val="es-MX"/>
            <w:rPrChange w:id="7846" w:author="Corporativo D.G." w:date="2020-07-31T17:36:00Z">
              <w:rPr>
                <w:rFonts w:ascii="Arial" w:eastAsia="Arial" w:hAnsi="Arial" w:cs="Arial"/>
                <w:b/>
                <w:spacing w:val="4"/>
              </w:rPr>
            </w:rPrChange>
          </w:rPr>
          <w:delText>V</w:delText>
        </w:r>
        <w:r w:rsidRPr="00B7135F" w:rsidDel="00AE1A96">
          <w:rPr>
            <w:rFonts w:ascii="Arial" w:eastAsia="Arial" w:hAnsi="Arial" w:cs="Arial"/>
            <w:b/>
            <w:spacing w:val="-5"/>
            <w:lang w:val="es-MX"/>
            <w:rPrChange w:id="7847" w:author="Corporativo D.G." w:date="2020-07-31T17:36:00Z">
              <w:rPr>
                <w:rFonts w:ascii="Arial" w:eastAsia="Arial" w:hAnsi="Arial" w:cs="Arial"/>
                <w:b/>
                <w:spacing w:val="-5"/>
              </w:rPr>
            </w:rPrChange>
          </w:rPr>
          <w:delText>Á</w:delText>
        </w:r>
        <w:r w:rsidRPr="00B7135F" w:rsidDel="00AE1A96">
          <w:rPr>
            <w:rFonts w:ascii="Arial" w:eastAsia="Arial" w:hAnsi="Arial" w:cs="Arial"/>
            <w:b/>
            <w:lang w:val="es-MX"/>
            <w:rPrChange w:id="7848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Z</w:delText>
        </w:r>
        <w:r w:rsidRPr="00B7135F" w:rsidDel="00AE1A96">
          <w:rPr>
            <w:rFonts w:ascii="Arial" w:eastAsia="Arial" w:hAnsi="Arial" w:cs="Arial"/>
            <w:b/>
            <w:spacing w:val="1"/>
            <w:lang w:val="es-MX"/>
            <w:rPrChange w:id="7849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Q</w:delText>
        </w:r>
        <w:r w:rsidRPr="00B7135F" w:rsidDel="00AE1A96">
          <w:rPr>
            <w:rFonts w:ascii="Arial" w:eastAsia="Arial" w:hAnsi="Arial" w:cs="Arial"/>
            <w:b/>
            <w:lang w:val="es-MX"/>
            <w:rPrChange w:id="7850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U</w:delText>
        </w:r>
        <w:r w:rsidRPr="00B7135F" w:rsidDel="00AE1A96">
          <w:rPr>
            <w:rFonts w:ascii="Arial" w:eastAsia="Arial" w:hAnsi="Arial" w:cs="Arial"/>
            <w:b/>
            <w:spacing w:val="-1"/>
            <w:lang w:val="es-MX"/>
            <w:rPrChange w:id="7851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AE1A96">
          <w:rPr>
            <w:rFonts w:ascii="Arial" w:eastAsia="Arial" w:hAnsi="Arial" w:cs="Arial"/>
            <w:b/>
            <w:lang w:val="es-MX"/>
            <w:rPrChange w:id="7852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Z</w:delText>
        </w:r>
        <w:r w:rsidRPr="00B7135F" w:rsidDel="00AE1A96">
          <w:rPr>
            <w:rFonts w:ascii="Arial" w:eastAsia="Arial" w:hAnsi="Arial" w:cs="Arial"/>
            <w:b/>
            <w:spacing w:val="3"/>
            <w:lang w:val="es-MX"/>
            <w:rPrChange w:id="7853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b/>
            <w:spacing w:val="5"/>
            <w:lang w:val="es-MX"/>
            <w:rPrChange w:id="7854" w:author="Corporativo D.G." w:date="2020-07-31T17:36:00Z">
              <w:rPr>
                <w:rFonts w:ascii="Arial" w:eastAsia="Arial" w:hAnsi="Arial" w:cs="Arial"/>
                <w:b/>
                <w:spacing w:val="5"/>
              </w:rPr>
            </w:rPrChange>
          </w:rPr>
          <w:delText>C</w:delText>
        </w:r>
        <w:r w:rsidRPr="00B7135F" w:rsidDel="00AE1A96">
          <w:rPr>
            <w:rFonts w:ascii="Arial" w:eastAsia="Arial" w:hAnsi="Arial" w:cs="Arial"/>
            <w:b/>
            <w:spacing w:val="-7"/>
            <w:lang w:val="es-MX"/>
            <w:rPrChange w:id="7855" w:author="Corporativo D.G." w:date="2020-07-31T17:36:00Z">
              <w:rPr>
                <w:rFonts w:ascii="Arial" w:eastAsia="Arial" w:hAnsi="Arial" w:cs="Arial"/>
                <w:b/>
                <w:spacing w:val="-7"/>
              </w:rPr>
            </w:rPrChange>
          </w:rPr>
          <w:delText>A</w:delText>
        </w:r>
        <w:r w:rsidRPr="00B7135F" w:rsidDel="00AE1A96">
          <w:rPr>
            <w:rFonts w:ascii="Arial" w:eastAsia="Arial" w:hAnsi="Arial" w:cs="Arial"/>
            <w:b/>
            <w:spacing w:val="9"/>
            <w:lang w:val="es-MX"/>
            <w:rPrChange w:id="7856" w:author="Corporativo D.G." w:date="2020-07-31T17:36:00Z">
              <w:rPr>
                <w:rFonts w:ascii="Arial" w:eastAsia="Arial" w:hAnsi="Arial" w:cs="Arial"/>
                <w:b/>
                <w:spacing w:val="9"/>
              </w:rPr>
            </w:rPrChange>
          </w:rPr>
          <w:delText>M</w:delText>
        </w:r>
        <w:r w:rsidRPr="00B7135F" w:rsidDel="00AE1A96">
          <w:rPr>
            <w:rFonts w:ascii="Arial" w:eastAsia="Arial" w:hAnsi="Arial" w:cs="Arial"/>
            <w:b/>
            <w:spacing w:val="-5"/>
            <w:lang w:val="es-MX"/>
            <w:rPrChange w:id="7857" w:author="Corporativo D.G." w:date="2020-07-31T17:36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AE1A96">
          <w:rPr>
            <w:rFonts w:ascii="Arial" w:eastAsia="Arial" w:hAnsi="Arial" w:cs="Arial"/>
            <w:b/>
            <w:spacing w:val="2"/>
            <w:lang w:val="es-MX"/>
            <w:rPrChange w:id="7858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R</w:delText>
        </w:r>
        <w:r w:rsidRPr="00B7135F" w:rsidDel="00AE1A96">
          <w:rPr>
            <w:rFonts w:ascii="Arial" w:eastAsia="Arial" w:hAnsi="Arial" w:cs="Arial"/>
            <w:b/>
            <w:spacing w:val="-1"/>
            <w:lang w:val="es-MX"/>
            <w:rPrChange w:id="7859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AE1A96">
          <w:rPr>
            <w:rFonts w:ascii="Arial" w:eastAsia="Arial" w:hAnsi="Arial" w:cs="Arial"/>
            <w:b/>
            <w:spacing w:val="5"/>
            <w:lang w:val="es-MX"/>
            <w:rPrChange w:id="7860" w:author="Corporativo D.G." w:date="2020-07-31T17:36:00Z">
              <w:rPr>
                <w:rFonts w:ascii="Arial" w:eastAsia="Arial" w:hAnsi="Arial" w:cs="Arial"/>
                <w:b/>
                <w:spacing w:val="5"/>
              </w:rPr>
            </w:rPrChange>
          </w:rPr>
          <w:delText>N</w:delText>
        </w:r>
        <w:r w:rsidRPr="00B7135F" w:rsidDel="00AE1A96">
          <w:rPr>
            <w:rFonts w:ascii="Arial" w:eastAsia="Arial" w:hAnsi="Arial" w:cs="Arial"/>
            <w:b/>
            <w:spacing w:val="-3"/>
            <w:lang w:val="es-MX"/>
            <w:rPrChange w:id="7861" w:author="Corporativo D.G." w:date="2020-07-31T17:36:00Z">
              <w:rPr>
                <w:rFonts w:ascii="Arial" w:eastAsia="Arial" w:hAnsi="Arial" w:cs="Arial"/>
                <w:b/>
                <w:spacing w:val="-3"/>
              </w:rPr>
            </w:rPrChange>
          </w:rPr>
          <w:delText>A</w:delText>
        </w:r>
      </w:del>
      <w:ins w:id="7862" w:author="MIGUEL" w:date="2018-04-01T23:24:00Z">
        <w:r w:rsidR="00AE1A96" w:rsidRPr="00B7135F">
          <w:rPr>
            <w:rFonts w:ascii="Arial" w:eastAsia="Arial" w:hAnsi="Arial" w:cs="Arial"/>
            <w:b/>
            <w:spacing w:val="-3"/>
            <w:lang w:val="es-MX"/>
            <w:rPrChange w:id="7863" w:author="Corporativo D.G." w:date="2020-07-31T17:36:00Z">
              <w:rPr>
                <w:rFonts w:ascii="Arial" w:eastAsia="Arial" w:hAnsi="Arial" w:cs="Arial"/>
                <w:b/>
                <w:spacing w:val="-3"/>
              </w:rPr>
            </w:rPrChange>
          </w:rPr>
          <w:t xml:space="preserve"> Alberto Vásquez</w:t>
        </w:r>
      </w:ins>
      <w:r w:rsidRPr="00B7135F">
        <w:rPr>
          <w:rFonts w:ascii="Arial" w:eastAsia="Arial" w:hAnsi="Arial" w:cs="Arial"/>
          <w:lang w:val="es-MX"/>
          <w:rPrChange w:id="7864" w:author="Corporativo D.G." w:date="2020-07-31T17:36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2"/>
          <w:lang w:val="es-MX"/>
          <w:rPrChange w:id="786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86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"/>
          <w:lang w:val="es-MX"/>
          <w:rPrChange w:id="78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78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7869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2"/>
          <w:lang w:val="es-MX"/>
          <w:rPrChange w:id="78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787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78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787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78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787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7876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8"/>
          <w:lang w:val="es-MX"/>
          <w:rPrChange w:id="7877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87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0"/>
          <w:lang w:val="es-MX"/>
          <w:rPrChange w:id="7879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8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788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0"/>
          <w:lang w:val="es-MX"/>
          <w:rPrChange w:id="7882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78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788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78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7886" w:author="Corporativo D.G." w:date="2020-07-31T17:36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6"/>
          <w:lang w:val="es-MX"/>
          <w:rPrChange w:id="7887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888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9"/>
          <w:lang w:val="es-MX"/>
          <w:rPrChange w:id="7889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890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78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789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8"/>
          <w:lang w:val="es-MX"/>
          <w:rPrChange w:id="7893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8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7895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8"/>
          <w:lang w:val="es-MX"/>
          <w:rPrChange w:id="7896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8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789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78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790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79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790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79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790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79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7906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"/>
          <w:lang w:val="es-MX"/>
          <w:rPrChange w:id="79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790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790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79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spacing w:val="2"/>
          <w:lang w:val="es-MX"/>
          <w:rPrChange w:id="791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79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79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791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79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791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79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7918" w:author="Corporativo D.G." w:date="2020-07-31T17:36:00Z">
            <w:rPr>
              <w:rFonts w:ascii="Arial" w:eastAsia="Arial" w:hAnsi="Arial" w:cs="Arial"/>
            </w:rPr>
          </w:rPrChange>
        </w:rPr>
        <w:t>, ni</w:t>
      </w:r>
      <w:r w:rsidRPr="00B7135F">
        <w:rPr>
          <w:rFonts w:ascii="Arial" w:eastAsia="Arial" w:hAnsi="Arial" w:cs="Arial"/>
          <w:spacing w:val="9"/>
          <w:lang w:val="es-MX"/>
          <w:rPrChange w:id="7919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79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4"/>
          <w:lang w:val="es-MX"/>
          <w:rPrChange w:id="792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79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7923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79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7925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4"/>
          <w:lang w:val="es-MX"/>
          <w:rPrChange w:id="792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9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7928" w:author="Corporativo D.G." w:date="2020-07-31T17:36:00Z">
            <w:rPr>
              <w:rFonts w:ascii="Arial" w:eastAsia="Arial" w:hAnsi="Arial" w:cs="Arial"/>
            </w:rPr>
          </w:rPrChange>
        </w:rPr>
        <w:t xml:space="preserve">as </w:t>
      </w:r>
      <w:r w:rsidRPr="00B7135F">
        <w:rPr>
          <w:rFonts w:ascii="Arial" w:eastAsia="Arial" w:hAnsi="Arial" w:cs="Arial"/>
          <w:spacing w:val="2"/>
          <w:lang w:val="es-MX"/>
          <w:rPrChange w:id="792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793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79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793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79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7934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79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7936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8"/>
          <w:lang w:val="es-MX"/>
          <w:rPrChange w:id="7937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793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7939" w:author="Corporativo D.G." w:date="2020-07-31T17:36:00Z">
            <w:rPr>
              <w:rFonts w:ascii="Arial" w:eastAsia="Arial" w:hAnsi="Arial" w:cs="Arial"/>
            </w:rPr>
          </w:rPrChange>
        </w:rPr>
        <w:t>torg</w:t>
      </w:r>
      <w:r w:rsidRPr="00B7135F">
        <w:rPr>
          <w:rFonts w:ascii="Arial" w:eastAsia="Arial" w:hAnsi="Arial" w:cs="Arial"/>
          <w:spacing w:val="2"/>
          <w:lang w:val="es-MX"/>
          <w:rPrChange w:id="79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794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79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794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7944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59C1932A" w14:textId="7237A844" w:rsidR="00AE1A96" w:rsidRPr="00B7135F" w:rsidRDefault="00AE1A96" w:rsidP="00B60F1A">
      <w:pPr>
        <w:spacing w:line="220" w:lineRule="exact"/>
        <w:ind w:left="460" w:right="94" w:hanging="360"/>
        <w:jc w:val="both"/>
        <w:rPr>
          <w:ins w:id="7945" w:author="MIGUEL" w:date="2018-04-01T23:25:00Z"/>
          <w:rFonts w:ascii="Arial" w:eastAsia="Arial" w:hAnsi="Arial" w:cs="Arial"/>
          <w:lang w:val="es-MX"/>
          <w:rPrChange w:id="7946" w:author="Corporativo D.G." w:date="2020-07-31T17:36:00Z">
            <w:rPr>
              <w:ins w:id="7947" w:author="MIGUEL" w:date="2018-04-01T23:25:00Z"/>
              <w:rFonts w:ascii="Arial" w:eastAsia="Arial" w:hAnsi="Arial" w:cs="Arial"/>
            </w:rPr>
          </w:rPrChange>
        </w:rPr>
      </w:pPr>
    </w:p>
    <w:p w14:paraId="5C3F3C20" w14:textId="77777777" w:rsidR="00AE1A96" w:rsidRPr="00B7135F" w:rsidRDefault="00AE1A96">
      <w:pPr>
        <w:spacing w:line="220" w:lineRule="exact"/>
        <w:ind w:left="460" w:right="94" w:hanging="360"/>
        <w:jc w:val="both"/>
        <w:rPr>
          <w:ins w:id="7948" w:author="MIGUEL" w:date="2018-04-01T23:25:00Z"/>
          <w:rFonts w:ascii="Arial" w:eastAsia="Arial" w:hAnsi="Arial" w:cs="Arial"/>
          <w:lang w:val="es-MX"/>
          <w:rPrChange w:id="7949" w:author="Corporativo D.G." w:date="2020-07-31T17:36:00Z">
            <w:rPr>
              <w:ins w:id="7950" w:author="MIGUEL" w:date="2018-04-01T23:25:00Z"/>
              <w:rFonts w:ascii="Arial" w:eastAsia="Arial" w:hAnsi="Arial" w:cs="Arial"/>
            </w:rPr>
          </w:rPrChange>
        </w:rPr>
        <w:pPrChange w:id="7951" w:author="MIGUEL" w:date="2018-04-01T23:22:00Z">
          <w:pPr>
            <w:spacing w:before="75"/>
            <w:ind w:left="480" w:right="89"/>
            <w:jc w:val="both"/>
          </w:pPr>
        </w:pPrChange>
      </w:pPr>
    </w:p>
    <w:p w14:paraId="0D77602F" w14:textId="3974E4A2" w:rsidR="00DC0FE7" w:rsidRPr="00B7135F" w:rsidDel="00AE1A96" w:rsidRDefault="00AE1A96">
      <w:pPr>
        <w:spacing w:before="10" w:line="220" w:lineRule="exact"/>
        <w:rPr>
          <w:del w:id="7952" w:author="MIGUEL" w:date="2018-04-01T23:25:00Z"/>
          <w:sz w:val="22"/>
          <w:szCs w:val="22"/>
          <w:lang w:val="es-MX"/>
          <w:rPrChange w:id="7953" w:author="Corporativo D.G." w:date="2020-07-31T17:36:00Z">
            <w:rPr>
              <w:del w:id="7954" w:author="MIGUEL" w:date="2018-04-01T23:25:00Z"/>
              <w:sz w:val="22"/>
              <w:szCs w:val="22"/>
            </w:rPr>
          </w:rPrChange>
        </w:rPr>
      </w:pPr>
      <w:ins w:id="7955" w:author="MIGUEL" w:date="2018-04-01T23:25:00Z">
        <w:r w:rsidRPr="00B7135F">
          <w:rPr>
            <w:sz w:val="22"/>
            <w:szCs w:val="22"/>
            <w:lang w:val="es-MX"/>
            <w:rPrChange w:id="7956" w:author="Corporativo D.G." w:date="2020-07-31T17:36:00Z">
              <w:rPr>
                <w:sz w:val="22"/>
                <w:szCs w:val="22"/>
              </w:rPr>
            </w:rPrChange>
          </w:rPr>
          <w:t>c)</w:t>
        </w:r>
        <w:r w:rsidRPr="00B7135F">
          <w:rPr>
            <w:sz w:val="22"/>
            <w:szCs w:val="22"/>
            <w:lang w:val="es-MX"/>
            <w:rPrChange w:id="7957" w:author="Corporativo D.G." w:date="2020-07-31T17:36:00Z">
              <w:rPr>
                <w:sz w:val="22"/>
                <w:szCs w:val="22"/>
              </w:rPr>
            </w:rPrChange>
          </w:rPr>
          <w:tab/>
        </w:r>
      </w:ins>
    </w:p>
    <w:p w14:paraId="37B1A84B" w14:textId="5473F4FD" w:rsidR="00DC0FE7" w:rsidRPr="00B7135F" w:rsidDel="00AE1A96" w:rsidRDefault="003E10D7">
      <w:pPr>
        <w:ind w:right="94"/>
        <w:jc w:val="both"/>
        <w:rPr>
          <w:del w:id="7958" w:author="MIGUEL" w:date="2018-04-01T23:25:00Z"/>
          <w:rFonts w:ascii="Arial" w:eastAsia="Arial" w:hAnsi="Arial" w:cs="Arial"/>
          <w:lang w:val="es-MX"/>
          <w:rPrChange w:id="7959" w:author="Corporativo D.G." w:date="2020-07-31T17:36:00Z">
            <w:rPr>
              <w:del w:id="7960" w:author="MIGUEL" w:date="2018-04-01T23:25:00Z"/>
              <w:rFonts w:ascii="Arial" w:eastAsia="Arial" w:hAnsi="Arial" w:cs="Arial"/>
            </w:rPr>
          </w:rPrChange>
        </w:rPr>
        <w:pPrChange w:id="7961" w:author="MIGUEL" w:date="2018-04-01T23:25:00Z">
          <w:pPr>
            <w:ind w:left="120" w:right="94"/>
            <w:jc w:val="both"/>
          </w:pPr>
        </w:pPrChange>
      </w:pPr>
      <w:del w:id="7962" w:author="MIGUEL" w:date="2018-04-01T23:25:00Z">
        <w:r w:rsidRPr="00B7135F" w:rsidDel="00AE1A96">
          <w:rPr>
            <w:rFonts w:ascii="Arial" w:eastAsia="Arial" w:hAnsi="Arial" w:cs="Arial"/>
            <w:spacing w:val="1"/>
            <w:lang w:val="es-MX"/>
            <w:rPrChange w:id="7963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AE1A96">
          <w:rPr>
            <w:rFonts w:ascii="Arial" w:eastAsia="Arial" w:hAnsi="Arial" w:cs="Arial"/>
            <w:lang w:val="es-MX"/>
            <w:rPrChange w:id="7964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)  </w:delText>
        </w:r>
        <w:r w:rsidRPr="00B7135F" w:rsidDel="00AE1A96">
          <w:rPr>
            <w:rFonts w:ascii="Arial" w:eastAsia="Arial" w:hAnsi="Arial" w:cs="Arial"/>
            <w:spacing w:val="25"/>
            <w:lang w:val="es-MX"/>
            <w:rPrChange w:id="7965" w:author="Corporativo D.G." w:date="2020-07-31T17:36:00Z">
              <w:rPr>
                <w:rFonts w:ascii="Arial" w:eastAsia="Arial" w:hAnsi="Arial" w:cs="Arial"/>
                <w:spacing w:val="25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"/>
          <w:lang w:val="es-MX"/>
          <w:rPrChange w:id="79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7967" w:author="Corporativo D.G." w:date="2020-07-31T17:36:00Z">
            <w:rPr>
              <w:rFonts w:ascii="Arial" w:eastAsia="Arial" w:hAnsi="Arial" w:cs="Arial"/>
            </w:rPr>
          </w:rPrChange>
        </w:rPr>
        <w:t>ue</w:t>
      </w:r>
      <w:del w:id="7968" w:author="MIGUEL" w:date="2018-04-01T23:24:00Z">
        <w:r w:rsidRPr="00B7135F" w:rsidDel="00AE1A96">
          <w:rPr>
            <w:rFonts w:ascii="Arial" w:eastAsia="Arial" w:hAnsi="Arial" w:cs="Arial"/>
            <w:lang w:val="es-MX"/>
            <w:rPrChange w:id="7969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6"/>
          <w:lang w:val="es-MX"/>
          <w:rPrChange w:id="7970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9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7972" w:author="Corporativo D.G." w:date="2020-07-31T17:36:00Z">
            <w:rPr>
              <w:rFonts w:ascii="Arial" w:eastAsia="Arial" w:hAnsi="Arial" w:cs="Arial"/>
            </w:rPr>
          </w:rPrChange>
        </w:rPr>
        <w:t>u</w:t>
      </w:r>
      <w:del w:id="7973" w:author="MIGUEL" w:date="2018-04-01T23:24:00Z">
        <w:r w:rsidRPr="00B7135F" w:rsidDel="00AE1A96">
          <w:rPr>
            <w:rFonts w:ascii="Arial" w:eastAsia="Arial" w:hAnsi="Arial" w:cs="Arial"/>
            <w:lang w:val="es-MX"/>
            <w:rPrChange w:id="7974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9"/>
          <w:lang w:val="es-MX"/>
          <w:rPrChange w:id="7975" w:author="Corporativo D.G." w:date="2020-07-31T17:36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9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797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79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79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798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79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798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7983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79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798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7986" w:author="Corporativo D.G." w:date="2020-07-31T17:36:00Z">
            <w:rPr>
              <w:rFonts w:ascii="Arial" w:eastAsia="Arial" w:hAnsi="Arial" w:cs="Arial"/>
            </w:rPr>
          </w:rPrChange>
        </w:rPr>
        <w:t>a</w:t>
      </w:r>
      <w:del w:id="7987" w:author="MIGUEL" w:date="2018-04-01T23:24:00Z">
        <w:r w:rsidRPr="00B7135F" w:rsidDel="00AE1A96">
          <w:rPr>
            <w:rFonts w:ascii="Arial" w:eastAsia="Arial" w:hAnsi="Arial" w:cs="Arial"/>
            <w:lang w:val="es-MX"/>
            <w:rPrChange w:id="7988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9"/>
          <w:lang w:val="es-MX"/>
          <w:rPrChange w:id="7989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79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7991" w:author="Corporativo D.G." w:date="2020-07-31T17:36:00Z">
            <w:rPr>
              <w:rFonts w:ascii="Arial" w:eastAsia="Arial" w:hAnsi="Arial" w:cs="Arial"/>
            </w:rPr>
          </w:rPrChange>
        </w:rPr>
        <w:t>e</w:t>
      </w:r>
      <w:del w:id="7992" w:author="MIGUEL" w:date="2018-04-01T23:24:00Z">
        <w:r w:rsidRPr="00B7135F" w:rsidDel="00AE1A96">
          <w:rPr>
            <w:rFonts w:ascii="Arial" w:eastAsia="Arial" w:hAnsi="Arial" w:cs="Arial"/>
            <w:lang w:val="es-MX"/>
            <w:rPrChange w:id="7993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21"/>
          <w:lang w:val="es-MX"/>
          <w:rPrChange w:id="7994" w:author="Corporativo D.G." w:date="2020-07-31T17:36:00Z">
            <w:rPr>
              <w:rFonts w:ascii="Arial" w:eastAsia="Arial" w:hAnsi="Arial" w:cs="Arial"/>
              <w:spacing w:val="2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799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79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79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799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79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80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8001" w:author="Corporativo D.G." w:date="2020-07-31T17:36:00Z">
            <w:rPr>
              <w:rFonts w:ascii="Arial" w:eastAsia="Arial" w:hAnsi="Arial" w:cs="Arial"/>
            </w:rPr>
          </w:rPrChange>
        </w:rPr>
        <w:t xml:space="preserve">tra </w:t>
      </w:r>
      <w:del w:id="8002" w:author="MIGUEL" w:date="2018-04-01T23:24:00Z">
        <w:r w:rsidRPr="00B7135F" w:rsidDel="00AE1A96">
          <w:rPr>
            <w:rFonts w:ascii="Arial" w:eastAsia="Arial" w:hAnsi="Arial" w:cs="Arial"/>
            <w:spacing w:val="12"/>
            <w:lang w:val="es-MX"/>
            <w:rPrChange w:id="8003" w:author="Corporativo D.G." w:date="2020-07-31T17:36:00Z">
              <w:rPr>
                <w:rFonts w:ascii="Arial" w:eastAsia="Arial" w:hAnsi="Arial" w:cs="Arial"/>
                <w:spacing w:val="12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"/>
          <w:lang w:val="es-MX"/>
          <w:rPrChange w:id="80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800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80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scr</w:t>
      </w:r>
      <w:r w:rsidRPr="00B7135F">
        <w:rPr>
          <w:rFonts w:ascii="Arial" w:eastAsia="Arial" w:hAnsi="Arial" w:cs="Arial"/>
          <w:spacing w:val="-1"/>
          <w:lang w:val="es-MX"/>
          <w:rPrChange w:id="80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8008" w:author="Corporativo D.G." w:date="2020-07-31T17:36:00Z">
            <w:rPr>
              <w:rFonts w:ascii="Arial" w:eastAsia="Arial" w:hAnsi="Arial" w:cs="Arial"/>
            </w:rPr>
          </w:rPrChange>
        </w:rPr>
        <w:t xml:space="preserve">ta </w:t>
      </w:r>
      <w:del w:id="8009" w:author="MIGUEL" w:date="2018-04-01T23:24:00Z">
        <w:r w:rsidRPr="00B7135F" w:rsidDel="00AE1A96">
          <w:rPr>
            <w:rFonts w:ascii="Arial" w:eastAsia="Arial" w:hAnsi="Arial" w:cs="Arial"/>
            <w:spacing w:val="14"/>
            <w:lang w:val="es-MX"/>
            <w:rPrChange w:id="8010" w:author="Corporativo D.G." w:date="2020-07-31T17:36:00Z">
              <w:rPr>
                <w:rFonts w:ascii="Arial" w:eastAsia="Arial" w:hAnsi="Arial" w:cs="Arial"/>
                <w:spacing w:val="14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8011" w:author="Corporativo D.G." w:date="2020-07-31T17:36:00Z">
            <w:rPr>
              <w:rFonts w:ascii="Arial" w:eastAsia="Arial" w:hAnsi="Arial" w:cs="Arial"/>
            </w:rPr>
          </w:rPrChange>
        </w:rPr>
        <w:t>en</w:t>
      </w:r>
      <w:del w:id="8012" w:author="MIGUEL" w:date="2018-04-01T23:24:00Z">
        <w:r w:rsidRPr="00B7135F" w:rsidDel="00AE1A96">
          <w:rPr>
            <w:rFonts w:ascii="Arial" w:eastAsia="Arial" w:hAnsi="Arial" w:cs="Arial"/>
            <w:lang w:val="es-MX"/>
            <w:rPrChange w:id="8013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21"/>
          <w:lang w:val="es-MX"/>
          <w:rPrChange w:id="8014" w:author="Corporativo D.G." w:date="2020-07-31T17:36:00Z">
            <w:rPr>
              <w:rFonts w:ascii="Arial" w:eastAsia="Arial" w:hAnsi="Arial" w:cs="Arial"/>
              <w:spacing w:val="2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015" w:author="Corporativo D.G." w:date="2020-07-31T17:36:00Z">
            <w:rPr>
              <w:rFonts w:ascii="Arial" w:eastAsia="Arial" w:hAnsi="Arial" w:cs="Arial"/>
            </w:rPr>
          </w:rPrChange>
        </w:rPr>
        <w:t>el</w:t>
      </w:r>
      <w:del w:id="8016" w:author="MIGUEL" w:date="2018-04-01T23:24:00Z">
        <w:r w:rsidRPr="00B7135F" w:rsidDel="00AE1A96">
          <w:rPr>
            <w:rFonts w:ascii="Arial" w:eastAsia="Arial" w:hAnsi="Arial" w:cs="Arial"/>
            <w:lang w:val="es-MX"/>
            <w:rPrChange w:id="8017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20"/>
          <w:lang w:val="es-MX"/>
          <w:rPrChange w:id="8018" w:author="Corporativo D.G." w:date="2020-07-31T17:36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019" w:author="Corporativo D.G." w:date="2020-07-31T17:36:00Z">
            <w:rPr>
              <w:rFonts w:ascii="Arial" w:eastAsia="Arial" w:hAnsi="Arial" w:cs="Arial"/>
            </w:rPr>
          </w:rPrChange>
        </w:rPr>
        <w:t>Reg</w:t>
      </w:r>
      <w:r w:rsidRPr="00B7135F">
        <w:rPr>
          <w:rFonts w:ascii="Arial" w:eastAsia="Arial" w:hAnsi="Arial" w:cs="Arial"/>
          <w:spacing w:val="-2"/>
          <w:lang w:val="es-MX"/>
          <w:rPrChange w:id="8020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80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8022" w:author="Corporativo D.G." w:date="2020-07-31T17:36:00Z">
            <w:rPr>
              <w:rFonts w:ascii="Arial" w:eastAsia="Arial" w:hAnsi="Arial" w:cs="Arial"/>
            </w:rPr>
          </w:rPrChange>
        </w:rPr>
        <w:t>tro</w:t>
      </w:r>
      <w:del w:id="8023" w:author="MIGUEL" w:date="2018-04-01T23:24:00Z">
        <w:r w:rsidRPr="00B7135F" w:rsidDel="00AE1A96">
          <w:rPr>
            <w:rFonts w:ascii="Arial" w:eastAsia="Arial" w:hAnsi="Arial" w:cs="Arial"/>
            <w:lang w:val="es-MX"/>
            <w:rPrChange w:id="8024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4"/>
          <w:lang w:val="es-MX"/>
          <w:rPrChange w:id="8025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802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802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80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8029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803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8031" w:author="Corporativo D.G." w:date="2020-07-31T17:36:00Z">
            <w:rPr>
              <w:rFonts w:ascii="Arial" w:eastAsia="Arial" w:hAnsi="Arial" w:cs="Arial"/>
            </w:rPr>
          </w:rPrChange>
        </w:rPr>
        <w:t>l</w:t>
      </w:r>
      <w:del w:id="8032" w:author="MIGUEL" w:date="2018-04-01T23:25:00Z">
        <w:r w:rsidRPr="00B7135F" w:rsidDel="00AE1A96">
          <w:rPr>
            <w:rFonts w:ascii="Arial" w:eastAsia="Arial" w:hAnsi="Arial" w:cs="Arial"/>
            <w:lang w:val="es-MX"/>
            <w:rPrChange w:id="8033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3"/>
          <w:lang w:val="es-MX"/>
          <w:rPrChange w:id="8034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803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8036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del w:id="8037" w:author="MIGUEL" w:date="2018-04-01T23:25:00Z">
        <w:r w:rsidRPr="00B7135F" w:rsidDel="00AE1A96">
          <w:rPr>
            <w:rFonts w:ascii="Arial" w:eastAsia="Arial" w:hAnsi="Arial" w:cs="Arial"/>
            <w:spacing w:val="19"/>
            <w:lang w:val="es-MX"/>
            <w:rPrChange w:id="8038" w:author="Corporativo D.G." w:date="2020-07-31T17:36:00Z">
              <w:rPr>
                <w:rFonts w:ascii="Arial" w:eastAsia="Arial" w:hAnsi="Arial" w:cs="Arial"/>
                <w:spacing w:val="19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8039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80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8041" w:author="Corporativo D.G." w:date="2020-07-31T17:36:00Z">
            <w:rPr>
              <w:rFonts w:ascii="Arial" w:eastAsia="Arial" w:hAnsi="Arial" w:cs="Arial"/>
            </w:rPr>
          </w:rPrChange>
        </w:rPr>
        <w:t>ntr</w:t>
      </w:r>
      <w:r w:rsidRPr="00B7135F">
        <w:rPr>
          <w:rFonts w:ascii="Arial" w:eastAsia="Arial" w:hAnsi="Arial" w:cs="Arial"/>
          <w:spacing w:val="-1"/>
          <w:lang w:val="es-MX"/>
          <w:rPrChange w:id="80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8043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4"/>
          <w:lang w:val="es-MX"/>
          <w:rPrChange w:id="804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u</w:t>
      </w:r>
      <w:r w:rsidRPr="00B7135F">
        <w:rPr>
          <w:rFonts w:ascii="Arial" w:eastAsia="Arial" w:hAnsi="Arial" w:cs="Arial"/>
          <w:spacing w:val="-4"/>
          <w:lang w:val="es-MX"/>
          <w:rPrChange w:id="8045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804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8047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80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8049" w:author="Corporativo D.G." w:date="2020-07-31T17:36:00Z">
            <w:rPr>
              <w:rFonts w:ascii="Arial" w:eastAsia="Arial" w:hAnsi="Arial" w:cs="Arial"/>
            </w:rPr>
          </w:rPrChange>
        </w:rPr>
        <w:t>s</w:t>
      </w:r>
      <w:del w:id="8050" w:author="MIGUEL" w:date="2018-04-01T23:25:00Z">
        <w:r w:rsidRPr="00B7135F" w:rsidDel="00AE1A96">
          <w:rPr>
            <w:rFonts w:ascii="Arial" w:eastAsia="Arial" w:hAnsi="Arial" w:cs="Arial"/>
            <w:lang w:val="es-MX"/>
            <w:rPrChange w:id="8051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9"/>
          <w:lang w:val="es-MX"/>
          <w:rPrChange w:id="8052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805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805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80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8056" w:author="Corporativo D.G." w:date="2020-07-31T17:36:00Z">
            <w:rPr>
              <w:rFonts w:ascii="Arial" w:eastAsia="Arial" w:hAnsi="Arial" w:cs="Arial"/>
            </w:rPr>
          </w:rPrChange>
        </w:rPr>
        <w:t>o</w:t>
      </w:r>
      <w:del w:id="8057" w:author="MIGUEL" w:date="2018-04-01T23:25:00Z">
        <w:r w:rsidRPr="00B7135F" w:rsidDel="00AE1A96">
          <w:rPr>
            <w:rFonts w:ascii="Arial" w:eastAsia="Arial" w:hAnsi="Arial" w:cs="Arial"/>
            <w:lang w:val="es-MX"/>
            <w:rPrChange w:id="8058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7"/>
          <w:lang w:val="es-MX"/>
          <w:rPrChange w:id="8059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80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8061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del w:id="8062" w:author="MIGUEL" w:date="2018-04-01T23:25:00Z">
        <w:r w:rsidRPr="00B7135F" w:rsidDel="00AE1A96">
          <w:rPr>
            <w:rFonts w:ascii="Arial" w:eastAsia="Arial" w:hAnsi="Arial" w:cs="Arial"/>
            <w:spacing w:val="21"/>
            <w:lang w:val="es-MX"/>
            <w:rPrChange w:id="8063" w:author="Corporativo D.G." w:date="2020-07-31T17:36:00Z">
              <w:rPr>
                <w:rFonts w:ascii="Arial" w:eastAsia="Arial" w:hAnsi="Arial" w:cs="Arial"/>
                <w:spacing w:val="21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"/>
          <w:lang w:val="es-MX"/>
          <w:rPrChange w:id="80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80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80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80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8068" w:author="Corporativo D.G." w:date="2020-07-31T17:36:00Z">
            <w:rPr>
              <w:rFonts w:ascii="Arial" w:eastAsia="Arial" w:hAnsi="Arial" w:cs="Arial"/>
            </w:rPr>
          </w:rPrChange>
        </w:rPr>
        <w:t>e</w:t>
      </w:r>
      <w:ins w:id="8069" w:author="MIGUEL" w:date="2018-04-01T23:25:00Z">
        <w:r w:rsidR="00AE1A96" w:rsidRPr="00B7135F">
          <w:rPr>
            <w:rFonts w:ascii="Arial" w:eastAsia="Arial" w:hAnsi="Arial" w:cs="Arial"/>
            <w:b/>
            <w:spacing w:val="1"/>
            <w:lang w:val="es-MX"/>
            <w:rPrChange w:id="8070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t xml:space="preserve"> </w:t>
        </w:r>
      </w:ins>
    </w:p>
    <w:p w14:paraId="35920815" w14:textId="74BDACD3" w:rsidR="00DC0FE7" w:rsidRPr="00B7135F" w:rsidDel="00AE1A96" w:rsidRDefault="00AE1A96">
      <w:pPr>
        <w:spacing w:line="220" w:lineRule="exact"/>
        <w:ind w:left="460" w:right="94" w:hanging="360"/>
        <w:jc w:val="both"/>
        <w:rPr>
          <w:del w:id="8071" w:author="MIGUEL" w:date="2018-04-01T23:26:00Z"/>
          <w:rFonts w:ascii="Arial" w:eastAsia="Arial" w:hAnsi="Arial" w:cs="Arial"/>
          <w:lang w:val="es-MX"/>
          <w:rPrChange w:id="8072" w:author="Corporativo D.G." w:date="2020-07-31T17:35:00Z">
            <w:rPr>
              <w:del w:id="8073" w:author="MIGUEL" w:date="2018-04-01T23:26:00Z"/>
              <w:rFonts w:ascii="Arial" w:eastAsia="Arial" w:hAnsi="Arial" w:cs="Arial"/>
            </w:rPr>
          </w:rPrChange>
        </w:rPr>
        <w:pPrChange w:id="8074" w:author="MIGUEL" w:date="2018-04-01T23:25:00Z">
          <w:pPr>
            <w:spacing w:line="220" w:lineRule="exact"/>
            <w:ind w:left="480" w:right="89"/>
            <w:jc w:val="both"/>
          </w:pPr>
        </w:pPrChange>
      </w:pPr>
      <w:ins w:id="8075" w:author="MIGUEL" w:date="2018-04-01T23:25:00Z">
        <w:r w:rsidRPr="00B7135F">
          <w:rPr>
            <w:rFonts w:ascii="Arial" w:eastAsia="Arial" w:hAnsi="Arial" w:cs="Arial"/>
            <w:b/>
            <w:lang w:val="es-MX"/>
            <w:rPrChange w:id="8076" w:author="Corporativo D.G." w:date="2020-07-31T17:35:00Z">
              <w:rPr>
                <w:rFonts w:ascii="Arial" w:eastAsia="Arial" w:hAnsi="Arial" w:cs="Arial"/>
                <w:b/>
              </w:rPr>
            </w:rPrChange>
          </w:rPr>
          <w:t xml:space="preserve">ABC </w:t>
        </w:r>
      </w:ins>
      <w:del w:id="8077" w:author="MIGUEL" w:date="2018-04-01T23:25:00Z">
        <w:r w:rsidR="003E10D7" w:rsidRPr="00B7135F" w:rsidDel="00AE1A96">
          <w:rPr>
            <w:rFonts w:ascii="Arial" w:eastAsia="Arial" w:hAnsi="Arial" w:cs="Arial"/>
            <w:b/>
            <w:spacing w:val="1"/>
            <w:lang w:val="es-MX"/>
            <w:rPrChange w:id="8078" w:author="Corporativo D.G." w:date="2020-07-31T17:35:00Z">
              <w:rPr>
                <w:rFonts w:ascii="Arial" w:eastAsia="Arial" w:hAnsi="Arial" w:cs="Arial"/>
                <w:b/>
                <w:spacing w:val="1"/>
              </w:rPr>
            </w:rPrChange>
          </w:rPr>
          <w:delText>Q</w:delText>
        </w:r>
        <w:r w:rsidR="003E10D7" w:rsidRPr="00B7135F" w:rsidDel="00AE1A96">
          <w:rPr>
            <w:rFonts w:ascii="Arial" w:eastAsia="Arial" w:hAnsi="Arial" w:cs="Arial"/>
            <w:b/>
            <w:spacing w:val="-1"/>
            <w:lang w:val="es-MX"/>
            <w:rPrChange w:id="8079" w:author="Corporativo D.G." w:date="2020-07-31T17:35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="003E10D7" w:rsidRPr="00B7135F" w:rsidDel="00AE1A96">
          <w:rPr>
            <w:rFonts w:ascii="Arial" w:eastAsia="Arial" w:hAnsi="Arial" w:cs="Arial"/>
            <w:b/>
            <w:lang w:val="es-MX"/>
            <w:rPrChange w:id="8080" w:author="Corporativo D.G." w:date="2020-07-31T17:35:00Z">
              <w:rPr>
                <w:rFonts w:ascii="Arial" w:eastAsia="Arial" w:hAnsi="Arial" w:cs="Arial"/>
                <w:b/>
              </w:rPr>
            </w:rPrChange>
          </w:rPr>
          <w:delText>L</w:delText>
        </w:r>
      </w:del>
      <w:ins w:id="8081" w:author="MIGUEL" w:date="2018-04-01T23:26:00Z">
        <w:r w:rsidRPr="00B7135F">
          <w:rPr>
            <w:rFonts w:ascii="Arial" w:eastAsia="Arial" w:hAnsi="Arial" w:cs="Arial"/>
            <w:b/>
            <w:spacing w:val="2"/>
            <w:lang w:val="es-MX"/>
            <w:rPrChange w:id="8082" w:author="Corporativo D.G." w:date="2020-07-31T17:35:00Z">
              <w:rPr>
                <w:rFonts w:ascii="Arial" w:eastAsia="Arial" w:hAnsi="Arial" w:cs="Arial"/>
                <w:b/>
                <w:spacing w:val="2"/>
              </w:rPr>
            </w:rPrChange>
          </w:rPr>
          <w:t xml:space="preserve">991005 </w:t>
        </w:r>
      </w:ins>
      <w:del w:id="8083" w:author="MIGUEL" w:date="2018-04-01T23:26:00Z">
        <w:r w:rsidR="003E10D7" w:rsidRPr="00B7135F" w:rsidDel="00AE1A96">
          <w:rPr>
            <w:rFonts w:ascii="Arial" w:eastAsia="Arial" w:hAnsi="Arial" w:cs="Arial"/>
            <w:b/>
            <w:lang w:val="es-MX"/>
            <w:rPrChange w:id="8084" w:author="Corporativo D.G." w:date="2020-07-31T17:35:00Z">
              <w:rPr>
                <w:rFonts w:ascii="Arial" w:eastAsia="Arial" w:hAnsi="Arial" w:cs="Arial"/>
                <w:b/>
              </w:rPr>
            </w:rPrChange>
          </w:rPr>
          <w:delText>0</w:delText>
        </w:r>
        <w:r w:rsidR="003E10D7" w:rsidRPr="00B7135F" w:rsidDel="00AE1A96">
          <w:rPr>
            <w:rFonts w:ascii="Arial" w:eastAsia="Arial" w:hAnsi="Arial" w:cs="Arial"/>
            <w:b/>
            <w:spacing w:val="-1"/>
            <w:lang w:val="es-MX"/>
            <w:rPrChange w:id="8085" w:author="Corporativo D.G." w:date="2020-07-31T17:35:00Z">
              <w:rPr>
                <w:rFonts w:ascii="Arial" w:eastAsia="Arial" w:hAnsi="Arial" w:cs="Arial"/>
                <w:b/>
                <w:spacing w:val="-1"/>
              </w:rPr>
            </w:rPrChange>
          </w:rPr>
          <w:delText>0</w:delText>
        </w:r>
      </w:del>
      <w:del w:id="8086" w:author="MIGUEL" w:date="2018-04-01T23:25:00Z">
        <w:r w:rsidR="003E10D7" w:rsidRPr="00B7135F" w:rsidDel="00AE1A96">
          <w:rPr>
            <w:rFonts w:ascii="Arial" w:eastAsia="Arial" w:hAnsi="Arial" w:cs="Arial"/>
            <w:b/>
            <w:spacing w:val="2"/>
            <w:lang w:val="es-MX"/>
            <w:rPrChange w:id="8087" w:author="Corporativo D.G." w:date="2020-07-31T17:35:00Z">
              <w:rPr>
                <w:rFonts w:ascii="Arial" w:eastAsia="Arial" w:hAnsi="Arial" w:cs="Arial"/>
                <w:b/>
                <w:spacing w:val="2"/>
              </w:rPr>
            </w:rPrChange>
          </w:rPr>
          <w:delText>0</w:delText>
        </w:r>
        <w:r w:rsidR="003E10D7" w:rsidRPr="00B7135F" w:rsidDel="00AE1A96">
          <w:rPr>
            <w:rFonts w:ascii="Arial" w:eastAsia="Arial" w:hAnsi="Arial" w:cs="Arial"/>
            <w:b/>
            <w:lang w:val="es-MX"/>
            <w:rPrChange w:id="8088" w:author="Corporativo D.G." w:date="2020-07-31T17:35:00Z">
              <w:rPr>
                <w:rFonts w:ascii="Arial" w:eastAsia="Arial" w:hAnsi="Arial" w:cs="Arial"/>
                <w:b/>
              </w:rPr>
            </w:rPrChange>
          </w:rPr>
          <w:delText>7</w:delText>
        </w:r>
        <w:r w:rsidR="003E10D7" w:rsidRPr="00B7135F" w:rsidDel="00AE1A96">
          <w:rPr>
            <w:rFonts w:ascii="Arial" w:eastAsia="Arial" w:hAnsi="Arial" w:cs="Arial"/>
            <w:b/>
            <w:spacing w:val="-1"/>
            <w:lang w:val="es-MX"/>
            <w:rPrChange w:id="8089" w:author="Corporativo D.G." w:date="2020-07-31T17:35:00Z">
              <w:rPr>
                <w:rFonts w:ascii="Arial" w:eastAsia="Arial" w:hAnsi="Arial" w:cs="Arial"/>
                <w:b/>
                <w:spacing w:val="-1"/>
              </w:rPr>
            </w:rPrChange>
          </w:rPr>
          <w:delText>1</w:delText>
        </w:r>
        <w:r w:rsidR="003E10D7" w:rsidRPr="00B7135F" w:rsidDel="00AE1A96">
          <w:rPr>
            <w:rFonts w:ascii="Arial" w:eastAsia="Arial" w:hAnsi="Arial" w:cs="Arial"/>
            <w:b/>
            <w:spacing w:val="2"/>
            <w:lang w:val="es-MX"/>
            <w:rPrChange w:id="8090" w:author="Corporativo D.G." w:date="2020-07-31T17:35:00Z">
              <w:rPr>
                <w:rFonts w:ascii="Arial" w:eastAsia="Arial" w:hAnsi="Arial" w:cs="Arial"/>
                <w:b/>
                <w:spacing w:val="2"/>
              </w:rPr>
            </w:rPrChange>
          </w:rPr>
          <w:delText>7</w:delText>
        </w:r>
      </w:del>
      <w:r w:rsidR="003E10D7" w:rsidRPr="00B7135F">
        <w:rPr>
          <w:rFonts w:ascii="Arial" w:eastAsia="Arial" w:hAnsi="Arial" w:cs="Arial"/>
          <w:b/>
          <w:lang w:val="es-MX"/>
          <w:rPrChange w:id="8091" w:author="Corporativo D.G." w:date="2020-07-31T17:35:00Z">
            <w:rPr>
              <w:rFonts w:ascii="Arial" w:eastAsia="Arial" w:hAnsi="Arial" w:cs="Arial"/>
              <w:b/>
            </w:rPr>
          </w:rPrChange>
        </w:rPr>
        <w:t>I51</w:t>
      </w:r>
      <w:r w:rsidR="003E10D7" w:rsidRPr="00B7135F">
        <w:rPr>
          <w:rFonts w:ascii="Arial" w:eastAsia="Arial" w:hAnsi="Arial" w:cs="Arial"/>
          <w:b/>
          <w:spacing w:val="-19"/>
          <w:lang w:val="es-MX"/>
          <w:rPrChange w:id="8092" w:author="Corporativo D.G." w:date="2020-07-31T17:35:00Z">
            <w:rPr>
              <w:rFonts w:ascii="Arial" w:eastAsia="Arial" w:hAnsi="Arial" w:cs="Arial"/>
              <w:b/>
              <w:spacing w:val="-19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8093" w:author="Corporativo D.G." w:date="2020-07-31T17:35:00Z">
            <w:rPr>
              <w:rFonts w:ascii="Arial" w:eastAsia="Arial" w:hAnsi="Arial" w:cs="Arial"/>
            </w:rPr>
          </w:rPrChange>
        </w:rPr>
        <w:t>y</w:t>
      </w:r>
      <w:r w:rsidR="003E10D7" w:rsidRPr="00B7135F">
        <w:rPr>
          <w:rFonts w:ascii="Arial" w:eastAsia="Arial" w:hAnsi="Arial" w:cs="Arial"/>
          <w:spacing w:val="-12"/>
          <w:lang w:val="es-MX"/>
          <w:rPrChange w:id="8094" w:author="Corporativo D.G." w:date="2020-07-31T17:35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8095" w:author="Corporativo D.G." w:date="2020-07-31T17:35:00Z">
            <w:rPr>
              <w:rFonts w:ascii="Arial" w:eastAsia="Arial" w:hAnsi="Arial" w:cs="Arial"/>
            </w:rPr>
          </w:rPrChange>
        </w:rPr>
        <w:t>en</w:t>
      </w:r>
      <w:r w:rsidR="003E10D7" w:rsidRPr="00B7135F">
        <w:rPr>
          <w:rFonts w:ascii="Arial" w:eastAsia="Arial" w:hAnsi="Arial" w:cs="Arial"/>
          <w:spacing w:val="-10"/>
          <w:lang w:val="es-MX"/>
          <w:rPrChange w:id="8096" w:author="Corporativo D.G." w:date="2020-07-31T17:35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8097" w:author="Corporativo D.G." w:date="2020-07-31T17:35:00Z">
            <w:rPr>
              <w:rFonts w:ascii="Arial" w:eastAsia="Arial" w:hAnsi="Arial" w:cs="Arial"/>
            </w:rPr>
          </w:rPrChange>
        </w:rPr>
        <w:t>el</w:t>
      </w:r>
      <w:r w:rsidR="003E10D7" w:rsidRPr="00B7135F">
        <w:rPr>
          <w:rFonts w:ascii="Arial" w:eastAsia="Arial" w:hAnsi="Arial" w:cs="Arial"/>
          <w:spacing w:val="-11"/>
          <w:lang w:val="es-MX"/>
          <w:rPrChange w:id="8098" w:author="Corporativo D.G." w:date="2020-07-31T17:35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8099" w:author="Corporativo D.G." w:date="2020-07-31T17:35:00Z">
            <w:rPr>
              <w:rFonts w:ascii="Arial" w:eastAsia="Arial" w:hAnsi="Arial" w:cs="Arial"/>
            </w:rPr>
          </w:rPrChange>
        </w:rPr>
        <w:t>Inst</w:t>
      </w:r>
      <w:r w:rsidR="003E10D7" w:rsidRPr="00B7135F">
        <w:rPr>
          <w:rFonts w:ascii="Arial" w:eastAsia="Arial" w:hAnsi="Arial" w:cs="Arial"/>
          <w:spacing w:val="-1"/>
          <w:lang w:val="es-MX"/>
          <w:rPrChange w:id="8100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spacing w:val="2"/>
          <w:lang w:val="es-MX"/>
          <w:rPrChange w:id="8101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t</w:t>
      </w:r>
      <w:r w:rsidR="003E10D7" w:rsidRPr="00B7135F">
        <w:rPr>
          <w:rFonts w:ascii="Arial" w:eastAsia="Arial" w:hAnsi="Arial" w:cs="Arial"/>
          <w:lang w:val="es-MX"/>
          <w:rPrChange w:id="8102" w:author="Corporativo D.G." w:date="2020-07-31T17:35:00Z">
            <w:rPr>
              <w:rFonts w:ascii="Arial" w:eastAsia="Arial" w:hAnsi="Arial" w:cs="Arial"/>
            </w:rPr>
          </w:rPrChange>
        </w:rPr>
        <w:t>uto</w:t>
      </w:r>
      <w:r w:rsidR="003E10D7" w:rsidRPr="00B7135F">
        <w:rPr>
          <w:rFonts w:ascii="Arial" w:eastAsia="Arial" w:hAnsi="Arial" w:cs="Arial"/>
          <w:spacing w:val="-15"/>
          <w:lang w:val="es-MX"/>
          <w:rPrChange w:id="8103" w:author="Corporativo D.G." w:date="2020-07-31T17:35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8104" w:author="Corporativo D.G." w:date="2020-07-31T17:35:00Z">
            <w:rPr>
              <w:rFonts w:ascii="Arial" w:eastAsia="Arial" w:hAnsi="Arial" w:cs="Arial"/>
            </w:rPr>
          </w:rPrChange>
        </w:rPr>
        <w:t>M</w:t>
      </w:r>
      <w:r w:rsidR="003E10D7" w:rsidRPr="00B7135F">
        <w:rPr>
          <w:rFonts w:ascii="Arial" w:eastAsia="Arial" w:hAnsi="Arial" w:cs="Arial"/>
          <w:spacing w:val="-1"/>
          <w:lang w:val="es-MX"/>
          <w:rPrChange w:id="8105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1"/>
          <w:lang w:val="es-MX"/>
          <w:rPrChange w:id="8106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x</w:t>
      </w:r>
      <w:r w:rsidR="003E10D7" w:rsidRPr="00B7135F">
        <w:rPr>
          <w:rFonts w:ascii="Arial" w:eastAsia="Arial" w:hAnsi="Arial" w:cs="Arial"/>
          <w:spacing w:val="-1"/>
          <w:lang w:val="es-MX"/>
          <w:rPrChange w:id="8107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spacing w:val="1"/>
          <w:lang w:val="es-MX"/>
          <w:rPrChange w:id="8108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="003E10D7" w:rsidRPr="00B7135F">
        <w:rPr>
          <w:rFonts w:ascii="Arial" w:eastAsia="Arial" w:hAnsi="Arial" w:cs="Arial"/>
          <w:lang w:val="es-MX"/>
          <w:rPrChange w:id="8109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="003E10D7" w:rsidRPr="00B7135F">
        <w:rPr>
          <w:rFonts w:ascii="Arial" w:eastAsia="Arial" w:hAnsi="Arial" w:cs="Arial"/>
          <w:spacing w:val="1"/>
          <w:lang w:val="es-MX"/>
          <w:rPrChange w:id="811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n</w:t>
      </w:r>
      <w:r w:rsidR="003E10D7" w:rsidRPr="00B7135F">
        <w:rPr>
          <w:rFonts w:ascii="Arial" w:eastAsia="Arial" w:hAnsi="Arial" w:cs="Arial"/>
          <w:lang w:val="es-MX"/>
          <w:rPrChange w:id="8111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="003E10D7" w:rsidRPr="00B7135F">
        <w:rPr>
          <w:rFonts w:ascii="Arial" w:eastAsia="Arial" w:hAnsi="Arial" w:cs="Arial"/>
          <w:spacing w:val="-19"/>
          <w:lang w:val="es-MX"/>
          <w:rPrChange w:id="8112" w:author="Corporativo D.G." w:date="2020-07-31T17:35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2"/>
          <w:lang w:val="es-MX"/>
          <w:rPrChange w:id="8113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d</w:t>
      </w:r>
      <w:r w:rsidR="003E10D7" w:rsidRPr="00B7135F">
        <w:rPr>
          <w:rFonts w:ascii="Arial" w:eastAsia="Arial" w:hAnsi="Arial" w:cs="Arial"/>
          <w:lang w:val="es-MX"/>
          <w:rPrChange w:id="8114" w:author="Corporativo D.G." w:date="2020-07-31T17:35:00Z">
            <w:rPr>
              <w:rFonts w:ascii="Arial" w:eastAsia="Arial" w:hAnsi="Arial" w:cs="Arial"/>
            </w:rPr>
          </w:rPrChange>
        </w:rPr>
        <w:t>el</w:t>
      </w:r>
      <w:r w:rsidR="003E10D7" w:rsidRPr="00B7135F">
        <w:rPr>
          <w:rFonts w:ascii="Arial" w:eastAsia="Arial" w:hAnsi="Arial" w:cs="Arial"/>
          <w:spacing w:val="-12"/>
          <w:lang w:val="es-MX"/>
          <w:rPrChange w:id="8115" w:author="Corporativo D.G." w:date="2020-07-31T17:35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-1"/>
          <w:lang w:val="es-MX"/>
          <w:rPrChange w:id="811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S</w:t>
      </w:r>
      <w:r w:rsidR="003E10D7" w:rsidRPr="00B7135F">
        <w:rPr>
          <w:rFonts w:ascii="Arial" w:eastAsia="Arial" w:hAnsi="Arial" w:cs="Arial"/>
          <w:spacing w:val="2"/>
          <w:lang w:val="es-MX"/>
          <w:rPrChange w:id="8117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e</w:t>
      </w:r>
      <w:r w:rsidR="003E10D7" w:rsidRPr="00B7135F">
        <w:rPr>
          <w:rFonts w:ascii="Arial" w:eastAsia="Arial" w:hAnsi="Arial" w:cs="Arial"/>
          <w:lang w:val="es-MX"/>
          <w:rPrChange w:id="8118" w:author="Corporativo D.G." w:date="2020-07-31T17:35:00Z">
            <w:rPr>
              <w:rFonts w:ascii="Arial" w:eastAsia="Arial" w:hAnsi="Arial" w:cs="Arial"/>
            </w:rPr>
          </w:rPrChange>
        </w:rPr>
        <w:t>g</w:t>
      </w:r>
      <w:r w:rsidR="003E10D7" w:rsidRPr="00B7135F">
        <w:rPr>
          <w:rFonts w:ascii="Arial" w:eastAsia="Arial" w:hAnsi="Arial" w:cs="Arial"/>
          <w:spacing w:val="-1"/>
          <w:lang w:val="es-MX"/>
          <w:rPrChange w:id="811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u</w:t>
      </w:r>
      <w:r w:rsidR="003E10D7" w:rsidRPr="00B7135F">
        <w:rPr>
          <w:rFonts w:ascii="Arial" w:eastAsia="Arial" w:hAnsi="Arial" w:cs="Arial"/>
          <w:spacing w:val="1"/>
          <w:lang w:val="es-MX"/>
          <w:rPrChange w:id="812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r</w:t>
      </w:r>
      <w:r w:rsidR="003E10D7" w:rsidRPr="00B7135F">
        <w:rPr>
          <w:rFonts w:ascii="Arial" w:eastAsia="Arial" w:hAnsi="Arial" w:cs="Arial"/>
          <w:lang w:val="es-MX"/>
          <w:rPrChange w:id="8121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="003E10D7" w:rsidRPr="00B7135F">
        <w:rPr>
          <w:rFonts w:ascii="Arial" w:eastAsia="Arial" w:hAnsi="Arial" w:cs="Arial"/>
          <w:spacing w:val="-14"/>
          <w:lang w:val="es-MX"/>
          <w:rPrChange w:id="8122" w:author="Corporativo D.G." w:date="2020-07-31T17:35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1"/>
          <w:lang w:val="es-MX"/>
          <w:rPrChange w:id="8123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="003E10D7" w:rsidRPr="00B7135F">
        <w:rPr>
          <w:rFonts w:ascii="Arial" w:eastAsia="Arial" w:hAnsi="Arial" w:cs="Arial"/>
          <w:lang w:val="es-MX"/>
          <w:rPrChange w:id="8124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="003E10D7" w:rsidRPr="00B7135F">
        <w:rPr>
          <w:rFonts w:ascii="Arial" w:eastAsia="Arial" w:hAnsi="Arial" w:cs="Arial"/>
          <w:spacing w:val="1"/>
          <w:lang w:val="es-MX"/>
          <w:rPrChange w:id="8125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="003E10D7" w:rsidRPr="00B7135F">
        <w:rPr>
          <w:rFonts w:ascii="Arial" w:eastAsia="Arial" w:hAnsi="Arial" w:cs="Arial"/>
          <w:spacing w:val="-1"/>
          <w:lang w:val="es-MX"/>
          <w:rPrChange w:id="812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lang w:val="es-MX"/>
          <w:rPrChange w:id="8127" w:author="Corporativo D.G." w:date="2020-07-31T17:35:00Z">
            <w:rPr>
              <w:rFonts w:ascii="Arial" w:eastAsia="Arial" w:hAnsi="Arial" w:cs="Arial"/>
            </w:rPr>
          </w:rPrChange>
        </w:rPr>
        <w:t>al</w:t>
      </w:r>
      <w:r w:rsidR="003E10D7" w:rsidRPr="00B7135F">
        <w:rPr>
          <w:rFonts w:ascii="Arial" w:eastAsia="Arial" w:hAnsi="Arial" w:cs="Arial"/>
          <w:spacing w:val="-14"/>
          <w:lang w:val="es-MX"/>
          <w:rPrChange w:id="8128" w:author="Corporativo D.G." w:date="2020-07-31T17:35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1"/>
          <w:lang w:val="es-MX"/>
          <w:rPrChange w:id="8129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(</w:t>
      </w:r>
      <w:r w:rsidR="003E10D7" w:rsidRPr="00B7135F">
        <w:rPr>
          <w:rFonts w:ascii="Arial" w:eastAsia="Arial" w:hAnsi="Arial" w:cs="Arial"/>
          <w:lang w:val="es-MX"/>
          <w:rPrChange w:id="8130" w:author="Corporativo D.G." w:date="2020-07-31T17:35:00Z">
            <w:rPr>
              <w:rFonts w:ascii="Arial" w:eastAsia="Arial" w:hAnsi="Arial" w:cs="Arial"/>
            </w:rPr>
          </w:rPrChange>
        </w:rPr>
        <w:t>I</w:t>
      </w:r>
      <w:r w:rsidR="003E10D7" w:rsidRPr="00B7135F">
        <w:rPr>
          <w:rFonts w:ascii="Arial" w:eastAsia="Arial" w:hAnsi="Arial" w:cs="Arial"/>
          <w:spacing w:val="2"/>
          <w:lang w:val="es-MX"/>
          <w:rPrChange w:id="8131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M</w:t>
      </w:r>
      <w:r w:rsidR="003E10D7" w:rsidRPr="00B7135F">
        <w:rPr>
          <w:rFonts w:ascii="Arial" w:eastAsia="Arial" w:hAnsi="Arial" w:cs="Arial"/>
          <w:spacing w:val="-1"/>
          <w:lang w:val="es-MX"/>
          <w:rPrChange w:id="8132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SS</w:t>
      </w:r>
      <w:r w:rsidR="003E10D7" w:rsidRPr="00B7135F">
        <w:rPr>
          <w:rFonts w:ascii="Arial" w:eastAsia="Arial" w:hAnsi="Arial" w:cs="Arial"/>
          <w:lang w:val="es-MX"/>
          <w:rPrChange w:id="8133" w:author="Corporativo D.G." w:date="2020-07-31T17:35:00Z">
            <w:rPr>
              <w:rFonts w:ascii="Arial" w:eastAsia="Arial" w:hAnsi="Arial" w:cs="Arial"/>
            </w:rPr>
          </w:rPrChange>
        </w:rPr>
        <w:t>)</w:t>
      </w:r>
      <w:r w:rsidR="003E10D7" w:rsidRPr="00B7135F">
        <w:rPr>
          <w:rFonts w:ascii="Arial" w:eastAsia="Arial" w:hAnsi="Arial" w:cs="Arial"/>
          <w:spacing w:val="-15"/>
          <w:lang w:val="es-MX"/>
          <w:rPrChange w:id="8134" w:author="Corporativo D.G." w:date="2020-07-31T17:35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1"/>
          <w:lang w:val="es-MX"/>
          <w:rPrChange w:id="8135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="003E10D7" w:rsidRPr="00B7135F">
        <w:rPr>
          <w:rFonts w:ascii="Arial" w:eastAsia="Arial" w:hAnsi="Arial" w:cs="Arial"/>
          <w:spacing w:val="2"/>
          <w:lang w:val="es-MX"/>
          <w:rPrChange w:id="8136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o</w:t>
      </w:r>
      <w:r w:rsidR="003E10D7" w:rsidRPr="00B7135F">
        <w:rPr>
          <w:rFonts w:ascii="Arial" w:eastAsia="Arial" w:hAnsi="Arial" w:cs="Arial"/>
          <w:lang w:val="es-MX"/>
          <w:rPrChange w:id="8137" w:author="Corporativo D.G." w:date="2020-07-31T17:35:00Z">
            <w:rPr>
              <w:rFonts w:ascii="Arial" w:eastAsia="Arial" w:hAnsi="Arial" w:cs="Arial"/>
            </w:rPr>
          </w:rPrChange>
        </w:rPr>
        <w:t>n</w:t>
      </w:r>
      <w:r w:rsidR="003E10D7" w:rsidRPr="00B7135F">
        <w:rPr>
          <w:rFonts w:ascii="Arial" w:eastAsia="Arial" w:hAnsi="Arial" w:cs="Arial"/>
          <w:spacing w:val="-13"/>
          <w:lang w:val="es-MX"/>
          <w:rPrChange w:id="8138" w:author="Corporativo D.G." w:date="2020-07-31T17:35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2"/>
          <w:lang w:val="es-MX"/>
          <w:rPrChange w:id="8139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e</w:t>
      </w:r>
      <w:r w:rsidR="003E10D7" w:rsidRPr="00B7135F">
        <w:rPr>
          <w:rFonts w:ascii="Arial" w:eastAsia="Arial" w:hAnsi="Arial" w:cs="Arial"/>
          <w:lang w:val="es-MX"/>
          <w:rPrChange w:id="8140" w:author="Corporativo D.G." w:date="2020-07-31T17:35:00Z">
            <w:rPr>
              <w:rFonts w:ascii="Arial" w:eastAsia="Arial" w:hAnsi="Arial" w:cs="Arial"/>
            </w:rPr>
          </w:rPrChange>
        </w:rPr>
        <w:t>l</w:t>
      </w:r>
      <w:r w:rsidR="003E10D7" w:rsidRPr="00B7135F">
        <w:rPr>
          <w:rFonts w:ascii="Arial" w:eastAsia="Arial" w:hAnsi="Arial" w:cs="Arial"/>
          <w:spacing w:val="-13"/>
          <w:lang w:val="es-MX"/>
          <w:rPrChange w:id="8141" w:author="Corporativo D.G." w:date="2020-07-31T17:35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8142" w:author="Corporativo D.G." w:date="2020-07-31T17:35:00Z">
            <w:rPr>
              <w:rFonts w:ascii="Arial" w:eastAsia="Arial" w:hAnsi="Arial" w:cs="Arial"/>
            </w:rPr>
          </w:rPrChange>
        </w:rPr>
        <w:t>R</w:t>
      </w:r>
      <w:r w:rsidR="003E10D7" w:rsidRPr="00B7135F">
        <w:rPr>
          <w:rFonts w:ascii="Arial" w:eastAsia="Arial" w:hAnsi="Arial" w:cs="Arial"/>
          <w:spacing w:val="2"/>
          <w:lang w:val="es-MX"/>
          <w:rPrChange w:id="8143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e</w:t>
      </w:r>
      <w:r w:rsidR="003E10D7" w:rsidRPr="00B7135F">
        <w:rPr>
          <w:rFonts w:ascii="Arial" w:eastAsia="Arial" w:hAnsi="Arial" w:cs="Arial"/>
          <w:lang w:val="es-MX"/>
          <w:rPrChange w:id="8144" w:author="Corporativo D.G." w:date="2020-07-31T17:35:00Z">
            <w:rPr>
              <w:rFonts w:ascii="Arial" w:eastAsia="Arial" w:hAnsi="Arial" w:cs="Arial"/>
            </w:rPr>
          </w:rPrChange>
        </w:rPr>
        <w:t>g</w:t>
      </w:r>
      <w:r w:rsidR="003E10D7" w:rsidRPr="00B7135F">
        <w:rPr>
          <w:rFonts w:ascii="Arial" w:eastAsia="Arial" w:hAnsi="Arial" w:cs="Arial"/>
          <w:spacing w:val="-1"/>
          <w:lang w:val="es-MX"/>
          <w:rPrChange w:id="8145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spacing w:val="1"/>
          <w:lang w:val="es-MX"/>
          <w:rPrChange w:id="8146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="003E10D7" w:rsidRPr="00B7135F">
        <w:rPr>
          <w:rFonts w:ascii="Arial" w:eastAsia="Arial" w:hAnsi="Arial" w:cs="Arial"/>
          <w:lang w:val="es-MX"/>
          <w:rPrChange w:id="8147" w:author="Corporativo D.G." w:date="2020-07-31T17:35:00Z">
            <w:rPr>
              <w:rFonts w:ascii="Arial" w:eastAsia="Arial" w:hAnsi="Arial" w:cs="Arial"/>
            </w:rPr>
          </w:rPrChange>
        </w:rPr>
        <w:t>tro</w:t>
      </w:r>
      <w:r w:rsidR="003E10D7" w:rsidRPr="00B7135F">
        <w:rPr>
          <w:rFonts w:ascii="Arial" w:eastAsia="Arial" w:hAnsi="Arial" w:cs="Arial"/>
          <w:spacing w:val="-15"/>
          <w:lang w:val="es-MX"/>
          <w:rPrChange w:id="8148" w:author="Corporativo D.G." w:date="2020-07-31T17:35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-1"/>
          <w:lang w:val="es-MX"/>
          <w:rPrChange w:id="814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P</w:t>
      </w:r>
      <w:r w:rsidR="003E10D7" w:rsidRPr="00B7135F">
        <w:rPr>
          <w:rFonts w:ascii="Arial" w:eastAsia="Arial" w:hAnsi="Arial" w:cs="Arial"/>
          <w:lang w:val="es-MX"/>
          <w:rPrChange w:id="8150" w:author="Corporativo D.G." w:date="2020-07-31T17:35:00Z">
            <w:rPr>
              <w:rFonts w:ascii="Arial" w:eastAsia="Arial" w:hAnsi="Arial" w:cs="Arial"/>
            </w:rPr>
          </w:rPrChange>
        </w:rPr>
        <w:t>atr</w:t>
      </w:r>
      <w:r w:rsidR="003E10D7" w:rsidRPr="00B7135F">
        <w:rPr>
          <w:rFonts w:ascii="Arial" w:eastAsia="Arial" w:hAnsi="Arial" w:cs="Arial"/>
          <w:spacing w:val="2"/>
          <w:lang w:val="es-MX"/>
          <w:rPrChange w:id="8151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o</w:t>
      </w:r>
      <w:r w:rsidR="003E10D7" w:rsidRPr="00B7135F">
        <w:rPr>
          <w:rFonts w:ascii="Arial" w:eastAsia="Arial" w:hAnsi="Arial" w:cs="Arial"/>
          <w:lang w:val="es-MX"/>
          <w:rPrChange w:id="8152" w:author="Corporativo D.G." w:date="2020-07-31T17:35:00Z">
            <w:rPr>
              <w:rFonts w:ascii="Arial" w:eastAsia="Arial" w:hAnsi="Arial" w:cs="Arial"/>
            </w:rPr>
          </w:rPrChange>
        </w:rPr>
        <w:t>n</w:t>
      </w:r>
      <w:r w:rsidR="003E10D7" w:rsidRPr="00B7135F">
        <w:rPr>
          <w:rFonts w:ascii="Arial" w:eastAsia="Arial" w:hAnsi="Arial" w:cs="Arial"/>
          <w:spacing w:val="1"/>
          <w:lang w:val="es-MX"/>
          <w:rPrChange w:id="8153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a</w:t>
      </w:r>
      <w:r w:rsidR="003E10D7" w:rsidRPr="00B7135F">
        <w:rPr>
          <w:rFonts w:ascii="Arial" w:eastAsia="Arial" w:hAnsi="Arial" w:cs="Arial"/>
          <w:lang w:val="es-MX"/>
          <w:rPrChange w:id="8154" w:author="Corporativo D.G." w:date="2020-07-31T17:35:00Z">
            <w:rPr>
              <w:rFonts w:ascii="Arial" w:eastAsia="Arial" w:hAnsi="Arial" w:cs="Arial"/>
            </w:rPr>
          </w:rPrChange>
        </w:rPr>
        <w:t>l</w:t>
      </w:r>
      <w:r w:rsidR="003E10D7" w:rsidRPr="00B7135F">
        <w:rPr>
          <w:rFonts w:ascii="Arial" w:eastAsia="Arial" w:hAnsi="Arial" w:cs="Arial"/>
          <w:spacing w:val="-18"/>
          <w:lang w:val="es-MX"/>
          <w:rPrChange w:id="8155" w:author="Corporativo D.G." w:date="2020-07-31T17:35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8156" w:author="Corporativo D.G." w:date="2020-07-31T17:35:00Z">
            <w:rPr>
              <w:rFonts w:ascii="Arial" w:eastAsia="Arial" w:hAnsi="Arial" w:cs="Arial"/>
            </w:rPr>
          </w:rPrChange>
        </w:rPr>
        <w:t>N</w:t>
      </w:r>
      <w:r w:rsidR="003E10D7" w:rsidRPr="00B7135F">
        <w:rPr>
          <w:rFonts w:ascii="Arial" w:eastAsia="Arial" w:hAnsi="Arial" w:cs="Arial"/>
          <w:spacing w:val="2"/>
          <w:lang w:val="es-MX"/>
          <w:rPrChange w:id="8157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o</w:t>
      </w:r>
      <w:r w:rsidR="003E10D7" w:rsidRPr="00B7135F">
        <w:rPr>
          <w:rFonts w:ascii="Arial" w:eastAsia="Arial" w:hAnsi="Arial" w:cs="Arial"/>
          <w:lang w:val="es-MX"/>
          <w:rPrChange w:id="8158" w:author="Corporativo D.G." w:date="2020-07-31T17:35:00Z">
            <w:rPr>
              <w:rFonts w:ascii="Arial" w:eastAsia="Arial" w:hAnsi="Arial" w:cs="Arial"/>
            </w:rPr>
          </w:rPrChange>
        </w:rPr>
        <w:t>.</w:t>
      </w:r>
      <w:ins w:id="8159" w:author="MIGUEL" w:date="2018-04-01T23:26:00Z">
        <w:r w:rsidRPr="00B7135F">
          <w:rPr>
            <w:rFonts w:ascii="Arial" w:eastAsia="Arial" w:hAnsi="Arial" w:cs="Arial"/>
            <w:b/>
            <w:lang w:val="es-MX"/>
            <w:rPrChange w:id="8160" w:author="Corporativo D.G." w:date="2020-07-31T17:35:00Z">
              <w:rPr>
                <w:rFonts w:ascii="Arial" w:eastAsia="Arial" w:hAnsi="Arial" w:cs="Arial"/>
                <w:b/>
              </w:rPr>
            </w:rPrChange>
          </w:rPr>
          <w:t>Y- 0123456</w:t>
        </w:r>
      </w:ins>
      <w:del w:id="8161" w:author="MIGUEL" w:date="2018-04-01T23:26:00Z">
        <w:r w:rsidR="003E10D7" w:rsidRPr="00B7135F" w:rsidDel="00AE1A96">
          <w:rPr>
            <w:rFonts w:ascii="Arial" w:eastAsia="Arial" w:hAnsi="Arial" w:cs="Arial"/>
            <w:spacing w:val="-6"/>
            <w:lang w:val="es-MX"/>
            <w:rPrChange w:id="8162" w:author="Corporativo D.G." w:date="2020-07-31T17:35:00Z">
              <w:rPr>
                <w:rFonts w:ascii="Arial" w:eastAsia="Arial" w:hAnsi="Arial" w:cs="Arial"/>
                <w:spacing w:val="-6"/>
              </w:rPr>
            </w:rPrChange>
          </w:rPr>
          <w:delText xml:space="preserve"> </w:delText>
        </w:r>
        <w:r w:rsidR="003E10D7" w:rsidRPr="00B7135F" w:rsidDel="00AE1A96">
          <w:rPr>
            <w:rFonts w:ascii="Arial" w:eastAsia="Arial" w:hAnsi="Arial" w:cs="Arial"/>
            <w:b/>
            <w:lang w:val="es-MX"/>
            <w:rPrChange w:id="8163" w:author="Corporativo D.G." w:date="2020-07-31T17:35:00Z">
              <w:rPr>
                <w:rFonts w:ascii="Arial" w:eastAsia="Arial" w:hAnsi="Arial" w:cs="Arial"/>
                <w:b/>
              </w:rPr>
            </w:rPrChange>
          </w:rPr>
          <w:delText>B</w:delText>
        </w:r>
        <w:r w:rsidR="003E10D7" w:rsidRPr="00B7135F" w:rsidDel="00AE1A96">
          <w:rPr>
            <w:rFonts w:ascii="Arial" w:eastAsia="Arial" w:hAnsi="Arial" w:cs="Arial"/>
            <w:b/>
            <w:spacing w:val="1"/>
            <w:lang w:val="es-MX"/>
            <w:rPrChange w:id="8164" w:author="Corporativo D.G." w:date="2020-07-31T17:35:00Z">
              <w:rPr>
                <w:rFonts w:ascii="Arial" w:eastAsia="Arial" w:hAnsi="Arial" w:cs="Arial"/>
                <w:b/>
                <w:spacing w:val="1"/>
              </w:rPr>
            </w:rPrChange>
          </w:rPr>
          <w:delText>-</w:delText>
        </w:r>
        <w:r w:rsidR="003E10D7" w:rsidRPr="00B7135F" w:rsidDel="00AE1A96">
          <w:rPr>
            <w:rFonts w:ascii="Arial" w:eastAsia="Arial" w:hAnsi="Arial" w:cs="Arial"/>
            <w:b/>
            <w:lang w:val="es-MX"/>
            <w:rPrChange w:id="8165" w:author="Corporativo D.G." w:date="2020-07-31T17:35:00Z">
              <w:rPr>
                <w:rFonts w:ascii="Arial" w:eastAsia="Arial" w:hAnsi="Arial" w:cs="Arial"/>
                <w:b/>
              </w:rPr>
            </w:rPrChange>
          </w:rPr>
          <w:delText>4</w:delText>
        </w:r>
        <w:r w:rsidR="003E10D7" w:rsidRPr="00B7135F" w:rsidDel="00AE1A96">
          <w:rPr>
            <w:rFonts w:ascii="Arial" w:eastAsia="Arial" w:hAnsi="Arial" w:cs="Arial"/>
            <w:b/>
            <w:spacing w:val="1"/>
            <w:lang w:val="es-MX"/>
            <w:rPrChange w:id="8166" w:author="Corporativo D.G." w:date="2020-07-31T17:35:00Z">
              <w:rPr>
                <w:rFonts w:ascii="Arial" w:eastAsia="Arial" w:hAnsi="Arial" w:cs="Arial"/>
                <w:b/>
                <w:spacing w:val="1"/>
              </w:rPr>
            </w:rPrChange>
          </w:rPr>
          <w:delText>7</w:delText>
        </w:r>
        <w:r w:rsidR="003E10D7" w:rsidRPr="00B7135F" w:rsidDel="00AE1A96">
          <w:rPr>
            <w:rFonts w:ascii="Arial" w:eastAsia="Arial" w:hAnsi="Arial" w:cs="Arial"/>
            <w:b/>
            <w:lang w:val="es-MX"/>
            <w:rPrChange w:id="8167" w:author="Corporativo D.G." w:date="2020-07-31T17:35:00Z">
              <w:rPr>
                <w:rFonts w:ascii="Arial" w:eastAsia="Arial" w:hAnsi="Arial" w:cs="Arial"/>
                <w:b/>
              </w:rPr>
            </w:rPrChange>
          </w:rPr>
          <w:delText>3</w:delText>
        </w:r>
        <w:r w:rsidR="003E10D7" w:rsidRPr="00B7135F" w:rsidDel="00AE1A96">
          <w:rPr>
            <w:rFonts w:ascii="Arial" w:eastAsia="Arial" w:hAnsi="Arial" w:cs="Arial"/>
            <w:b/>
            <w:spacing w:val="1"/>
            <w:lang w:val="es-MX"/>
            <w:rPrChange w:id="8168" w:author="Corporativo D.G." w:date="2020-07-31T17:35:00Z">
              <w:rPr>
                <w:rFonts w:ascii="Arial" w:eastAsia="Arial" w:hAnsi="Arial" w:cs="Arial"/>
                <w:b/>
                <w:spacing w:val="1"/>
              </w:rPr>
            </w:rPrChange>
          </w:rPr>
          <w:delText>4</w:delText>
        </w:r>
        <w:r w:rsidR="003E10D7" w:rsidRPr="00B7135F" w:rsidDel="00AE1A96">
          <w:rPr>
            <w:rFonts w:ascii="Arial" w:eastAsia="Arial" w:hAnsi="Arial" w:cs="Arial"/>
            <w:b/>
            <w:lang w:val="es-MX"/>
            <w:rPrChange w:id="8169" w:author="Corporativo D.G." w:date="2020-07-31T17:35:00Z">
              <w:rPr>
                <w:rFonts w:ascii="Arial" w:eastAsia="Arial" w:hAnsi="Arial" w:cs="Arial"/>
                <w:b/>
              </w:rPr>
            </w:rPrChange>
          </w:rPr>
          <w:delText>7</w:delText>
        </w:r>
        <w:r w:rsidR="003E10D7" w:rsidRPr="00B7135F" w:rsidDel="00AE1A96">
          <w:rPr>
            <w:rFonts w:ascii="Arial" w:eastAsia="Arial" w:hAnsi="Arial" w:cs="Arial"/>
            <w:b/>
            <w:spacing w:val="-1"/>
            <w:lang w:val="es-MX"/>
            <w:rPrChange w:id="8170" w:author="Corporativo D.G." w:date="2020-07-31T17:35:00Z">
              <w:rPr>
                <w:rFonts w:ascii="Arial" w:eastAsia="Arial" w:hAnsi="Arial" w:cs="Arial"/>
                <w:b/>
                <w:spacing w:val="-1"/>
              </w:rPr>
            </w:rPrChange>
          </w:rPr>
          <w:delText>8</w:delText>
        </w:r>
        <w:r w:rsidR="003E10D7" w:rsidRPr="00B7135F" w:rsidDel="00AE1A96">
          <w:rPr>
            <w:rFonts w:ascii="Arial" w:eastAsia="Arial" w:hAnsi="Arial" w:cs="Arial"/>
            <w:b/>
            <w:spacing w:val="2"/>
            <w:lang w:val="es-MX"/>
            <w:rPrChange w:id="8171" w:author="Corporativo D.G." w:date="2020-07-31T17:35:00Z">
              <w:rPr>
                <w:rFonts w:ascii="Arial" w:eastAsia="Arial" w:hAnsi="Arial" w:cs="Arial"/>
                <w:b/>
                <w:spacing w:val="2"/>
              </w:rPr>
            </w:rPrChange>
          </w:rPr>
          <w:delText>0</w:delText>
        </w:r>
        <w:r w:rsidR="003E10D7" w:rsidRPr="00B7135F" w:rsidDel="00AE1A96">
          <w:rPr>
            <w:rFonts w:ascii="Arial" w:eastAsia="Arial" w:hAnsi="Arial" w:cs="Arial"/>
            <w:b/>
            <w:lang w:val="es-MX"/>
            <w:rPrChange w:id="8172" w:author="Corporativo D.G." w:date="2020-07-31T17:35:00Z">
              <w:rPr>
                <w:rFonts w:ascii="Arial" w:eastAsia="Arial" w:hAnsi="Arial" w:cs="Arial"/>
                <w:b/>
              </w:rPr>
            </w:rPrChange>
          </w:rPr>
          <w:delText>1</w:delText>
        </w:r>
        <w:r w:rsidR="003E10D7" w:rsidRPr="00B7135F" w:rsidDel="00AE1A96">
          <w:rPr>
            <w:rFonts w:ascii="Arial" w:eastAsia="Arial" w:hAnsi="Arial" w:cs="Arial"/>
            <w:b/>
            <w:spacing w:val="3"/>
            <w:lang w:val="es-MX"/>
            <w:rPrChange w:id="8173" w:author="Corporativo D.G." w:date="2020-07-31T17:35:00Z">
              <w:rPr>
                <w:rFonts w:ascii="Arial" w:eastAsia="Arial" w:hAnsi="Arial" w:cs="Arial"/>
                <w:b/>
                <w:spacing w:val="3"/>
              </w:rPr>
            </w:rPrChange>
          </w:rPr>
          <w:delText>0</w:delText>
        </w:r>
      </w:del>
      <w:r w:rsidR="003E10D7" w:rsidRPr="00B7135F">
        <w:rPr>
          <w:rFonts w:ascii="Arial" w:eastAsia="Arial" w:hAnsi="Arial" w:cs="Arial"/>
          <w:b/>
          <w:lang w:val="es-MX"/>
          <w:rPrChange w:id="8174" w:author="Corporativo D.G." w:date="2020-07-31T17:35:00Z">
            <w:rPr>
              <w:rFonts w:ascii="Arial" w:eastAsia="Arial" w:hAnsi="Arial" w:cs="Arial"/>
              <w:b/>
            </w:rPr>
          </w:rPrChange>
        </w:rPr>
        <w:t>-</w:t>
      </w:r>
      <w:ins w:id="8175" w:author="MIGUEL" w:date="2018-04-01T23:26:00Z">
        <w:r w:rsidRPr="00B7135F">
          <w:rPr>
            <w:rFonts w:ascii="Arial" w:eastAsia="Arial" w:hAnsi="Arial" w:cs="Arial"/>
            <w:b/>
            <w:lang w:val="es-MX"/>
            <w:rPrChange w:id="8176" w:author="Corporativo D.G." w:date="2020-07-31T17:35:00Z">
              <w:rPr>
                <w:rFonts w:ascii="Arial" w:eastAsia="Arial" w:hAnsi="Arial" w:cs="Arial"/>
                <w:b/>
              </w:rPr>
            </w:rPrChange>
          </w:rPr>
          <w:t>4</w:t>
        </w:r>
      </w:ins>
    </w:p>
    <w:p w14:paraId="3E4CE85E" w14:textId="77777777" w:rsidR="00DC0FE7" w:rsidRPr="00B7135F" w:rsidRDefault="003E10D7">
      <w:pPr>
        <w:spacing w:line="220" w:lineRule="exact"/>
        <w:ind w:left="460" w:right="94" w:hanging="360"/>
        <w:jc w:val="both"/>
        <w:rPr>
          <w:rFonts w:ascii="Arial" w:eastAsia="Arial" w:hAnsi="Arial" w:cs="Arial"/>
          <w:lang w:val="es-MX"/>
          <w:rPrChange w:id="8177" w:author="Corporativo D.G." w:date="2020-07-31T17:35:00Z">
            <w:rPr>
              <w:rFonts w:ascii="Arial" w:eastAsia="Arial" w:hAnsi="Arial" w:cs="Arial"/>
            </w:rPr>
          </w:rPrChange>
        </w:rPr>
        <w:pPrChange w:id="8178" w:author="MIGUEL" w:date="2018-04-01T23:26:00Z">
          <w:pPr>
            <w:ind w:left="480" w:right="9644"/>
            <w:jc w:val="both"/>
          </w:pPr>
        </w:pPrChange>
      </w:pPr>
      <w:del w:id="8179" w:author="MIGUEL" w:date="2018-04-01T23:26:00Z">
        <w:r w:rsidRPr="00B7135F" w:rsidDel="00AE1A96">
          <w:rPr>
            <w:rFonts w:ascii="Arial" w:eastAsia="Arial" w:hAnsi="Arial" w:cs="Arial"/>
            <w:b/>
            <w:lang w:val="es-MX"/>
            <w:rPrChange w:id="8180" w:author="Corporativo D.G." w:date="2020-07-31T17:35:00Z">
              <w:rPr>
                <w:rFonts w:ascii="Arial" w:eastAsia="Arial" w:hAnsi="Arial" w:cs="Arial"/>
                <w:b/>
              </w:rPr>
            </w:rPrChange>
          </w:rPr>
          <w:delText>8.</w:delText>
        </w:r>
      </w:del>
    </w:p>
    <w:p w14:paraId="277B36B7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8181" w:author="Corporativo D.G." w:date="2020-07-31T17:35:00Z">
            <w:rPr>
              <w:sz w:val="22"/>
              <w:szCs w:val="22"/>
            </w:rPr>
          </w:rPrChange>
        </w:rPr>
      </w:pPr>
    </w:p>
    <w:p w14:paraId="3CEED8C8" w14:textId="77777777" w:rsidR="00DC0FE7" w:rsidRPr="00B7135F" w:rsidRDefault="003E10D7">
      <w:pPr>
        <w:ind w:left="480" w:right="88" w:hanging="360"/>
        <w:jc w:val="both"/>
        <w:rPr>
          <w:rFonts w:ascii="Arial" w:eastAsia="Arial" w:hAnsi="Arial" w:cs="Arial"/>
          <w:lang w:val="es-MX"/>
          <w:rPrChange w:id="8182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8183" w:author="Corporativo D.G." w:date="2020-07-31T17:36:00Z">
            <w:rPr>
              <w:rFonts w:ascii="Arial" w:eastAsia="Arial" w:hAnsi="Arial" w:cs="Arial"/>
            </w:rPr>
          </w:rPrChange>
        </w:rPr>
        <w:t xml:space="preserve">d)   </w:t>
      </w:r>
      <w:r w:rsidRPr="00B7135F">
        <w:rPr>
          <w:rFonts w:ascii="Arial" w:eastAsia="Arial" w:hAnsi="Arial" w:cs="Arial"/>
          <w:spacing w:val="1"/>
          <w:lang w:val="es-MX"/>
          <w:rPrChange w:id="81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8185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26"/>
          <w:lang w:val="es-MX"/>
          <w:rPrChange w:id="8186" w:author="Corporativo D.G." w:date="2020-07-31T17:36:00Z">
            <w:rPr>
              <w:rFonts w:ascii="Arial" w:eastAsia="Arial" w:hAnsi="Arial" w:cs="Arial"/>
              <w:spacing w:val="2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18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81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818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8190" w:author="Corporativo D.G." w:date="2020-07-31T17:36:00Z">
            <w:rPr>
              <w:rFonts w:ascii="Arial" w:eastAsia="Arial" w:hAnsi="Arial" w:cs="Arial"/>
            </w:rPr>
          </w:rPrChange>
        </w:rPr>
        <w:t>tro</w:t>
      </w:r>
      <w:r w:rsidRPr="00B7135F">
        <w:rPr>
          <w:rFonts w:ascii="Arial" w:eastAsia="Arial" w:hAnsi="Arial" w:cs="Arial"/>
          <w:spacing w:val="26"/>
          <w:lang w:val="es-MX"/>
          <w:rPrChange w:id="8191" w:author="Corporativo D.G." w:date="2020-07-31T17:36:00Z">
            <w:rPr>
              <w:rFonts w:ascii="Arial" w:eastAsia="Arial" w:hAnsi="Arial" w:cs="Arial"/>
              <w:spacing w:val="2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192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28"/>
          <w:lang w:val="es-MX"/>
          <w:rPrChange w:id="8193" w:author="Corporativo D.G." w:date="2020-07-31T17:36:00Z">
            <w:rPr>
              <w:rFonts w:ascii="Arial" w:eastAsia="Arial" w:hAnsi="Arial" w:cs="Arial"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81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819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31"/>
          <w:lang w:val="es-MX"/>
          <w:rPrChange w:id="8196" w:author="Corporativo D.G." w:date="2020-07-31T17:36:00Z">
            <w:rPr>
              <w:rFonts w:ascii="Arial" w:eastAsia="Arial" w:hAnsi="Arial" w:cs="Arial"/>
              <w:spacing w:val="3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19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81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81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8200" w:author="Corporativo D.G." w:date="2020-07-31T17:36:00Z">
            <w:rPr>
              <w:rFonts w:ascii="Arial" w:eastAsia="Arial" w:hAnsi="Arial" w:cs="Arial"/>
            </w:rPr>
          </w:rPrChange>
        </w:rPr>
        <w:t>eto</w:t>
      </w:r>
      <w:r w:rsidRPr="00B7135F">
        <w:rPr>
          <w:rFonts w:ascii="Arial" w:eastAsia="Arial" w:hAnsi="Arial" w:cs="Arial"/>
          <w:spacing w:val="28"/>
          <w:lang w:val="es-MX"/>
          <w:rPrChange w:id="8201" w:author="Corporativo D.G." w:date="2020-07-31T17:36:00Z">
            <w:rPr>
              <w:rFonts w:ascii="Arial" w:eastAsia="Arial" w:hAnsi="Arial" w:cs="Arial"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82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820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82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82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8206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25"/>
          <w:lang w:val="es-MX"/>
          <w:rPrChange w:id="8207" w:author="Corporativo D.G." w:date="2020-07-31T17:36:00Z">
            <w:rPr>
              <w:rFonts w:ascii="Arial" w:eastAsia="Arial" w:hAnsi="Arial" w:cs="Arial"/>
              <w:spacing w:val="2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82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820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9"/>
          <w:lang w:val="es-MX"/>
          <w:rPrChange w:id="8210" w:author="Corporativo D.G." w:date="2020-07-31T17:36:00Z">
            <w:rPr>
              <w:rFonts w:ascii="Arial" w:eastAsia="Arial" w:hAnsi="Arial" w:cs="Arial"/>
              <w:spacing w:val="2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821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821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82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821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82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8216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3"/>
          <w:lang w:val="es-MX"/>
          <w:rPrChange w:id="821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8218" w:author="Corporativo D.G." w:date="2020-07-31T17:36:00Z">
            <w:rPr>
              <w:rFonts w:ascii="Arial" w:eastAsia="Arial" w:hAnsi="Arial" w:cs="Arial"/>
            </w:rPr>
          </w:rPrChange>
        </w:rPr>
        <w:t>a,</w:t>
      </w:r>
      <w:r w:rsidRPr="00B7135F">
        <w:rPr>
          <w:rFonts w:ascii="Arial" w:eastAsia="Arial" w:hAnsi="Arial" w:cs="Arial"/>
          <w:spacing w:val="22"/>
          <w:lang w:val="es-MX"/>
          <w:rPrChange w:id="8219" w:author="Corporativo D.G." w:date="2020-07-31T17:36:00Z">
            <w:rPr>
              <w:rFonts w:ascii="Arial" w:eastAsia="Arial" w:hAnsi="Arial" w:cs="Arial"/>
              <w:spacing w:val="2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22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82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8222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3"/>
          <w:lang w:val="es-MX"/>
          <w:rPrChange w:id="822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822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9"/>
          <w:lang w:val="es-MX"/>
          <w:rPrChange w:id="8225" w:author="Corporativo D.G." w:date="2020-07-31T17:36:00Z">
            <w:rPr>
              <w:rFonts w:ascii="Arial" w:eastAsia="Arial" w:hAnsi="Arial" w:cs="Arial"/>
              <w:spacing w:val="2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226" w:author="Corporativo D.G." w:date="2020-07-31T17:36:00Z">
            <w:rPr>
              <w:rFonts w:ascii="Arial" w:eastAsia="Arial" w:hAnsi="Arial" w:cs="Arial"/>
            </w:rPr>
          </w:rPrChange>
        </w:rPr>
        <w:t>otro</w:t>
      </w:r>
      <w:r w:rsidRPr="00B7135F">
        <w:rPr>
          <w:rFonts w:ascii="Arial" w:eastAsia="Arial" w:hAnsi="Arial" w:cs="Arial"/>
          <w:spacing w:val="1"/>
          <w:lang w:val="es-MX"/>
          <w:rPrChange w:id="82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8228" w:author="Corporativo D.G." w:date="2020-07-31T17:36:00Z">
            <w:rPr>
              <w:rFonts w:ascii="Arial" w:eastAsia="Arial" w:hAnsi="Arial" w:cs="Arial"/>
            </w:rPr>
          </w:rPrChange>
        </w:rPr>
        <w:t>:</w:t>
      </w:r>
      <w:r w:rsidRPr="00B7135F">
        <w:rPr>
          <w:rFonts w:ascii="Arial" w:eastAsia="Arial" w:hAnsi="Arial" w:cs="Arial"/>
          <w:spacing w:val="33"/>
          <w:lang w:val="es-MX"/>
          <w:rPrChange w:id="8229" w:author="Corporativo D.G." w:date="2020-07-31T17:36:00Z">
            <w:rPr>
              <w:rFonts w:ascii="Arial" w:eastAsia="Arial" w:hAnsi="Arial" w:cs="Arial"/>
              <w:spacing w:val="3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highlight w:val="yellow"/>
          <w:lang w:val="es-MX"/>
          <w:rPrChange w:id="8230" w:author="Corporativo D.G." w:date="2020-07-31T17:41:00Z">
            <w:rPr>
              <w:rFonts w:ascii="Arial" w:eastAsia="Arial" w:hAnsi="Arial" w:cs="Arial"/>
              <w:b/>
              <w:spacing w:val="-1"/>
            </w:rPr>
          </w:rPrChange>
        </w:rPr>
        <w:t>ES</w:t>
      </w:r>
      <w:r w:rsidRPr="00B7135F">
        <w:rPr>
          <w:rFonts w:ascii="Arial" w:eastAsia="Arial" w:hAnsi="Arial" w:cs="Arial"/>
          <w:b/>
          <w:spacing w:val="3"/>
          <w:highlight w:val="yellow"/>
          <w:lang w:val="es-MX"/>
          <w:rPrChange w:id="8231" w:author="Corporativo D.G." w:date="2020-07-31T17:41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highlight w:val="yellow"/>
          <w:lang w:val="es-MX"/>
          <w:rPrChange w:id="8232" w:author="Corporativo D.G." w:date="2020-07-31T17:41:00Z">
            <w:rPr>
              <w:rFonts w:ascii="Arial" w:eastAsia="Arial" w:hAnsi="Arial" w:cs="Arial"/>
              <w:b/>
            </w:rPr>
          </w:rPrChange>
        </w:rPr>
        <w:t>UDI</w:t>
      </w:r>
      <w:r w:rsidRPr="00B7135F">
        <w:rPr>
          <w:rFonts w:ascii="Arial" w:eastAsia="Arial" w:hAnsi="Arial" w:cs="Arial"/>
          <w:b/>
          <w:spacing w:val="1"/>
          <w:highlight w:val="yellow"/>
          <w:lang w:val="es-MX"/>
          <w:rPrChange w:id="8233" w:author="Corporativo D.G." w:date="2020-07-31T17:41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highlight w:val="yellow"/>
          <w:lang w:val="es-MX"/>
          <w:rPrChange w:id="8234" w:author="Corporativo D.G." w:date="2020-07-31T17:41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highlight w:val="yellow"/>
          <w:lang w:val="es-MX"/>
          <w:rPrChange w:id="8235" w:author="Corporativo D.G." w:date="2020-07-31T17:41:00Z">
            <w:rPr>
              <w:rFonts w:ascii="Arial" w:eastAsia="Arial" w:hAnsi="Arial" w:cs="Arial"/>
              <w:b/>
            </w:rPr>
          </w:rPrChange>
        </w:rPr>
        <w:t>,</w:t>
      </w:r>
      <w:r w:rsidRPr="00B7135F">
        <w:rPr>
          <w:rFonts w:ascii="Arial" w:eastAsia="Arial" w:hAnsi="Arial" w:cs="Arial"/>
          <w:b/>
          <w:spacing w:val="22"/>
          <w:highlight w:val="yellow"/>
          <w:lang w:val="es-MX"/>
          <w:rPrChange w:id="8236" w:author="Corporativo D.G." w:date="2020-07-31T17:41:00Z">
            <w:rPr>
              <w:rFonts w:ascii="Arial" w:eastAsia="Arial" w:hAnsi="Arial" w:cs="Arial"/>
              <w:b/>
              <w:spacing w:val="2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highlight w:val="yellow"/>
          <w:lang w:val="es-MX"/>
          <w:rPrChange w:id="8237" w:author="Corporativo D.G." w:date="2020-07-31T17:41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highlight w:val="yellow"/>
          <w:lang w:val="es-MX"/>
          <w:rPrChange w:id="8238" w:author="Corporativo D.G." w:date="2020-07-31T17:41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highlight w:val="yellow"/>
          <w:lang w:val="es-MX"/>
          <w:rPrChange w:id="8239" w:author="Corporativo D.G." w:date="2020-07-31T17:41:00Z">
            <w:rPr>
              <w:rFonts w:ascii="Arial" w:eastAsia="Arial" w:hAnsi="Arial" w:cs="Arial"/>
              <w:b/>
              <w:spacing w:val="1"/>
            </w:rPr>
          </w:rPrChange>
        </w:rPr>
        <w:t>OY</w:t>
      </w:r>
      <w:r w:rsidRPr="00B7135F">
        <w:rPr>
          <w:rFonts w:ascii="Arial" w:eastAsia="Arial" w:hAnsi="Arial" w:cs="Arial"/>
          <w:b/>
          <w:spacing w:val="-1"/>
          <w:highlight w:val="yellow"/>
          <w:lang w:val="es-MX"/>
          <w:rPrChange w:id="8240" w:author="Corporativo D.G." w:date="2020-07-31T17:41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highlight w:val="yellow"/>
          <w:lang w:val="es-MX"/>
          <w:rPrChange w:id="8241" w:author="Corporativo D.G." w:date="2020-07-31T17:41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3"/>
          <w:highlight w:val="yellow"/>
          <w:lang w:val="es-MX"/>
          <w:rPrChange w:id="8242" w:author="Corporativo D.G." w:date="2020-07-31T17:41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1"/>
          <w:highlight w:val="yellow"/>
          <w:lang w:val="es-MX"/>
          <w:rPrChange w:id="8243" w:author="Corporativo D.G." w:date="2020-07-31T17:41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highlight w:val="yellow"/>
          <w:lang w:val="es-MX"/>
          <w:rPrChange w:id="8244" w:author="Corporativo D.G." w:date="2020-07-31T17:41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18"/>
          <w:highlight w:val="yellow"/>
          <w:lang w:val="es-MX"/>
          <w:rPrChange w:id="8245" w:author="Corporativo D.G." w:date="2020-07-31T17:41:00Z">
            <w:rPr>
              <w:rFonts w:ascii="Arial" w:eastAsia="Arial" w:hAnsi="Arial" w:cs="Arial"/>
              <w:b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highlight w:val="yellow"/>
          <w:lang w:val="es-MX"/>
          <w:rPrChange w:id="8246" w:author="Corporativo D.G." w:date="2020-07-31T17:41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highlight w:val="yellow"/>
          <w:lang w:val="es-MX"/>
          <w:rPrChange w:id="8247" w:author="Corporativo D.G." w:date="2020-07-31T17:41:00Z">
            <w:rPr>
              <w:rFonts w:ascii="Arial" w:eastAsia="Arial" w:hAnsi="Arial" w:cs="Arial"/>
              <w:b/>
            </w:rPr>
          </w:rPrChange>
        </w:rPr>
        <w:t>U</w:t>
      </w:r>
      <w:r w:rsidRPr="00B7135F">
        <w:rPr>
          <w:rFonts w:ascii="Arial" w:eastAsia="Arial" w:hAnsi="Arial" w:cs="Arial"/>
          <w:b/>
          <w:spacing w:val="2"/>
          <w:highlight w:val="yellow"/>
          <w:lang w:val="es-MX"/>
          <w:rPrChange w:id="8248" w:author="Corporativo D.G." w:date="2020-07-31T17:41:00Z">
            <w:rPr>
              <w:rFonts w:ascii="Arial" w:eastAsia="Arial" w:hAnsi="Arial" w:cs="Arial"/>
              <w:b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-1"/>
          <w:highlight w:val="yellow"/>
          <w:lang w:val="es-MX"/>
          <w:rPrChange w:id="8249" w:author="Corporativo D.G." w:date="2020-07-31T17:41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2"/>
          <w:highlight w:val="yellow"/>
          <w:lang w:val="es-MX"/>
          <w:rPrChange w:id="8250" w:author="Corporativo D.G." w:date="2020-07-31T17:41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1"/>
          <w:highlight w:val="yellow"/>
          <w:lang w:val="es-MX"/>
          <w:rPrChange w:id="8251" w:author="Corporativo D.G." w:date="2020-07-31T17:41:00Z">
            <w:rPr>
              <w:rFonts w:ascii="Arial" w:eastAsia="Arial" w:hAnsi="Arial" w:cs="Arial"/>
              <w:b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b/>
          <w:highlight w:val="yellow"/>
          <w:lang w:val="es-MX"/>
          <w:rPrChange w:id="8252" w:author="Corporativo D.G." w:date="2020-07-31T17:41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1"/>
          <w:highlight w:val="yellow"/>
          <w:lang w:val="es-MX"/>
          <w:rPrChange w:id="8253" w:author="Corporativo D.G." w:date="2020-07-31T17:41:00Z">
            <w:rPr>
              <w:rFonts w:ascii="Arial" w:eastAsia="Arial" w:hAnsi="Arial" w:cs="Arial"/>
              <w:b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b/>
          <w:highlight w:val="yellow"/>
          <w:lang w:val="es-MX"/>
          <w:rPrChange w:id="8254" w:author="Corporativo D.G." w:date="2020-07-31T17:41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1"/>
          <w:highlight w:val="yellow"/>
          <w:lang w:val="es-MX"/>
          <w:rPrChange w:id="8255" w:author="Corporativo D.G." w:date="2020-07-31T17:41:00Z">
            <w:rPr>
              <w:rFonts w:ascii="Arial" w:eastAsia="Arial" w:hAnsi="Arial" w:cs="Arial"/>
              <w:b/>
              <w:spacing w:val="1"/>
            </w:rPr>
          </w:rPrChange>
        </w:rPr>
        <w:t>Ó</w:t>
      </w:r>
      <w:r w:rsidRPr="00B7135F">
        <w:rPr>
          <w:rFonts w:ascii="Arial" w:eastAsia="Arial" w:hAnsi="Arial" w:cs="Arial"/>
          <w:b/>
          <w:highlight w:val="yellow"/>
          <w:lang w:val="es-MX"/>
          <w:rPrChange w:id="8256" w:author="Corporativo D.G." w:date="2020-07-31T17:41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18"/>
          <w:highlight w:val="yellow"/>
          <w:lang w:val="es-MX"/>
          <w:rPrChange w:id="8257" w:author="Corporativo D.G." w:date="2020-07-31T17:41:00Z">
            <w:rPr>
              <w:rFonts w:ascii="Arial" w:eastAsia="Arial" w:hAnsi="Arial" w:cs="Arial"/>
              <w:b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highlight w:val="yellow"/>
          <w:lang w:val="es-MX"/>
          <w:rPrChange w:id="8258" w:author="Corporativo D.G." w:date="2020-07-31T17:41:00Z">
            <w:rPr>
              <w:rFonts w:ascii="Arial" w:eastAsia="Arial" w:hAnsi="Arial" w:cs="Arial"/>
              <w:b/>
            </w:rPr>
          </w:rPrChange>
        </w:rPr>
        <w:t>Y DIR</w:t>
      </w:r>
      <w:r w:rsidRPr="00B7135F">
        <w:rPr>
          <w:rFonts w:ascii="Arial" w:eastAsia="Arial" w:hAnsi="Arial" w:cs="Arial"/>
          <w:b/>
          <w:spacing w:val="-1"/>
          <w:highlight w:val="yellow"/>
          <w:lang w:val="es-MX"/>
          <w:rPrChange w:id="8259" w:author="Corporativo D.G." w:date="2020-07-31T17:41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highlight w:val="yellow"/>
          <w:lang w:val="es-MX"/>
          <w:rPrChange w:id="8260" w:author="Corporativo D.G." w:date="2020-07-31T17:41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3"/>
          <w:highlight w:val="yellow"/>
          <w:lang w:val="es-MX"/>
          <w:rPrChange w:id="8261" w:author="Corporativo D.G." w:date="2020-07-31T17:41:00Z">
            <w:rPr>
              <w:rFonts w:ascii="Arial" w:eastAsia="Arial" w:hAnsi="Arial" w:cs="Arial"/>
              <w:b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b/>
          <w:highlight w:val="yellow"/>
          <w:lang w:val="es-MX"/>
          <w:rPrChange w:id="8262" w:author="Corporativo D.G." w:date="2020-07-31T17:41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1"/>
          <w:highlight w:val="yellow"/>
          <w:lang w:val="es-MX"/>
          <w:rPrChange w:id="8263" w:author="Corporativo D.G." w:date="2020-07-31T17:41:00Z">
            <w:rPr>
              <w:rFonts w:ascii="Arial" w:eastAsia="Arial" w:hAnsi="Arial" w:cs="Arial"/>
              <w:b/>
              <w:spacing w:val="1"/>
            </w:rPr>
          </w:rPrChange>
        </w:rPr>
        <w:t>Ó</w:t>
      </w:r>
      <w:r w:rsidRPr="00B7135F">
        <w:rPr>
          <w:rFonts w:ascii="Arial" w:eastAsia="Arial" w:hAnsi="Arial" w:cs="Arial"/>
          <w:b/>
          <w:highlight w:val="yellow"/>
          <w:lang w:val="es-MX"/>
          <w:rPrChange w:id="8264" w:author="Corporativo D.G." w:date="2020-07-31T17:41:00Z">
            <w:rPr>
              <w:rFonts w:ascii="Arial" w:eastAsia="Arial" w:hAnsi="Arial" w:cs="Arial"/>
              <w:b/>
            </w:rPr>
          </w:rPrChange>
        </w:rPr>
        <w:t xml:space="preserve">N </w:t>
      </w:r>
      <w:r w:rsidRPr="00B7135F">
        <w:rPr>
          <w:rFonts w:ascii="Arial" w:eastAsia="Arial" w:hAnsi="Arial" w:cs="Arial"/>
          <w:b/>
          <w:spacing w:val="2"/>
          <w:highlight w:val="yellow"/>
          <w:lang w:val="es-MX"/>
          <w:rPrChange w:id="8265" w:author="Corporativo D.G." w:date="2020-07-31T17:41:00Z">
            <w:rPr>
              <w:rFonts w:ascii="Arial" w:eastAsia="Arial" w:hAnsi="Arial" w:cs="Arial"/>
              <w:b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b/>
          <w:highlight w:val="yellow"/>
          <w:lang w:val="es-MX"/>
          <w:rPrChange w:id="8266" w:author="Corporativo D.G." w:date="2020-07-31T17:41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7"/>
          <w:highlight w:val="yellow"/>
          <w:lang w:val="es-MX"/>
          <w:rPrChange w:id="8267" w:author="Corporativo D.G." w:date="2020-07-31T17:41:00Z">
            <w:rPr>
              <w:rFonts w:ascii="Arial" w:eastAsia="Arial" w:hAnsi="Arial" w:cs="Arial"/>
              <w:b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highlight w:val="yellow"/>
          <w:lang w:val="es-MX"/>
          <w:rPrChange w:id="8268" w:author="Corporativo D.G." w:date="2020-07-31T17:41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highlight w:val="yellow"/>
          <w:lang w:val="es-MX"/>
          <w:rPrChange w:id="8269" w:author="Corporativo D.G." w:date="2020-07-31T17:41:00Z">
            <w:rPr>
              <w:rFonts w:ascii="Arial" w:eastAsia="Arial" w:hAnsi="Arial" w:cs="Arial"/>
              <w:b/>
            </w:rPr>
          </w:rPrChange>
        </w:rPr>
        <w:t>B</w:t>
      </w:r>
      <w:r w:rsidRPr="00B7135F">
        <w:rPr>
          <w:rFonts w:ascii="Arial" w:eastAsia="Arial" w:hAnsi="Arial" w:cs="Arial"/>
          <w:b/>
          <w:spacing w:val="5"/>
          <w:highlight w:val="yellow"/>
          <w:lang w:val="es-MX"/>
          <w:rPrChange w:id="8270" w:author="Corporativo D.G." w:date="2020-07-31T17:41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5"/>
          <w:highlight w:val="yellow"/>
          <w:lang w:val="es-MX"/>
          <w:rPrChange w:id="8271" w:author="Corporativo D.G." w:date="2020-07-31T17:41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highlight w:val="yellow"/>
          <w:lang w:val="es-MX"/>
          <w:rPrChange w:id="8272" w:author="Corporativo D.G." w:date="2020-07-31T17:41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8"/>
          <w:highlight w:val="yellow"/>
          <w:lang w:val="es-MX"/>
          <w:rPrChange w:id="8273" w:author="Corporativo D.G." w:date="2020-07-31T17:41:00Z">
            <w:rPr>
              <w:rFonts w:ascii="Arial" w:eastAsia="Arial" w:hAnsi="Arial" w:cs="Arial"/>
              <w:b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highlight w:val="yellow"/>
          <w:lang w:val="es-MX"/>
          <w:rPrChange w:id="8274" w:author="Corporativo D.G." w:date="2020-07-31T17:41:00Z">
            <w:rPr>
              <w:rFonts w:ascii="Arial" w:eastAsia="Arial" w:hAnsi="Arial" w:cs="Arial"/>
              <w:b/>
            </w:rPr>
          </w:rPrChange>
        </w:rPr>
        <w:t>CI</w:t>
      </w:r>
      <w:r w:rsidRPr="00B7135F">
        <w:rPr>
          <w:rFonts w:ascii="Arial" w:eastAsia="Arial" w:hAnsi="Arial" w:cs="Arial"/>
          <w:b/>
          <w:spacing w:val="-1"/>
          <w:highlight w:val="yellow"/>
          <w:lang w:val="es-MX"/>
          <w:rPrChange w:id="8275" w:author="Corporativo D.G." w:date="2020-07-31T17:41:00Z">
            <w:rPr>
              <w:rFonts w:ascii="Arial" w:eastAsia="Arial" w:hAnsi="Arial" w:cs="Arial"/>
              <w:b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b/>
          <w:highlight w:val="yellow"/>
          <w:lang w:val="es-MX"/>
          <w:rPrChange w:id="8276" w:author="Corporativo D.G." w:date="2020-07-31T17:41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3"/>
          <w:highlight w:val="yellow"/>
          <w:lang w:val="es-MX"/>
          <w:rPrChange w:id="8277" w:author="Corporativo D.G." w:date="2020-07-31T17:41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"/>
          <w:highlight w:val="yellow"/>
          <w:lang w:val="es-MX"/>
          <w:rPrChange w:id="8278" w:author="Corporativo D.G." w:date="2020-07-31T17:41:00Z">
            <w:rPr>
              <w:rFonts w:ascii="Arial" w:eastAsia="Arial" w:hAnsi="Arial" w:cs="Arial"/>
              <w:b/>
              <w:spacing w:val="-1"/>
            </w:rPr>
          </w:rPrChange>
        </w:rPr>
        <w:t>ES</w:t>
      </w:r>
      <w:r w:rsidRPr="00B7135F">
        <w:rPr>
          <w:rFonts w:ascii="Arial" w:eastAsia="Arial" w:hAnsi="Arial" w:cs="Arial"/>
          <w:b/>
          <w:highlight w:val="yellow"/>
          <w:lang w:val="es-MX"/>
          <w:rPrChange w:id="8279" w:author="Corporativo D.G." w:date="2020-07-31T17:41:00Z">
            <w:rPr>
              <w:rFonts w:ascii="Arial" w:eastAsia="Arial" w:hAnsi="Arial" w:cs="Arial"/>
              <w:b/>
            </w:rPr>
          </w:rPrChange>
        </w:rPr>
        <w:t>;</w:t>
      </w:r>
      <w:r w:rsidRPr="00B7135F">
        <w:rPr>
          <w:rFonts w:ascii="Arial" w:eastAsia="Arial" w:hAnsi="Arial" w:cs="Arial"/>
          <w:b/>
          <w:spacing w:val="8"/>
          <w:highlight w:val="yellow"/>
          <w:lang w:val="es-MX"/>
          <w:rPrChange w:id="8280" w:author="Corporativo D.G." w:date="2020-07-31T17:41:00Z">
            <w:rPr>
              <w:rFonts w:ascii="Arial" w:eastAsia="Arial" w:hAnsi="Arial" w:cs="Arial"/>
              <w:b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8281" w:author="Corporativo D.G." w:date="2020-07-31T17:41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8282" w:author="Corporativo D.G." w:date="2020-07-31T17:41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8283" w:author="Corporativo D.G." w:date="2020-07-31T17:41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8"/>
          <w:highlight w:val="yellow"/>
          <w:lang w:val="es-MX"/>
          <w:rPrChange w:id="8284" w:author="Corporativo D.G." w:date="2020-07-31T17:41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8285" w:author="Corporativo D.G." w:date="2020-07-31T17:41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highlight w:val="yellow"/>
          <w:lang w:val="es-MX"/>
          <w:rPrChange w:id="8286" w:author="Corporativo D.G." w:date="2020-07-31T17:41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highlight w:val="yellow"/>
          <w:lang w:val="es-MX"/>
          <w:rPrChange w:id="8287" w:author="Corporativo D.G." w:date="2020-07-31T17:41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highlight w:val="yellow"/>
          <w:lang w:val="es-MX"/>
          <w:rPrChange w:id="8288" w:author="Corporativo D.G." w:date="2020-07-31T17:41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6"/>
          <w:highlight w:val="yellow"/>
          <w:lang w:val="es-MX"/>
          <w:rPrChange w:id="8289" w:author="Corporativo D.G." w:date="2020-07-31T17:41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8290" w:author="Corporativo D.G." w:date="2020-07-31T17:41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highlight w:val="yellow"/>
          <w:lang w:val="es-MX"/>
          <w:rPrChange w:id="8291" w:author="Corporativo D.G." w:date="2020-07-31T17:41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0"/>
          <w:highlight w:val="yellow"/>
          <w:lang w:val="es-MX"/>
          <w:rPrChange w:id="8292" w:author="Corporativo D.G." w:date="2020-07-31T17:41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8293" w:author="Corporativo D.G." w:date="2020-07-31T17:41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8294" w:author="Corporativo D.G." w:date="2020-07-31T17:41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8295" w:author="Corporativo D.G." w:date="2020-07-31T17:41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8296" w:author="Corporativo D.G." w:date="2020-07-31T17:41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highlight w:val="yellow"/>
          <w:lang w:val="es-MX"/>
          <w:rPrChange w:id="8297" w:author="Corporativo D.G." w:date="2020-07-31T17:41:00Z">
            <w:rPr>
              <w:rFonts w:ascii="Arial" w:eastAsia="Arial" w:hAnsi="Arial" w:cs="Arial"/>
            </w:rPr>
          </w:rPrChange>
        </w:rPr>
        <w:t>bra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8298" w:author="Corporativo D.G." w:date="2020-07-31T17:41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8299" w:author="Corporativo D.G." w:date="2020-07-31T17:41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8300" w:author="Corporativo D.G." w:date="2020-07-31T17:41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8301" w:author="Corporativo D.G." w:date="2020-07-31T17:41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8302" w:author="Corporativo D.G." w:date="2020-07-31T17:41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0"/>
          <w:highlight w:val="yellow"/>
          <w:lang w:val="es-MX"/>
          <w:rPrChange w:id="8303" w:author="Corporativo D.G." w:date="2020-07-31T17:41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8304" w:author="Corporativo D.G." w:date="2020-07-31T17:41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8305" w:author="Corporativo D.G." w:date="2020-07-31T17:41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highlight w:val="yellow"/>
          <w:lang w:val="es-MX"/>
          <w:rPrChange w:id="8306" w:author="Corporativo D.G." w:date="2020-07-31T17:41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8307" w:author="Corporativo D.G." w:date="2020-07-31T17:41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highlight w:val="yellow"/>
          <w:lang w:val="es-MX"/>
          <w:rPrChange w:id="8308" w:author="Corporativo D.G." w:date="2020-07-31T17:41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7"/>
          <w:highlight w:val="yellow"/>
          <w:lang w:val="es-MX"/>
          <w:rPrChange w:id="8309" w:author="Corporativo D.G." w:date="2020-07-31T17:41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8310" w:author="Corporativo D.G." w:date="2020-07-31T17:41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highlight w:val="yellow"/>
          <w:lang w:val="es-MX"/>
          <w:rPrChange w:id="8311" w:author="Corporativo D.G." w:date="2020-07-31T17:41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9"/>
          <w:highlight w:val="yellow"/>
          <w:lang w:val="es-MX"/>
          <w:rPrChange w:id="8312" w:author="Corporativo D.G." w:date="2020-07-31T17:41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8313" w:author="Corporativo D.G." w:date="2020-07-31T17:41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8314" w:author="Corporativo D.G." w:date="2020-07-31T17:41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highlight w:val="yellow"/>
          <w:lang w:val="es-MX"/>
          <w:rPrChange w:id="8315" w:author="Corporativo D.G." w:date="2020-07-31T17:41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3"/>
          <w:highlight w:val="yellow"/>
          <w:lang w:val="es-MX"/>
          <w:rPrChange w:id="8316" w:author="Corporativo D.G." w:date="2020-07-31T17:41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8317" w:author="Corporativo D.G." w:date="2020-07-31T17:41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6"/>
          <w:highlight w:val="yellow"/>
          <w:lang w:val="es-MX"/>
          <w:rPrChange w:id="8318" w:author="Corporativo D.G." w:date="2020-07-31T17:41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8319" w:author="Corporativo D.G." w:date="2020-07-31T17:41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highlight w:val="yellow"/>
          <w:lang w:val="es-MX"/>
          <w:rPrChange w:id="8320" w:author="Corporativo D.G." w:date="2020-07-31T17:41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8321" w:author="Corporativo D.G." w:date="2020-07-31T17:41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8322" w:author="Corporativo D.G." w:date="2020-07-31T17:41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highlight w:val="yellow"/>
          <w:lang w:val="es-MX"/>
          <w:rPrChange w:id="8323" w:author="Corporativo D.G." w:date="2020-07-31T17:41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8324" w:author="Corporativo D.G." w:date="2020-07-31T17:41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8325" w:author="Corporativo D.G." w:date="2020-07-31T17:41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8326" w:author="Corporativo D.G." w:date="2020-07-31T17:41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8327" w:author="Corporativo D.G." w:date="2020-07-31T17:41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8328" w:author="Corporativo D.G." w:date="2020-07-31T17:41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1"/>
          <w:highlight w:val="yellow"/>
          <w:lang w:val="es-MX"/>
          <w:rPrChange w:id="8329" w:author="Corporativo D.G." w:date="2020-07-31T17:41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8330" w:author="Corporativo D.G." w:date="2020-07-31T17:41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highlight w:val="yellow"/>
          <w:lang w:val="es-MX"/>
          <w:rPrChange w:id="8331" w:author="Corporativo D.G." w:date="2020-07-31T17:41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8332" w:author="Corporativo D.G." w:date="2020-07-31T17:41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highlight w:val="yellow"/>
          <w:lang w:val="es-MX"/>
          <w:rPrChange w:id="8333" w:author="Corporativo D.G." w:date="2020-07-31T17:41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8334" w:author="Corporativo D.G." w:date="2020-07-31T17:41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highlight w:val="yellow"/>
          <w:lang w:val="es-MX"/>
          <w:rPrChange w:id="8335" w:author="Corporativo D.G." w:date="2020-07-31T17:41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3"/>
          <w:highlight w:val="yellow"/>
          <w:lang w:val="es-MX"/>
          <w:rPrChange w:id="8336" w:author="Corporativo D.G." w:date="2020-07-31T17:41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8337" w:author="Corporativo D.G." w:date="2020-07-31T17:41:00Z">
            <w:rPr>
              <w:rFonts w:ascii="Arial" w:eastAsia="Arial" w:hAnsi="Arial" w:cs="Arial"/>
              <w:spacing w:val="2"/>
            </w:rPr>
          </w:rPrChange>
        </w:rPr>
        <w:t>qu</w:t>
      </w:r>
      <w:r w:rsidRPr="00B7135F">
        <w:rPr>
          <w:rFonts w:ascii="Arial" w:eastAsia="Arial" w:hAnsi="Arial" w:cs="Arial"/>
          <w:highlight w:val="yellow"/>
          <w:lang w:val="es-MX"/>
          <w:rPrChange w:id="8338" w:author="Corporativo D.G." w:date="2020-07-31T17:41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8339" w:author="Corporativo D.G." w:date="2020-07-31T17:41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8340" w:author="Corporativo D.G." w:date="2020-07-31T17:41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8341" w:author="Corporativo D.G." w:date="2020-07-31T17:41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highlight w:val="yellow"/>
          <w:lang w:val="es-MX"/>
          <w:rPrChange w:id="8342" w:author="Corporativo D.G." w:date="2020-07-31T17:41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4"/>
          <w:highlight w:val="yellow"/>
          <w:lang w:val="es-MX"/>
          <w:rPrChange w:id="8343" w:author="Corporativo D.G." w:date="2020-07-31T17:41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8344" w:author="Corporativo D.G." w:date="2020-07-31T17:41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highlight w:val="yellow"/>
          <w:lang w:val="es-MX"/>
          <w:rPrChange w:id="8345" w:author="Corporativo D.G." w:date="2020-07-31T17:41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8346" w:author="Corporativo D.G." w:date="2020-07-31T17:41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highlight w:val="yellow"/>
          <w:lang w:val="es-MX"/>
          <w:rPrChange w:id="8347" w:author="Corporativo D.G." w:date="2020-07-31T17:41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8348" w:author="Corporativo D.G." w:date="2020-07-31T17:41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8349" w:author="Corporativo D.G." w:date="2020-07-31T17:41:00Z">
            <w:rPr>
              <w:rFonts w:ascii="Arial" w:eastAsia="Arial" w:hAnsi="Arial" w:cs="Arial"/>
            </w:rPr>
          </w:rPrChange>
        </w:rPr>
        <w:t>ari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8350" w:author="Corporativo D.G." w:date="2020-07-31T17:41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highlight w:val="yellow"/>
          <w:lang w:val="es-MX"/>
          <w:rPrChange w:id="8351" w:author="Corporativo D.G." w:date="2020-07-31T17:41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9"/>
          <w:highlight w:val="yellow"/>
          <w:lang w:val="es-MX"/>
          <w:rPrChange w:id="8352" w:author="Corporativo D.G." w:date="2020-07-31T17:41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8353" w:author="Corporativo D.G." w:date="2020-07-31T17:41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8354" w:author="Corporativo D.G." w:date="2020-07-31T17:41:00Z">
            <w:rPr>
              <w:rFonts w:ascii="Arial" w:eastAsia="Arial" w:hAnsi="Arial" w:cs="Arial"/>
              <w:spacing w:val="1"/>
            </w:rPr>
          </w:rPrChange>
        </w:rPr>
        <w:t xml:space="preserve"> c</w:t>
      </w:r>
      <w:r w:rsidRPr="00B7135F">
        <w:rPr>
          <w:rFonts w:ascii="Arial" w:eastAsia="Arial" w:hAnsi="Arial" w:cs="Arial"/>
          <w:highlight w:val="yellow"/>
          <w:lang w:val="es-MX"/>
          <w:rPrChange w:id="8355" w:author="Corporativo D.G." w:date="2020-07-31T17:41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8356" w:author="Corporativo D.G." w:date="2020-07-31T17:41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8357" w:author="Corporativo D.G." w:date="2020-07-31T17:41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highlight w:val="yellow"/>
          <w:lang w:val="es-MX"/>
          <w:rPrChange w:id="8358" w:author="Corporativo D.G." w:date="2020-07-31T17:41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8359" w:author="Corporativo D.G." w:date="2020-07-31T17:41:00Z">
            <w:rPr>
              <w:rFonts w:ascii="Arial" w:eastAsia="Arial" w:hAnsi="Arial" w:cs="Arial"/>
              <w:spacing w:val="1"/>
            </w:rPr>
          </w:rPrChange>
        </w:rPr>
        <w:t>ni</w:t>
      </w:r>
      <w:r w:rsidRPr="00B7135F">
        <w:rPr>
          <w:rFonts w:ascii="Arial" w:eastAsia="Arial" w:hAnsi="Arial" w:cs="Arial"/>
          <w:highlight w:val="yellow"/>
          <w:lang w:val="es-MX"/>
          <w:rPrChange w:id="8360" w:author="Corporativo D.G." w:date="2020-07-31T17:41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8361" w:author="Corporativo D.G." w:date="2020-07-31T17:41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highlight w:val="yellow"/>
          <w:lang w:val="es-MX"/>
          <w:rPrChange w:id="8362" w:author="Corporativo D.G." w:date="2020-07-31T17:41:00Z">
            <w:rPr>
              <w:rFonts w:ascii="Arial" w:eastAsia="Arial" w:hAnsi="Arial" w:cs="Arial"/>
            </w:rPr>
          </w:rPrChange>
        </w:rPr>
        <w:t>tes</w:t>
      </w:r>
      <w:r w:rsidRPr="00B7135F">
        <w:rPr>
          <w:rFonts w:ascii="Arial" w:eastAsia="Arial" w:hAnsi="Arial" w:cs="Arial"/>
          <w:spacing w:val="-12"/>
          <w:highlight w:val="yellow"/>
          <w:lang w:val="es-MX"/>
          <w:rPrChange w:id="8363" w:author="Corporativo D.G." w:date="2020-07-31T17:41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8364" w:author="Corporativo D.G." w:date="2020-07-31T17:41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highlight w:val="yellow"/>
          <w:lang w:val="es-MX"/>
          <w:rPrChange w:id="8365" w:author="Corporativo D.G." w:date="2020-07-31T17:41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-4"/>
          <w:highlight w:val="yellow"/>
          <w:lang w:val="es-MX"/>
          <w:rPrChange w:id="8366" w:author="Corporativo D.G." w:date="2020-07-31T17:41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8367" w:author="Corporativo D.G." w:date="2020-07-31T17:41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8368" w:author="Corporativo D.G." w:date="2020-07-31T17:41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8369" w:author="Corporativo D.G." w:date="2020-07-31T17:41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8370" w:author="Corporativo D.G." w:date="2020-07-31T17:41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highlight w:val="yellow"/>
          <w:lang w:val="es-MX"/>
          <w:rPrChange w:id="8371" w:author="Corporativo D.G." w:date="2020-07-31T17:41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2"/>
          <w:highlight w:val="yellow"/>
          <w:lang w:val="es-MX"/>
          <w:rPrChange w:id="8372" w:author="Corporativo D.G." w:date="2020-07-31T17:41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8373" w:author="Corporativo D.G." w:date="2020-07-31T17:41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8374" w:author="Corporativo D.G." w:date="2020-07-31T17:41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8375" w:author="Corporativo D.G." w:date="2020-07-31T17:41:00Z">
            <w:rPr>
              <w:rFonts w:ascii="Arial" w:eastAsia="Arial" w:hAnsi="Arial" w:cs="Arial"/>
            </w:rPr>
          </w:rPrChange>
        </w:rPr>
        <w:t>ca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8376" w:author="Corporativo D.G." w:date="2020-07-31T17:41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highlight w:val="yellow"/>
          <w:lang w:val="es-MX"/>
          <w:rPrChange w:id="8377" w:author="Corporativo D.G." w:date="2020-07-31T17:41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highlight w:val="yellow"/>
          <w:lang w:val="es-MX"/>
          <w:rPrChange w:id="8378" w:author="Corporativo D.G." w:date="2020-07-31T17:41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highlight w:val="yellow"/>
          <w:lang w:val="es-MX"/>
          <w:rPrChange w:id="8379" w:author="Corporativo D.G." w:date="2020-07-31T17:41:00Z">
            <w:rPr>
              <w:rFonts w:ascii="Arial" w:eastAsia="Arial" w:hAnsi="Arial" w:cs="Arial"/>
            </w:rPr>
          </w:rPrChange>
        </w:rPr>
        <w:t>su o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8380" w:author="Corporativo D.G." w:date="2020-07-31T17:41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8381" w:author="Corporativo D.G." w:date="2020-07-31T17:41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highlight w:val="yellow"/>
          <w:lang w:val="es-MX"/>
          <w:rPrChange w:id="8382" w:author="Corporativo D.G." w:date="2020-07-31T17:41:00Z">
            <w:rPr>
              <w:rFonts w:ascii="Arial" w:eastAsia="Arial" w:hAnsi="Arial" w:cs="Arial"/>
            </w:rPr>
          </w:rPrChange>
        </w:rPr>
        <w:t>eto</w:t>
      </w:r>
      <w:r w:rsidRPr="00B7135F">
        <w:rPr>
          <w:rFonts w:ascii="Arial" w:eastAsia="Arial" w:hAnsi="Arial" w:cs="Arial"/>
          <w:spacing w:val="-6"/>
          <w:highlight w:val="yellow"/>
          <w:lang w:val="es-MX"/>
          <w:rPrChange w:id="8383" w:author="Corporativo D.G." w:date="2020-07-31T17:41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8384" w:author="Corporativo D.G." w:date="2020-07-31T17:41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highlight w:val="yellow"/>
          <w:lang w:val="es-MX"/>
          <w:rPrChange w:id="8385" w:author="Corporativo D.G." w:date="2020-07-31T17:41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highlight w:val="yellow"/>
          <w:lang w:val="es-MX"/>
          <w:rPrChange w:id="8386" w:author="Corporativo D.G." w:date="2020-07-31T17:41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highlight w:val="yellow"/>
          <w:lang w:val="es-MX"/>
          <w:rPrChange w:id="8387" w:author="Corporativo D.G." w:date="2020-07-31T17:41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highlight w:val="yellow"/>
          <w:lang w:val="es-MX"/>
          <w:rPrChange w:id="8388" w:author="Corporativo D.G." w:date="2020-07-31T17:41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highlight w:val="yellow"/>
          <w:lang w:val="es-MX"/>
          <w:rPrChange w:id="8389" w:author="Corporativo D.G." w:date="2020-07-31T17:41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highlight w:val="yellow"/>
          <w:lang w:val="es-MX"/>
          <w:rPrChange w:id="8390" w:author="Corporativo D.G." w:date="2020-07-31T17:41:00Z">
            <w:rPr>
              <w:rFonts w:ascii="Arial" w:eastAsia="Arial" w:hAnsi="Arial" w:cs="Arial"/>
            </w:rPr>
          </w:rPrChange>
        </w:rPr>
        <w:t>.</w:t>
      </w:r>
    </w:p>
    <w:p w14:paraId="31FF4361" w14:textId="77777777" w:rsidR="00DC0FE7" w:rsidRPr="00B7135F" w:rsidRDefault="00DC0FE7">
      <w:pPr>
        <w:spacing w:before="9" w:line="220" w:lineRule="exact"/>
        <w:rPr>
          <w:sz w:val="22"/>
          <w:szCs w:val="22"/>
          <w:lang w:val="es-MX"/>
          <w:rPrChange w:id="8391" w:author="Corporativo D.G." w:date="2020-07-31T17:36:00Z">
            <w:rPr>
              <w:sz w:val="22"/>
              <w:szCs w:val="22"/>
            </w:rPr>
          </w:rPrChange>
        </w:rPr>
      </w:pPr>
    </w:p>
    <w:p w14:paraId="28C8A819" w14:textId="77777777" w:rsidR="00DC0FE7" w:rsidRPr="00B7135F" w:rsidRDefault="003E10D7">
      <w:pPr>
        <w:ind w:left="480" w:right="93" w:hanging="360"/>
        <w:jc w:val="both"/>
        <w:rPr>
          <w:rFonts w:ascii="Arial" w:eastAsia="Arial" w:hAnsi="Arial" w:cs="Arial"/>
          <w:lang w:val="es-MX"/>
          <w:rPrChange w:id="8392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8393" w:author="Corporativo D.G." w:date="2020-07-31T17:36:00Z">
            <w:rPr>
              <w:rFonts w:ascii="Arial" w:eastAsia="Arial" w:hAnsi="Arial" w:cs="Arial"/>
            </w:rPr>
          </w:rPrChange>
        </w:rPr>
        <w:t xml:space="preserve">e)  </w:t>
      </w:r>
      <w:r w:rsidRPr="00B7135F">
        <w:rPr>
          <w:rFonts w:ascii="Arial" w:eastAsia="Arial" w:hAnsi="Arial" w:cs="Arial"/>
          <w:spacing w:val="16"/>
          <w:lang w:val="es-MX"/>
          <w:rPrChange w:id="8394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83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8396" w:author="Corporativo D.G." w:date="2020-07-31T17:36:00Z">
            <w:rPr>
              <w:rFonts w:ascii="Arial" w:eastAsia="Arial" w:hAnsi="Arial" w:cs="Arial"/>
            </w:rPr>
          </w:rPrChange>
        </w:rPr>
        <w:t xml:space="preserve">ue </w:t>
      </w:r>
      <w:r w:rsidRPr="00B7135F">
        <w:rPr>
          <w:rFonts w:ascii="Arial" w:eastAsia="Arial" w:hAnsi="Arial" w:cs="Arial"/>
          <w:spacing w:val="1"/>
          <w:lang w:val="es-MX"/>
          <w:rPrChange w:id="83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839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83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840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840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840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840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84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8405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3"/>
          <w:lang w:val="es-MX"/>
          <w:rPrChange w:id="840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84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840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840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84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841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84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841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84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84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841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841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84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8419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6"/>
          <w:lang w:val="es-MX"/>
          <w:rPrChange w:id="8420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421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2"/>
          <w:lang w:val="es-MX"/>
          <w:rPrChange w:id="842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842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84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84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84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842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842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84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8430" w:author="Corporativo D.G." w:date="2020-07-31T17:36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1"/>
          <w:lang w:val="es-MX"/>
          <w:rPrChange w:id="84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8432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8"/>
          <w:lang w:val="es-MX"/>
          <w:rPrChange w:id="8433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43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84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843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84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843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84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844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84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844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84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844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6"/>
          <w:lang w:val="es-MX"/>
          <w:rPrChange w:id="8445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446" w:author="Corporativo D.G." w:date="2020-07-31T17:36:00Z">
            <w:rPr>
              <w:rFonts w:ascii="Arial" w:eastAsia="Arial" w:hAnsi="Arial" w:cs="Arial"/>
            </w:rPr>
          </w:rPrChange>
        </w:rPr>
        <w:t>pro</w:t>
      </w:r>
      <w:r w:rsidRPr="00B7135F">
        <w:rPr>
          <w:rFonts w:ascii="Arial" w:eastAsia="Arial" w:hAnsi="Arial" w:cs="Arial"/>
          <w:spacing w:val="2"/>
          <w:lang w:val="es-MX"/>
          <w:rPrChange w:id="844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844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84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84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845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845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84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84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8455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6"/>
          <w:lang w:val="es-MX"/>
          <w:rPrChange w:id="8456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84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845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84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8460" w:author="Corporativo D.G." w:date="2020-07-31T17:36:00Z">
            <w:rPr>
              <w:rFonts w:ascii="Arial" w:eastAsia="Arial" w:hAnsi="Arial" w:cs="Arial"/>
            </w:rPr>
          </w:rPrChange>
        </w:rPr>
        <w:t>ur</w:t>
      </w:r>
      <w:r w:rsidRPr="00B7135F">
        <w:rPr>
          <w:rFonts w:ascii="Arial" w:eastAsia="Arial" w:hAnsi="Arial" w:cs="Arial"/>
          <w:spacing w:val="2"/>
          <w:lang w:val="es-MX"/>
          <w:rPrChange w:id="846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846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3"/>
          <w:lang w:val="es-MX"/>
          <w:rPrChange w:id="846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464" w:author="Corporativo D.G." w:date="2020-07-31T17:36:00Z">
            <w:rPr>
              <w:rFonts w:ascii="Arial" w:eastAsia="Arial" w:hAnsi="Arial" w:cs="Arial"/>
            </w:rPr>
          </w:rPrChange>
        </w:rPr>
        <w:t>técn</w:t>
      </w:r>
      <w:r w:rsidRPr="00B7135F">
        <w:rPr>
          <w:rFonts w:ascii="Arial" w:eastAsia="Arial" w:hAnsi="Arial" w:cs="Arial"/>
          <w:spacing w:val="-1"/>
          <w:lang w:val="es-MX"/>
          <w:rPrChange w:id="84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84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846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84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8469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4"/>
          <w:lang w:val="es-MX"/>
          <w:rPrChange w:id="8470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84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847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84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8474" w:author="Corporativo D.G." w:date="2020-07-31T17:36:00Z">
            <w:rPr>
              <w:rFonts w:ascii="Arial" w:eastAsia="Arial" w:hAnsi="Arial" w:cs="Arial"/>
            </w:rPr>
          </w:rPrChange>
        </w:rPr>
        <w:t>ur</w:t>
      </w:r>
      <w:r w:rsidRPr="00B7135F">
        <w:rPr>
          <w:rFonts w:ascii="Arial" w:eastAsia="Arial" w:hAnsi="Arial" w:cs="Arial"/>
          <w:spacing w:val="2"/>
          <w:lang w:val="es-MX"/>
          <w:rPrChange w:id="847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847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3"/>
          <w:lang w:val="es-MX"/>
          <w:rPrChange w:id="8477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47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84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848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84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8482" w:author="Corporativo D.G." w:date="2020-07-31T17:36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4"/>
          <w:lang w:val="es-MX"/>
          <w:rPrChange w:id="848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84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84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8486" w:author="Corporativo D.G." w:date="2020-07-31T17:36:00Z">
            <w:rPr>
              <w:rFonts w:ascii="Arial" w:eastAsia="Arial" w:hAnsi="Arial" w:cs="Arial"/>
            </w:rPr>
          </w:rPrChange>
        </w:rPr>
        <w:t>os y</w:t>
      </w:r>
      <w:r w:rsidRPr="00B7135F">
        <w:rPr>
          <w:rFonts w:ascii="Arial" w:eastAsia="Arial" w:hAnsi="Arial" w:cs="Arial"/>
          <w:spacing w:val="4"/>
          <w:lang w:val="es-MX"/>
          <w:rPrChange w:id="848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848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848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84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849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84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849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849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849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849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7"/>
          <w:lang w:val="es-MX"/>
          <w:rPrChange w:id="8497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498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84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850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85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850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850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504" w:author="Corporativo D.G." w:date="2020-07-31T17:36:00Z">
            <w:rPr>
              <w:rFonts w:ascii="Arial" w:eastAsia="Arial" w:hAnsi="Arial" w:cs="Arial"/>
            </w:rPr>
          </w:rPrChange>
        </w:rPr>
        <w:t>pro</w:t>
      </w:r>
      <w:r w:rsidRPr="00B7135F">
        <w:rPr>
          <w:rFonts w:ascii="Arial" w:eastAsia="Arial" w:hAnsi="Arial" w:cs="Arial"/>
          <w:spacing w:val="2"/>
          <w:lang w:val="es-MX"/>
          <w:rPrChange w:id="85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85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850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6"/>
          <w:lang w:val="es-MX"/>
          <w:rPrChange w:id="8508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85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851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851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85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85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85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851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85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8517" w:author="Corporativo D.G." w:date="2020-07-31T17:36:00Z">
            <w:rPr>
              <w:rFonts w:ascii="Arial" w:eastAsia="Arial" w:hAnsi="Arial" w:cs="Arial"/>
            </w:rPr>
          </w:rPrChange>
        </w:rPr>
        <w:t>te p</w:t>
      </w:r>
      <w:r w:rsidRPr="00B7135F">
        <w:rPr>
          <w:rFonts w:ascii="Arial" w:eastAsia="Arial" w:hAnsi="Arial" w:cs="Arial"/>
          <w:spacing w:val="-1"/>
          <w:lang w:val="es-MX"/>
          <w:rPrChange w:id="85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851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852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8521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52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85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852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85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8526" w:author="Corporativo D.G." w:date="2020-07-31T17:36:00Z">
            <w:rPr>
              <w:rFonts w:ascii="Arial" w:eastAsia="Arial" w:hAnsi="Arial" w:cs="Arial"/>
            </w:rPr>
          </w:rPrChange>
        </w:rPr>
        <w:t>ut</w:t>
      </w:r>
      <w:r w:rsidRPr="00B7135F">
        <w:rPr>
          <w:rFonts w:ascii="Arial" w:eastAsia="Arial" w:hAnsi="Arial" w:cs="Arial"/>
          <w:spacing w:val="-1"/>
          <w:lang w:val="es-MX"/>
          <w:rPrChange w:id="85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8528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3"/>
          <w:lang w:val="es-MX"/>
          <w:rPrChange w:id="852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85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853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8"/>
          <w:lang w:val="es-MX"/>
          <w:rPrChange w:id="8532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533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85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853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85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8537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3"/>
          <w:lang w:val="es-MX"/>
          <w:rPrChange w:id="853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539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85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854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6"/>
          <w:lang w:val="es-MX"/>
          <w:rPrChange w:id="8542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54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8"/>
          <w:lang w:val="es-MX"/>
          <w:rPrChange w:id="8544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545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3"/>
          <w:lang w:val="es-MX"/>
          <w:rPrChange w:id="854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854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85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8549" w:author="Corporativo D.G." w:date="2020-07-31T17:36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5"/>
          <w:lang w:val="es-MX"/>
          <w:rPrChange w:id="8550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55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85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8553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6"/>
          <w:lang w:val="es-MX"/>
          <w:rPrChange w:id="8554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555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3"/>
          <w:lang w:val="es-MX"/>
          <w:rPrChange w:id="855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855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85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855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85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8561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1"/>
          <w:lang w:val="es-MX"/>
          <w:rPrChange w:id="85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c</w:t>
      </w:r>
      <w:r w:rsidRPr="00B7135F">
        <w:rPr>
          <w:rFonts w:ascii="Arial" w:eastAsia="Arial" w:hAnsi="Arial" w:cs="Arial"/>
          <w:spacing w:val="2"/>
          <w:lang w:val="es-MX"/>
          <w:rPrChange w:id="856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8564" w:author="Corporativo D.G." w:date="2020-07-31T17:36:00Z">
            <w:rPr>
              <w:rFonts w:ascii="Arial" w:eastAsia="Arial" w:hAnsi="Arial" w:cs="Arial"/>
            </w:rPr>
          </w:rPrChange>
        </w:rPr>
        <w:t>ntrato</w:t>
      </w:r>
      <w:r w:rsidRPr="00B7135F">
        <w:rPr>
          <w:rFonts w:ascii="Arial" w:eastAsia="Arial" w:hAnsi="Arial" w:cs="Arial"/>
          <w:spacing w:val="1"/>
          <w:lang w:val="es-MX"/>
          <w:rPrChange w:id="85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s</w:t>
      </w:r>
      <w:r w:rsidRPr="00B7135F">
        <w:rPr>
          <w:rFonts w:ascii="Arial" w:eastAsia="Arial" w:hAnsi="Arial" w:cs="Arial"/>
          <w:lang w:val="es-MX"/>
          <w:rPrChange w:id="856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9"/>
          <w:lang w:val="es-MX"/>
          <w:rPrChange w:id="8567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85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8569" w:author="Corporativo D.G." w:date="2020-07-31T17:36:00Z">
            <w:rPr>
              <w:rFonts w:ascii="Arial" w:eastAsia="Arial" w:hAnsi="Arial" w:cs="Arial"/>
            </w:rPr>
          </w:rPrChange>
        </w:rPr>
        <w:t>e e</w:t>
      </w:r>
      <w:r w:rsidRPr="00B7135F">
        <w:rPr>
          <w:rFonts w:ascii="Arial" w:eastAsia="Arial" w:hAnsi="Arial" w:cs="Arial"/>
          <w:spacing w:val="-1"/>
          <w:lang w:val="es-MX"/>
          <w:rPrChange w:id="85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85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857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857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85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857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85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8577" w:author="Corporativo D.G." w:date="2020-07-31T17:36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-10"/>
          <w:lang w:val="es-MX"/>
          <w:rPrChange w:id="8578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579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4"/>
          <w:lang w:val="es-MX"/>
          <w:rPrChange w:id="8580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858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8582" w:author="Corporativo D.G." w:date="2020-07-31T17:36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-4"/>
          <w:lang w:val="es-MX"/>
          <w:rPrChange w:id="8583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85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8585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3"/>
          <w:lang w:val="es-MX"/>
          <w:rPrChange w:id="8586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85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858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85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al</w:t>
      </w:r>
      <w:r w:rsidRPr="00B7135F">
        <w:rPr>
          <w:rFonts w:ascii="Arial" w:eastAsia="Arial" w:hAnsi="Arial" w:cs="Arial"/>
          <w:lang w:val="es-MX"/>
          <w:rPrChange w:id="8590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8"/>
          <w:lang w:val="es-MX"/>
          <w:rPrChange w:id="8591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592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4"/>
          <w:lang w:val="es-MX"/>
          <w:rPrChange w:id="859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8594" w:author="Corporativo D.G." w:date="2020-07-31T17:36:00Z">
            <w:rPr>
              <w:rFonts w:ascii="Arial" w:eastAsia="Arial" w:hAnsi="Arial" w:cs="Arial"/>
            </w:rPr>
          </w:rPrChange>
        </w:rPr>
        <w:t>ará</w:t>
      </w:r>
      <w:r w:rsidRPr="00B7135F">
        <w:rPr>
          <w:rFonts w:ascii="Arial" w:eastAsia="Arial" w:hAnsi="Arial" w:cs="Arial"/>
          <w:spacing w:val="-8"/>
          <w:lang w:val="es-MX"/>
          <w:rPrChange w:id="8595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85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859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859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859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8"/>
          <w:lang w:val="es-MX"/>
          <w:rPrChange w:id="8600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601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86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86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860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4"/>
          <w:lang w:val="es-MX"/>
          <w:rPrChange w:id="8605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2"/>
          <w:lang w:val="es-MX"/>
          <w:rPrChange w:id="860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8607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3"/>
          <w:lang w:val="es-MX"/>
          <w:rPrChange w:id="8608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860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86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861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86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86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86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861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86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86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861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86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86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862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86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8623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5"/>
          <w:lang w:val="es-MX"/>
          <w:rPrChange w:id="8624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625" w:author="Corporativo D.G." w:date="2020-07-31T17:36:00Z">
            <w:rPr>
              <w:rFonts w:ascii="Arial" w:eastAsia="Arial" w:hAnsi="Arial" w:cs="Arial"/>
            </w:rPr>
          </w:rPrChange>
        </w:rPr>
        <w:t>téc</w:t>
      </w:r>
      <w:r w:rsidRPr="00B7135F">
        <w:rPr>
          <w:rFonts w:ascii="Arial" w:eastAsia="Arial" w:hAnsi="Arial" w:cs="Arial"/>
          <w:spacing w:val="2"/>
          <w:lang w:val="es-MX"/>
          <w:rPrChange w:id="862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86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86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862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86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8631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8"/>
          <w:lang w:val="es-MX"/>
          <w:rPrChange w:id="8632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86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86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863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86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8637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3"/>
          <w:lang w:val="es-MX"/>
          <w:rPrChange w:id="8638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639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8640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64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86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86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864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8645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9"/>
          <w:lang w:val="es-MX"/>
          <w:rPrChange w:id="8646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647" w:author="Corporativo D.G." w:date="2020-07-31T17:36:00Z">
            <w:rPr>
              <w:rFonts w:ascii="Arial" w:eastAsia="Arial" w:hAnsi="Arial" w:cs="Arial"/>
            </w:rPr>
          </w:rPrChange>
        </w:rPr>
        <w:t>técn</w:t>
      </w:r>
      <w:r w:rsidRPr="00B7135F">
        <w:rPr>
          <w:rFonts w:ascii="Arial" w:eastAsia="Arial" w:hAnsi="Arial" w:cs="Arial"/>
          <w:spacing w:val="-1"/>
          <w:lang w:val="es-MX"/>
          <w:rPrChange w:id="86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86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8650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7"/>
          <w:lang w:val="es-MX"/>
          <w:rPrChange w:id="8651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652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86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8654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2"/>
          <w:lang w:val="es-MX"/>
          <w:rPrChange w:id="865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865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865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865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8659" w:author="Corporativo D.G." w:date="2020-07-31T17:36:00Z">
            <w:rPr>
              <w:rFonts w:ascii="Arial" w:eastAsia="Arial" w:hAnsi="Arial" w:cs="Arial"/>
            </w:rPr>
          </w:rPrChange>
        </w:rPr>
        <w:t>an</w:t>
      </w:r>
      <w:r w:rsidRPr="00B7135F">
        <w:rPr>
          <w:rFonts w:ascii="Arial" w:eastAsia="Arial" w:hAnsi="Arial" w:cs="Arial"/>
          <w:spacing w:val="-7"/>
          <w:lang w:val="es-MX"/>
          <w:rPrChange w:id="8660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66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86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86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8664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6"/>
          <w:lang w:val="es-MX"/>
          <w:rPrChange w:id="8665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66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86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66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86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8670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5"/>
          <w:lang w:val="es-MX"/>
          <w:rPrChange w:id="8671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86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867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8674" w:author="Corporativo D.G." w:date="2020-07-31T17:36:00Z">
            <w:rPr>
              <w:rFonts w:ascii="Arial" w:eastAsia="Arial" w:hAnsi="Arial" w:cs="Arial"/>
            </w:rPr>
          </w:rPrChange>
        </w:rPr>
        <w:t>ntrato.</w:t>
      </w:r>
    </w:p>
    <w:p w14:paraId="34E581FA" w14:textId="77777777" w:rsidR="00DC0FE7" w:rsidRPr="00B7135F" w:rsidRDefault="00DC0FE7">
      <w:pPr>
        <w:spacing w:before="11" w:line="220" w:lineRule="exact"/>
        <w:rPr>
          <w:sz w:val="22"/>
          <w:szCs w:val="22"/>
          <w:lang w:val="es-MX"/>
          <w:rPrChange w:id="8675" w:author="Corporativo D.G." w:date="2020-07-31T17:36:00Z">
            <w:rPr>
              <w:sz w:val="22"/>
              <w:szCs w:val="22"/>
            </w:rPr>
          </w:rPrChange>
        </w:rPr>
      </w:pPr>
    </w:p>
    <w:p w14:paraId="63B824D1" w14:textId="77777777" w:rsidR="00DC0FE7" w:rsidRPr="00B7135F" w:rsidRDefault="003E10D7">
      <w:pPr>
        <w:tabs>
          <w:tab w:val="left" w:pos="540"/>
        </w:tabs>
        <w:ind w:left="548" w:right="93" w:hanging="428"/>
        <w:jc w:val="both"/>
        <w:rPr>
          <w:rFonts w:ascii="Arial" w:eastAsia="Arial" w:hAnsi="Arial" w:cs="Arial"/>
          <w:lang w:val="es-MX"/>
          <w:rPrChange w:id="8676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2"/>
          <w:lang w:val="es-MX"/>
          <w:rPrChange w:id="867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8678" w:author="Corporativo D.G." w:date="2020-07-31T17:36:00Z">
            <w:rPr>
              <w:rFonts w:ascii="Arial" w:eastAsia="Arial" w:hAnsi="Arial" w:cs="Arial"/>
            </w:rPr>
          </w:rPrChange>
        </w:rPr>
        <w:t>)</w:t>
      </w:r>
      <w:r w:rsidRPr="00B7135F">
        <w:rPr>
          <w:rFonts w:ascii="Arial" w:eastAsia="Arial" w:hAnsi="Arial" w:cs="Arial"/>
          <w:lang w:val="es-MX"/>
          <w:rPrChange w:id="8679" w:author="Corporativo D.G." w:date="2020-07-31T17:36:00Z">
            <w:rPr>
              <w:rFonts w:ascii="Arial" w:eastAsia="Arial" w:hAnsi="Arial" w:cs="Arial"/>
            </w:rPr>
          </w:rPrChange>
        </w:rPr>
        <w:tab/>
      </w:r>
      <w:r w:rsidRPr="00B7135F">
        <w:rPr>
          <w:rFonts w:ascii="Arial" w:eastAsia="Arial" w:hAnsi="Arial" w:cs="Arial"/>
          <w:spacing w:val="1"/>
          <w:lang w:val="es-MX"/>
          <w:rPrChange w:id="86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8681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2"/>
          <w:lang w:val="es-MX"/>
          <w:rPrChange w:id="868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86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868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86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868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86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868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868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690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6"/>
          <w:lang w:val="es-MX"/>
          <w:rPrChange w:id="8691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86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lang w:val="es-MX"/>
          <w:rPrChange w:id="86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86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8695" w:author="Corporativo D.G." w:date="2020-07-31T17:36:00Z">
            <w:rPr>
              <w:rFonts w:ascii="Arial" w:eastAsia="Arial" w:hAnsi="Arial" w:cs="Arial"/>
            </w:rPr>
          </w:rPrChange>
        </w:rPr>
        <w:t>tud</w:t>
      </w:r>
      <w:r w:rsidRPr="00B7135F">
        <w:rPr>
          <w:rFonts w:ascii="Arial" w:eastAsia="Arial" w:hAnsi="Arial" w:cs="Arial"/>
          <w:spacing w:val="3"/>
          <w:lang w:val="es-MX"/>
          <w:rPrChange w:id="869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697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"/>
          <w:lang w:val="es-MX"/>
          <w:rPrChange w:id="869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86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870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87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8702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870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87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87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87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vi</w:t>
      </w:r>
      <w:r w:rsidRPr="00B7135F">
        <w:rPr>
          <w:rFonts w:ascii="Arial" w:eastAsia="Arial" w:hAnsi="Arial" w:cs="Arial"/>
          <w:spacing w:val="1"/>
          <w:lang w:val="es-MX"/>
          <w:rPrChange w:id="87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870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8709" w:author="Corporativo D.G." w:date="2020-07-31T17:36:00Z">
            <w:rPr>
              <w:rFonts w:ascii="Arial" w:eastAsia="Arial" w:hAnsi="Arial" w:cs="Arial"/>
            </w:rPr>
          </w:rPrChange>
        </w:rPr>
        <w:t xml:space="preserve">do </w:t>
      </w:r>
      <w:r w:rsidRPr="00B7135F">
        <w:rPr>
          <w:rFonts w:ascii="Arial" w:eastAsia="Arial" w:hAnsi="Arial" w:cs="Arial"/>
          <w:spacing w:val="-1"/>
          <w:lang w:val="es-MX"/>
          <w:rPrChange w:id="87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871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"/>
          <w:lang w:val="es-MX"/>
          <w:rPrChange w:id="871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713" w:author="Corporativo D.G." w:date="2020-07-31T17:36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5"/>
          <w:lang w:val="es-MX"/>
          <w:rPrChange w:id="8714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8715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871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87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8718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871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87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8721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2"/>
          <w:lang w:val="es-MX"/>
          <w:rPrChange w:id="872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72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87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8725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87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87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87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872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87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87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873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87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87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873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87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8737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8"/>
          <w:lang w:val="es-MX"/>
          <w:rPrChange w:id="8738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739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87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874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87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87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874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87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874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87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8748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2"/>
          <w:lang w:val="es-MX"/>
          <w:rPrChange w:id="874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75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87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875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87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875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"/>
          <w:lang w:val="es-MX"/>
          <w:rPrChange w:id="87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756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2"/>
          <w:lang w:val="es-MX"/>
          <w:rPrChange w:id="87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875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87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876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876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87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8763" w:author="Corporativo D.G." w:date="2020-07-31T17:36:00Z">
            <w:rPr>
              <w:rFonts w:ascii="Arial" w:eastAsia="Arial" w:hAnsi="Arial" w:cs="Arial"/>
            </w:rPr>
          </w:rPrChange>
        </w:rPr>
        <w:t>tó</w:t>
      </w:r>
      <w:r w:rsidRPr="00B7135F">
        <w:rPr>
          <w:rFonts w:ascii="Arial" w:eastAsia="Arial" w:hAnsi="Arial" w:cs="Arial"/>
          <w:spacing w:val="1"/>
          <w:lang w:val="es-MX"/>
          <w:rPrChange w:id="87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87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87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8767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3"/>
          <w:lang w:val="es-MX"/>
          <w:rPrChange w:id="8768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769" w:author="Corporativo D.G." w:date="2020-07-31T17:36:00Z">
            <w:rPr>
              <w:rFonts w:ascii="Arial" w:eastAsia="Arial" w:hAnsi="Arial" w:cs="Arial"/>
            </w:rPr>
          </w:rPrChange>
        </w:rPr>
        <w:t>y e</w:t>
      </w:r>
      <w:r w:rsidRPr="00B7135F">
        <w:rPr>
          <w:rFonts w:ascii="Arial" w:eastAsia="Arial" w:hAnsi="Arial" w:cs="Arial"/>
          <w:spacing w:val="1"/>
          <w:lang w:val="es-MX"/>
          <w:rPrChange w:id="87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8771" w:author="Corporativo D.G." w:date="2020-07-31T17:36:00Z">
            <w:rPr>
              <w:rFonts w:ascii="Arial" w:eastAsia="Arial" w:hAnsi="Arial" w:cs="Arial"/>
            </w:rPr>
          </w:rPrChange>
        </w:rPr>
        <w:t>tru</w:t>
      </w:r>
      <w:r w:rsidRPr="00B7135F">
        <w:rPr>
          <w:rFonts w:ascii="Arial" w:eastAsia="Arial" w:hAnsi="Arial" w:cs="Arial"/>
          <w:spacing w:val="1"/>
          <w:lang w:val="es-MX"/>
          <w:rPrChange w:id="87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8773" w:author="Corporativo D.G." w:date="2020-07-31T17:36:00Z">
            <w:rPr>
              <w:rFonts w:ascii="Arial" w:eastAsia="Arial" w:hAnsi="Arial" w:cs="Arial"/>
            </w:rPr>
          </w:rPrChange>
        </w:rPr>
        <w:t>tura</w:t>
      </w:r>
      <w:r w:rsidRPr="00B7135F">
        <w:rPr>
          <w:rFonts w:ascii="Arial" w:eastAsia="Arial" w:hAnsi="Arial" w:cs="Arial"/>
          <w:spacing w:val="-1"/>
          <w:lang w:val="es-MX"/>
          <w:rPrChange w:id="87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8775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"/>
          <w:lang w:val="es-MX"/>
          <w:rPrChange w:id="87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777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5"/>
          <w:lang w:val="es-MX"/>
          <w:rPrChange w:id="877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77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87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878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8782" w:author="Corporativo D.G." w:date="2020-07-31T17:36:00Z">
            <w:rPr>
              <w:rFonts w:ascii="Arial" w:eastAsia="Arial" w:hAnsi="Arial" w:cs="Arial"/>
            </w:rPr>
          </w:rPrChange>
        </w:rPr>
        <w:t>ás</w:t>
      </w:r>
      <w:r w:rsidRPr="00B7135F">
        <w:rPr>
          <w:rFonts w:ascii="Arial" w:eastAsia="Arial" w:hAnsi="Arial" w:cs="Arial"/>
          <w:spacing w:val="1"/>
          <w:lang w:val="es-MX"/>
          <w:rPrChange w:id="87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78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87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878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878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878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878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87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8791" w:author="Corporativo D.G." w:date="2020-07-31T17:36:00Z">
            <w:rPr>
              <w:rFonts w:ascii="Arial" w:eastAsia="Arial" w:hAnsi="Arial" w:cs="Arial"/>
            </w:rPr>
          </w:rPrChange>
        </w:rPr>
        <w:t>tac</w:t>
      </w:r>
      <w:r w:rsidRPr="00B7135F">
        <w:rPr>
          <w:rFonts w:ascii="Arial" w:eastAsia="Arial" w:hAnsi="Arial" w:cs="Arial"/>
          <w:spacing w:val="-1"/>
          <w:lang w:val="es-MX"/>
          <w:rPrChange w:id="87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8793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8"/>
          <w:lang w:val="es-MX"/>
          <w:rPrChange w:id="8794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87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879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87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879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87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88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88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880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880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80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8"/>
          <w:lang w:val="es-MX"/>
          <w:rPrChange w:id="8805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88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880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880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80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88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br</w:t>
      </w:r>
      <w:r w:rsidRPr="00B7135F">
        <w:rPr>
          <w:rFonts w:ascii="Arial" w:eastAsia="Arial" w:hAnsi="Arial" w:cs="Arial"/>
          <w:lang w:val="es-MX"/>
          <w:rPrChange w:id="881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881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81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88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88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881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881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881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88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882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8821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5"/>
          <w:lang w:val="es-MX"/>
          <w:rPrChange w:id="8822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823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88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882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8826" w:author="Corporativo D.G." w:date="2020-07-31T17:36:00Z">
            <w:rPr>
              <w:rFonts w:ascii="Arial" w:eastAsia="Arial" w:hAnsi="Arial" w:cs="Arial"/>
            </w:rPr>
          </w:rPrChange>
        </w:rPr>
        <w:t>nte</w:t>
      </w:r>
      <w:r w:rsidRPr="00B7135F">
        <w:rPr>
          <w:rFonts w:ascii="Arial" w:eastAsia="Arial" w:hAnsi="Arial" w:cs="Arial"/>
          <w:spacing w:val="-2"/>
          <w:lang w:val="es-MX"/>
          <w:rPrChange w:id="882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88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882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883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883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88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8833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88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8835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3"/>
          <w:lang w:val="es-MX"/>
          <w:rPrChange w:id="883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837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5"/>
          <w:lang w:val="es-MX"/>
          <w:rPrChange w:id="883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839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88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884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6"/>
          <w:lang w:val="es-MX"/>
          <w:rPrChange w:id="8842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88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884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7"/>
          <w:lang w:val="es-MX"/>
          <w:rPrChange w:id="8845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84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88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88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884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88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8851" w:author="Corporativo D.G." w:date="2020-07-31T17:36:00Z">
            <w:rPr>
              <w:rFonts w:ascii="Arial" w:eastAsia="Arial" w:hAnsi="Arial" w:cs="Arial"/>
            </w:rPr>
          </w:rPrChange>
        </w:rPr>
        <w:t xml:space="preserve">ntra </w:t>
      </w:r>
      <w:r w:rsidRPr="00B7135F">
        <w:rPr>
          <w:rFonts w:ascii="Arial" w:eastAsia="Arial" w:hAnsi="Arial" w:cs="Arial"/>
          <w:spacing w:val="2"/>
          <w:lang w:val="es-MX"/>
          <w:rPrChange w:id="885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8853" w:author="Corporativo D.G." w:date="2020-07-31T17:36:00Z">
            <w:rPr>
              <w:rFonts w:ascii="Arial" w:eastAsia="Arial" w:hAnsi="Arial" w:cs="Arial"/>
            </w:rPr>
          </w:rPrChange>
        </w:rPr>
        <w:t xml:space="preserve">n </w:t>
      </w:r>
      <w:r w:rsidRPr="00B7135F">
        <w:rPr>
          <w:rFonts w:ascii="Arial" w:eastAsia="Arial" w:hAnsi="Arial" w:cs="Arial"/>
          <w:spacing w:val="1"/>
          <w:lang w:val="es-MX"/>
          <w:rPrChange w:id="88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885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88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885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88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88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886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88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8862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8"/>
          <w:lang w:val="es-MX"/>
          <w:rPrChange w:id="8863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86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886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88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886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88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8869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5"/>
          <w:lang w:val="es-MX"/>
          <w:rPrChange w:id="8870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88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887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88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88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liz</w:t>
      </w:r>
      <w:r w:rsidRPr="00B7135F">
        <w:rPr>
          <w:rFonts w:ascii="Arial" w:eastAsia="Arial" w:hAnsi="Arial" w:cs="Arial"/>
          <w:lang w:val="es-MX"/>
          <w:rPrChange w:id="8875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-7"/>
          <w:lang w:val="es-MX"/>
          <w:rPrChange w:id="8876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88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887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887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880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888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8882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88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88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8885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888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88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88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88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889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889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889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88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889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88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889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88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8898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3"/>
          <w:lang w:val="es-MX"/>
          <w:rPrChange w:id="8899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890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89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8902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89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890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8905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8906" w:author="Corporativo D.G." w:date="2020-07-31T17:36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890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8908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8909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891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8911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891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891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8914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891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8916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2"/>
          <w:lang w:val="es-MX"/>
          <w:rPrChange w:id="8917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8918" w:author="Corporativo D.G." w:date="2020-07-31T17:36:00Z">
            <w:rPr>
              <w:rFonts w:ascii="Arial" w:eastAsia="Arial" w:hAnsi="Arial" w:cs="Arial"/>
              <w:b/>
            </w:rPr>
          </w:rPrChange>
        </w:rPr>
        <w:t>.</w:t>
      </w:r>
    </w:p>
    <w:p w14:paraId="2A694D54" w14:textId="77777777" w:rsidR="00DC0FE7" w:rsidRPr="00B7135F" w:rsidRDefault="00DC0FE7">
      <w:pPr>
        <w:spacing w:before="9" w:line="220" w:lineRule="exact"/>
        <w:rPr>
          <w:sz w:val="22"/>
          <w:szCs w:val="22"/>
          <w:lang w:val="es-MX"/>
          <w:rPrChange w:id="8919" w:author="Corporativo D.G." w:date="2020-07-31T17:36:00Z">
            <w:rPr>
              <w:sz w:val="22"/>
              <w:szCs w:val="22"/>
            </w:rPr>
          </w:rPrChange>
        </w:rPr>
      </w:pPr>
    </w:p>
    <w:p w14:paraId="24C85C78" w14:textId="77777777" w:rsidR="00DC0FE7" w:rsidRPr="00B7135F" w:rsidRDefault="003E10D7">
      <w:pPr>
        <w:ind w:left="120" w:right="88"/>
        <w:jc w:val="both"/>
        <w:rPr>
          <w:rFonts w:ascii="Arial" w:eastAsia="Arial" w:hAnsi="Arial" w:cs="Arial"/>
          <w:lang w:val="es-MX"/>
          <w:rPrChange w:id="8920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8921" w:author="Corporativo D.G." w:date="2020-07-31T17:36:00Z">
            <w:rPr>
              <w:rFonts w:ascii="Arial" w:eastAsia="Arial" w:hAnsi="Arial" w:cs="Arial"/>
              <w:b/>
            </w:rPr>
          </w:rPrChange>
        </w:rPr>
        <w:t>Dec</w:t>
      </w:r>
      <w:r w:rsidRPr="00B7135F">
        <w:rPr>
          <w:rFonts w:ascii="Arial" w:eastAsia="Arial" w:hAnsi="Arial" w:cs="Arial"/>
          <w:b/>
          <w:spacing w:val="-1"/>
          <w:lang w:val="es-MX"/>
          <w:rPrChange w:id="892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2"/>
          <w:lang w:val="es-MX"/>
          <w:rPrChange w:id="892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892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2"/>
          <w:lang w:val="es-MX"/>
          <w:rPrChange w:id="892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8926" w:author="Corporativo D.G." w:date="2020-07-31T17:36:00Z">
            <w:rPr>
              <w:rFonts w:ascii="Arial" w:eastAsia="Arial" w:hAnsi="Arial" w:cs="Arial"/>
              <w:b/>
            </w:rPr>
          </w:rPrChange>
        </w:rPr>
        <w:t>cio</w:t>
      </w:r>
      <w:r w:rsidRPr="00B7135F">
        <w:rPr>
          <w:rFonts w:ascii="Arial" w:eastAsia="Arial" w:hAnsi="Arial" w:cs="Arial"/>
          <w:b/>
          <w:spacing w:val="1"/>
          <w:lang w:val="es-MX"/>
          <w:rPrChange w:id="892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8928" w:author="Corporativo D.G." w:date="2020-07-31T17:36:00Z">
            <w:rPr>
              <w:rFonts w:ascii="Arial" w:eastAsia="Arial" w:hAnsi="Arial" w:cs="Arial"/>
              <w:b/>
            </w:rPr>
          </w:rPrChange>
        </w:rPr>
        <w:t>es</w:t>
      </w:r>
      <w:r w:rsidRPr="00B7135F">
        <w:rPr>
          <w:rFonts w:ascii="Arial" w:eastAsia="Arial" w:hAnsi="Arial" w:cs="Arial"/>
          <w:b/>
          <w:spacing w:val="50"/>
          <w:lang w:val="es-MX"/>
          <w:rPrChange w:id="8929" w:author="Corporativo D.G." w:date="2020-07-31T17:36:00Z">
            <w:rPr>
              <w:rFonts w:ascii="Arial" w:eastAsia="Arial" w:hAnsi="Arial" w:cs="Arial"/>
              <w:b/>
              <w:spacing w:val="5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8930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1"/>
          <w:lang w:val="es-MX"/>
          <w:rPrChange w:id="893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b/>
          <w:lang w:val="es-MX"/>
          <w:rPrChange w:id="8932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. </w:t>
      </w:r>
      <w:r w:rsidRPr="00B7135F">
        <w:rPr>
          <w:rFonts w:ascii="Arial" w:eastAsia="Arial" w:hAnsi="Arial" w:cs="Arial"/>
          <w:b/>
          <w:spacing w:val="4"/>
          <w:lang w:val="es-MX"/>
          <w:rPrChange w:id="8933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8934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893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8936" w:author="Corporativo D.G." w:date="2020-07-31T17:36:00Z">
            <w:rPr>
              <w:rFonts w:ascii="Arial" w:eastAsia="Arial" w:hAnsi="Arial" w:cs="Arial"/>
              <w:b/>
            </w:rPr>
          </w:rPrChange>
        </w:rPr>
        <w:t>nj</w:t>
      </w:r>
      <w:r w:rsidRPr="00B7135F">
        <w:rPr>
          <w:rFonts w:ascii="Arial" w:eastAsia="Arial" w:hAnsi="Arial" w:cs="Arial"/>
          <w:b/>
          <w:spacing w:val="3"/>
          <w:lang w:val="es-MX"/>
          <w:rPrChange w:id="8937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u</w:t>
      </w:r>
      <w:r w:rsidRPr="00B7135F">
        <w:rPr>
          <w:rFonts w:ascii="Arial" w:eastAsia="Arial" w:hAnsi="Arial" w:cs="Arial"/>
          <w:b/>
          <w:lang w:val="es-MX"/>
          <w:rPrChange w:id="8938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1"/>
          <w:lang w:val="es-MX"/>
          <w:rPrChange w:id="893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8940" w:author="Corporativo D.G." w:date="2020-07-31T17:36:00Z">
            <w:rPr>
              <w:rFonts w:ascii="Arial" w:eastAsia="Arial" w:hAnsi="Arial" w:cs="Arial"/>
              <w:b/>
            </w:rPr>
          </w:rPrChange>
        </w:rPr>
        <w:t>as</w:t>
      </w:r>
      <w:r w:rsidRPr="00B7135F">
        <w:rPr>
          <w:rFonts w:ascii="Arial" w:eastAsia="Arial" w:hAnsi="Arial" w:cs="Arial"/>
          <w:b/>
          <w:spacing w:val="52"/>
          <w:lang w:val="es-MX"/>
          <w:rPrChange w:id="8941" w:author="Corporativo D.G." w:date="2020-07-31T17:36:00Z">
            <w:rPr>
              <w:rFonts w:ascii="Arial" w:eastAsia="Arial" w:hAnsi="Arial" w:cs="Arial"/>
              <w:b/>
              <w:spacing w:val="5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8942" w:author="Corporativo D.G." w:date="2020-07-31T17:36:00Z">
            <w:rPr>
              <w:rFonts w:ascii="Arial" w:eastAsia="Arial" w:hAnsi="Arial" w:cs="Arial"/>
              <w:b/>
            </w:rPr>
          </w:rPrChange>
        </w:rPr>
        <w:t>de</w:t>
      </w:r>
      <w:del w:id="8943" w:author="MIGUEL" w:date="2018-04-01T23:27:00Z">
        <w:r w:rsidRPr="00B7135F" w:rsidDel="00AE1A96">
          <w:rPr>
            <w:rFonts w:ascii="Arial" w:eastAsia="Arial" w:hAnsi="Arial" w:cs="Arial"/>
            <w:b/>
            <w:lang w:val="es-MX"/>
            <w:rPrChange w:id="8944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b/>
          <w:spacing w:val="9"/>
          <w:lang w:val="es-MX"/>
          <w:rPrChange w:id="8945" w:author="Corporativo D.G." w:date="2020-07-31T17:36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894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8947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del w:id="8948" w:author="MIGUEL" w:date="2018-04-01T23:27:00Z">
        <w:r w:rsidRPr="00B7135F" w:rsidDel="00AE1A96">
          <w:rPr>
            <w:rFonts w:ascii="Arial" w:eastAsia="Arial" w:hAnsi="Arial" w:cs="Arial"/>
            <w:b/>
            <w:lang w:val="es-MX"/>
            <w:rPrChange w:id="894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b/>
          <w:spacing w:val="1"/>
          <w:lang w:val="es-MX"/>
          <w:rPrChange w:id="895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 xml:space="preserve"> P</w:t>
      </w:r>
      <w:r w:rsidRPr="00B7135F">
        <w:rPr>
          <w:rFonts w:ascii="Arial" w:eastAsia="Arial" w:hAnsi="Arial" w:cs="Arial"/>
          <w:b/>
          <w:lang w:val="es-MX"/>
          <w:rPrChange w:id="8951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895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895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895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895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895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8957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895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RI</w:t>
      </w:r>
      <w:r w:rsidRPr="00B7135F">
        <w:rPr>
          <w:rFonts w:ascii="Arial" w:eastAsia="Arial" w:hAnsi="Arial" w:cs="Arial"/>
          <w:b/>
          <w:spacing w:val="-3"/>
          <w:lang w:val="es-MX"/>
          <w:rPrChange w:id="8959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8960" w:author="Corporativo D.G." w:date="2020-07-31T17:36:00Z">
            <w:rPr>
              <w:rFonts w:ascii="Arial" w:eastAsia="Arial" w:hAnsi="Arial" w:cs="Arial"/>
              <w:b/>
            </w:rPr>
          </w:rPrChange>
        </w:rPr>
        <w:t>,</w:t>
      </w:r>
      <w:r w:rsidRPr="00B7135F">
        <w:rPr>
          <w:rFonts w:ascii="Arial" w:eastAsia="Arial" w:hAnsi="Arial" w:cs="Arial"/>
          <w:b/>
          <w:spacing w:val="52"/>
          <w:lang w:val="es-MX"/>
          <w:rPrChange w:id="8961" w:author="Corporativo D.G." w:date="2020-07-31T17:36:00Z">
            <w:rPr>
              <w:rFonts w:ascii="Arial" w:eastAsia="Arial" w:hAnsi="Arial" w:cs="Arial"/>
              <w:b/>
              <w:spacing w:val="5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896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8963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del w:id="8964" w:author="MIGUEL" w:date="2018-04-01T23:27:00Z">
        <w:r w:rsidRPr="00B7135F" w:rsidDel="00AE1A96">
          <w:rPr>
            <w:rFonts w:ascii="Arial" w:eastAsia="Arial" w:hAnsi="Arial" w:cs="Arial"/>
            <w:b/>
            <w:lang w:val="es-MX"/>
            <w:rPrChange w:id="896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b/>
          <w:spacing w:val="4"/>
          <w:lang w:val="es-MX"/>
          <w:rPrChange w:id="8966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8967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896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8969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897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897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8972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8973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897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897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897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8977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47"/>
          <w:lang w:val="es-MX"/>
          <w:rPrChange w:id="8978" w:author="Corporativo D.G." w:date="2020-07-31T17:36:00Z">
            <w:rPr>
              <w:rFonts w:ascii="Arial" w:eastAsia="Arial" w:hAnsi="Arial" w:cs="Arial"/>
              <w:b/>
              <w:spacing w:val="4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8979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y </w:t>
      </w:r>
      <w:del w:id="8980" w:author="MIGUEL" w:date="2018-04-01T23:27:00Z">
        <w:r w:rsidRPr="00B7135F" w:rsidDel="00AE1A96">
          <w:rPr>
            <w:rFonts w:ascii="Arial" w:eastAsia="Arial" w:hAnsi="Arial" w:cs="Arial"/>
            <w:b/>
            <w:spacing w:val="7"/>
            <w:lang w:val="es-MX"/>
            <w:rPrChange w:id="8981" w:author="Corporativo D.G." w:date="2020-07-31T17:36:00Z">
              <w:rPr>
                <w:rFonts w:ascii="Arial" w:eastAsia="Arial" w:hAnsi="Arial" w:cs="Arial"/>
                <w:b/>
                <w:spacing w:val="7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b/>
          <w:spacing w:val="5"/>
          <w:lang w:val="es-MX"/>
          <w:rPrChange w:id="8982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8983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55"/>
          <w:lang w:val="es-MX"/>
          <w:rPrChange w:id="8984" w:author="Corporativo D.G." w:date="2020-07-31T17:36:00Z">
            <w:rPr>
              <w:rFonts w:ascii="Arial" w:eastAsia="Arial" w:hAnsi="Arial" w:cs="Arial"/>
              <w:b/>
              <w:spacing w:val="5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8985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898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8987" w:author="Corporativo D.G." w:date="2020-07-31T17:36:00Z">
            <w:rPr>
              <w:rFonts w:ascii="Arial" w:eastAsia="Arial" w:hAnsi="Arial" w:cs="Arial"/>
              <w:b/>
            </w:rPr>
          </w:rPrChange>
        </w:rPr>
        <w:t>RD</w:t>
      </w:r>
      <w:r w:rsidRPr="00B7135F">
        <w:rPr>
          <w:rFonts w:ascii="Arial" w:eastAsia="Arial" w:hAnsi="Arial" w:cs="Arial"/>
          <w:b/>
          <w:spacing w:val="2"/>
          <w:lang w:val="es-MX"/>
          <w:rPrChange w:id="898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5"/>
          <w:lang w:val="es-MX"/>
          <w:rPrChange w:id="898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8990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8991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899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899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8994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43"/>
          <w:lang w:val="es-MX"/>
          <w:rPrChange w:id="8995" w:author="Corporativo D.G." w:date="2020-07-31T17:36:00Z">
            <w:rPr>
              <w:rFonts w:ascii="Arial" w:eastAsia="Arial" w:hAnsi="Arial" w:cs="Arial"/>
              <w:b/>
              <w:spacing w:val="4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899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8997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del w:id="8998" w:author="MIGUEL" w:date="2018-04-01T23:27:00Z">
        <w:r w:rsidRPr="00B7135F" w:rsidDel="00AE1A96">
          <w:rPr>
            <w:rFonts w:ascii="Arial" w:eastAsia="Arial" w:hAnsi="Arial" w:cs="Arial"/>
            <w:b/>
            <w:lang w:val="es-MX"/>
            <w:rPrChange w:id="899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b/>
          <w:spacing w:val="5"/>
          <w:lang w:val="es-MX"/>
          <w:rPrChange w:id="900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9001" w:author="Corporativo D.G." w:date="2020-07-31T17:36:00Z">
            <w:rPr>
              <w:rFonts w:ascii="Arial" w:eastAsia="Arial" w:hAnsi="Arial" w:cs="Arial"/>
              <w:b/>
            </w:rPr>
          </w:rPrChange>
        </w:rPr>
        <w:t>lo</w:t>
      </w:r>
    </w:p>
    <w:p w14:paraId="35902FFA" w14:textId="77777777" w:rsidR="00DC0FE7" w:rsidRPr="00B7135F" w:rsidRDefault="003E10D7">
      <w:pPr>
        <w:ind w:left="120" w:right="1597"/>
        <w:jc w:val="both"/>
        <w:rPr>
          <w:rFonts w:ascii="Arial" w:eastAsia="Arial" w:hAnsi="Arial" w:cs="Arial"/>
          <w:lang w:val="es-MX"/>
          <w:rPrChange w:id="9002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9003" w:author="Corporativo D.G." w:date="2020-07-31T17:36:00Z">
            <w:rPr>
              <w:rFonts w:ascii="Arial" w:eastAsia="Arial" w:hAnsi="Arial" w:cs="Arial"/>
              <w:b/>
            </w:rPr>
          </w:rPrChange>
        </w:rPr>
        <w:t>su</w:t>
      </w:r>
      <w:r w:rsidRPr="00B7135F">
        <w:rPr>
          <w:rFonts w:ascii="Arial" w:eastAsia="Arial" w:hAnsi="Arial" w:cs="Arial"/>
          <w:b/>
          <w:spacing w:val="1"/>
          <w:lang w:val="es-MX"/>
          <w:rPrChange w:id="900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b/>
          <w:lang w:val="es-MX"/>
          <w:rPrChange w:id="9005" w:author="Corporativo D.G." w:date="2020-07-31T17:36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-1"/>
          <w:lang w:val="es-MX"/>
          <w:rPrChange w:id="900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9007" w:author="Corporativo D.G." w:date="2020-07-31T17:36:00Z">
            <w:rPr>
              <w:rFonts w:ascii="Arial" w:eastAsia="Arial" w:hAnsi="Arial" w:cs="Arial"/>
              <w:b/>
            </w:rPr>
          </w:rPrChange>
        </w:rPr>
        <w:t>cuen</w:t>
      </w:r>
      <w:r w:rsidRPr="00B7135F">
        <w:rPr>
          <w:rFonts w:ascii="Arial" w:eastAsia="Arial" w:hAnsi="Arial" w:cs="Arial"/>
          <w:b/>
          <w:spacing w:val="1"/>
          <w:lang w:val="es-MX"/>
          <w:rPrChange w:id="900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9009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0"/>
          <w:lang w:val="es-MX"/>
          <w:rPrChange w:id="9010" w:author="Corporativo D.G." w:date="2020-07-31T17:36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901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“</w:t>
      </w:r>
      <w:r w:rsidRPr="00B7135F">
        <w:rPr>
          <w:rFonts w:ascii="Arial" w:eastAsia="Arial" w:hAnsi="Arial" w:cs="Arial"/>
          <w:b/>
          <w:spacing w:val="3"/>
          <w:lang w:val="es-MX"/>
          <w:rPrChange w:id="9012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5"/>
          <w:lang w:val="es-MX"/>
          <w:rPrChange w:id="9013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9014" w:author="Corporativo D.G." w:date="2020-07-31T17:36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-2"/>
          <w:lang w:val="es-MX"/>
          <w:rPrChange w:id="9015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4"/>
          <w:lang w:val="es-MX"/>
          <w:rPrChange w:id="9016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-5"/>
          <w:lang w:val="es-MX"/>
          <w:rPrChange w:id="9017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9018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9019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1"/>
          <w:lang w:val="es-MX"/>
          <w:rPrChange w:id="902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ES</w:t>
      </w:r>
      <w:r w:rsidRPr="00B7135F">
        <w:rPr>
          <w:rFonts w:ascii="Arial" w:eastAsia="Arial" w:hAnsi="Arial" w:cs="Arial"/>
          <w:b/>
          <w:lang w:val="es-MX"/>
          <w:rPrChange w:id="9021" w:author="Corporativo D.G." w:date="2020-07-31T17:36:00Z">
            <w:rPr>
              <w:rFonts w:ascii="Arial" w:eastAsia="Arial" w:hAnsi="Arial" w:cs="Arial"/>
              <w:b/>
            </w:rPr>
          </w:rPrChange>
        </w:rPr>
        <w:t>”</w:t>
      </w:r>
      <w:r w:rsidRPr="00B7135F">
        <w:rPr>
          <w:rFonts w:ascii="Arial" w:eastAsia="Arial" w:hAnsi="Arial" w:cs="Arial"/>
          <w:b/>
          <w:spacing w:val="-8"/>
          <w:lang w:val="es-MX"/>
          <w:rPrChange w:id="9022" w:author="Corporativo D.G." w:date="2020-07-31T17:36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9023" w:author="Corporativo D.G." w:date="2020-07-31T17:36:00Z">
            <w:rPr>
              <w:rFonts w:ascii="Arial" w:eastAsia="Arial" w:hAnsi="Arial" w:cs="Arial"/>
              <w:b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1"/>
          <w:lang w:val="es-MX"/>
          <w:rPrChange w:id="902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9025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2"/>
          <w:lang w:val="es-MX"/>
          <w:rPrChange w:id="9026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9027" w:author="Corporativo D.G." w:date="2020-07-31T17:36:00Z">
            <w:rPr>
              <w:rFonts w:ascii="Arial" w:eastAsia="Arial" w:hAnsi="Arial" w:cs="Arial"/>
              <w:b/>
            </w:rPr>
          </w:rPrChange>
        </w:rPr>
        <w:t>co</w:t>
      </w:r>
      <w:r w:rsidRPr="00B7135F">
        <w:rPr>
          <w:rFonts w:ascii="Arial" w:eastAsia="Arial" w:hAnsi="Arial" w:cs="Arial"/>
          <w:b/>
          <w:spacing w:val="1"/>
          <w:lang w:val="es-MX"/>
          <w:rPrChange w:id="902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9029" w:author="Corporativo D.G." w:date="2020-07-31T17:36:00Z">
            <w:rPr>
              <w:rFonts w:ascii="Arial" w:eastAsia="Arial" w:hAnsi="Arial" w:cs="Arial"/>
              <w:b/>
            </w:rPr>
          </w:rPrChange>
        </w:rPr>
        <w:t>ducto</w:t>
      </w:r>
      <w:r w:rsidRPr="00B7135F">
        <w:rPr>
          <w:rFonts w:ascii="Arial" w:eastAsia="Arial" w:hAnsi="Arial" w:cs="Arial"/>
          <w:b/>
          <w:spacing w:val="-8"/>
          <w:lang w:val="es-MX"/>
          <w:rPrChange w:id="9030" w:author="Corporativo D.G." w:date="2020-07-31T17:36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9031" w:author="Corporativo D.G." w:date="2020-07-31T17:36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b/>
          <w:spacing w:val="-2"/>
          <w:lang w:val="es-MX"/>
          <w:rPrChange w:id="9032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9033" w:author="Corporativo D.G." w:date="2020-07-31T17:36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3"/>
          <w:lang w:val="es-MX"/>
          <w:rPrChange w:id="903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u</w:t>
      </w:r>
      <w:r w:rsidRPr="00B7135F">
        <w:rPr>
          <w:rFonts w:ascii="Arial" w:eastAsia="Arial" w:hAnsi="Arial" w:cs="Arial"/>
          <w:b/>
          <w:lang w:val="es-MX"/>
          <w:rPrChange w:id="9035" w:author="Corporativo D.G." w:date="2020-07-31T17:36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-1"/>
          <w:lang w:val="es-MX"/>
          <w:rPrChange w:id="903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r</w:t>
      </w:r>
      <w:r w:rsidRPr="00B7135F">
        <w:rPr>
          <w:rFonts w:ascii="Arial" w:eastAsia="Arial" w:hAnsi="Arial" w:cs="Arial"/>
          <w:b/>
          <w:lang w:val="es-MX"/>
          <w:rPrChange w:id="9037" w:author="Corporativo D.G." w:date="2020-07-31T17:36:00Z">
            <w:rPr>
              <w:rFonts w:ascii="Arial" w:eastAsia="Arial" w:hAnsi="Arial" w:cs="Arial"/>
              <w:b/>
            </w:rPr>
          </w:rPrChange>
        </w:rPr>
        <w:t>epr</w:t>
      </w:r>
      <w:r w:rsidRPr="00B7135F">
        <w:rPr>
          <w:rFonts w:ascii="Arial" w:eastAsia="Arial" w:hAnsi="Arial" w:cs="Arial"/>
          <w:b/>
          <w:spacing w:val="1"/>
          <w:lang w:val="es-MX"/>
          <w:rPrChange w:id="903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9039" w:author="Corporativo D.G." w:date="2020-07-31T17:36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-1"/>
          <w:lang w:val="es-MX"/>
          <w:rPrChange w:id="904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9041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1"/>
          <w:lang w:val="es-MX"/>
          <w:rPrChange w:id="904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9043" w:author="Corporativo D.G." w:date="2020-07-31T17:36:00Z">
            <w:rPr>
              <w:rFonts w:ascii="Arial" w:eastAsia="Arial" w:hAnsi="Arial" w:cs="Arial"/>
              <w:b/>
            </w:rPr>
          </w:rPrChange>
        </w:rPr>
        <w:t>an</w:t>
      </w:r>
      <w:r w:rsidRPr="00B7135F">
        <w:rPr>
          <w:rFonts w:ascii="Arial" w:eastAsia="Arial" w:hAnsi="Arial" w:cs="Arial"/>
          <w:b/>
          <w:spacing w:val="1"/>
          <w:lang w:val="es-MX"/>
          <w:rPrChange w:id="904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904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9046" w:author="Corporativo D.G." w:date="2020-07-31T17:36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-12"/>
          <w:lang w:val="es-MX"/>
          <w:rPrChange w:id="9047" w:author="Corporativo D.G." w:date="2020-07-31T17:36:00Z">
            <w:rPr>
              <w:rFonts w:ascii="Arial" w:eastAsia="Arial" w:hAnsi="Arial" w:cs="Arial"/>
              <w:b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3"/>
          <w:lang w:val="es-MX"/>
          <w:rPrChange w:id="9048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>y</w:t>
      </w:r>
      <w:r w:rsidRPr="00B7135F">
        <w:rPr>
          <w:rFonts w:ascii="Arial" w:eastAsia="Arial" w:hAnsi="Arial" w:cs="Arial"/>
          <w:b/>
          <w:lang w:val="es-MX"/>
          <w:rPrChange w:id="9049" w:author="Corporativo D.G." w:date="2020-07-31T17:36:00Z">
            <w:rPr>
              <w:rFonts w:ascii="Arial" w:eastAsia="Arial" w:hAnsi="Arial" w:cs="Arial"/>
              <w:b/>
            </w:rPr>
          </w:rPrChange>
        </w:rPr>
        <w:t>/o ap</w:t>
      </w:r>
      <w:r w:rsidRPr="00B7135F">
        <w:rPr>
          <w:rFonts w:ascii="Arial" w:eastAsia="Arial" w:hAnsi="Arial" w:cs="Arial"/>
          <w:b/>
          <w:spacing w:val="1"/>
          <w:lang w:val="es-MX"/>
          <w:rPrChange w:id="905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9051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2"/>
          <w:lang w:val="es-MX"/>
          <w:rPrChange w:id="905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905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9054" w:author="Corporativo D.G." w:date="2020-07-31T17:36:00Z">
            <w:rPr>
              <w:rFonts w:ascii="Arial" w:eastAsia="Arial" w:hAnsi="Arial" w:cs="Arial"/>
              <w:b/>
            </w:rPr>
          </w:rPrChange>
        </w:rPr>
        <w:t>ad</w:t>
      </w:r>
      <w:r w:rsidRPr="00B7135F">
        <w:rPr>
          <w:rFonts w:ascii="Arial" w:eastAsia="Arial" w:hAnsi="Arial" w:cs="Arial"/>
          <w:b/>
          <w:spacing w:val="1"/>
          <w:lang w:val="es-MX"/>
          <w:rPrChange w:id="905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9056" w:author="Corporativo D.G." w:date="2020-07-31T17:36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-11"/>
          <w:lang w:val="es-MX"/>
          <w:rPrChange w:id="9057" w:author="Corporativo D.G." w:date="2020-07-31T17:36:00Z">
            <w:rPr>
              <w:rFonts w:ascii="Arial" w:eastAsia="Arial" w:hAnsi="Arial" w:cs="Arial"/>
              <w:b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905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9059" w:author="Corporativo D.G." w:date="2020-07-31T17:36:00Z">
            <w:rPr>
              <w:rFonts w:ascii="Arial" w:eastAsia="Arial" w:hAnsi="Arial" w:cs="Arial"/>
              <w:b/>
            </w:rPr>
          </w:rPrChange>
        </w:rPr>
        <w:t>egal</w:t>
      </w:r>
      <w:r w:rsidRPr="00B7135F">
        <w:rPr>
          <w:rFonts w:ascii="Arial" w:eastAsia="Arial" w:hAnsi="Arial" w:cs="Arial"/>
          <w:b/>
          <w:spacing w:val="2"/>
          <w:lang w:val="es-MX"/>
          <w:rPrChange w:id="906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9061" w:author="Corporativo D.G." w:date="2020-07-31T17:36:00Z">
            <w:rPr>
              <w:rFonts w:ascii="Arial" w:eastAsia="Arial" w:hAnsi="Arial" w:cs="Arial"/>
              <w:b/>
            </w:rPr>
          </w:rPrChange>
        </w:rPr>
        <w:t>s.</w:t>
      </w:r>
    </w:p>
    <w:p w14:paraId="778D4F20" w14:textId="77777777" w:rsidR="00DC0FE7" w:rsidRPr="00B7135F" w:rsidRDefault="00DC0FE7">
      <w:pPr>
        <w:spacing w:before="14" w:line="220" w:lineRule="exact"/>
        <w:rPr>
          <w:sz w:val="22"/>
          <w:szCs w:val="22"/>
          <w:lang w:val="es-MX"/>
          <w:rPrChange w:id="9062" w:author="Corporativo D.G." w:date="2020-07-31T17:36:00Z">
            <w:rPr>
              <w:sz w:val="22"/>
              <w:szCs w:val="22"/>
            </w:rPr>
          </w:rPrChange>
        </w:rPr>
      </w:pPr>
    </w:p>
    <w:p w14:paraId="03217F81" w14:textId="77777777" w:rsidR="00DC0FE7" w:rsidRPr="00B7135F" w:rsidRDefault="003E10D7">
      <w:pPr>
        <w:tabs>
          <w:tab w:val="left" w:pos="540"/>
        </w:tabs>
        <w:ind w:left="548" w:right="90" w:hanging="447"/>
        <w:jc w:val="both"/>
        <w:rPr>
          <w:rFonts w:ascii="Arial" w:eastAsia="Arial" w:hAnsi="Arial" w:cs="Arial"/>
          <w:lang w:val="es-MX"/>
          <w:rPrChange w:id="9063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9064" w:author="Corporativo D.G." w:date="2020-07-31T17:36:00Z">
            <w:rPr>
              <w:rFonts w:ascii="Arial" w:eastAsia="Arial" w:hAnsi="Arial" w:cs="Arial"/>
            </w:rPr>
          </w:rPrChange>
        </w:rPr>
        <w:t>a)</w:t>
      </w:r>
      <w:r w:rsidRPr="00B7135F">
        <w:rPr>
          <w:rFonts w:ascii="Arial" w:eastAsia="Arial" w:hAnsi="Arial" w:cs="Arial"/>
          <w:lang w:val="es-MX"/>
          <w:rPrChange w:id="9065" w:author="Corporativo D.G." w:date="2020-07-31T17:36:00Z">
            <w:rPr>
              <w:rFonts w:ascii="Arial" w:eastAsia="Arial" w:hAnsi="Arial" w:cs="Arial"/>
            </w:rPr>
          </w:rPrChange>
        </w:rPr>
        <w:tab/>
      </w:r>
      <w:r w:rsidRPr="00B7135F">
        <w:rPr>
          <w:rFonts w:ascii="Arial" w:eastAsia="Arial" w:hAnsi="Arial" w:cs="Arial"/>
          <w:spacing w:val="1"/>
          <w:lang w:val="es-MX"/>
          <w:rPrChange w:id="90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9067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-5"/>
          <w:lang w:val="es-MX"/>
          <w:rPrChange w:id="9068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0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07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90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907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907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9074" w:author="Corporativo D.G." w:date="2020-07-31T17:36:00Z">
            <w:rPr>
              <w:rFonts w:ascii="Arial" w:eastAsia="Arial" w:hAnsi="Arial" w:cs="Arial"/>
            </w:rPr>
          </w:rPrChange>
        </w:rPr>
        <w:t>an</w:t>
      </w:r>
      <w:r w:rsidRPr="00B7135F">
        <w:rPr>
          <w:rFonts w:ascii="Arial" w:eastAsia="Arial" w:hAnsi="Arial" w:cs="Arial"/>
          <w:spacing w:val="-8"/>
          <w:lang w:val="es-MX"/>
          <w:rPrChange w:id="9075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076" w:author="Corporativo D.G." w:date="2020-07-31T17:36:00Z">
            <w:rPr>
              <w:rFonts w:ascii="Arial" w:eastAsia="Arial" w:hAnsi="Arial" w:cs="Arial"/>
            </w:rPr>
          </w:rPrChange>
        </w:rPr>
        <w:t>a e</w:t>
      </w:r>
      <w:r w:rsidRPr="00B7135F">
        <w:rPr>
          <w:rFonts w:ascii="Arial" w:eastAsia="Arial" w:hAnsi="Arial" w:cs="Arial"/>
          <w:spacing w:val="1"/>
          <w:lang w:val="es-MX"/>
          <w:rPrChange w:id="90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9078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5"/>
          <w:lang w:val="es-MX"/>
          <w:rPrChange w:id="9079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908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908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90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083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90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9085" w:author="Corporativo D.G." w:date="2020-07-31T17:36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1"/>
          <w:lang w:val="es-MX"/>
          <w:rPrChange w:id="90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087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-4"/>
          <w:lang w:val="es-MX"/>
          <w:rPrChange w:id="9088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90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09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909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0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093" w:author="Corporativo D.G." w:date="2020-07-31T17:36:00Z">
            <w:rPr>
              <w:rFonts w:ascii="Arial" w:eastAsia="Arial" w:hAnsi="Arial" w:cs="Arial"/>
            </w:rPr>
          </w:rPrChange>
        </w:rPr>
        <w:t>ert</w:t>
      </w:r>
      <w:r w:rsidRPr="00B7135F">
        <w:rPr>
          <w:rFonts w:ascii="Arial" w:eastAsia="Arial" w:hAnsi="Arial" w:cs="Arial"/>
          <w:spacing w:val="-1"/>
          <w:lang w:val="es-MX"/>
          <w:rPrChange w:id="90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909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90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90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09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90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910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8"/>
          <w:lang w:val="es-MX"/>
          <w:rPrChange w:id="9101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10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91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9104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91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91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910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91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910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9110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4"/>
          <w:lang w:val="es-MX"/>
          <w:rPrChange w:id="9111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112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7"/>
          <w:lang w:val="es-MX"/>
          <w:rPrChange w:id="9113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911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91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91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911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9118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4"/>
          <w:lang w:val="es-MX"/>
          <w:rPrChange w:id="911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12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912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12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91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124" w:author="Corporativo D.G." w:date="2020-07-31T17:36:00Z">
            <w:rPr>
              <w:rFonts w:ascii="Arial" w:eastAsia="Arial" w:hAnsi="Arial" w:cs="Arial"/>
            </w:rPr>
          </w:rPrChange>
        </w:rPr>
        <w:t>tró</w:t>
      </w:r>
      <w:r w:rsidRPr="00B7135F">
        <w:rPr>
          <w:rFonts w:ascii="Arial" w:eastAsia="Arial" w:hAnsi="Arial" w:cs="Arial"/>
          <w:spacing w:val="-1"/>
          <w:lang w:val="es-MX"/>
          <w:rPrChange w:id="91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ni</w:t>
      </w:r>
      <w:r w:rsidRPr="00B7135F">
        <w:rPr>
          <w:rFonts w:ascii="Arial" w:eastAsia="Arial" w:hAnsi="Arial" w:cs="Arial"/>
          <w:spacing w:val="1"/>
          <w:lang w:val="es-MX"/>
          <w:rPrChange w:id="91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12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91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9129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1"/>
          <w:lang w:val="es-MX"/>
          <w:rPrChange w:id="9130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1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913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91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9134" w:author="Corporativo D.G." w:date="2020-07-31T17:36:00Z">
            <w:rPr>
              <w:rFonts w:ascii="Arial" w:eastAsia="Arial" w:hAnsi="Arial" w:cs="Arial"/>
            </w:rPr>
          </w:rPrChange>
        </w:rPr>
        <w:t>erados</w:t>
      </w:r>
      <w:r w:rsidRPr="00B7135F">
        <w:rPr>
          <w:rFonts w:ascii="Arial" w:eastAsia="Arial" w:hAnsi="Arial" w:cs="Arial"/>
          <w:spacing w:val="-7"/>
          <w:lang w:val="es-MX"/>
          <w:rPrChange w:id="9135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136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3"/>
          <w:lang w:val="es-MX"/>
          <w:rPrChange w:id="9137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138" w:author="Corporativo D.G." w:date="2020-07-31T17:36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-1"/>
          <w:lang w:val="es-MX"/>
          <w:rPrChange w:id="91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91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914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914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91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914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8"/>
          <w:lang w:val="es-MX"/>
          <w:rPrChange w:id="9145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914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9147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-3"/>
          <w:lang w:val="es-MX"/>
          <w:rPrChange w:id="9148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14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91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9151" w:author="Corporativo D.G." w:date="2020-07-31T17:36:00Z">
            <w:rPr>
              <w:rFonts w:ascii="Arial" w:eastAsia="Arial" w:hAnsi="Arial" w:cs="Arial"/>
            </w:rPr>
          </w:rPrChange>
        </w:rPr>
        <w:t>o de</w:t>
      </w:r>
      <w:r w:rsidRPr="00B7135F">
        <w:rPr>
          <w:rFonts w:ascii="Arial" w:eastAsia="Arial" w:hAnsi="Arial" w:cs="Arial"/>
          <w:spacing w:val="8"/>
          <w:lang w:val="es-MX"/>
          <w:rPrChange w:id="9152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1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15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8"/>
          <w:lang w:val="es-MX"/>
          <w:rPrChange w:id="9155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91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91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915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91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9160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916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916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91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91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9165" w:author="Corporativo D.G." w:date="2020-07-31T17:36:00Z">
            <w:rPr>
              <w:rFonts w:ascii="Arial" w:eastAsia="Arial" w:hAnsi="Arial" w:cs="Arial"/>
            </w:rPr>
          </w:rPrChange>
        </w:rPr>
        <w:t xml:space="preserve">es </w:t>
      </w:r>
      <w:r w:rsidRPr="00B7135F">
        <w:rPr>
          <w:rFonts w:ascii="Arial" w:eastAsia="Arial" w:hAnsi="Arial" w:cs="Arial"/>
          <w:spacing w:val="2"/>
          <w:lang w:val="es-MX"/>
          <w:rPrChange w:id="91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916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1"/>
          <w:lang w:val="es-MX"/>
          <w:rPrChange w:id="9168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91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917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917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91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vi</w:t>
      </w:r>
      <w:r w:rsidRPr="00B7135F">
        <w:rPr>
          <w:rFonts w:ascii="Arial" w:eastAsia="Arial" w:hAnsi="Arial" w:cs="Arial"/>
          <w:spacing w:val="1"/>
          <w:lang w:val="es-MX"/>
          <w:rPrChange w:id="91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917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3"/>
          <w:lang w:val="es-MX"/>
          <w:rPrChange w:id="917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176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917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91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2"/>
          <w:lang w:val="es-MX"/>
          <w:rPrChange w:id="917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91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91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18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91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918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"/>
          <w:lang w:val="es-MX"/>
          <w:rPrChange w:id="91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18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91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91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918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6"/>
          <w:lang w:val="es-MX"/>
          <w:rPrChange w:id="9190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1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919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919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91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vi</w:t>
      </w:r>
      <w:r w:rsidRPr="00B7135F">
        <w:rPr>
          <w:rFonts w:ascii="Arial" w:eastAsia="Arial" w:hAnsi="Arial" w:cs="Arial"/>
          <w:spacing w:val="1"/>
          <w:lang w:val="es-MX"/>
          <w:rPrChange w:id="91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919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3"/>
          <w:lang w:val="es-MX"/>
          <w:rPrChange w:id="919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19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8"/>
          <w:lang w:val="es-MX"/>
          <w:rPrChange w:id="9199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2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201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3"/>
          <w:lang w:val="es-MX"/>
          <w:rPrChange w:id="920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92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920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92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92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20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92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92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9210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1"/>
          <w:lang w:val="es-MX"/>
          <w:rPrChange w:id="92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921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92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921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92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21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92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921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8"/>
          <w:lang w:val="es-MX"/>
          <w:rPrChange w:id="9219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220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6"/>
          <w:lang w:val="es-MX"/>
          <w:rPrChange w:id="9221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22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92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cr</w:t>
      </w:r>
      <w:r w:rsidRPr="00B7135F">
        <w:rPr>
          <w:rFonts w:ascii="Arial" w:eastAsia="Arial" w:hAnsi="Arial" w:cs="Arial"/>
          <w:lang w:val="es-MX"/>
          <w:rPrChange w:id="922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92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92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9227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922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922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92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9231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"/>
          <w:lang w:val="es-MX"/>
          <w:rPrChange w:id="92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923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9234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8"/>
          <w:lang w:val="es-MX"/>
          <w:rPrChange w:id="9235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92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237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-1"/>
          <w:lang w:val="es-MX"/>
          <w:rPrChange w:id="92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923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92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cr</w:t>
      </w:r>
      <w:r w:rsidRPr="00B7135F">
        <w:rPr>
          <w:rFonts w:ascii="Arial" w:eastAsia="Arial" w:hAnsi="Arial" w:cs="Arial"/>
          <w:lang w:val="es-MX"/>
          <w:rPrChange w:id="9241" w:author="Corporativo D.G." w:date="2020-07-31T17:36:00Z">
            <w:rPr>
              <w:rFonts w:ascii="Arial" w:eastAsia="Arial" w:hAnsi="Arial" w:cs="Arial"/>
            </w:rPr>
          </w:rPrChange>
        </w:rPr>
        <w:t>et</w:t>
      </w:r>
      <w:r w:rsidRPr="00B7135F">
        <w:rPr>
          <w:rFonts w:ascii="Arial" w:eastAsia="Arial" w:hAnsi="Arial" w:cs="Arial"/>
          <w:spacing w:val="-1"/>
          <w:lang w:val="es-MX"/>
          <w:rPrChange w:id="92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92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ri</w:t>
      </w:r>
      <w:r w:rsidRPr="00B7135F">
        <w:rPr>
          <w:rFonts w:ascii="Arial" w:eastAsia="Arial" w:hAnsi="Arial" w:cs="Arial"/>
          <w:lang w:val="es-MX"/>
          <w:rPrChange w:id="924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9"/>
          <w:lang w:val="es-MX"/>
          <w:rPrChange w:id="9245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2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924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9248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92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92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925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925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92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925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9255" w:author="Corporativo D.G." w:date="2020-07-31T17:36:00Z">
            <w:rPr>
              <w:rFonts w:ascii="Arial" w:eastAsia="Arial" w:hAnsi="Arial" w:cs="Arial"/>
            </w:rPr>
          </w:rPrChange>
        </w:rPr>
        <w:t>ía</w:t>
      </w:r>
      <w:r w:rsidRPr="00B7135F">
        <w:rPr>
          <w:rFonts w:ascii="Arial" w:eastAsia="Arial" w:hAnsi="Arial" w:cs="Arial"/>
          <w:spacing w:val="-10"/>
          <w:lang w:val="es-MX"/>
          <w:rPrChange w:id="9256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257" w:author="Corporativo D.G." w:date="2020-07-31T17:36:00Z">
            <w:rPr>
              <w:rFonts w:ascii="Arial" w:eastAsia="Arial" w:hAnsi="Arial" w:cs="Arial"/>
            </w:rPr>
          </w:rPrChange>
        </w:rPr>
        <w:t>Fe</w:t>
      </w:r>
      <w:r w:rsidRPr="00B7135F">
        <w:rPr>
          <w:rFonts w:ascii="Arial" w:eastAsia="Arial" w:hAnsi="Arial" w:cs="Arial"/>
          <w:spacing w:val="-1"/>
          <w:lang w:val="es-MX"/>
          <w:rPrChange w:id="92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9259" w:author="Corporativo D.G." w:date="2020-07-31T17:36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-1"/>
          <w:lang w:val="es-MX"/>
          <w:rPrChange w:id="92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261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37253B86" w14:textId="77777777" w:rsidR="00DC0FE7" w:rsidRPr="00B7135F" w:rsidRDefault="00DC0FE7">
      <w:pPr>
        <w:spacing w:before="11" w:line="220" w:lineRule="exact"/>
        <w:rPr>
          <w:sz w:val="22"/>
          <w:szCs w:val="22"/>
          <w:lang w:val="es-MX"/>
          <w:rPrChange w:id="9262" w:author="Corporativo D.G." w:date="2020-07-31T17:36:00Z">
            <w:rPr>
              <w:sz w:val="22"/>
              <w:szCs w:val="22"/>
            </w:rPr>
          </w:rPrChange>
        </w:rPr>
      </w:pPr>
    </w:p>
    <w:p w14:paraId="2A695E59" w14:textId="77777777" w:rsidR="00DC0FE7" w:rsidRPr="00B7135F" w:rsidRDefault="003E10D7">
      <w:pPr>
        <w:tabs>
          <w:tab w:val="left" w:pos="540"/>
        </w:tabs>
        <w:ind w:left="548" w:right="85" w:hanging="447"/>
        <w:jc w:val="both"/>
        <w:rPr>
          <w:rFonts w:ascii="Arial" w:eastAsia="Arial" w:hAnsi="Arial" w:cs="Arial"/>
          <w:lang w:val="es-MX"/>
          <w:rPrChange w:id="9263" w:author="Corporativo D.G." w:date="2020-07-31T17:35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9264" w:author="Corporativo D.G." w:date="2020-07-31T17:35:00Z">
            <w:rPr>
              <w:rFonts w:ascii="Arial" w:eastAsia="Arial" w:hAnsi="Arial" w:cs="Arial"/>
            </w:rPr>
          </w:rPrChange>
        </w:rPr>
        <w:t>b)</w:t>
      </w:r>
      <w:r w:rsidRPr="00B7135F">
        <w:rPr>
          <w:rFonts w:ascii="Arial" w:eastAsia="Arial" w:hAnsi="Arial" w:cs="Arial"/>
          <w:lang w:val="es-MX"/>
          <w:rPrChange w:id="9265" w:author="Corporativo D.G." w:date="2020-07-31T17:35:00Z">
            <w:rPr>
              <w:rFonts w:ascii="Arial" w:eastAsia="Arial" w:hAnsi="Arial" w:cs="Arial"/>
            </w:rPr>
          </w:rPrChange>
        </w:rPr>
        <w:tab/>
      </w:r>
      <w:r w:rsidRPr="00B7135F">
        <w:rPr>
          <w:rFonts w:ascii="Arial" w:eastAsia="Arial" w:hAnsi="Arial" w:cs="Arial"/>
          <w:spacing w:val="-1"/>
          <w:lang w:val="es-MX"/>
          <w:rPrChange w:id="926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9267" w:author="Corporativo D.G." w:date="2020-07-31T17:35:00Z">
            <w:rPr>
              <w:rFonts w:ascii="Arial" w:eastAsia="Arial" w:hAnsi="Arial" w:cs="Arial"/>
            </w:rPr>
          </w:rPrChange>
        </w:rPr>
        <w:t xml:space="preserve">ara </w:t>
      </w:r>
      <w:r w:rsidRPr="00B7135F">
        <w:rPr>
          <w:rFonts w:ascii="Arial" w:eastAsia="Arial" w:hAnsi="Arial" w:cs="Arial"/>
          <w:spacing w:val="-1"/>
          <w:lang w:val="es-MX"/>
          <w:rPrChange w:id="9268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269" w:author="Corporativo D.G." w:date="2020-07-31T17:35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"/>
          <w:lang w:val="es-MX"/>
          <w:rPrChange w:id="9270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271" w:author="Corporativo D.G." w:date="2020-07-31T17:35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1"/>
          <w:lang w:val="es-MX"/>
          <w:rPrChange w:id="9272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9273" w:author="Corporativo D.G." w:date="2020-07-31T17:35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9274" w:author="Corporativo D.G." w:date="2020-07-31T17:35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275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276" w:author="Corporativo D.G." w:date="2020-07-31T17:35:00Z">
            <w:rPr>
              <w:rFonts w:ascii="Arial" w:eastAsia="Arial" w:hAnsi="Arial" w:cs="Arial"/>
            </w:rPr>
          </w:rPrChange>
        </w:rPr>
        <w:t>os e</w:t>
      </w:r>
      <w:r w:rsidRPr="00B7135F">
        <w:rPr>
          <w:rFonts w:ascii="Arial" w:eastAsia="Arial" w:hAnsi="Arial" w:cs="Arial"/>
          <w:spacing w:val="2"/>
          <w:lang w:val="es-MX"/>
          <w:rPrChange w:id="9277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9278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9279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280" w:author="Corporativo D.G." w:date="2020-07-31T17:35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1"/>
          <w:lang w:val="es-MX"/>
          <w:rPrChange w:id="9281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282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283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9284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spacing w:val="2"/>
          <w:lang w:val="es-MX"/>
          <w:rPrChange w:id="9285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928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287" w:author="Corporativo D.G." w:date="2020-07-31T17:35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3"/>
          <w:lang w:val="es-MX"/>
          <w:rPrChange w:id="9288" w:author="Corporativo D.G." w:date="2020-07-31T17:35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9289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9290" w:author="Corporativo D.G." w:date="2020-07-31T17:35:00Z">
            <w:rPr>
              <w:rFonts w:ascii="Arial" w:eastAsia="Arial" w:hAnsi="Arial" w:cs="Arial"/>
            </w:rPr>
          </w:rPrChange>
        </w:rPr>
        <w:t>el pre</w:t>
      </w:r>
      <w:r w:rsidRPr="00B7135F">
        <w:rPr>
          <w:rFonts w:ascii="Arial" w:eastAsia="Arial" w:hAnsi="Arial" w:cs="Arial"/>
          <w:spacing w:val="1"/>
          <w:lang w:val="es-MX"/>
          <w:rPrChange w:id="9291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9292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9293" w:author="Corporativo D.G." w:date="2020-07-31T17:35:00Z">
            <w:rPr>
              <w:rFonts w:ascii="Arial" w:eastAsia="Arial" w:hAnsi="Arial" w:cs="Arial"/>
            </w:rPr>
          </w:rPrChange>
        </w:rPr>
        <w:t>nte</w:t>
      </w:r>
      <w:r w:rsidRPr="00B7135F">
        <w:rPr>
          <w:rFonts w:ascii="Arial" w:eastAsia="Arial" w:hAnsi="Arial" w:cs="Arial"/>
          <w:spacing w:val="1"/>
          <w:lang w:val="es-MX"/>
          <w:rPrChange w:id="9294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 xml:space="preserve"> c</w:t>
      </w:r>
      <w:r w:rsidRPr="00B7135F">
        <w:rPr>
          <w:rFonts w:ascii="Arial" w:eastAsia="Arial" w:hAnsi="Arial" w:cs="Arial"/>
          <w:lang w:val="es-MX"/>
          <w:rPrChange w:id="9295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929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9297" w:author="Corporativo D.G." w:date="2020-07-31T17:35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9298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9299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9300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301" w:author="Corporativo D.G." w:date="2020-07-31T17:35:00Z">
            <w:rPr>
              <w:rFonts w:ascii="Arial" w:eastAsia="Arial" w:hAnsi="Arial" w:cs="Arial"/>
            </w:rPr>
          </w:rPrChange>
        </w:rPr>
        <w:t xml:space="preserve">y </w:t>
      </w:r>
      <w:r w:rsidRPr="00B7135F">
        <w:rPr>
          <w:rFonts w:ascii="Arial" w:eastAsia="Arial" w:hAnsi="Arial" w:cs="Arial"/>
          <w:spacing w:val="-1"/>
          <w:lang w:val="es-MX"/>
          <w:rPrChange w:id="9302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303" w:author="Corporativo D.G." w:date="2020-07-31T17:35:00Z">
            <w:rPr>
              <w:rFonts w:ascii="Arial" w:eastAsia="Arial" w:hAnsi="Arial" w:cs="Arial"/>
            </w:rPr>
          </w:rPrChange>
        </w:rPr>
        <w:t xml:space="preserve">os </w:t>
      </w:r>
      <w:r w:rsidRPr="00B7135F">
        <w:rPr>
          <w:rFonts w:ascii="Arial" w:eastAsia="Arial" w:hAnsi="Arial" w:cs="Arial"/>
          <w:spacing w:val="2"/>
          <w:lang w:val="es-MX"/>
          <w:rPrChange w:id="9304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9305" w:author="Corporativo D.G." w:date="2020-07-31T17:35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930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9307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9308" w:author="Corporativo D.G." w:date="2020-07-31T17:35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"/>
          <w:lang w:val="es-MX"/>
          <w:rPrChange w:id="930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310" w:author="Corporativo D.G." w:date="2020-07-31T17:35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9311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9312" w:author="Corporativo D.G." w:date="2020-07-31T17:35:00Z">
            <w:rPr>
              <w:rFonts w:ascii="Arial" w:eastAsia="Arial" w:hAnsi="Arial" w:cs="Arial"/>
            </w:rPr>
          </w:rPrChange>
        </w:rPr>
        <w:t xml:space="preserve">l </w:t>
      </w:r>
      <w:r w:rsidRPr="00B7135F">
        <w:rPr>
          <w:rFonts w:ascii="Arial" w:eastAsia="Arial" w:hAnsi="Arial" w:cs="Arial"/>
          <w:spacing w:val="4"/>
          <w:lang w:val="es-MX"/>
          <w:rPrChange w:id="9313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9314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4"/>
          <w:lang w:val="es-MX"/>
          <w:rPrChange w:id="9315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9316" w:author="Corporativo D.G." w:date="2020-07-31T17:35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-5"/>
          <w:lang w:val="es-MX"/>
          <w:rPrChange w:id="9317" w:author="Corporativo D.G." w:date="2020-07-31T17:35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9318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319" w:author="Corporativo D.G." w:date="2020-07-31T17:35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2"/>
          <w:lang w:val="es-MX"/>
          <w:rPrChange w:id="9320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9321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9322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9323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9324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9325" w:author="Corporativo D.G." w:date="2020-07-31T17:35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326" w:author="Corporativo D.G." w:date="2020-07-31T17:35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9327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328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329" w:author="Corporativo D.G." w:date="2020-07-31T17:35:00Z">
            <w:rPr>
              <w:rFonts w:ascii="Arial" w:eastAsia="Arial" w:hAnsi="Arial" w:cs="Arial"/>
            </w:rPr>
          </w:rPrChange>
        </w:rPr>
        <w:t xml:space="preserve">os </w:t>
      </w:r>
      <w:r w:rsidRPr="00B7135F">
        <w:rPr>
          <w:rFonts w:ascii="Arial" w:eastAsia="Arial" w:hAnsi="Arial" w:cs="Arial"/>
          <w:spacing w:val="4"/>
          <w:lang w:val="es-MX"/>
          <w:rPrChange w:id="9330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9331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4"/>
          <w:lang w:val="es-MX"/>
          <w:rPrChange w:id="9332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9333" w:author="Corporativo D.G." w:date="2020-07-31T17:35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4"/>
          <w:lang w:val="es-MX"/>
          <w:rPrChange w:id="9334" w:author="Corporativo D.G." w:date="2020-07-31T17:35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335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9336" w:author="Corporativo D.G." w:date="2020-07-31T17:35:00Z">
            <w:rPr>
              <w:rFonts w:ascii="Arial" w:eastAsia="Arial" w:hAnsi="Arial" w:cs="Arial"/>
            </w:rPr>
          </w:rPrChange>
        </w:rPr>
        <w:t>erá de</w:t>
      </w:r>
      <w:r w:rsidRPr="00B7135F">
        <w:rPr>
          <w:rFonts w:ascii="Arial" w:eastAsia="Arial" w:hAnsi="Arial" w:cs="Arial"/>
          <w:spacing w:val="2"/>
          <w:lang w:val="es-MX"/>
          <w:rPrChange w:id="9337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9338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9339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9340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9341" w:author="Corporativo D.G." w:date="2020-07-31T17:35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-2"/>
          <w:lang w:val="es-MX"/>
          <w:rPrChange w:id="9342" w:author="Corporativo D.G." w:date="2020-07-31T17:35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343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9344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345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9346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347" w:author="Corporativo D.G." w:date="2020-07-31T17:35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9348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9349" w:author="Corporativo D.G." w:date="2020-07-31T17:35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9350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9351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352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6"/>
          <w:lang w:val="es-MX"/>
          <w:rPrChange w:id="9353" w:author="Corporativo D.G." w:date="2020-07-31T17:35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354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9355" w:author="Corporativo D.G." w:date="2020-07-31T17:35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9356" w:author="Corporativo D.G." w:date="2020-07-31T17:35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357" w:author="Corporativo D.G." w:date="2020-07-31T17:35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9358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9359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936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9361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9362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9363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364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9365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9366" w:author="Corporativo D.G." w:date="2020-07-31T17:35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2"/>
          <w:lang w:val="es-MX"/>
          <w:rPrChange w:id="9367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368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9369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937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9371" w:author="Corporativo D.G." w:date="2020-07-31T17:35:00Z">
            <w:rPr>
              <w:rFonts w:ascii="Arial" w:eastAsia="Arial" w:hAnsi="Arial" w:cs="Arial"/>
            </w:rPr>
          </w:rPrChange>
        </w:rPr>
        <w:t>te e</w:t>
      </w:r>
      <w:r w:rsidRPr="00B7135F">
        <w:rPr>
          <w:rFonts w:ascii="Arial" w:eastAsia="Arial" w:hAnsi="Arial" w:cs="Arial"/>
          <w:spacing w:val="2"/>
          <w:lang w:val="es-MX"/>
          <w:rPrChange w:id="9372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9373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9374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375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9376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9377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9378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3"/>
          <w:lang w:val="es-MX"/>
          <w:rPrChange w:id="9379" w:author="Corporativo D.G." w:date="2020-07-31T17:35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38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381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9382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spacing w:val="2"/>
          <w:lang w:val="es-MX"/>
          <w:rPrChange w:id="9383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9384" w:author="Corporativo D.G." w:date="2020-07-31T17:35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9385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386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9387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388" w:author="Corporativo D.G." w:date="2020-07-31T17:35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938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9390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9391" w:author="Corporativo D.G." w:date="2020-07-31T17:35:00Z">
            <w:rPr>
              <w:rFonts w:ascii="Arial" w:eastAsia="Arial" w:hAnsi="Arial" w:cs="Arial"/>
            </w:rPr>
          </w:rPrChange>
        </w:rPr>
        <w:t>a.</w:t>
      </w:r>
      <w:r w:rsidRPr="00B7135F">
        <w:rPr>
          <w:rFonts w:ascii="Arial" w:eastAsia="Arial" w:hAnsi="Arial" w:cs="Arial"/>
          <w:spacing w:val="-3"/>
          <w:lang w:val="es-MX"/>
          <w:rPrChange w:id="9392" w:author="Corporativo D.G." w:date="2020-07-31T17:35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393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9394" w:author="Corporativo D.G." w:date="2020-07-31T17:35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395" w:author="Corporativo D.G." w:date="2020-07-31T17:35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1"/>
          <w:lang w:val="es-MX"/>
          <w:rPrChange w:id="9396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9397" w:author="Corporativo D.G." w:date="2020-07-31T17:35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-1"/>
          <w:lang w:val="es-MX"/>
          <w:rPrChange w:id="9398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399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9400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401" w:author="Corporativo D.G." w:date="2020-07-31T17:35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2"/>
          <w:lang w:val="es-MX"/>
          <w:rPrChange w:id="9402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 xml:space="preserve"> e</w:t>
      </w:r>
      <w:r w:rsidRPr="00B7135F">
        <w:rPr>
          <w:rFonts w:ascii="Arial" w:eastAsia="Arial" w:hAnsi="Arial" w:cs="Arial"/>
          <w:spacing w:val="1"/>
          <w:lang w:val="es-MX"/>
          <w:rPrChange w:id="9403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9404" w:author="Corporativo D.G." w:date="2020-07-31T17:35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9405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9406" w:author="Corporativo D.G." w:date="2020-07-31T17:35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9407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9408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409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941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9411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5"/>
          <w:lang w:val="es-MX"/>
          <w:rPrChange w:id="9412" w:author="Corporativo D.G." w:date="2020-07-31T17:35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413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9414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9415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9416" w:author="Corporativo D.G." w:date="2020-07-31T17:35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9417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9418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419" w:author="Corporativo D.G." w:date="2020-07-31T17:35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4"/>
          <w:lang w:val="es-MX"/>
          <w:rPrChange w:id="9420" w:author="Corporativo D.G." w:date="2020-07-31T17:35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421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9422" w:author="Corporativo D.G." w:date="2020-07-31T17:35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9423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424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9425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 xml:space="preserve"> f</w:t>
      </w:r>
      <w:r w:rsidRPr="00B7135F">
        <w:rPr>
          <w:rFonts w:ascii="Arial" w:eastAsia="Arial" w:hAnsi="Arial" w:cs="Arial"/>
          <w:spacing w:val="-1"/>
          <w:lang w:val="es-MX"/>
          <w:rPrChange w:id="942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9427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9428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9429" w:author="Corporativo D.G." w:date="2020-07-31T17:35:00Z">
            <w:rPr>
              <w:rFonts w:ascii="Arial" w:eastAsia="Arial" w:hAnsi="Arial" w:cs="Arial"/>
            </w:rPr>
          </w:rPrChange>
        </w:rPr>
        <w:t>a e</w:t>
      </w:r>
      <w:r w:rsidRPr="00B7135F">
        <w:rPr>
          <w:rFonts w:ascii="Arial" w:eastAsia="Arial" w:hAnsi="Arial" w:cs="Arial"/>
          <w:spacing w:val="-1"/>
          <w:lang w:val="es-MX"/>
          <w:rPrChange w:id="9430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431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9432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433" w:author="Corporativo D.G." w:date="2020-07-31T17:35:00Z">
            <w:rPr>
              <w:rFonts w:ascii="Arial" w:eastAsia="Arial" w:hAnsi="Arial" w:cs="Arial"/>
            </w:rPr>
          </w:rPrChange>
        </w:rPr>
        <w:t>tró</w:t>
      </w:r>
      <w:r w:rsidRPr="00B7135F">
        <w:rPr>
          <w:rFonts w:ascii="Arial" w:eastAsia="Arial" w:hAnsi="Arial" w:cs="Arial"/>
          <w:spacing w:val="1"/>
          <w:lang w:val="es-MX"/>
          <w:rPrChange w:id="9434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9435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9436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437" w:author="Corporativo D.G." w:date="2020-07-31T17:35:00Z">
            <w:rPr>
              <w:rFonts w:ascii="Arial" w:eastAsia="Arial" w:hAnsi="Arial" w:cs="Arial"/>
            </w:rPr>
          </w:rPrChange>
        </w:rPr>
        <w:t>a</w:t>
      </w:r>
      <w:del w:id="9438" w:author="MIGUEL" w:date="2018-04-01T23:27:00Z">
        <w:r w:rsidRPr="00B7135F" w:rsidDel="00AE1A96">
          <w:rPr>
            <w:rFonts w:ascii="Arial" w:eastAsia="Arial" w:hAnsi="Arial" w:cs="Arial"/>
            <w:lang w:val="es-MX"/>
            <w:rPrChange w:id="9439" w:author="Corporativo D.G." w:date="2020-07-31T17:35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"/>
          <w:lang w:val="es-MX"/>
          <w:rPrChange w:id="944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 xml:space="preserve"> s</w:t>
      </w:r>
      <w:r w:rsidRPr="00B7135F">
        <w:rPr>
          <w:rFonts w:ascii="Arial" w:eastAsia="Arial" w:hAnsi="Arial" w:cs="Arial"/>
          <w:lang w:val="es-MX"/>
          <w:rPrChange w:id="9441" w:author="Corporativo D.G." w:date="2020-07-31T17:35:00Z">
            <w:rPr>
              <w:rFonts w:ascii="Arial" w:eastAsia="Arial" w:hAnsi="Arial" w:cs="Arial"/>
            </w:rPr>
          </w:rPrChange>
        </w:rPr>
        <w:t>e</w:t>
      </w:r>
      <w:del w:id="9442" w:author="MIGUEL" w:date="2018-04-01T23:28:00Z">
        <w:r w:rsidRPr="00B7135F" w:rsidDel="00AE1A96">
          <w:rPr>
            <w:rFonts w:ascii="Arial" w:eastAsia="Arial" w:hAnsi="Arial" w:cs="Arial"/>
            <w:lang w:val="es-MX"/>
            <w:rPrChange w:id="9443" w:author="Corporativo D.G." w:date="2020-07-31T17:35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6"/>
          <w:lang w:val="es-MX"/>
          <w:rPrChange w:id="9444" w:author="Corporativo D.G." w:date="2020-07-31T17:35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445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9446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9447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9448" w:author="Corporativo D.G." w:date="2020-07-31T17:35:00Z">
            <w:rPr>
              <w:rFonts w:ascii="Arial" w:eastAsia="Arial" w:hAnsi="Arial" w:cs="Arial"/>
            </w:rPr>
          </w:rPrChange>
        </w:rPr>
        <w:t>ará</w:t>
      </w:r>
      <w:del w:id="9449" w:author="MIGUEL" w:date="2018-04-01T23:28:00Z">
        <w:r w:rsidRPr="00B7135F" w:rsidDel="00AE1A96">
          <w:rPr>
            <w:rFonts w:ascii="Arial" w:eastAsia="Arial" w:hAnsi="Arial" w:cs="Arial"/>
            <w:lang w:val="es-MX"/>
            <w:rPrChange w:id="9450" w:author="Corporativo D.G." w:date="2020-07-31T17:35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3"/>
          <w:lang w:val="es-MX"/>
          <w:rPrChange w:id="9451" w:author="Corporativo D.G." w:date="2020-07-31T17:35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452" w:author="Corporativo D.G." w:date="2020-07-31T17:35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9"/>
          <w:lang w:val="es-MX"/>
          <w:rPrChange w:id="9453" w:author="Corporativo D.G." w:date="2020-07-31T17:35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454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455" w:author="Corporativo D.G." w:date="2020-07-31T17:35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7"/>
          <w:lang w:val="es-MX"/>
          <w:rPrChange w:id="9456" w:author="Corporativo D.G." w:date="2020-07-31T17:35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9457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9458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9459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9460" w:author="Corporativo D.G." w:date="2020-07-31T17:35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9461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9462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9463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9464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9465" w:author="Corporativo D.G." w:date="2020-07-31T17:35:00Z">
            <w:rPr>
              <w:rFonts w:ascii="Arial" w:eastAsia="Arial" w:hAnsi="Arial" w:cs="Arial"/>
            </w:rPr>
          </w:rPrChange>
        </w:rPr>
        <w:t xml:space="preserve">o  </w:t>
      </w:r>
      <w:r w:rsidRPr="00B7135F">
        <w:rPr>
          <w:rFonts w:ascii="Arial" w:eastAsia="Arial" w:hAnsi="Arial" w:cs="Arial"/>
          <w:spacing w:val="2"/>
          <w:lang w:val="es-MX"/>
          <w:rPrChange w:id="9466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9467" w:author="Corporativo D.G." w:date="2020-07-31T17:35:00Z">
            <w:rPr>
              <w:rFonts w:ascii="Arial" w:eastAsia="Arial" w:hAnsi="Arial" w:cs="Arial"/>
            </w:rPr>
          </w:rPrChange>
        </w:rPr>
        <w:t xml:space="preserve">or </w:t>
      </w:r>
      <w:r w:rsidRPr="00B7135F">
        <w:rPr>
          <w:rFonts w:ascii="Arial" w:eastAsia="Arial" w:hAnsi="Arial" w:cs="Arial"/>
          <w:spacing w:val="7"/>
          <w:lang w:val="es-MX"/>
          <w:rPrChange w:id="9468" w:author="Corporativo D.G." w:date="2020-07-31T17:35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9469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9470" w:author="Corporativo D.G." w:date="2020-07-31T17:35:00Z">
            <w:rPr>
              <w:rFonts w:ascii="Arial" w:eastAsia="Arial" w:hAnsi="Arial" w:cs="Arial"/>
            </w:rPr>
          </w:rPrChange>
        </w:rPr>
        <w:t xml:space="preserve">l </w:t>
      </w:r>
      <w:r w:rsidRPr="00B7135F">
        <w:rPr>
          <w:rFonts w:ascii="Arial" w:eastAsia="Arial" w:hAnsi="Arial" w:cs="Arial"/>
          <w:spacing w:val="8"/>
          <w:lang w:val="es-MX"/>
          <w:rPrChange w:id="9471" w:author="Corporativo D.G." w:date="2020-07-31T17:35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472" w:author="Corporativo D.G." w:date="2020-07-31T17:35:00Z">
            <w:rPr>
              <w:rFonts w:ascii="Arial" w:eastAsia="Arial" w:hAnsi="Arial" w:cs="Arial"/>
            </w:rPr>
          </w:rPrChange>
        </w:rPr>
        <w:t>Có</w:t>
      </w:r>
      <w:r w:rsidRPr="00B7135F">
        <w:rPr>
          <w:rFonts w:ascii="Arial" w:eastAsia="Arial" w:hAnsi="Arial" w:cs="Arial"/>
          <w:spacing w:val="2"/>
          <w:lang w:val="es-MX"/>
          <w:rPrChange w:id="9473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9474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9475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9476" w:author="Corporativo D.G." w:date="2020-07-31T17:35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2"/>
          <w:lang w:val="es-MX"/>
          <w:rPrChange w:id="9477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 xml:space="preserve"> d</w:t>
      </w:r>
      <w:r w:rsidRPr="00B7135F">
        <w:rPr>
          <w:rFonts w:ascii="Arial" w:eastAsia="Arial" w:hAnsi="Arial" w:cs="Arial"/>
          <w:lang w:val="es-MX"/>
          <w:rPrChange w:id="9478" w:author="Corporativo D.G." w:date="2020-07-31T17:35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6"/>
          <w:lang w:val="es-MX"/>
          <w:rPrChange w:id="9479" w:author="Corporativo D.G." w:date="2020-07-31T17:35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9480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481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9482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9483" w:author="Corporativo D.G." w:date="2020-07-31T17:35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9484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9485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9486" w:author="Corporativo D.G." w:date="2020-07-31T17:35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55"/>
          <w:lang w:val="es-MX"/>
          <w:rPrChange w:id="9487" w:author="Corporativo D.G." w:date="2020-07-31T17:35:00Z">
            <w:rPr>
              <w:rFonts w:ascii="Arial" w:eastAsia="Arial" w:hAnsi="Arial" w:cs="Arial"/>
              <w:spacing w:val="5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488" w:author="Corporativo D.G." w:date="2020-07-31T17:35:00Z">
            <w:rPr>
              <w:rFonts w:ascii="Arial" w:eastAsia="Arial" w:hAnsi="Arial" w:cs="Arial"/>
            </w:rPr>
          </w:rPrChange>
        </w:rPr>
        <w:t>Có</w:t>
      </w:r>
      <w:r w:rsidRPr="00B7135F">
        <w:rPr>
          <w:rFonts w:ascii="Arial" w:eastAsia="Arial" w:hAnsi="Arial" w:cs="Arial"/>
          <w:spacing w:val="2"/>
          <w:lang w:val="es-MX"/>
          <w:rPrChange w:id="9489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9490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9491" w:author="Corporativo D.G." w:date="2020-07-31T17:35:00Z">
            <w:rPr>
              <w:rFonts w:ascii="Arial" w:eastAsia="Arial" w:hAnsi="Arial" w:cs="Arial"/>
            </w:rPr>
          </w:rPrChange>
        </w:rPr>
        <w:t xml:space="preserve">go </w:t>
      </w:r>
      <w:r w:rsidRPr="00B7135F">
        <w:rPr>
          <w:rFonts w:ascii="Arial" w:eastAsia="Arial" w:hAnsi="Arial" w:cs="Arial"/>
          <w:spacing w:val="6"/>
          <w:lang w:val="es-MX"/>
          <w:rPrChange w:id="9492" w:author="Corporativo D.G." w:date="2020-07-31T17:35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493" w:author="Corporativo D.G." w:date="2020-07-31T17:35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9494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9495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lang w:val="es-MX"/>
          <w:rPrChange w:id="949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9497" w:author="Corporativo D.G." w:date="2020-07-31T17:35:00Z">
            <w:rPr>
              <w:rFonts w:ascii="Arial" w:eastAsia="Arial" w:hAnsi="Arial" w:cs="Arial"/>
            </w:rPr>
          </w:rPrChange>
        </w:rPr>
        <w:t xml:space="preserve">l </w:t>
      </w:r>
      <w:r w:rsidRPr="00B7135F">
        <w:rPr>
          <w:rFonts w:ascii="Arial" w:eastAsia="Arial" w:hAnsi="Arial" w:cs="Arial"/>
          <w:spacing w:val="6"/>
          <w:lang w:val="es-MX"/>
          <w:rPrChange w:id="9498" w:author="Corporativo D.G." w:date="2020-07-31T17:35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499" w:author="Corporativo D.G." w:date="2020-07-31T17:35:00Z">
            <w:rPr>
              <w:rFonts w:ascii="Arial" w:eastAsia="Arial" w:hAnsi="Arial" w:cs="Arial"/>
            </w:rPr>
          </w:rPrChange>
        </w:rPr>
        <w:t>Fe</w:t>
      </w:r>
      <w:r w:rsidRPr="00B7135F">
        <w:rPr>
          <w:rFonts w:ascii="Arial" w:eastAsia="Arial" w:hAnsi="Arial" w:cs="Arial"/>
          <w:spacing w:val="1"/>
          <w:lang w:val="es-MX"/>
          <w:rPrChange w:id="950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9501" w:author="Corporativo D.G." w:date="2020-07-31T17:35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11"/>
          <w:lang w:val="es-MX"/>
          <w:rPrChange w:id="9502" w:author="Corporativo D.G." w:date="2020-07-31T17:35:00Z">
            <w:rPr>
              <w:rFonts w:ascii="Arial" w:eastAsia="Arial" w:hAnsi="Arial" w:cs="Arial"/>
              <w:spacing w:val="1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9503" w:author="Corporativo D.G." w:date="2020-07-31T17:35:00Z">
            <w:rPr>
              <w:rFonts w:ascii="Arial" w:eastAsia="Arial" w:hAnsi="Arial" w:cs="Arial"/>
            </w:rPr>
          </w:rPrChange>
        </w:rPr>
        <w:t xml:space="preserve">l </w:t>
      </w:r>
      <w:r w:rsidRPr="00B7135F">
        <w:rPr>
          <w:rFonts w:ascii="Arial" w:eastAsia="Arial" w:hAnsi="Arial" w:cs="Arial"/>
          <w:spacing w:val="8"/>
          <w:lang w:val="es-MX"/>
          <w:rPrChange w:id="9504" w:author="Corporativo D.G." w:date="2020-07-31T17:35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505" w:author="Corporativo D.G." w:date="2020-07-31T17:35:00Z">
            <w:rPr>
              <w:rFonts w:ascii="Arial" w:eastAsia="Arial" w:hAnsi="Arial" w:cs="Arial"/>
            </w:rPr>
          </w:rPrChange>
        </w:rPr>
        <w:t xml:space="preserve">y </w:t>
      </w:r>
      <w:r w:rsidRPr="00B7135F">
        <w:rPr>
          <w:rFonts w:ascii="Arial" w:eastAsia="Arial" w:hAnsi="Arial" w:cs="Arial"/>
          <w:spacing w:val="4"/>
          <w:lang w:val="es-MX"/>
          <w:rPrChange w:id="9506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9507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508" w:author="Corporativo D.G." w:date="2020-07-31T17:35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1"/>
          <w:lang w:val="es-MX"/>
          <w:rPrChange w:id="9509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9510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9511" w:author="Corporativo D.G." w:date="2020-07-31T17:35:00Z">
            <w:rPr>
              <w:rFonts w:ascii="Arial" w:eastAsia="Arial" w:hAnsi="Arial" w:cs="Arial"/>
            </w:rPr>
          </w:rPrChange>
        </w:rPr>
        <w:t xml:space="preserve">go </w:t>
      </w:r>
      <w:r w:rsidRPr="00B7135F">
        <w:rPr>
          <w:rFonts w:ascii="Arial" w:eastAsia="Arial" w:hAnsi="Arial" w:cs="Arial"/>
          <w:spacing w:val="3"/>
          <w:lang w:val="es-MX"/>
          <w:rPrChange w:id="9512" w:author="Corporativo D.G." w:date="2020-07-31T17:35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9513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9514" w:author="Corporativo D.G." w:date="2020-07-31T17:35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-1"/>
          <w:lang w:val="es-MX"/>
          <w:rPrChange w:id="9515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9516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9517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9518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519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952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9521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9522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9523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9524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9525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9526" w:author="Corporativo D.G." w:date="2020-07-31T17:35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14"/>
          <w:lang w:val="es-MX"/>
          <w:rPrChange w:id="9527" w:author="Corporativo D.G." w:date="2020-07-31T17:35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528" w:author="Corporativo D.G." w:date="2020-07-31T17:35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1"/>
          <w:lang w:val="es-MX"/>
          <w:rPrChange w:id="9529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9530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1"/>
          <w:lang w:val="es-MX"/>
          <w:rPrChange w:id="9531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9532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533" w:author="Corporativo D.G." w:date="2020-07-31T17:35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5"/>
          <w:lang w:val="es-MX"/>
          <w:rPrChange w:id="9534" w:author="Corporativo D.G." w:date="2020-07-31T17:35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535" w:author="Corporativo D.G." w:date="2020-07-31T17:35:00Z">
            <w:rPr>
              <w:rFonts w:ascii="Arial" w:eastAsia="Arial" w:hAnsi="Arial" w:cs="Arial"/>
            </w:rPr>
          </w:rPrChange>
        </w:rPr>
        <w:t>F</w:t>
      </w:r>
      <w:r w:rsidRPr="00B7135F">
        <w:rPr>
          <w:rFonts w:ascii="Arial" w:eastAsia="Arial" w:hAnsi="Arial" w:cs="Arial"/>
          <w:spacing w:val="2"/>
          <w:lang w:val="es-MX"/>
          <w:rPrChange w:id="9536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ed</w:t>
      </w:r>
      <w:r w:rsidRPr="00B7135F">
        <w:rPr>
          <w:rFonts w:ascii="Arial" w:eastAsia="Arial" w:hAnsi="Arial" w:cs="Arial"/>
          <w:lang w:val="es-MX"/>
          <w:rPrChange w:id="9537" w:author="Corporativo D.G." w:date="2020-07-31T17:35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-1"/>
          <w:lang w:val="es-MX"/>
          <w:rPrChange w:id="9538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539" w:author="Corporativo D.G." w:date="2020-07-31T17:35:00Z">
            <w:rPr>
              <w:rFonts w:ascii="Arial" w:eastAsia="Arial" w:hAnsi="Arial" w:cs="Arial"/>
            </w:rPr>
          </w:rPrChange>
        </w:rPr>
        <w:t>.</w:t>
      </w:r>
    </w:p>
    <w:p w14:paraId="27553E92" w14:textId="77777777" w:rsidR="00DC0FE7" w:rsidRPr="00B7135F" w:rsidRDefault="00DC0FE7">
      <w:pPr>
        <w:spacing w:line="200" w:lineRule="exact"/>
        <w:rPr>
          <w:lang w:val="es-MX"/>
          <w:rPrChange w:id="9540" w:author="Corporativo D.G." w:date="2020-07-31T17:35:00Z">
            <w:rPr/>
          </w:rPrChange>
        </w:rPr>
      </w:pPr>
    </w:p>
    <w:p w14:paraId="0C4E3066" w14:textId="77777777" w:rsidR="00DC0FE7" w:rsidRPr="00B7135F" w:rsidRDefault="00DC0FE7">
      <w:pPr>
        <w:spacing w:before="1" w:line="260" w:lineRule="exact"/>
        <w:rPr>
          <w:sz w:val="26"/>
          <w:szCs w:val="26"/>
          <w:lang w:val="es-MX"/>
          <w:rPrChange w:id="9541" w:author="Corporativo D.G." w:date="2020-07-31T17:35:00Z">
            <w:rPr>
              <w:sz w:val="26"/>
              <w:szCs w:val="26"/>
            </w:rPr>
          </w:rPrChange>
        </w:rPr>
      </w:pPr>
    </w:p>
    <w:p w14:paraId="2EA365DD" w14:textId="77777777" w:rsidR="00DC0FE7" w:rsidRPr="00B7135F" w:rsidRDefault="003E10D7">
      <w:pPr>
        <w:ind w:left="120" w:right="313"/>
        <w:rPr>
          <w:rFonts w:ascii="Arial" w:eastAsia="Arial" w:hAnsi="Arial" w:cs="Arial"/>
          <w:lang w:val="es-MX"/>
          <w:rPrChange w:id="9542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9543" w:author="Corporativo D.G." w:date="2020-07-31T17:36:00Z">
            <w:rPr>
              <w:rFonts w:ascii="Arial" w:eastAsia="Arial" w:hAnsi="Arial" w:cs="Arial"/>
            </w:rPr>
          </w:rPrChange>
        </w:rPr>
        <w:t>Con</w:t>
      </w:r>
      <w:r w:rsidRPr="00B7135F">
        <w:rPr>
          <w:rFonts w:ascii="Arial" w:eastAsia="Arial" w:hAnsi="Arial" w:cs="Arial"/>
          <w:spacing w:val="-5"/>
          <w:lang w:val="es-MX"/>
          <w:rPrChange w:id="954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954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954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95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954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4"/>
          <w:lang w:val="es-MX"/>
          <w:rPrChange w:id="954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5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955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2"/>
          <w:lang w:val="es-MX"/>
          <w:rPrChange w:id="955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5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554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2"/>
          <w:lang w:val="es-MX"/>
          <w:rPrChange w:id="955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55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95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95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cl</w:t>
      </w:r>
      <w:r w:rsidRPr="00B7135F">
        <w:rPr>
          <w:rFonts w:ascii="Arial" w:eastAsia="Arial" w:hAnsi="Arial" w:cs="Arial"/>
          <w:lang w:val="es-MX"/>
          <w:rPrChange w:id="9559" w:author="Corporativo D.G." w:date="2020-07-31T17:36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1"/>
          <w:lang w:val="es-MX"/>
          <w:rPrChange w:id="95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95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956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956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95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9565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1"/>
          <w:lang w:val="es-MX"/>
          <w:rPrChange w:id="9566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567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95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956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3"/>
          <w:lang w:val="es-MX"/>
          <w:rPrChange w:id="9570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95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957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9573" w:author="Corporativo D.G." w:date="2020-07-31T17:36:00Z">
            <w:rPr>
              <w:rFonts w:ascii="Arial" w:eastAsia="Arial" w:hAnsi="Arial" w:cs="Arial"/>
            </w:rPr>
          </w:rPrChange>
        </w:rPr>
        <w:t>tece</w:t>
      </w:r>
      <w:r w:rsidRPr="00B7135F">
        <w:rPr>
          <w:rFonts w:ascii="Arial" w:eastAsia="Arial" w:hAnsi="Arial" w:cs="Arial"/>
          <w:spacing w:val="1"/>
          <w:lang w:val="es-MX"/>
          <w:rPrChange w:id="95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957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95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9577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8"/>
          <w:lang w:val="es-MX"/>
          <w:rPrChange w:id="9578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95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580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2"/>
          <w:lang w:val="es-MX"/>
          <w:rPrChange w:id="958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958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9583" w:author="Corporativo D.G." w:date="2020-07-31T17:36:00Z">
            <w:rPr>
              <w:rFonts w:ascii="Arial" w:eastAsia="Arial" w:hAnsi="Arial" w:cs="Arial"/>
            </w:rPr>
          </w:rPrChange>
        </w:rPr>
        <w:t>artes</w:t>
      </w:r>
      <w:r w:rsidRPr="00B7135F">
        <w:rPr>
          <w:rFonts w:ascii="Arial" w:eastAsia="Arial" w:hAnsi="Arial" w:cs="Arial"/>
          <w:spacing w:val="-5"/>
          <w:lang w:val="es-MX"/>
          <w:rPrChange w:id="958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5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58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95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958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9589" w:author="Corporativo D.G." w:date="2020-07-31T17:36:00Z">
            <w:rPr>
              <w:rFonts w:ascii="Arial" w:eastAsia="Arial" w:hAnsi="Arial" w:cs="Arial"/>
            </w:rPr>
          </w:rPrChange>
        </w:rPr>
        <w:t>bran</w:t>
      </w:r>
      <w:r w:rsidRPr="00B7135F">
        <w:rPr>
          <w:rFonts w:ascii="Arial" w:eastAsia="Arial" w:hAnsi="Arial" w:cs="Arial"/>
          <w:spacing w:val="-6"/>
          <w:lang w:val="es-MX"/>
          <w:rPrChange w:id="9590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591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1"/>
          <w:lang w:val="es-MX"/>
          <w:rPrChange w:id="95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593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95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959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95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95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959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8"/>
          <w:lang w:val="es-MX"/>
          <w:rPrChange w:id="9599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600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960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9602" w:author="Corporativo D.G." w:date="2020-07-31T17:36:00Z">
            <w:rPr>
              <w:rFonts w:ascii="Arial" w:eastAsia="Arial" w:hAnsi="Arial" w:cs="Arial"/>
            </w:rPr>
          </w:rPrChange>
        </w:rPr>
        <w:t>ntrato</w:t>
      </w:r>
      <w:r w:rsidRPr="00B7135F">
        <w:rPr>
          <w:rFonts w:ascii="Arial" w:eastAsia="Arial" w:hAnsi="Arial" w:cs="Arial"/>
          <w:spacing w:val="-6"/>
          <w:lang w:val="es-MX"/>
          <w:rPrChange w:id="9603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60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960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6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60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96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960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9610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5"/>
          <w:lang w:val="es-MX"/>
          <w:rPrChange w:id="9611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96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961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96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961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1"/>
          <w:lang w:val="es-MX"/>
          <w:rPrChange w:id="9616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617" w:author="Corporativo D.G." w:date="2020-07-31T17:36:00Z">
            <w:rPr>
              <w:rFonts w:ascii="Arial" w:eastAsia="Arial" w:hAnsi="Arial" w:cs="Arial"/>
            </w:rPr>
          </w:rPrChange>
        </w:rPr>
        <w:t>con</w:t>
      </w:r>
      <w:r w:rsidRPr="00B7135F">
        <w:rPr>
          <w:rFonts w:ascii="Arial" w:eastAsia="Arial" w:hAnsi="Arial" w:cs="Arial"/>
          <w:spacing w:val="-2"/>
          <w:lang w:val="es-MX"/>
          <w:rPrChange w:id="9618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6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620" w:author="Corporativo D.G." w:date="2020-07-31T17:36:00Z">
            <w:rPr>
              <w:rFonts w:ascii="Arial" w:eastAsia="Arial" w:hAnsi="Arial" w:cs="Arial"/>
            </w:rPr>
          </w:rPrChange>
        </w:rPr>
        <w:t xml:space="preserve">as </w:t>
      </w:r>
      <w:r w:rsidRPr="00B7135F">
        <w:rPr>
          <w:rFonts w:ascii="Arial" w:eastAsia="Arial" w:hAnsi="Arial" w:cs="Arial"/>
          <w:spacing w:val="1"/>
          <w:lang w:val="es-MX"/>
          <w:rPrChange w:id="96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96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9623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96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96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962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96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962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962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96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9631" w:author="Corporativo D.G." w:date="2020-07-31T17:36:00Z">
            <w:rPr>
              <w:rFonts w:ascii="Arial" w:eastAsia="Arial" w:hAnsi="Arial" w:cs="Arial"/>
            </w:rPr>
          </w:rPrChange>
        </w:rPr>
        <w:t>:</w:t>
      </w:r>
    </w:p>
    <w:p w14:paraId="4D879A96" w14:textId="77777777" w:rsidR="00DC0FE7" w:rsidRPr="00B7135F" w:rsidRDefault="00DC0FE7">
      <w:pPr>
        <w:spacing w:line="200" w:lineRule="exact"/>
        <w:rPr>
          <w:lang w:val="es-MX"/>
          <w:rPrChange w:id="9632" w:author="Corporativo D.G." w:date="2020-07-31T17:36:00Z">
            <w:rPr/>
          </w:rPrChange>
        </w:rPr>
      </w:pPr>
    </w:p>
    <w:p w14:paraId="66425B62" w14:textId="77777777" w:rsidR="00DC0FE7" w:rsidRPr="00B7135F" w:rsidRDefault="00DC0FE7">
      <w:pPr>
        <w:spacing w:line="200" w:lineRule="exact"/>
        <w:rPr>
          <w:lang w:val="es-MX"/>
          <w:rPrChange w:id="9633" w:author="Corporativo D.G." w:date="2020-07-31T17:36:00Z">
            <w:rPr/>
          </w:rPrChange>
        </w:rPr>
      </w:pPr>
    </w:p>
    <w:p w14:paraId="1AB8B836" w14:textId="77777777" w:rsidR="00DC0FE7" w:rsidRPr="00B7135F" w:rsidRDefault="00DC0FE7">
      <w:pPr>
        <w:spacing w:before="6" w:line="280" w:lineRule="exact"/>
        <w:rPr>
          <w:sz w:val="28"/>
          <w:szCs w:val="28"/>
          <w:lang w:val="es-MX"/>
          <w:rPrChange w:id="9634" w:author="Corporativo D.G." w:date="2020-07-31T17:36:00Z">
            <w:rPr>
              <w:sz w:val="28"/>
              <w:szCs w:val="28"/>
            </w:rPr>
          </w:rPrChange>
        </w:rPr>
      </w:pPr>
    </w:p>
    <w:p w14:paraId="3B7FC1E4" w14:textId="77777777" w:rsidR="00DC0FE7" w:rsidRPr="00B7135F" w:rsidRDefault="003E10D7">
      <w:pPr>
        <w:ind w:left="4509" w:right="4512"/>
        <w:jc w:val="center"/>
        <w:rPr>
          <w:rFonts w:ascii="Arial" w:eastAsia="Arial" w:hAnsi="Arial" w:cs="Arial"/>
          <w:lang w:val="es-MX"/>
          <w:rPrChange w:id="9635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w w:val="99"/>
          <w:lang w:val="es-MX"/>
          <w:rPrChange w:id="9636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9637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5"/>
          <w:w w:val="99"/>
          <w:lang w:val="es-MX"/>
          <w:rPrChange w:id="9638" w:author="Corporativo D.G." w:date="2020-07-31T17:36:00Z">
            <w:rPr>
              <w:rFonts w:ascii="Arial" w:eastAsia="Arial" w:hAnsi="Arial" w:cs="Arial"/>
              <w:b/>
              <w:spacing w:val="-5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9639" w:author="Corporativo D.G." w:date="2020-07-31T17:36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U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9640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b/>
          <w:w w:val="99"/>
          <w:lang w:val="es-MX"/>
          <w:rPrChange w:id="9641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U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9642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5"/>
          <w:w w:val="99"/>
          <w:lang w:val="es-MX"/>
          <w:rPrChange w:id="9643" w:author="Corporativo D.G." w:date="2020-07-31T17:36:00Z">
            <w:rPr>
              <w:rFonts w:ascii="Arial" w:eastAsia="Arial" w:hAnsi="Arial" w:cs="Arial"/>
              <w:b/>
              <w:spacing w:val="-5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w w:val="99"/>
          <w:lang w:val="es-MX"/>
          <w:rPrChange w:id="9644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S</w:t>
      </w:r>
    </w:p>
    <w:p w14:paraId="2F3E0C3D" w14:textId="77777777" w:rsidR="00DC0FE7" w:rsidRPr="00B7135F" w:rsidRDefault="00DC0FE7">
      <w:pPr>
        <w:spacing w:before="16" w:line="220" w:lineRule="exact"/>
        <w:rPr>
          <w:sz w:val="22"/>
          <w:szCs w:val="22"/>
          <w:lang w:val="es-MX"/>
          <w:rPrChange w:id="9645" w:author="Corporativo D.G." w:date="2020-07-31T17:36:00Z">
            <w:rPr>
              <w:sz w:val="22"/>
              <w:szCs w:val="22"/>
            </w:rPr>
          </w:rPrChange>
        </w:rPr>
      </w:pPr>
    </w:p>
    <w:p w14:paraId="7A6853C7" w14:textId="77777777" w:rsidR="00DC0FE7" w:rsidRPr="00B7135F" w:rsidRDefault="003E10D7">
      <w:pPr>
        <w:spacing w:line="220" w:lineRule="exact"/>
        <w:ind w:left="120" w:right="84"/>
        <w:rPr>
          <w:rFonts w:ascii="Arial" w:eastAsia="Arial" w:hAnsi="Arial" w:cs="Arial"/>
          <w:lang w:val="es-MX"/>
          <w:rPrChange w:id="9646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9647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Cláusula  </w:t>
      </w:r>
      <w:r w:rsidRPr="00B7135F">
        <w:rPr>
          <w:rFonts w:ascii="Arial" w:eastAsia="Arial" w:hAnsi="Arial" w:cs="Arial"/>
          <w:b/>
          <w:spacing w:val="19"/>
          <w:lang w:val="es-MX"/>
          <w:rPrChange w:id="9648" w:author="Corporativo D.G." w:date="2020-07-31T17:36:00Z">
            <w:rPr>
              <w:rFonts w:ascii="Arial" w:eastAsia="Arial" w:hAnsi="Arial" w:cs="Arial"/>
              <w:b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964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965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9651" w:author="Corporativo D.G." w:date="2020-07-31T17:36:00Z">
            <w:rPr>
              <w:rFonts w:ascii="Arial" w:eastAsia="Arial" w:hAnsi="Arial" w:cs="Arial"/>
              <w:b/>
            </w:rPr>
          </w:rPrChange>
        </w:rPr>
        <w:t>ime</w:t>
      </w:r>
      <w:r w:rsidRPr="00B7135F">
        <w:rPr>
          <w:rFonts w:ascii="Arial" w:eastAsia="Arial" w:hAnsi="Arial" w:cs="Arial"/>
          <w:b/>
          <w:spacing w:val="1"/>
          <w:lang w:val="es-MX"/>
          <w:rPrChange w:id="965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9653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4"/>
          <w:lang w:val="es-MX"/>
          <w:rPrChange w:id="9654" w:author="Corporativo D.G." w:date="2020-07-31T17:36:00Z">
            <w:rPr>
              <w:rFonts w:ascii="Arial" w:eastAsia="Arial" w:hAnsi="Arial" w:cs="Arial"/>
              <w:b/>
              <w:spacing w:val="3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9655" w:author="Corporativo D.G." w:date="2020-07-31T17:36:00Z">
            <w:rPr>
              <w:rFonts w:ascii="Arial" w:eastAsia="Arial" w:hAnsi="Arial" w:cs="Arial"/>
              <w:b/>
            </w:rPr>
          </w:rPrChange>
        </w:rPr>
        <w:t>–</w:t>
      </w:r>
      <w:r w:rsidRPr="00B7135F">
        <w:rPr>
          <w:rFonts w:ascii="Arial" w:eastAsia="Arial" w:hAnsi="Arial" w:cs="Arial"/>
          <w:b/>
          <w:spacing w:val="39"/>
          <w:lang w:val="es-MX"/>
          <w:rPrChange w:id="9656" w:author="Corporativo D.G." w:date="2020-07-31T17:36:00Z">
            <w:rPr>
              <w:rFonts w:ascii="Arial" w:eastAsia="Arial" w:hAnsi="Arial" w:cs="Arial"/>
              <w:b/>
              <w:spacing w:val="3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965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9658" w:author="Corporativo D.G." w:date="2020-07-31T17:36:00Z">
            <w:rPr>
              <w:rFonts w:ascii="Arial" w:eastAsia="Arial" w:hAnsi="Arial" w:cs="Arial"/>
              <w:b/>
            </w:rPr>
          </w:rPrChange>
        </w:rPr>
        <w:t>b</w:t>
      </w:r>
      <w:r w:rsidRPr="00B7135F">
        <w:rPr>
          <w:rFonts w:ascii="Arial" w:eastAsia="Arial" w:hAnsi="Arial" w:cs="Arial"/>
          <w:b/>
          <w:spacing w:val="2"/>
          <w:lang w:val="es-MX"/>
          <w:rPrChange w:id="9659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j</w:t>
      </w:r>
      <w:r w:rsidRPr="00B7135F">
        <w:rPr>
          <w:rFonts w:ascii="Arial" w:eastAsia="Arial" w:hAnsi="Arial" w:cs="Arial"/>
          <w:b/>
          <w:lang w:val="es-MX"/>
          <w:rPrChange w:id="9660" w:author="Corporativo D.G." w:date="2020-07-31T17:36:00Z">
            <w:rPr>
              <w:rFonts w:ascii="Arial" w:eastAsia="Arial" w:hAnsi="Arial" w:cs="Arial"/>
              <w:b/>
            </w:rPr>
          </w:rPrChange>
        </w:rPr>
        <w:t>eto</w:t>
      </w:r>
      <w:r w:rsidRPr="00B7135F">
        <w:rPr>
          <w:rFonts w:ascii="Arial" w:eastAsia="Arial" w:hAnsi="Arial" w:cs="Arial"/>
          <w:b/>
          <w:spacing w:val="35"/>
          <w:lang w:val="es-MX"/>
          <w:rPrChange w:id="9661" w:author="Corporativo D.G." w:date="2020-07-31T17:36:00Z">
            <w:rPr>
              <w:rFonts w:ascii="Arial" w:eastAsia="Arial" w:hAnsi="Arial" w:cs="Arial"/>
              <w:b/>
              <w:spacing w:val="3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9662" w:author="Corporativo D.G." w:date="2020-07-31T17:36:00Z">
            <w:rPr>
              <w:rFonts w:ascii="Arial" w:eastAsia="Arial" w:hAnsi="Arial" w:cs="Arial"/>
              <w:b/>
            </w:rPr>
          </w:rPrChange>
        </w:rPr>
        <w:t>del</w:t>
      </w:r>
      <w:r w:rsidRPr="00B7135F">
        <w:rPr>
          <w:rFonts w:ascii="Arial" w:eastAsia="Arial" w:hAnsi="Arial" w:cs="Arial"/>
          <w:b/>
          <w:spacing w:val="37"/>
          <w:lang w:val="es-MX"/>
          <w:rPrChange w:id="9663" w:author="Corporativo D.G." w:date="2020-07-31T17:36:00Z">
            <w:rPr>
              <w:rFonts w:ascii="Arial" w:eastAsia="Arial" w:hAnsi="Arial" w:cs="Arial"/>
              <w:b/>
              <w:spacing w:val="3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9664" w:author="Corporativo D.G." w:date="2020-07-31T17:36:00Z">
            <w:rPr>
              <w:rFonts w:ascii="Arial" w:eastAsia="Arial" w:hAnsi="Arial" w:cs="Arial"/>
              <w:b/>
            </w:rPr>
          </w:rPrChange>
        </w:rPr>
        <w:t>co</w:t>
      </w:r>
      <w:r w:rsidRPr="00B7135F">
        <w:rPr>
          <w:rFonts w:ascii="Arial" w:eastAsia="Arial" w:hAnsi="Arial" w:cs="Arial"/>
          <w:b/>
          <w:spacing w:val="1"/>
          <w:lang w:val="es-MX"/>
          <w:rPrChange w:id="966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nt</w:t>
      </w:r>
      <w:r w:rsidRPr="00B7135F">
        <w:rPr>
          <w:rFonts w:ascii="Arial" w:eastAsia="Arial" w:hAnsi="Arial" w:cs="Arial"/>
          <w:b/>
          <w:spacing w:val="-1"/>
          <w:lang w:val="es-MX"/>
          <w:rPrChange w:id="966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9667" w:author="Corporativo D.G." w:date="2020-07-31T17:36:00Z">
            <w:rPr>
              <w:rFonts w:ascii="Arial" w:eastAsia="Arial" w:hAnsi="Arial" w:cs="Arial"/>
              <w:b/>
            </w:rPr>
          </w:rPrChange>
        </w:rPr>
        <w:t>at</w:t>
      </w:r>
      <w:r w:rsidRPr="00B7135F">
        <w:rPr>
          <w:rFonts w:ascii="Arial" w:eastAsia="Arial" w:hAnsi="Arial" w:cs="Arial"/>
          <w:b/>
          <w:spacing w:val="1"/>
          <w:lang w:val="es-MX"/>
          <w:rPrChange w:id="966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9669" w:author="Corporativo D.G." w:date="2020-07-31T17:36:00Z">
            <w:rPr>
              <w:rFonts w:ascii="Arial" w:eastAsia="Arial" w:hAnsi="Arial" w:cs="Arial"/>
              <w:b/>
            </w:rPr>
          </w:rPrChange>
        </w:rPr>
        <w:t>.</w:t>
      </w:r>
      <w:r w:rsidRPr="00B7135F">
        <w:rPr>
          <w:rFonts w:ascii="Arial" w:eastAsia="Arial" w:hAnsi="Arial" w:cs="Arial"/>
          <w:b/>
          <w:spacing w:val="35"/>
          <w:lang w:val="es-MX"/>
          <w:rPrChange w:id="9670" w:author="Corporativo D.G." w:date="2020-07-31T17:36:00Z">
            <w:rPr>
              <w:rFonts w:ascii="Arial" w:eastAsia="Arial" w:hAnsi="Arial" w:cs="Arial"/>
              <w:b/>
              <w:spacing w:val="3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6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9672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38"/>
          <w:lang w:val="es-MX"/>
          <w:rPrChange w:id="9673" w:author="Corporativo D.G." w:date="2020-07-31T17:36:00Z">
            <w:rPr>
              <w:rFonts w:ascii="Arial" w:eastAsia="Arial" w:hAnsi="Arial" w:cs="Arial"/>
              <w:spacing w:val="3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967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9675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96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967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967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967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5"/>
          <w:lang w:val="es-MX"/>
          <w:rPrChange w:id="9680" w:author="Corporativo D.G." w:date="2020-07-31T17:36:00Z">
            <w:rPr>
              <w:rFonts w:ascii="Arial" w:eastAsia="Arial" w:hAnsi="Arial" w:cs="Arial"/>
              <w:spacing w:val="3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68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96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9683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37"/>
          <w:lang w:val="es-MX"/>
          <w:rPrChange w:id="9684" w:author="Corporativo D.G." w:date="2020-07-31T17:36:00Z">
            <w:rPr>
              <w:rFonts w:ascii="Arial" w:eastAsia="Arial" w:hAnsi="Arial" w:cs="Arial"/>
              <w:spacing w:val="3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685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96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968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96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9689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32"/>
          <w:lang w:val="es-MX"/>
          <w:rPrChange w:id="9690" w:author="Corporativo D.G." w:date="2020-07-31T17:36:00Z">
            <w:rPr>
              <w:rFonts w:ascii="Arial" w:eastAsia="Arial" w:hAnsi="Arial" w:cs="Arial"/>
              <w:spacing w:val="3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6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69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96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9694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969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9696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36"/>
          <w:lang w:val="es-MX"/>
          <w:rPrChange w:id="9697" w:author="Corporativo D.G." w:date="2020-07-31T17:36:00Z">
            <w:rPr>
              <w:rFonts w:ascii="Arial" w:eastAsia="Arial" w:hAnsi="Arial" w:cs="Arial"/>
              <w:spacing w:val="3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969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69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97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97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97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97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9704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32"/>
          <w:lang w:val="es-MX"/>
          <w:rPrChange w:id="9705" w:author="Corporativo D.G." w:date="2020-07-31T17:36:00Z">
            <w:rPr>
              <w:rFonts w:ascii="Arial" w:eastAsia="Arial" w:hAnsi="Arial" w:cs="Arial"/>
              <w:spacing w:val="3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97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970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38"/>
          <w:lang w:val="es-MX"/>
          <w:rPrChange w:id="9708" w:author="Corporativo D.G." w:date="2020-07-31T17:36:00Z">
            <w:rPr>
              <w:rFonts w:ascii="Arial" w:eastAsia="Arial" w:hAnsi="Arial" w:cs="Arial"/>
              <w:spacing w:val="3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7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71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9"/>
          <w:lang w:val="es-MX"/>
          <w:rPrChange w:id="9711" w:author="Corporativo D.G." w:date="2020-07-31T17:36:00Z">
            <w:rPr>
              <w:rFonts w:ascii="Arial" w:eastAsia="Arial" w:hAnsi="Arial" w:cs="Arial"/>
              <w:spacing w:val="3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71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97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97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97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9716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97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97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9719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30"/>
          <w:lang w:val="es-MX"/>
          <w:rPrChange w:id="9720" w:author="Corporativo D.G." w:date="2020-07-31T17:36:00Z">
            <w:rPr>
              <w:rFonts w:ascii="Arial" w:eastAsia="Arial" w:hAnsi="Arial" w:cs="Arial"/>
              <w:spacing w:val="3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97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972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2"/>
          <w:lang w:val="es-MX"/>
          <w:rPrChange w:id="9723" w:author="Corporativo D.G." w:date="2020-07-31T17:36:00Z">
            <w:rPr>
              <w:rFonts w:ascii="Arial" w:eastAsia="Arial" w:hAnsi="Arial" w:cs="Arial"/>
              <w:spacing w:val="4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972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9725" w:author="Corporativo D.G." w:date="2020-07-31T17:36:00Z">
            <w:rPr>
              <w:rFonts w:ascii="Arial" w:eastAsia="Arial" w:hAnsi="Arial" w:cs="Arial"/>
              <w:b/>
            </w:rPr>
          </w:rPrChange>
        </w:rPr>
        <w:t>L C</w:t>
      </w:r>
      <w:r w:rsidRPr="00B7135F">
        <w:rPr>
          <w:rFonts w:ascii="Arial" w:eastAsia="Arial" w:hAnsi="Arial" w:cs="Arial"/>
          <w:b/>
          <w:spacing w:val="1"/>
          <w:lang w:val="es-MX"/>
          <w:rPrChange w:id="972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9727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9728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9729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9730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973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9732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973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973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9735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lang w:val="es-MX"/>
          <w:rPrChange w:id="9736" w:author="Corporativo D.G." w:date="2020-07-31T17:36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737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"/>
          <w:lang w:val="es-MX"/>
          <w:rPrChange w:id="97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973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9740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741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974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974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97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li</w:t>
      </w:r>
      <w:r w:rsidRPr="00B7135F">
        <w:rPr>
          <w:rFonts w:ascii="Arial" w:eastAsia="Arial" w:hAnsi="Arial" w:cs="Arial"/>
          <w:spacing w:val="-1"/>
          <w:lang w:val="es-MX"/>
          <w:rPrChange w:id="97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974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97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97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9749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9"/>
          <w:lang w:val="es-MX"/>
          <w:rPrChange w:id="9750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75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97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9753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9754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755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975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9757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97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97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976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6"/>
          <w:lang w:val="es-MX"/>
          <w:rPrChange w:id="9761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7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97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9764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97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97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976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9768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97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97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9771" w:author="Corporativo D.G." w:date="2020-07-31T17:36:00Z">
            <w:rPr>
              <w:rFonts w:ascii="Arial" w:eastAsia="Arial" w:hAnsi="Arial" w:cs="Arial"/>
            </w:rPr>
          </w:rPrChange>
        </w:rPr>
        <w:t>:</w:t>
      </w:r>
    </w:p>
    <w:p w14:paraId="0F62EE69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9772" w:author="Corporativo D.G." w:date="2020-07-31T17:36:00Z">
            <w:rPr>
              <w:sz w:val="22"/>
              <w:szCs w:val="22"/>
            </w:rPr>
          </w:rPrChange>
        </w:rPr>
      </w:pPr>
    </w:p>
    <w:p w14:paraId="6160E206" w14:textId="77777777" w:rsidR="00DC0FE7" w:rsidRPr="00B7135F" w:rsidRDefault="003E10D7">
      <w:pPr>
        <w:ind w:left="120" w:right="7480"/>
        <w:jc w:val="both"/>
        <w:rPr>
          <w:rFonts w:ascii="Arial" w:eastAsia="Arial" w:hAnsi="Arial" w:cs="Arial"/>
          <w:lang w:val="es-MX"/>
          <w:rPrChange w:id="9773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9774" w:author="Corporativo D.G." w:date="2020-07-31T17:36:00Z">
            <w:rPr>
              <w:rFonts w:ascii="Arial" w:eastAsia="Arial" w:hAnsi="Arial" w:cs="Arial"/>
              <w:b/>
            </w:rPr>
          </w:rPrChange>
        </w:rPr>
        <w:t>1.</w:t>
      </w:r>
      <w:r w:rsidRPr="00B7135F">
        <w:rPr>
          <w:rFonts w:ascii="Arial" w:eastAsia="Arial" w:hAnsi="Arial" w:cs="Arial"/>
          <w:b/>
          <w:spacing w:val="-3"/>
          <w:lang w:val="es-MX"/>
          <w:rPrChange w:id="9775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977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9777" w:author="Corporativo D.G." w:date="2020-07-31T17:36:00Z">
            <w:rPr>
              <w:rFonts w:ascii="Arial" w:eastAsia="Arial" w:hAnsi="Arial" w:cs="Arial"/>
              <w:b/>
            </w:rPr>
          </w:rPrChange>
        </w:rPr>
        <w:t>B</w:t>
      </w:r>
      <w:r w:rsidRPr="00B7135F">
        <w:rPr>
          <w:rFonts w:ascii="Arial" w:eastAsia="Arial" w:hAnsi="Arial" w:cs="Arial"/>
          <w:b/>
          <w:spacing w:val="2"/>
          <w:lang w:val="es-MX"/>
          <w:rPrChange w:id="977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J</w:t>
      </w:r>
      <w:r w:rsidRPr="00B7135F">
        <w:rPr>
          <w:rFonts w:ascii="Arial" w:eastAsia="Arial" w:hAnsi="Arial" w:cs="Arial"/>
          <w:b/>
          <w:spacing w:val="-1"/>
          <w:lang w:val="es-MX"/>
          <w:rPrChange w:id="977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3"/>
          <w:lang w:val="es-MX"/>
          <w:rPrChange w:id="978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9781" w:author="Corporativo D.G." w:date="2020-07-31T17:36:00Z">
            <w:rPr>
              <w:rFonts w:ascii="Arial" w:eastAsia="Arial" w:hAnsi="Arial" w:cs="Arial"/>
              <w:b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7"/>
          <w:lang w:val="es-MX"/>
          <w:rPrChange w:id="9782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9783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-1"/>
          <w:lang w:val="es-MX"/>
          <w:rPrChange w:id="978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9785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4"/>
          <w:lang w:val="es-MX"/>
          <w:rPrChange w:id="9786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9787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978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9789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979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979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2"/>
          <w:lang w:val="es-MX"/>
          <w:rPrChange w:id="9792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9793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9794" w:author="Corporativo D.G." w:date="2020-07-31T17:36:00Z">
            <w:rPr>
              <w:rFonts w:ascii="Arial" w:eastAsia="Arial" w:hAnsi="Arial" w:cs="Arial"/>
              <w:b/>
            </w:rPr>
          </w:rPrChange>
        </w:rPr>
        <w:t>O</w:t>
      </w:r>
    </w:p>
    <w:p w14:paraId="5CCBDCA4" w14:textId="77777777" w:rsidR="00DC0FE7" w:rsidRPr="00B7135F" w:rsidRDefault="00DC0FE7">
      <w:pPr>
        <w:spacing w:before="14" w:line="220" w:lineRule="exact"/>
        <w:rPr>
          <w:sz w:val="22"/>
          <w:szCs w:val="22"/>
          <w:lang w:val="es-MX"/>
          <w:rPrChange w:id="9795" w:author="Corporativo D.G." w:date="2020-07-31T17:36:00Z">
            <w:rPr>
              <w:sz w:val="22"/>
              <w:szCs w:val="22"/>
            </w:rPr>
          </w:rPrChange>
        </w:rPr>
      </w:pPr>
    </w:p>
    <w:p w14:paraId="13DC5EF7" w14:textId="38F76767" w:rsidR="00DC0FE7" w:rsidRPr="00B7135F" w:rsidRDefault="003E10D7">
      <w:pPr>
        <w:ind w:left="120" w:right="80"/>
        <w:jc w:val="both"/>
        <w:rPr>
          <w:rFonts w:ascii="Arial" w:eastAsia="Arial" w:hAnsi="Arial" w:cs="Arial"/>
          <w:lang w:val="es-MX"/>
          <w:rPrChange w:id="9796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979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97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97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800" w:author="Corporativo D.G." w:date="2020-07-31T17:36:00Z">
            <w:rPr>
              <w:rFonts w:ascii="Arial" w:eastAsia="Arial" w:hAnsi="Arial" w:cs="Arial"/>
            </w:rPr>
          </w:rPrChange>
        </w:rPr>
        <w:t>ho</w:t>
      </w:r>
      <w:r w:rsidRPr="00B7135F">
        <w:rPr>
          <w:rFonts w:ascii="Arial" w:eastAsia="Arial" w:hAnsi="Arial" w:cs="Arial"/>
          <w:spacing w:val="-4"/>
          <w:lang w:val="es-MX"/>
          <w:rPrChange w:id="9801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80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98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98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9805" w:author="Corporativo D.G." w:date="2020-07-31T17:36:00Z">
            <w:rPr>
              <w:rFonts w:ascii="Arial" w:eastAsia="Arial" w:hAnsi="Arial" w:cs="Arial"/>
            </w:rPr>
          </w:rPrChange>
        </w:rPr>
        <w:t>eto</w:t>
      </w:r>
      <w:r w:rsidRPr="00B7135F">
        <w:rPr>
          <w:rFonts w:ascii="Arial" w:eastAsia="Arial" w:hAnsi="Arial" w:cs="Arial"/>
          <w:spacing w:val="-4"/>
          <w:lang w:val="es-MX"/>
          <w:rPrChange w:id="9806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980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9808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4"/>
          <w:lang w:val="es-MX"/>
          <w:rPrChange w:id="980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8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981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9812" w:author="Corporativo D.G." w:date="2020-07-31T17:36:00Z">
            <w:rPr>
              <w:rFonts w:ascii="Arial" w:eastAsia="Arial" w:hAnsi="Arial" w:cs="Arial"/>
            </w:rPr>
          </w:rPrChange>
        </w:rPr>
        <w:t>ntra</w:t>
      </w:r>
      <w:r w:rsidRPr="00B7135F">
        <w:rPr>
          <w:rFonts w:ascii="Arial" w:eastAsia="Arial" w:hAnsi="Arial" w:cs="Arial"/>
          <w:spacing w:val="2"/>
          <w:lang w:val="es-MX"/>
          <w:rPrChange w:id="98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981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9815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8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9817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-4"/>
          <w:lang w:val="es-MX"/>
          <w:rPrChange w:id="9818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8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9820" w:author="Corporativo D.G." w:date="2020-07-31T17:36:00Z">
            <w:rPr>
              <w:rFonts w:ascii="Arial" w:eastAsia="Arial" w:hAnsi="Arial" w:cs="Arial"/>
            </w:rPr>
          </w:rPrChange>
        </w:rPr>
        <w:t>e e</w:t>
      </w:r>
      <w:r w:rsidRPr="00B7135F">
        <w:rPr>
          <w:rFonts w:ascii="Arial" w:eastAsia="Arial" w:hAnsi="Arial" w:cs="Arial"/>
          <w:spacing w:val="-1"/>
          <w:lang w:val="es-MX"/>
          <w:rPrChange w:id="98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98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82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98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9825" w:author="Corporativo D.G." w:date="2020-07-31T17:36:00Z">
            <w:rPr>
              <w:rFonts w:ascii="Arial" w:eastAsia="Arial" w:hAnsi="Arial" w:cs="Arial"/>
            </w:rPr>
          </w:rPrChange>
        </w:rPr>
        <w:t>ntra</w:t>
      </w:r>
      <w:r w:rsidRPr="00B7135F">
        <w:rPr>
          <w:rFonts w:ascii="Arial" w:eastAsia="Arial" w:hAnsi="Arial" w:cs="Arial"/>
          <w:spacing w:val="-7"/>
          <w:lang w:val="es-MX"/>
          <w:rPrChange w:id="9826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82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98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982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98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983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983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983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3"/>
          <w:lang w:val="es-MX"/>
          <w:rPrChange w:id="9834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9835" w:author="Corporativo D.G." w:date="2020-07-31T17:36:00Z">
            <w:rPr>
              <w:rFonts w:ascii="Arial" w:eastAsia="Arial" w:hAnsi="Arial" w:cs="Arial"/>
            </w:rPr>
          </w:rPrChange>
        </w:rPr>
        <w:t>nte</w:t>
      </w:r>
      <w:r w:rsidRPr="00B7135F">
        <w:rPr>
          <w:rFonts w:ascii="Arial" w:eastAsia="Arial" w:hAnsi="Arial" w:cs="Arial"/>
          <w:spacing w:val="-11"/>
          <w:lang w:val="es-MX"/>
          <w:rPrChange w:id="9836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83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98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9839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98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98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84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98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98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984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984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8"/>
          <w:lang w:val="es-MX"/>
          <w:rPrChange w:id="9847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848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3"/>
          <w:lang w:val="es-MX"/>
          <w:rPrChange w:id="984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8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985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985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98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9854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4"/>
          <w:lang w:val="es-MX"/>
          <w:rPrChange w:id="9855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985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98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98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85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98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98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862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48"/>
          <w:lang w:val="es-MX"/>
          <w:rPrChange w:id="9863" w:author="Corporativo D.G." w:date="2020-07-31T17:36:00Z">
            <w:rPr>
              <w:rFonts w:ascii="Arial" w:eastAsia="Arial" w:hAnsi="Arial" w:cs="Arial"/>
              <w:spacing w:val="4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986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9865" w:author="Corporativo D.G." w:date="2020-07-31T17:36:00Z">
            <w:rPr>
              <w:rFonts w:ascii="Arial" w:eastAsia="Arial" w:hAnsi="Arial" w:cs="Arial"/>
            </w:rPr>
          </w:rPrChange>
        </w:rPr>
        <w:t>ér</w:t>
      </w:r>
      <w:r w:rsidRPr="00B7135F">
        <w:rPr>
          <w:rFonts w:ascii="Arial" w:eastAsia="Arial" w:hAnsi="Arial" w:cs="Arial"/>
          <w:spacing w:val="5"/>
          <w:lang w:val="es-MX"/>
          <w:rPrChange w:id="9866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98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986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98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9870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5"/>
          <w:lang w:val="es-MX"/>
          <w:rPrChange w:id="9871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872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9873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8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987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987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98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spacing w:val="3"/>
          <w:lang w:val="es-MX"/>
          <w:rPrChange w:id="987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1"/>
          <w:lang w:val="es-MX"/>
          <w:rPrChange w:id="98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988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98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988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98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9884" w:author="Corporativo D.G." w:date="2020-07-31T17:36:00Z">
            <w:rPr>
              <w:rFonts w:ascii="Arial" w:eastAsia="Arial" w:hAnsi="Arial" w:cs="Arial"/>
            </w:rPr>
          </w:rPrChange>
        </w:rPr>
        <w:t>, en</w:t>
      </w:r>
      <w:r w:rsidRPr="00B7135F">
        <w:rPr>
          <w:rFonts w:ascii="Arial" w:eastAsia="Arial" w:hAnsi="Arial" w:cs="Arial"/>
          <w:spacing w:val="2"/>
          <w:lang w:val="es-MX"/>
          <w:rPrChange w:id="988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e</w:t>
      </w:r>
      <w:r w:rsidRPr="00B7135F">
        <w:rPr>
          <w:rFonts w:ascii="Arial" w:eastAsia="Arial" w:hAnsi="Arial" w:cs="Arial"/>
          <w:lang w:val="es-MX"/>
          <w:rPrChange w:id="9886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98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5"/>
          <w:lang w:val="es-MX"/>
          <w:rPrChange w:id="988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“</w:t>
      </w:r>
      <w:r w:rsidRPr="00B7135F">
        <w:rPr>
          <w:rFonts w:ascii="Arial" w:eastAsia="Arial" w:hAnsi="Arial" w:cs="Arial"/>
          <w:b/>
          <w:spacing w:val="-5"/>
          <w:lang w:val="es-MX"/>
          <w:rPrChange w:id="9889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989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9891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989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x</w:t>
      </w:r>
      <w:r w:rsidRPr="00B7135F">
        <w:rPr>
          <w:rFonts w:ascii="Arial" w:eastAsia="Arial" w:hAnsi="Arial" w:cs="Arial"/>
          <w:b/>
          <w:lang w:val="es-MX"/>
          <w:rPrChange w:id="9893" w:author="Corporativo D.G." w:date="2020-07-31T17:36:00Z">
            <w:rPr>
              <w:rFonts w:ascii="Arial" w:eastAsia="Arial" w:hAnsi="Arial" w:cs="Arial"/>
              <w:b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2"/>
          <w:lang w:val="es-MX"/>
          <w:rPrChange w:id="9894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9895" w:author="Corporativo D.G." w:date="2020-07-31T17:36:00Z">
            <w:rPr>
              <w:rFonts w:ascii="Arial" w:eastAsia="Arial" w:hAnsi="Arial" w:cs="Arial"/>
              <w:b/>
            </w:rPr>
          </w:rPrChange>
        </w:rPr>
        <w:t>1”</w:t>
      </w:r>
      <w:r w:rsidRPr="00B7135F">
        <w:rPr>
          <w:rFonts w:ascii="Arial" w:eastAsia="Arial" w:hAnsi="Arial" w:cs="Arial"/>
          <w:b/>
          <w:spacing w:val="3"/>
          <w:lang w:val="es-MX"/>
          <w:rPrChange w:id="989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9897" w:author="Corporativo D.G." w:date="2020-07-31T17:36:00Z">
            <w:rPr>
              <w:rFonts w:ascii="Arial" w:eastAsia="Arial" w:hAnsi="Arial" w:cs="Arial"/>
              <w:b/>
            </w:rPr>
          </w:rPrChange>
        </w:rPr>
        <w:t>del</w:t>
      </w:r>
      <w:r w:rsidRPr="00B7135F">
        <w:rPr>
          <w:rFonts w:ascii="Arial" w:eastAsia="Arial" w:hAnsi="Arial" w:cs="Arial"/>
          <w:b/>
          <w:spacing w:val="1"/>
          <w:lang w:val="es-MX"/>
          <w:rPrChange w:id="989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9899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-1"/>
          <w:lang w:val="es-MX"/>
          <w:rPrChange w:id="990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9901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1"/>
          <w:lang w:val="es-MX"/>
          <w:rPrChange w:id="990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2"/>
          <w:lang w:val="es-MX"/>
          <w:rPrChange w:id="990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9904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1"/>
          <w:lang w:val="es-MX"/>
          <w:rPrChange w:id="990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9906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990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9908" w:author="Corporativo D.G." w:date="2020-07-31T17:36:00Z">
            <w:rPr>
              <w:rFonts w:ascii="Arial" w:eastAsia="Arial" w:hAnsi="Arial" w:cs="Arial"/>
              <w:b/>
            </w:rPr>
          </w:rPrChange>
        </w:rPr>
        <w:t>co</w:t>
      </w:r>
      <w:r w:rsidRPr="00B7135F">
        <w:rPr>
          <w:rFonts w:ascii="Arial" w:eastAsia="Arial" w:hAnsi="Arial" w:cs="Arial"/>
          <w:b/>
          <w:spacing w:val="1"/>
          <w:lang w:val="es-MX"/>
          <w:rPrChange w:id="990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nt</w:t>
      </w:r>
      <w:r w:rsidRPr="00B7135F">
        <w:rPr>
          <w:rFonts w:ascii="Arial" w:eastAsia="Arial" w:hAnsi="Arial" w:cs="Arial"/>
          <w:b/>
          <w:spacing w:val="-1"/>
          <w:lang w:val="es-MX"/>
          <w:rPrChange w:id="991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9911" w:author="Corporativo D.G." w:date="2020-07-31T17:36:00Z">
            <w:rPr>
              <w:rFonts w:ascii="Arial" w:eastAsia="Arial" w:hAnsi="Arial" w:cs="Arial"/>
              <w:b/>
            </w:rPr>
          </w:rPrChange>
        </w:rPr>
        <w:t>at</w:t>
      </w:r>
      <w:r w:rsidRPr="00B7135F">
        <w:rPr>
          <w:rFonts w:ascii="Arial" w:eastAsia="Arial" w:hAnsi="Arial" w:cs="Arial"/>
          <w:b/>
          <w:spacing w:val="2"/>
          <w:lang w:val="es-MX"/>
          <w:rPrChange w:id="991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9913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5"/>
          <w:lang w:val="es-MX"/>
          <w:rPrChange w:id="991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91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99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991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991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991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99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992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99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9923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4"/>
          <w:lang w:val="es-MX"/>
          <w:rPrChange w:id="9924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992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9926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2"/>
          <w:lang w:val="es-MX"/>
          <w:rPrChange w:id="992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992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2"/>
          <w:lang w:val="es-MX"/>
          <w:rPrChange w:id="9929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b/>
          <w:spacing w:val="-1"/>
          <w:lang w:val="es-MX"/>
          <w:rPrChange w:id="993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9931" w:author="Corporativo D.G." w:date="2020-07-31T17:36:00Z">
            <w:rPr>
              <w:rFonts w:ascii="Arial" w:eastAsia="Arial" w:hAnsi="Arial" w:cs="Arial"/>
              <w:b/>
            </w:rPr>
          </w:rPrChange>
        </w:rPr>
        <w:t>U</w:t>
      </w:r>
      <w:r w:rsidRPr="00B7135F">
        <w:rPr>
          <w:rFonts w:ascii="Arial" w:eastAsia="Arial" w:hAnsi="Arial" w:cs="Arial"/>
          <w:b/>
          <w:spacing w:val="2"/>
          <w:lang w:val="es-MX"/>
          <w:rPrChange w:id="993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993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3"/>
          <w:lang w:val="es-MX"/>
          <w:rPrChange w:id="993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9935" w:author="Corporativo D.G." w:date="2020-07-31T17:36:00Z">
            <w:rPr>
              <w:rFonts w:ascii="Arial" w:eastAsia="Arial" w:hAnsi="Arial" w:cs="Arial"/>
              <w:b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0"/>
          <w:lang w:val="es-MX"/>
          <w:rPrChange w:id="9936" w:author="Corporativo D.G." w:date="2020-07-31T17:36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9937" w:author="Corporativo D.G." w:date="2020-07-31T17:36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b/>
          <w:spacing w:val="1"/>
          <w:lang w:val="es-MX"/>
          <w:rPrChange w:id="993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 xml:space="preserve"> O</w:t>
      </w:r>
      <w:r w:rsidRPr="00B7135F">
        <w:rPr>
          <w:rFonts w:ascii="Arial" w:eastAsia="Arial" w:hAnsi="Arial" w:cs="Arial"/>
          <w:b/>
          <w:lang w:val="es-MX"/>
          <w:rPrChange w:id="9939" w:author="Corporativo D.G." w:date="2020-07-31T17:36:00Z">
            <w:rPr>
              <w:rFonts w:ascii="Arial" w:eastAsia="Arial" w:hAnsi="Arial" w:cs="Arial"/>
              <w:b/>
            </w:rPr>
          </w:rPrChange>
        </w:rPr>
        <w:t>B</w:t>
      </w:r>
      <w:r w:rsidRPr="00B7135F">
        <w:rPr>
          <w:rFonts w:ascii="Arial" w:eastAsia="Arial" w:hAnsi="Arial" w:cs="Arial"/>
          <w:b/>
          <w:spacing w:val="3"/>
          <w:lang w:val="es-MX"/>
          <w:rPrChange w:id="994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9941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2"/>
          <w:lang w:val="es-MX"/>
          <w:rPrChange w:id="9942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994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9944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1"/>
          <w:lang w:val="es-MX"/>
          <w:rPrChange w:id="99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994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994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99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994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995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99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95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99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99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9955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"/>
          <w:lang w:val="es-MX"/>
          <w:rPrChange w:id="99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i</w:t>
      </w:r>
      <w:r w:rsidRPr="00B7135F">
        <w:rPr>
          <w:rFonts w:ascii="Arial" w:eastAsia="Arial" w:hAnsi="Arial" w:cs="Arial"/>
          <w:lang w:val="es-MX"/>
          <w:rPrChange w:id="9957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1"/>
          <w:lang w:val="es-MX"/>
          <w:rPrChange w:id="99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9959" w:author="Corporativo D.G." w:date="2020-07-31T17:36:00Z">
            <w:rPr>
              <w:rFonts w:ascii="Arial" w:eastAsia="Arial" w:hAnsi="Arial" w:cs="Arial"/>
            </w:rPr>
          </w:rPrChange>
        </w:rPr>
        <w:t>gra</w:t>
      </w:r>
      <w:r w:rsidRPr="00B7135F">
        <w:rPr>
          <w:rFonts w:ascii="Arial" w:eastAsia="Arial" w:hAnsi="Arial" w:cs="Arial"/>
          <w:spacing w:val="2"/>
          <w:lang w:val="es-MX"/>
          <w:rPrChange w:id="996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9961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5"/>
          <w:lang w:val="es-MX"/>
          <w:rPrChange w:id="9962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96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99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9965" w:author="Corporativo D.G." w:date="2020-07-31T17:36:00Z">
            <w:rPr>
              <w:rFonts w:ascii="Arial" w:eastAsia="Arial" w:hAnsi="Arial" w:cs="Arial"/>
            </w:rPr>
          </w:rPrChange>
        </w:rPr>
        <w:t xml:space="preserve">l </w:t>
      </w:r>
      <w:r w:rsidRPr="00B7135F">
        <w:rPr>
          <w:rFonts w:ascii="Arial" w:eastAsia="Arial" w:hAnsi="Arial" w:cs="Arial"/>
          <w:spacing w:val="4"/>
          <w:lang w:val="es-MX"/>
          <w:rPrChange w:id="996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lastRenderedPageBreak/>
        <w:t>m</w:t>
      </w:r>
      <w:r w:rsidRPr="00B7135F">
        <w:rPr>
          <w:rFonts w:ascii="Arial" w:eastAsia="Arial" w:hAnsi="Arial" w:cs="Arial"/>
          <w:spacing w:val="-1"/>
          <w:lang w:val="es-MX"/>
          <w:rPrChange w:id="99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2"/>
          <w:lang w:val="es-MX"/>
          <w:rPrChange w:id="996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spacing w:val="1"/>
          <w:lang w:val="es-MX"/>
          <w:rPrChange w:id="99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9970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4"/>
          <w:lang w:val="es-MX"/>
          <w:rPrChange w:id="9971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9972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99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997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99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99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997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99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9979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4"/>
          <w:lang w:val="es-MX"/>
          <w:rPrChange w:id="998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998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99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998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9984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del w:id="9985" w:author="MIGUEL" w:date="2018-04-01T23:29:00Z">
        <w:r w:rsidRPr="00B7135F" w:rsidDel="00AE1A96">
          <w:rPr>
            <w:rFonts w:ascii="Arial" w:eastAsia="Arial" w:hAnsi="Arial" w:cs="Arial"/>
            <w:spacing w:val="-1"/>
            <w:lang w:val="es-MX"/>
            <w:rPrChange w:id="9986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B7135F" w:rsidDel="00AE1A96">
          <w:rPr>
            <w:rFonts w:ascii="Arial" w:eastAsia="Arial" w:hAnsi="Arial" w:cs="Arial"/>
            <w:lang w:val="es-MX"/>
            <w:rPrChange w:id="9987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as 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9988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i</w:delText>
        </w:r>
        <w:r w:rsidRPr="00B7135F" w:rsidDel="00AE1A96">
          <w:rPr>
            <w:rFonts w:ascii="Arial" w:eastAsia="Arial" w:hAnsi="Arial" w:cs="Arial"/>
            <w:lang w:val="es-MX"/>
            <w:rPrChange w:id="9989" w:author="Corporativo D.G." w:date="2020-07-31T17:36:00Z">
              <w:rPr>
                <w:rFonts w:ascii="Arial" w:eastAsia="Arial" w:hAnsi="Arial" w:cs="Arial"/>
              </w:rPr>
            </w:rPrChange>
          </w:rPr>
          <w:delText>n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9990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AE1A96">
          <w:rPr>
            <w:rFonts w:ascii="Arial" w:eastAsia="Arial" w:hAnsi="Arial" w:cs="Arial"/>
            <w:lang w:val="es-MX"/>
            <w:rPrChange w:id="9991" w:author="Corporativo D.G." w:date="2020-07-31T17:36:00Z">
              <w:rPr>
                <w:rFonts w:ascii="Arial" w:eastAsia="Arial" w:hAnsi="Arial" w:cs="Arial"/>
              </w:rPr>
            </w:rPrChange>
          </w:rPr>
          <w:delText>ta</w:delText>
        </w:r>
        <w:r w:rsidRPr="00B7135F" w:rsidDel="00AE1A96">
          <w:rPr>
            <w:rFonts w:ascii="Arial" w:eastAsia="Arial" w:hAnsi="Arial" w:cs="Arial"/>
            <w:spacing w:val="-2"/>
            <w:lang w:val="es-MX"/>
            <w:rPrChange w:id="9992" w:author="Corporativo D.G." w:date="2020-07-31T17:36:00Z">
              <w:rPr>
                <w:rFonts w:ascii="Arial" w:eastAsia="Arial" w:hAnsi="Arial" w:cs="Arial"/>
                <w:spacing w:val="-2"/>
              </w:rPr>
            </w:rPrChange>
          </w:rPr>
          <w:delText>l</w:delText>
        </w:r>
        <w:r w:rsidRPr="00B7135F" w:rsidDel="00AE1A96">
          <w:rPr>
            <w:rFonts w:ascii="Arial" w:eastAsia="Arial" w:hAnsi="Arial" w:cs="Arial"/>
            <w:lang w:val="es-MX"/>
            <w:rPrChange w:id="9993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AE1A96">
          <w:rPr>
            <w:rFonts w:ascii="Arial" w:eastAsia="Arial" w:hAnsi="Arial" w:cs="Arial"/>
            <w:spacing w:val="3"/>
            <w:lang w:val="es-MX"/>
            <w:rPrChange w:id="9994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delText>c</w:delText>
        </w:r>
        <w:r w:rsidRPr="00B7135F" w:rsidDel="00AE1A96">
          <w:rPr>
            <w:rFonts w:ascii="Arial" w:eastAsia="Arial" w:hAnsi="Arial" w:cs="Arial"/>
            <w:spacing w:val="-1"/>
            <w:lang w:val="es-MX"/>
            <w:rPrChange w:id="9995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AE1A96">
          <w:rPr>
            <w:rFonts w:ascii="Arial" w:eastAsia="Arial" w:hAnsi="Arial" w:cs="Arial"/>
            <w:lang w:val="es-MX"/>
            <w:rPrChange w:id="9996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9997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n</w:delText>
        </w:r>
        <w:r w:rsidRPr="00B7135F" w:rsidDel="00AE1A96">
          <w:rPr>
            <w:rFonts w:ascii="Arial" w:eastAsia="Arial" w:hAnsi="Arial" w:cs="Arial"/>
            <w:lang w:val="es-MX"/>
            <w:rPrChange w:id="9998" w:author="Corporativo D.G." w:date="2020-07-31T17:36:00Z">
              <w:rPr>
                <w:rFonts w:ascii="Arial" w:eastAsia="Arial" w:hAnsi="Arial" w:cs="Arial"/>
              </w:rPr>
            </w:rPrChange>
          </w:rPr>
          <w:delText>es</w:delText>
        </w:r>
        <w:r w:rsidRPr="00B7135F" w:rsidDel="00AE1A96">
          <w:rPr>
            <w:rFonts w:ascii="Arial" w:eastAsia="Arial" w:hAnsi="Arial" w:cs="Arial"/>
            <w:spacing w:val="-9"/>
            <w:lang w:val="es-MX"/>
            <w:rPrChange w:id="9999" w:author="Corporativo D.G." w:date="2020-07-31T17:36:00Z">
              <w:rPr>
                <w:rFonts w:ascii="Arial" w:eastAsia="Arial" w:hAnsi="Arial" w:cs="Arial"/>
                <w:spacing w:val="-9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lang w:val="es-MX"/>
            <w:rPrChange w:id="10000" w:author="Corporativo D.G." w:date="2020-07-31T17:36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10001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l</w:delText>
        </w:r>
        <w:r w:rsidRPr="00B7135F" w:rsidDel="00AE1A96">
          <w:rPr>
            <w:rFonts w:ascii="Arial" w:eastAsia="Arial" w:hAnsi="Arial" w:cs="Arial"/>
            <w:lang w:val="es-MX"/>
            <w:rPrChange w:id="10002" w:author="Corporativo D.G." w:date="2020-07-31T17:36:00Z">
              <w:rPr>
                <w:rFonts w:ascii="Arial" w:eastAsia="Arial" w:hAnsi="Arial" w:cs="Arial"/>
              </w:rPr>
            </w:rPrChange>
          </w:rPr>
          <w:delText>é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10003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AE1A96">
          <w:rPr>
            <w:rFonts w:ascii="Arial" w:eastAsia="Arial" w:hAnsi="Arial" w:cs="Arial"/>
            <w:lang w:val="es-MX"/>
            <w:rPrChange w:id="10004" w:author="Corporativo D.G." w:date="2020-07-31T17:36:00Z">
              <w:rPr>
                <w:rFonts w:ascii="Arial" w:eastAsia="Arial" w:hAnsi="Arial" w:cs="Arial"/>
              </w:rPr>
            </w:rPrChange>
          </w:rPr>
          <w:delText>tr</w:delText>
        </w:r>
        <w:r w:rsidRPr="00B7135F" w:rsidDel="00AE1A96">
          <w:rPr>
            <w:rFonts w:ascii="Arial" w:eastAsia="Arial" w:hAnsi="Arial" w:cs="Arial"/>
            <w:spacing w:val="-1"/>
            <w:lang w:val="es-MX"/>
            <w:rPrChange w:id="10005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10006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AE1A96">
          <w:rPr>
            <w:rFonts w:ascii="Arial" w:eastAsia="Arial" w:hAnsi="Arial" w:cs="Arial"/>
            <w:lang w:val="es-MX"/>
            <w:rPrChange w:id="10007" w:author="Corporativo D.G." w:date="2020-07-31T17:36:00Z">
              <w:rPr>
                <w:rFonts w:ascii="Arial" w:eastAsia="Arial" w:hAnsi="Arial" w:cs="Arial"/>
              </w:rPr>
            </w:rPrChange>
          </w:rPr>
          <w:delText>as</w:delText>
        </w:r>
        <w:r w:rsidRPr="00B7135F" w:rsidDel="00AE1A96">
          <w:rPr>
            <w:rFonts w:ascii="Arial" w:eastAsia="Arial" w:hAnsi="Arial" w:cs="Arial"/>
            <w:spacing w:val="-3"/>
            <w:lang w:val="es-MX"/>
            <w:rPrChange w:id="10008" w:author="Corporativo D.G." w:date="2020-07-31T17:36:00Z">
              <w:rPr>
                <w:rFonts w:ascii="Arial" w:eastAsia="Arial" w:hAnsi="Arial" w:cs="Arial"/>
                <w:spacing w:val="-3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lang w:val="es-MX"/>
            <w:rPrChange w:id="10009" w:author="Corporativo D.G." w:date="2020-07-31T17:36:00Z">
              <w:rPr>
                <w:rFonts w:ascii="Arial" w:eastAsia="Arial" w:hAnsi="Arial" w:cs="Arial"/>
              </w:rPr>
            </w:rPrChange>
          </w:rPr>
          <w:delText>y</w:delText>
        </w:r>
        <w:r w:rsidRPr="00B7135F" w:rsidDel="00AE1A96">
          <w:rPr>
            <w:rFonts w:ascii="Arial" w:eastAsia="Arial" w:hAnsi="Arial" w:cs="Arial"/>
            <w:spacing w:val="-3"/>
            <w:lang w:val="es-MX"/>
            <w:rPrChange w:id="10010" w:author="Corporativo D.G." w:date="2020-07-31T17:36:00Z">
              <w:rPr>
                <w:rFonts w:ascii="Arial" w:eastAsia="Arial" w:hAnsi="Arial" w:cs="Arial"/>
                <w:spacing w:val="-3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spacing w:val="2"/>
            <w:lang w:val="es-MX"/>
            <w:rPrChange w:id="10011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d</w:delText>
        </w:r>
        <w:r w:rsidRPr="00B7135F" w:rsidDel="00AE1A96">
          <w:rPr>
            <w:rFonts w:ascii="Arial" w:eastAsia="Arial" w:hAnsi="Arial" w:cs="Arial"/>
            <w:lang w:val="es-MX"/>
            <w:rPrChange w:id="10012" w:author="Corporativo D.G." w:date="2020-07-31T17:36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AE1A96">
          <w:rPr>
            <w:rFonts w:ascii="Arial" w:eastAsia="Arial" w:hAnsi="Arial" w:cs="Arial"/>
            <w:spacing w:val="2"/>
            <w:lang w:val="es-MX"/>
            <w:rPrChange w:id="10013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10014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AE1A96">
          <w:rPr>
            <w:rFonts w:ascii="Arial" w:eastAsia="Arial" w:hAnsi="Arial" w:cs="Arial"/>
            <w:spacing w:val="-1"/>
            <w:lang w:val="es-MX"/>
            <w:rPrChange w:id="10015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10016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AE1A96">
          <w:rPr>
            <w:rFonts w:ascii="Arial" w:eastAsia="Arial" w:hAnsi="Arial" w:cs="Arial"/>
            <w:lang w:val="es-MX"/>
            <w:rPrChange w:id="10017" w:author="Corporativo D.G." w:date="2020-07-31T17:36:00Z">
              <w:rPr>
                <w:rFonts w:ascii="Arial" w:eastAsia="Arial" w:hAnsi="Arial" w:cs="Arial"/>
              </w:rPr>
            </w:rPrChange>
          </w:rPr>
          <w:delText>te</w:delText>
        </w:r>
        <w:r w:rsidRPr="00B7135F" w:rsidDel="00AE1A96">
          <w:rPr>
            <w:rFonts w:ascii="Arial" w:eastAsia="Arial" w:hAnsi="Arial" w:cs="Arial"/>
            <w:spacing w:val="4"/>
            <w:lang w:val="es-MX"/>
            <w:rPrChange w:id="10018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delText>m</w:delText>
        </w:r>
        <w:r w:rsidRPr="00B7135F" w:rsidDel="00AE1A96">
          <w:rPr>
            <w:rFonts w:ascii="Arial" w:eastAsia="Arial" w:hAnsi="Arial" w:cs="Arial"/>
            <w:lang w:val="es-MX"/>
            <w:rPrChange w:id="10019" w:author="Corporativo D.G." w:date="2020-07-31T17:36:00Z">
              <w:rPr>
                <w:rFonts w:ascii="Arial" w:eastAsia="Arial" w:hAnsi="Arial" w:cs="Arial"/>
              </w:rPr>
            </w:rPrChange>
          </w:rPr>
          <w:delText>as</w:delText>
        </w:r>
        <w:r w:rsidRPr="00B7135F" w:rsidDel="00AE1A96">
          <w:rPr>
            <w:rFonts w:ascii="Arial" w:eastAsia="Arial" w:hAnsi="Arial" w:cs="Arial"/>
            <w:spacing w:val="-5"/>
            <w:lang w:val="es-MX"/>
            <w:rPrChange w:id="10020" w:author="Corporativo D.G." w:date="2020-07-31T17:36:00Z">
              <w:rPr>
                <w:rFonts w:ascii="Arial" w:eastAsia="Arial" w:hAnsi="Arial" w:cs="Arial"/>
                <w:spacing w:val="-5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lang w:val="es-MX"/>
            <w:rPrChange w:id="10021" w:author="Corporativo D.G." w:date="2020-07-31T17:36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10022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AE1A96">
          <w:rPr>
            <w:rFonts w:ascii="Arial" w:eastAsia="Arial" w:hAnsi="Arial" w:cs="Arial"/>
            <w:lang w:val="es-MX"/>
            <w:rPrChange w:id="10023" w:author="Corporativo D.G." w:date="2020-07-31T17:36:00Z">
              <w:rPr>
                <w:rFonts w:ascii="Arial" w:eastAsia="Arial" w:hAnsi="Arial" w:cs="Arial"/>
              </w:rPr>
            </w:rPrChange>
          </w:rPr>
          <w:delText>p</w:delText>
        </w:r>
        <w:r w:rsidRPr="00B7135F" w:rsidDel="00AE1A96">
          <w:rPr>
            <w:rFonts w:ascii="Arial" w:eastAsia="Arial" w:hAnsi="Arial" w:cs="Arial"/>
            <w:spacing w:val="-1"/>
            <w:lang w:val="es-MX"/>
            <w:rPrChange w:id="10024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e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10025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AE1A96">
          <w:rPr>
            <w:rFonts w:ascii="Arial" w:eastAsia="Arial" w:hAnsi="Arial" w:cs="Arial"/>
            <w:spacing w:val="-1"/>
            <w:lang w:val="es-MX"/>
            <w:rPrChange w:id="10026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AE1A96">
          <w:rPr>
            <w:rFonts w:ascii="Arial" w:eastAsia="Arial" w:hAnsi="Arial" w:cs="Arial"/>
            <w:lang w:val="es-MX"/>
            <w:rPrChange w:id="10027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AE1A96">
          <w:rPr>
            <w:rFonts w:ascii="Arial" w:eastAsia="Arial" w:hAnsi="Arial" w:cs="Arial"/>
            <w:spacing w:val="-1"/>
            <w:lang w:val="es-MX"/>
            <w:rPrChange w:id="10028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B7135F" w:rsidDel="00AE1A96">
          <w:rPr>
            <w:rFonts w:ascii="Arial" w:eastAsia="Arial" w:hAnsi="Arial" w:cs="Arial"/>
            <w:lang w:val="es-MX"/>
            <w:rPrChange w:id="10029" w:author="Corporativo D.G." w:date="2020-07-31T17:36:00Z">
              <w:rPr>
                <w:rFonts w:ascii="Arial" w:eastAsia="Arial" w:hAnsi="Arial" w:cs="Arial"/>
              </w:rPr>
            </w:rPrChange>
          </w:rPr>
          <w:delText>es</w:delText>
        </w:r>
        <w:r w:rsidRPr="00B7135F" w:rsidDel="00AE1A96">
          <w:rPr>
            <w:rFonts w:ascii="Arial" w:eastAsia="Arial" w:hAnsi="Arial" w:cs="Arial"/>
            <w:spacing w:val="-6"/>
            <w:lang w:val="es-MX"/>
            <w:rPrChange w:id="10030" w:author="Corporativo D.G." w:date="2020-07-31T17:36:00Z">
              <w:rPr>
                <w:rFonts w:ascii="Arial" w:eastAsia="Arial" w:hAnsi="Arial" w:cs="Arial"/>
                <w:spacing w:val="-6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lang w:val="es-MX"/>
            <w:rPrChange w:id="10031" w:author="Corporativo D.G." w:date="2020-07-31T17:36:00Z">
              <w:rPr>
                <w:rFonts w:ascii="Arial" w:eastAsia="Arial" w:hAnsi="Arial" w:cs="Arial"/>
              </w:rPr>
            </w:rPrChange>
          </w:rPr>
          <w:delText>p</w:delText>
        </w:r>
        <w:r w:rsidRPr="00B7135F" w:rsidDel="00AE1A96">
          <w:rPr>
            <w:rFonts w:ascii="Arial" w:eastAsia="Arial" w:hAnsi="Arial" w:cs="Arial"/>
            <w:spacing w:val="-1"/>
            <w:lang w:val="es-MX"/>
            <w:rPrChange w:id="10032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10033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AE1A96">
          <w:rPr>
            <w:rFonts w:ascii="Arial" w:eastAsia="Arial" w:hAnsi="Arial" w:cs="Arial"/>
            <w:lang w:val="es-MX"/>
            <w:rPrChange w:id="10034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AE1A96">
          <w:rPr>
            <w:rFonts w:ascii="Arial" w:eastAsia="Arial" w:hAnsi="Arial" w:cs="Arial"/>
            <w:spacing w:val="8"/>
            <w:lang w:val="es-MX"/>
            <w:rPrChange w:id="10035" w:author="Corporativo D.G." w:date="2020-07-31T17:36:00Z">
              <w:rPr>
                <w:rFonts w:ascii="Arial" w:eastAsia="Arial" w:hAnsi="Arial" w:cs="Arial"/>
                <w:spacing w:val="8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lang w:val="es-MX"/>
            <w:rPrChange w:id="10036" w:author="Corporativo D.G." w:date="2020-07-31T17:36:00Z">
              <w:rPr>
                <w:rFonts w:ascii="Arial" w:eastAsia="Arial" w:hAnsi="Arial" w:cs="Arial"/>
              </w:rPr>
            </w:rPrChange>
          </w:rPr>
          <w:delText>el</w:delText>
        </w:r>
        <w:r w:rsidRPr="00B7135F" w:rsidDel="00AE1A96">
          <w:rPr>
            <w:rFonts w:ascii="Arial" w:eastAsia="Arial" w:hAnsi="Arial" w:cs="Arial"/>
            <w:spacing w:val="-1"/>
            <w:lang w:val="es-MX"/>
            <w:rPrChange w:id="10037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 xml:space="preserve"> </w:delText>
        </w:r>
      </w:del>
      <w:ins w:id="10038" w:author="MIGUEL" w:date="2018-04-01T23:29:00Z">
        <w:r w:rsidR="00AE1A96" w:rsidRPr="00B7135F">
          <w:rPr>
            <w:rFonts w:ascii="Arial" w:eastAsia="Arial" w:hAnsi="Arial" w:cs="Arial"/>
            <w:spacing w:val="-1"/>
            <w:lang w:val="es-MX"/>
            <w:rPrChange w:id="10039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t xml:space="preserve">la </w:t>
        </w:r>
      </w:ins>
      <w:r w:rsidRPr="00B7135F">
        <w:rPr>
          <w:rFonts w:ascii="Arial" w:eastAsia="Arial" w:hAnsi="Arial" w:cs="Arial"/>
          <w:spacing w:val="2"/>
          <w:lang w:val="es-MX"/>
          <w:rPrChange w:id="100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004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00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004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100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00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ins w:id="10046" w:author="MIGUEL" w:date="2018-04-01T23:29:00Z">
        <w:r w:rsidR="00AE1A96" w:rsidRPr="00B7135F">
          <w:rPr>
            <w:rFonts w:ascii="Arial" w:eastAsia="Arial" w:hAnsi="Arial" w:cs="Arial"/>
            <w:lang w:val="es-MX"/>
            <w:rPrChange w:id="10047" w:author="Corporativo D.G." w:date="2020-07-31T17:36:00Z">
              <w:rPr>
                <w:rFonts w:ascii="Arial" w:eastAsia="Arial" w:hAnsi="Arial" w:cs="Arial"/>
              </w:rPr>
            </w:rPrChange>
          </w:rPr>
          <w:t>cación</w:t>
        </w:r>
      </w:ins>
      <w:del w:id="10048" w:author="MIGUEL" w:date="2018-04-01T23:29:00Z">
        <w:r w:rsidRPr="00B7135F" w:rsidDel="00AE1A96">
          <w:rPr>
            <w:rFonts w:ascii="Arial" w:eastAsia="Arial" w:hAnsi="Arial" w:cs="Arial"/>
            <w:spacing w:val="-1"/>
            <w:lang w:val="es-MX"/>
            <w:rPrChange w:id="10049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AE1A96">
          <w:rPr>
            <w:rFonts w:ascii="Arial" w:eastAsia="Arial" w:hAnsi="Arial" w:cs="Arial"/>
            <w:lang w:val="es-MX"/>
            <w:rPrChange w:id="10050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</w:del>
      <w:r w:rsidRPr="00B7135F">
        <w:rPr>
          <w:rFonts w:ascii="Arial" w:eastAsia="Arial" w:hAnsi="Arial" w:cs="Arial"/>
          <w:spacing w:val="-2"/>
          <w:lang w:val="es-MX"/>
          <w:rPrChange w:id="1005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05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00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0054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2"/>
          <w:lang w:val="es-MX"/>
          <w:rPrChange w:id="1005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05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00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0058" w:author="Corporativo D.G." w:date="2020-07-31T17:36:00Z">
            <w:rPr>
              <w:rFonts w:ascii="Arial" w:eastAsia="Arial" w:hAnsi="Arial" w:cs="Arial"/>
            </w:rPr>
          </w:rPrChange>
        </w:rPr>
        <w:t>tac</w:t>
      </w:r>
      <w:r w:rsidRPr="00B7135F">
        <w:rPr>
          <w:rFonts w:ascii="Arial" w:eastAsia="Arial" w:hAnsi="Arial" w:cs="Arial"/>
          <w:spacing w:val="1"/>
          <w:lang w:val="es-MX"/>
          <w:rPrChange w:id="100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006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00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006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1006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00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006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0066" w:author="Corporativo D.G." w:date="2020-07-31T17:36:00Z">
            <w:rPr>
              <w:rFonts w:ascii="Arial" w:eastAsia="Arial" w:hAnsi="Arial" w:cs="Arial"/>
            </w:rPr>
          </w:rPrChange>
        </w:rPr>
        <w:t>nto</w:t>
      </w:r>
      <w:r w:rsidRPr="00B7135F">
        <w:rPr>
          <w:rFonts w:ascii="Arial" w:eastAsia="Arial" w:hAnsi="Arial" w:cs="Arial"/>
          <w:spacing w:val="-5"/>
          <w:lang w:val="es-MX"/>
          <w:rPrChange w:id="10067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068" w:author="Corporativo D.G." w:date="2020-07-31T17:36:00Z">
            <w:rPr>
              <w:rFonts w:ascii="Arial" w:eastAsia="Arial" w:hAnsi="Arial" w:cs="Arial"/>
            </w:rPr>
          </w:rPrChange>
        </w:rPr>
        <w:t>y</w:t>
      </w:r>
      <w:del w:id="10069" w:author="MIGUEL" w:date="2018-04-01T23:29:00Z">
        <w:r w:rsidRPr="00B7135F" w:rsidDel="00AE1A96">
          <w:rPr>
            <w:rFonts w:ascii="Arial" w:eastAsia="Arial" w:hAnsi="Arial" w:cs="Arial"/>
            <w:lang w:val="es-MX"/>
            <w:rPrChange w:id="10070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spacing w:val="-1"/>
            <w:lang w:val="es-MX"/>
            <w:rPrChange w:id="10071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S</w:delText>
        </w:r>
        <w:r w:rsidRPr="00B7135F" w:rsidDel="00AE1A96">
          <w:rPr>
            <w:rFonts w:ascii="Arial" w:eastAsia="Arial" w:hAnsi="Arial" w:cs="Arial"/>
            <w:lang w:val="es-MX"/>
            <w:rPrChange w:id="10072" w:author="Corporativo D.G." w:date="2020-07-31T17:36:00Z">
              <w:rPr>
                <w:rFonts w:ascii="Arial" w:eastAsia="Arial" w:hAnsi="Arial" w:cs="Arial"/>
              </w:rPr>
            </w:rPrChange>
          </w:rPr>
          <w:delText>h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10073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e</w:delText>
        </w:r>
        <w:r w:rsidRPr="00B7135F" w:rsidDel="00AE1A96">
          <w:rPr>
            <w:rFonts w:ascii="Arial" w:eastAsia="Arial" w:hAnsi="Arial" w:cs="Arial"/>
            <w:spacing w:val="-1"/>
            <w:lang w:val="es-MX"/>
            <w:rPrChange w:id="10074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B7135F" w:rsidDel="00AE1A96">
          <w:rPr>
            <w:rFonts w:ascii="Arial" w:eastAsia="Arial" w:hAnsi="Arial" w:cs="Arial"/>
            <w:lang w:val="es-MX"/>
            <w:rPrChange w:id="10075" w:author="Corporativo D.G." w:date="2020-07-31T17:36:00Z">
              <w:rPr>
                <w:rFonts w:ascii="Arial" w:eastAsia="Arial" w:hAnsi="Arial" w:cs="Arial"/>
              </w:rPr>
            </w:rPrChange>
          </w:rPr>
          <w:delText>l</w:delText>
        </w:r>
        <w:r w:rsidRPr="00B7135F" w:rsidDel="00AE1A96">
          <w:rPr>
            <w:rFonts w:ascii="Arial" w:eastAsia="Arial" w:hAnsi="Arial" w:cs="Arial"/>
            <w:spacing w:val="4"/>
            <w:lang w:val="es-MX"/>
            <w:rPrChange w:id="10076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lang w:val="es-MX"/>
            <w:rPrChange w:id="10077" w:author="Corporativo D.G." w:date="2020-07-31T17:36:00Z">
              <w:rPr>
                <w:rFonts w:ascii="Arial" w:eastAsia="Arial" w:hAnsi="Arial" w:cs="Arial"/>
              </w:rPr>
            </w:rPrChange>
          </w:rPr>
          <w:delText>p</w:delText>
        </w:r>
        <w:r w:rsidRPr="00B7135F" w:rsidDel="00AE1A96">
          <w:rPr>
            <w:rFonts w:ascii="Arial" w:eastAsia="Arial" w:hAnsi="Arial" w:cs="Arial"/>
            <w:spacing w:val="-1"/>
            <w:lang w:val="es-MX"/>
            <w:rPrChange w:id="10078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B7135F" w:rsidDel="00AE1A96">
          <w:rPr>
            <w:rFonts w:ascii="Arial" w:eastAsia="Arial" w:hAnsi="Arial" w:cs="Arial"/>
            <w:spacing w:val="3"/>
            <w:lang w:val="es-MX"/>
            <w:rPrChange w:id="10079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delText>r</w:delText>
        </w:r>
        <w:r w:rsidRPr="00B7135F" w:rsidDel="00AE1A96">
          <w:rPr>
            <w:rFonts w:ascii="Arial" w:eastAsia="Arial" w:hAnsi="Arial" w:cs="Arial"/>
            <w:lang w:val="es-MX"/>
            <w:rPrChange w:id="10080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AE1A96">
          <w:rPr>
            <w:rFonts w:ascii="Arial" w:eastAsia="Arial" w:hAnsi="Arial" w:cs="Arial"/>
            <w:spacing w:val="3"/>
            <w:lang w:val="es-MX"/>
            <w:rPrChange w:id="10081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spacing w:val="2"/>
            <w:lang w:val="es-MX"/>
            <w:rPrChange w:id="10082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C</w:delText>
        </w:r>
        <w:r w:rsidRPr="00B7135F" w:rsidDel="00AE1A96">
          <w:rPr>
            <w:rFonts w:ascii="Arial" w:eastAsia="Arial" w:hAnsi="Arial" w:cs="Arial"/>
            <w:spacing w:val="-1"/>
            <w:lang w:val="es-MX"/>
            <w:rPrChange w:id="10083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AE1A96">
          <w:rPr>
            <w:rFonts w:ascii="Arial" w:eastAsia="Arial" w:hAnsi="Arial" w:cs="Arial"/>
            <w:lang w:val="es-MX"/>
            <w:rPrChange w:id="10084" w:author="Corporativo D.G." w:date="2020-07-31T17:36:00Z">
              <w:rPr>
                <w:rFonts w:ascii="Arial" w:eastAsia="Arial" w:hAnsi="Arial" w:cs="Arial"/>
              </w:rPr>
            </w:rPrChange>
          </w:rPr>
          <w:delText>n</w:delText>
        </w:r>
        <w:r w:rsidRPr="00B7135F" w:rsidDel="00AE1A96">
          <w:rPr>
            <w:rFonts w:ascii="Arial" w:eastAsia="Arial" w:hAnsi="Arial" w:cs="Arial"/>
            <w:spacing w:val="-1"/>
            <w:lang w:val="es-MX"/>
            <w:rPrChange w:id="10085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e</w:delText>
        </w:r>
        <w:r w:rsidRPr="00B7135F" w:rsidDel="00AE1A96">
          <w:rPr>
            <w:rFonts w:ascii="Arial" w:eastAsia="Arial" w:hAnsi="Arial" w:cs="Arial"/>
            <w:spacing w:val="4"/>
            <w:lang w:val="es-MX"/>
            <w:rPrChange w:id="10086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delText>m</w:delText>
        </w:r>
        <w:r w:rsidRPr="00B7135F" w:rsidDel="00AE1A96">
          <w:rPr>
            <w:rFonts w:ascii="Arial" w:eastAsia="Arial" w:hAnsi="Arial" w:cs="Arial"/>
            <w:lang w:val="es-MX"/>
            <w:rPrChange w:id="10087" w:author="Corporativo D.G." w:date="2020-07-31T17:36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10088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x</w:delText>
        </w:r>
      </w:del>
      <w:ins w:id="10089" w:author="MIGUEL" w:date="2018-04-01T23:29:00Z">
        <w:r w:rsidR="00AE1A96" w:rsidRPr="00B7135F">
          <w:rPr>
            <w:rFonts w:ascii="Arial" w:eastAsia="Arial" w:hAnsi="Arial" w:cs="Arial"/>
            <w:spacing w:val="1"/>
            <w:lang w:val="es-MX"/>
            <w:rPrChange w:id="10090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t xml:space="preserve"> área </w:t>
        </w:r>
      </w:ins>
      <w:r w:rsidRPr="00B7135F">
        <w:rPr>
          <w:rFonts w:ascii="Arial" w:eastAsia="Arial" w:hAnsi="Arial" w:cs="Arial"/>
          <w:lang w:val="es-MX"/>
          <w:rPrChange w:id="10091" w:author="Corporativo D.G." w:date="2020-07-31T17:36:00Z">
            <w:rPr>
              <w:rFonts w:ascii="Arial" w:eastAsia="Arial" w:hAnsi="Arial" w:cs="Arial"/>
            </w:rPr>
          </w:rPrChange>
        </w:rPr>
        <w:t>.</w:t>
      </w:r>
      <w:ins w:id="10092" w:author="MIGUEL" w:date="2018-04-01T23:29:00Z">
        <w:r w:rsidR="00AE1A96" w:rsidRPr="00B7135F">
          <w:rPr>
            <w:rFonts w:ascii="Arial" w:eastAsia="Arial" w:hAnsi="Arial" w:cs="Arial"/>
            <w:lang w:val="es-MX"/>
            <w:rPrChange w:id="10093" w:author="Corporativo D.G." w:date="2020-07-31T17:36:00Z">
              <w:rPr>
                <w:rFonts w:ascii="Arial" w:eastAsia="Arial" w:hAnsi="Arial" w:cs="Arial"/>
              </w:rPr>
            </w:rPrChange>
          </w:rPr>
          <w:t>comercial</w:t>
        </w:r>
      </w:ins>
      <w:r w:rsidRPr="00B7135F">
        <w:rPr>
          <w:rFonts w:ascii="Arial" w:eastAsia="Arial" w:hAnsi="Arial" w:cs="Arial"/>
          <w:spacing w:val="1"/>
          <w:lang w:val="es-MX"/>
          <w:rPrChange w:id="100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00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0096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6"/>
          <w:lang w:val="es-MX"/>
          <w:rPrChange w:id="10097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098" w:author="Corporativo D.G." w:date="2020-07-31T17:36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100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10100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1010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01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0103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1"/>
          <w:lang w:val="es-MX"/>
          <w:rPrChange w:id="101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10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01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0107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5"/>
          <w:lang w:val="es-MX"/>
          <w:rPrChange w:id="1010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10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01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01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01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011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01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011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011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011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0118" w:author="Corporativo D.G." w:date="2020-07-31T17:36:00Z">
            <w:rPr>
              <w:rFonts w:ascii="Arial" w:eastAsia="Arial" w:hAnsi="Arial" w:cs="Arial"/>
            </w:rPr>
          </w:rPrChange>
        </w:rPr>
        <w:t>n</w:t>
      </w:r>
      <w:del w:id="10119" w:author="MIGUEL" w:date="2018-04-01T23:30:00Z">
        <w:r w:rsidRPr="00B7135F" w:rsidDel="00AE1A96">
          <w:rPr>
            <w:rFonts w:ascii="Arial" w:eastAsia="Arial" w:hAnsi="Arial" w:cs="Arial"/>
            <w:lang w:val="es-MX"/>
            <w:rPrChange w:id="10120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spacing w:val="21"/>
            <w:lang w:val="es-MX"/>
            <w:rPrChange w:id="10121" w:author="Corporativo D.G." w:date="2020-07-31T17:36:00Z">
              <w:rPr>
                <w:rFonts w:ascii="Arial" w:eastAsia="Arial" w:hAnsi="Arial" w:cs="Arial"/>
                <w:spacing w:val="21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lang w:val="es-MX"/>
            <w:rPrChange w:id="10122" w:author="Corporativo D.G." w:date="2020-07-31T17:36:00Z">
              <w:rPr>
                <w:rFonts w:ascii="Arial" w:eastAsia="Arial" w:hAnsi="Arial" w:cs="Arial"/>
              </w:rPr>
            </w:rPrChange>
          </w:rPr>
          <w:delText>C</w:delText>
        </w:r>
        <w:r w:rsidRPr="00B7135F" w:rsidDel="00AE1A96">
          <w:rPr>
            <w:rFonts w:ascii="Arial" w:eastAsia="Arial" w:hAnsi="Arial" w:cs="Arial"/>
            <w:spacing w:val="2"/>
            <w:lang w:val="es-MX"/>
            <w:rPrChange w:id="10123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o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10124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l</w:delText>
        </w:r>
        <w:r w:rsidRPr="00B7135F" w:rsidDel="00AE1A96">
          <w:rPr>
            <w:rFonts w:ascii="Arial" w:eastAsia="Arial" w:hAnsi="Arial" w:cs="Arial"/>
            <w:lang w:val="es-MX"/>
            <w:rPrChange w:id="10125" w:author="Corporativo D.G." w:date="2020-07-31T17:36:00Z">
              <w:rPr>
                <w:rFonts w:ascii="Arial" w:eastAsia="Arial" w:hAnsi="Arial" w:cs="Arial"/>
              </w:rPr>
            </w:rPrChange>
          </w:rPr>
          <w:delText>.</w:delText>
        </w:r>
        <w:r w:rsidRPr="00B7135F" w:rsidDel="00AE1A96">
          <w:rPr>
            <w:rFonts w:ascii="Arial" w:eastAsia="Arial" w:hAnsi="Arial" w:cs="Arial"/>
            <w:spacing w:val="4"/>
            <w:lang w:val="es-MX"/>
            <w:rPrChange w:id="10126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lang w:val="es-MX"/>
            <w:rPrChange w:id="10127" w:author="Corporativo D.G." w:date="2020-07-31T17:36:00Z">
              <w:rPr>
                <w:rFonts w:ascii="Arial" w:eastAsia="Arial" w:hAnsi="Arial" w:cs="Arial"/>
              </w:rPr>
            </w:rPrChange>
          </w:rPr>
          <w:delText>Zo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10128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n</w:delText>
        </w:r>
        <w:r w:rsidRPr="00B7135F" w:rsidDel="00AE1A96">
          <w:rPr>
            <w:rFonts w:ascii="Arial" w:eastAsia="Arial" w:hAnsi="Arial" w:cs="Arial"/>
            <w:lang w:val="es-MX"/>
            <w:rPrChange w:id="10129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AE1A96">
          <w:rPr>
            <w:rFonts w:ascii="Arial" w:eastAsia="Arial" w:hAnsi="Arial" w:cs="Arial"/>
            <w:spacing w:val="3"/>
            <w:lang w:val="es-MX"/>
            <w:rPrChange w:id="10130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lang w:val="es-MX"/>
            <w:rPrChange w:id="10131" w:author="Corporativo D.G." w:date="2020-07-31T17:36:00Z">
              <w:rPr>
                <w:rFonts w:ascii="Arial" w:eastAsia="Arial" w:hAnsi="Arial" w:cs="Arial"/>
              </w:rPr>
            </w:rPrChange>
          </w:rPr>
          <w:delText>I</w:delText>
        </w:r>
        <w:r w:rsidRPr="00B7135F" w:rsidDel="00AE1A96">
          <w:rPr>
            <w:rFonts w:ascii="Arial" w:eastAsia="Arial" w:hAnsi="Arial" w:cs="Arial"/>
            <w:spacing w:val="2"/>
            <w:lang w:val="es-MX"/>
            <w:rPrChange w:id="10132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n</w:delText>
        </w:r>
        <w:r w:rsidRPr="00B7135F" w:rsidDel="00AE1A96">
          <w:rPr>
            <w:rFonts w:ascii="Arial" w:eastAsia="Arial" w:hAnsi="Arial" w:cs="Arial"/>
            <w:lang w:val="es-MX"/>
            <w:rPrChange w:id="10133" w:author="Corporativo D.G." w:date="2020-07-31T17:36:00Z">
              <w:rPr>
                <w:rFonts w:ascii="Arial" w:eastAsia="Arial" w:hAnsi="Arial" w:cs="Arial"/>
              </w:rPr>
            </w:rPrChange>
          </w:rPr>
          <w:delText>d</w:delText>
        </w:r>
        <w:r w:rsidRPr="00B7135F" w:rsidDel="00AE1A96">
          <w:rPr>
            <w:rFonts w:ascii="Arial" w:eastAsia="Arial" w:hAnsi="Arial" w:cs="Arial"/>
            <w:spacing w:val="-1"/>
            <w:lang w:val="es-MX"/>
            <w:rPrChange w:id="10134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u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10135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AE1A96">
          <w:rPr>
            <w:rFonts w:ascii="Arial" w:eastAsia="Arial" w:hAnsi="Arial" w:cs="Arial"/>
            <w:lang w:val="es-MX"/>
            <w:rPrChange w:id="10136" w:author="Corporativo D.G." w:date="2020-07-31T17:36:00Z">
              <w:rPr>
                <w:rFonts w:ascii="Arial" w:eastAsia="Arial" w:hAnsi="Arial" w:cs="Arial"/>
              </w:rPr>
            </w:rPrChange>
          </w:rPr>
          <w:delText>tr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10137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i</w:delText>
        </w:r>
        <w:r w:rsidRPr="00B7135F" w:rsidDel="00AE1A96">
          <w:rPr>
            <w:rFonts w:ascii="Arial" w:eastAsia="Arial" w:hAnsi="Arial" w:cs="Arial"/>
            <w:lang w:val="es-MX"/>
            <w:rPrChange w:id="10138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al 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10139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J</w:delText>
        </w:r>
        <w:r w:rsidRPr="00B7135F" w:rsidDel="00AE1A96">
          <w:rPr>
            <w:rFonts w:ascii="Arial" w:eastAsia="Arial" w:hAnsi="Arial" w:cs="Arial"/>
            <w:lang w:val="es-MX"/>
            <w:rPrChange w:id="10140" w:author="Corporativo D.G." w:date="2020-07-31T17:36:00Z">
              <w:rPr>
                <w:rFonts w:ascii="Arial" w:eastAsia="Arial" w:hAnsi="Arial" w:cs="Arial"/>
              </w:rPr>
            </w:rPrChange>
          </w:rPr>
          <w:delText>urica</w:delText>
        </w:r>
        <w:r w:rsidRPr="00B7135F" w:rsidDel="00AE1A96">
          <w:rPr>
            <w:rFonts w:ascii="Arial" w:eastAsia="Arial" w:hAnsi="Arial" w:cs="Arial"/>
            <w:spacing w:val="4"/>
            <w:lang w:val="es-MX"/>
            <w:rPrChange w:id="10141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spacing w:val="-1"/>
            <w:lang w:val="es-MX"/>
            <w:rPrChange w:id="10142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B</w:delText>
        </w:r>
        <w:r w:rsidRPr="00B7135F" w:rsidDel="00AE1A96">
          <w:rPr>
            <w:rFonts w:ascii="Arial" w:eastAsia="Arial" w:hAnsi="Arial" w:cs="Arial"/>
            <w:spacing w:val="2"/>
            <w:lang w:val="es-MX"/>
            <w:rPrChange w:id="10143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e</w:delText>
        </w:r>
        <w:r w:rsidRPr="00B7135F" w:rsidDel="00AE1A96">
          <w:rPr>
            <w:rFonts w:ascii="Arial" w:eastAsia="Arial" w:hAnsi="Arial" w:cs="Arial"/>
            <w:lang w:val="es-MX"/>
            <w:rPrChange w:id="10144" w:author="Corporativo D.G." w:date="2020-07-31T17:36:00Z">
              <w:rPr>
                <w:rFonts w:ascii="Arial" w:eastAsia="Arial" w:hAnsi="Arial" w:cs="Arial"/>
              </w:rPr>
            </w:rPrChange>
          </w:rPr>
          <w:delText>n</w:delText>
        </w:r>
        <w:r w:rsidRPr="00B7135F" w:rsidDel="00AE1A96">
          <w:rPr>
            <w:rFonts w:ascii="Arial" w:eastAsia="Arial" w:hAnsi="Arial" w:cs="Arial"/>
            <w:spacing w:val="-1"/>
            <w:lang w:val="es-MX"/>
            <w:rPrChange w:id="10145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AE1A96">
          <w:rPr>
            <w:rFonts w:ascii="Arial" w:eastAsia="Arial" w:hAnsi="Arial" w:cs="Arial"/>
            <w:lang w:val="es-MX"/>
            <w:rPrChange w:id="10146" w:author="Corporativo D.G." w:date="2020-07-31T17:36:00Z">
              <w:rPr>
                <w:rFonts w:ascii="Arial" w:eastAsia="Arial" w:hAnsi="Arial" w:cs="Arial"/>
              </w:rPr>
            </w:rPrChange>
          </w:rPr>
          <w:delText>to</w:delText>
        </w:r>
        <w:r w:rsidRPr="00B7135F" w:rsidDel="00AE1A96">
          <w:rPr>
            <w:rFonts w:ascii="Arial" w:eastAsia="Arial" w:hAnsi="Arial" w:cs="Arial"/>
            <w:spacing w:val="3"/>
            <w:lang w:val="es-MX"/>
            <w:rPrChange w:id="10147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10148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J</w:delText>
        </w:r>
        <w:r w:rsidRPr="00B7135F" w:rsidDel="00AE1A96">
          <w:rPr>
            <w:rFonts w:ascii="Arial" w:eastAsia="Arial" w:hAnsi="Arial" w:cs="Arial"/>
            <w:lang w:val="es-MX"/>
            <w:rPrChange w:id="10149" w:author="Corporativo D.G." w:date="2020-07-31T17:36:00Z">
              <w:rPr>
                <w:rFonts w:ascii="Arial" w:eastAsia="Arial" w:hAnsi="Arial" w:cs="Arial"/>
              </w:rPr>
            </w:rPrChange>
          </w:rPr>
          <w:delText>u</w:delText>
        </w:r>
        <w:r w:rsidRPr="00B7135F" w:rsidDel="00AE1A96">
          <w:rPr>
            <w:rFonts w:ascii="Arial" w:eastAsia="Arial" w:hAnsi="Arial" w:cs="Arial"/>
            <w:spacing w:val="-1"/>
            <w:lang w:val="es-MX"/>
            <w:rPrChange w:id="10150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á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10151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AE1A96">
          <w:rPr>
            <w:rFonts w:ascii="Arial" w:eastAsia="Arial" w:hAnsi="Arial" w:cs="Arial"/>
            <w:spacing w:val="2"/>
            <w:lang w:val="es-MX"/>
            <w:rPrChange w:id="10152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e</w:delText>
        </w:r>
        <w:r w:rsidRPr="00B7135F" w:rsidDel="00AE1A96">
          <w:rPr>
            <w:rFonts w:ascii="Arial" w:eastAsia="Arial" w:hAnsi="Arial" w:cs="Arial"/>
            <w:lang w:val="es-MX"/>
            <w:rPrChange w:id="10153" w:author="Corporativo D.G." w:date="2020-07-31T17:36:00Z">
              <w:rPr>
                <w:rFonts w:ascii="Arial" w:eastAsia="Arial" w:hAnsi="Arial" w:cs="Arial"/>
              </w:rPr>
            </w:rPrChange>
          </w:rPr>
          <w:delText>z</w:delText>
        </w:r>
        <w:r w:rsidRPr="00B7135F" w:rsidDel="00AE1A96">
          <w:rPr>
            <w:rFonts w:ascii="Arial" w:eastAsia="Arial" w:hAnsi="Arial" w:cs="Arial"/>
            <w:spacing w:val="2"/>
            <w:lang w:val="es-MX"/>
            <w:rPrChange w:id="10154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lang w:val="es-MX"/>
            <w:rPrChange w:id="10155" w:author="Corporativo D.G." w:date="2020-07-31T17:36:00Z">
              <w:rPr>
                <w:rFonts w:ascii="Arial" w:eastAsia="Arial" w:hAnsi="Arial" w:cs="Arial"/>
              </w:rPr>
            </w:rPrChange>
          </w:rPr>
          <w:delText>CP</w:delText>
        </w:r>
        <w:r w:rsidRPr="00B7135F" w:rsidDel="00AE1A96">
          <w:rPr>
            <w:rFonts w:ascii="Arial" w:eastAsia="Arial" w:hAnsi="Arial" w:cs="Arial"/>
            <w:spacing w:val="12"/>
            <w:lang w:val="es-MX"/>
            <w:rPrChange w:id="10156" w:author="Corporativo D.G." w:date="2020-07-31T17:36:00Z">
              <w:rPr>
                <w:rFonts w:ascii="Arial" w:eastAsia="Arial" w:hAnsi="Arial" w:cs="Arial"/>
                <w:spacing w:val="12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lang w:val="es-MX"/>
            <w:rPrChange w:id="10157" w:author="Corporativo D.G." w:date="2020-07-31T17:36:00Z">
              <w:rPr>
                <w:rFonts w:ascii="Arial" w:eastAsia="Arial" w:hAnsi="Arial" w:cs="Arial"/>
              </w:rPr>
            </w:rPrChange>
          </w:rPr>
          <w:delText>7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10158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6</w:delText>
        </w:r>
        <w:r w:rsidRPr="00B7135F" w:rsidDel="00AE1A96">
          <w:rPr>
            <w:rFonts w:ascii="Arial" w:eastAsia="Arial" w:hAnsi="Arial" w:cs="Arial"/>
            <w:lang w:val="es-MX"/>
            <w:rPrChange w:id="10159" w:author="Corporativo D.G." w:date="2020-07-31T17:36:00Z">
              <w:rPr>
                <w:rFonts w:ascii="Arial" w:eastAsia="Arial" w:hAnsi="Arial" w:cs="Arial"/>
              </w:rPr>
            </w:rPrChange>
          </w:rPr>
          <w:delText>1</w:delText>
        </w:r>
        <w:r w:rsidRPr="00B7135F" w:rsidDel="00AE1A96">
          <w:rPr>
            <w:rFonts w:ascii="Arial" w:eastAsia="Arial" w:hAnsi="Arial" w:cs="Arial"/>
            <w:spacing w:val="-1"/>
            <w:lang w:val="es-MX"/>
            <w:rPrChange w:id="10160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2</w:delText>
        </w:r>
        <w:r w:rsidRPr="00B7135F" w:rsidDel="00AE1A96">
          <w:rPr>
            <w:rFonts w:ascii="Arial" w:eastAsia="Arial" w:hAnsi="Arial" w:cs="Arial"/>
            <w:lang w:val="es-MX"/>
            <w:rPrChange w:id="10161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0 </w:delText>
        </w:r>
        <w:r w:rsidRPr="00B7135F" w:rsidDel="00AE1A96">
          <w:rPr>
            <w:rFonts w:ascii="Arial" w:eastAsia="Arial" w:hAnsi="Arial" w:cs="Arial"/>
            <w:spacing w:val="18"/>
            <w:lang w:val="es-MX"/>
            <w:rPrChange w:id="10162" w:author="Corporativo D.G." w:date="2020-07-31T17:36:00Z">
              <w:rPr>
                <w:rFonts w:ascii="Arial" w:eastAsia="Arial" w:hAnsi="Arial" w:cs="Arial"/>
                <w:spacing w:val="18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lang w:val="es-MX"/>
            <w:rPrChange w:id="10163" w:author="Corporativo D.G." w:date="2020-07-31T17:36:00Z">
              <w:rPr>
                <w:rFonts w:ascii="Arial" w:eastAsia="Arial" w:hAnsi="Arial" w:cs="Arial"/>
              </w:rPr>
            </w:rPrChange>
          </w:rPr>
          <w:delText>.</w:delText>
        </w:r>
        <w:r w:rsidRPr="00B7135F" w:rsidDel="00AE1A96">
          <w:rPr>
            <w:rFonts w:ascii="Arial" w:eastAsia="Arial" w:hAnsi="Arial" w:cs="Arial"/>
            <w:spacing w:val="9"/>
            <w:lang w:val="es-MX"/>
            <w:rPrChange w:id="10164" w:author="Corporativo D.G." w:date="2020-07-31T17:36:00Z">
              <w:rPr>
                <w:rFonts w:ascii="Arial" w:eastAsia="Arial" w:hAnsi="Arial" w:cs="Arial"/>
                <w:spacing w:val="9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10165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J</w:delText>
        </w:r>
        <w:r w:rsidRPr="00B7135F" w:rsidDel="00AE1A96">
          <w:rPr>
            <w:rFonts w:ascii="Arial" w:eastAsia="Arial" w:hAnsi="Arial" w:cs="Arial"/>
            <w:spacing w:val="2"/>
            <w:lang w:val="es-MX"/>
            <w:rPrChange w:id="10166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u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10167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AE1A96">
          <w:rPr>
            <w:rFonts w:ascii="Arial" w:eastAsia="Arial" w:hAnsi="Arial" w:cs="Arial"/>
            <w:spacing w:val="-1"/>
            <w:lang w:val="es-MX"/>
            <w:rPrChange w:id="10168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10169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AE1A96">
          <w:rPr>
            <w:rFonts w:ascii="Arial" w:eastAsia="Arial" w:hAnsi="Arial" w:cs="Arial"/>
            <w:lang w:val="es-MX"/>
            <w:rPrChange w:id="10170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a. 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10171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Q</w:delText>
        </w:r>
        <w:r w:rsidRPr="00B7135F" w:rsidDel="00AE1A96">
          <w:rPr>
            <w:rFonts w:ascii="Arial" w:eastAsia="Arial" w:hAnsi="Arial" w:cs="Arial"/>
            <w:lang w:val="es-MX"/>
            <w:rPrChange w:id="10172" w:author="Corporativo D.G." w:date="2020-07-31T17:36:00Z">
              <w:rPr>
                <w:rFonts w:ascii="Arial" w:eastAsia="Arial" w:hAnsi="Arial" w:cs="Arial"/>
              </w:rPr>
            </w:rPrChange>
          </w:rPr>
          <w:delText>u</w:delText>
        </w:r>
        <w:r w:rsidRPr="00B7135F" w:rsidDel="00AE1A96">
          <w:rPr>
            <w:rFonts w:ascii="Arial" w:eastAsia="Arial" w:hAnsi="Arial" w:cs="Arial"/>
            <w:spacing w:val="-1"/>
            <w:lang w:val="es-MX"/>
            <w:rPrChange w:id="10173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e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10174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AE1A96">
          <w:rPr>
            <w:rFonts w:ascii="Arial" w:eastAsia="Arial" w:hAnsi="Arial" w:cs="Arial"/>
            <w:lang w:val="es-MX"/>
            <w:rPrChange w:id="10175" w:author="Corporativo D.G." w:date="2020-07-31T17:36:00Z">
              <w:rPr>
                <w:rFonts w:ascii="Arial" w:eastAsia="Arial" w:hAnsi="Arial" w:cs="Arial"/>
              </w:rPr>
            </w:rPrChange>
          </w:rPr>
          <w:delText>ét</w:delText>
        </w:r>
        <w:r w:rsidRPr="00B7135F" w:rsidDel="00AE1A96">
          <w:rPr>
            <w:rFonts w:ascii="Arial" w:eastAsia="Arial" w:hAnsi="Arial" w:cs="Arial"/>
            <w:spacing w:val="-1"/>
            <w:lang w:val="es-MX"/>
            <w:rPrChange w:id="10176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10177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AE1A96">
          <w:rPr>
            <w:rFonts w:ascii="Arial" w:eastAsia="Arial" w:hAnsi="Arial" w:cs="Arial"/>
            <w:lang w:val="es-MX"/>
            <w:rPrChange w:id="10178" w:author="Corporativo D.G." w:date="2020-07-31T17:36:00Z">
              <w:rPr>
                <w:rFonts w:ascii="Arial" w:eastAsia="Arial" w:hAnsi="Arial" w:cs="Arial"/>
              </w:rPr>
            </w:rPrChange>
          </w:rPr>
          <w:delText>o.</w:delText>
        </w:r>
        <w:r w:rsidRPr="00B7135F" w:rsidDel="00AE1A96">
          <w:rPr>
            <w:rFonts w:ascii="Arial" w:eastAsia="Arial" w:hAnsi="Arial" w:cs="Arial"/>
            <w:spacing w:val="-8"/>
            <w:lang w:val="es-MX"/>
            <w:rPrChange w:id="10179" w:author="Corporativo D.G." w:date="2020-07-31T17:36:00Z">
              <w:rPr>
                <w:rFonts w:ascii="Arial" w:eastAsia="Arial" w:hAnsi="Arial" w:cs="Arial"/>
                <w:spacing w:val="-8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lang w:val="es-MX"/>
            <w:rPrChange w:id="10180" w:author="Corporativo D.G." w:date="2020-07-31T17:36:00Z">
              <w:rPr>
                <w:rFonts w:ascii="Arial" w:eastAsia="Arial" w:hAnsi="Arial" w:cs="Arial"/>
              </w:rPr>
            </w:rPrChange>
          </w:rPr>
          <w:delText>M</w:delText>
        </w:r>
        <w:r w:rsidRPr="00B7135F" w:rsidDel="00AE1A96">
          <w:rPr>
            <w:rFonts w:ascii="Arial" w:eastAsia="Arial" w:hAnsi="Arial" w:cs="Arial"/>
            <w:spacing w:val="-1"/>
            <w:lang w:val="es-MX"/>
            <w:rPrChange w:id="10181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é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10182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x</w:delText>
        </w:r>
        <w:r w:rsidRPr="00B7135F" w:rsidDel="00AE1A96">
          <w:rPr>
            <w:rFonts w:ascii="Arial" w:eastAsia="Arial" w:hAnsi="Arial" w:cs="Arial"/>
            <w:spacing w:val="-1"/>
            <w:lang w:val="es-MX"/>
            <w:rPrChange w:id="10183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AE1A96">
          <w:rPr>
            <w:rFonts w:ascii="Arial" w:eastAsia="Arial" w:hAnsi="Arial" w:cs="Arial"/>
            <w:spacing w:val="3"/>
            <w:lang w:val="es-MX"/>
            <w:rPrChange w:id="10184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delText>c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10185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o</w:delText>
        </w:r>
      </w:del>
      <w:ins w:id="10186" w:author="MIGUEL" w:date="2018-04-01T23:30:00Z">
        <w:r w:rsidR="00AE1A96" w:rsidRPr="00B7135F">
          <w:rPr>
            <w:rFonts w:ascii="Arial" w:eastAsia="Arial" w:hAnsi="Arial" w:cs="Arial"/>
            <w:spacing w:val="1"/>
            <w:lang w:val="es-MX"/>
            <w:rPrChange w:id="10187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t xml:space="preserve"> el quinto patio de mi casa, si en la CDMX</w:t>
        </w:r>
      </w:ins>
      <w:r w:rsidRPr="00B7135F">
        <w:rPr>
          <w:rFonts w:ascii="Arial" w:eastAsia="Arial" w:hAnsi="Arial" w:cs="Arial"/>
          <w:lang w:val="es-MX"/>
          <w:rPrChange w:id="10188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0833E5FA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10189" w:author="Corporativo D.G." w:date="2020-07-31T17:36:00Z">
            <w:rPr>
              <w:sz w:val="22"/>
              <w:szCs w:val="22"/>
            </w:rPr>
          </w:rPrChange>
        </w:rPr>
      </w:pPr>
    </w:p>
    <w:p w14:paraId="4A0A5CCB" w14:textId="7EBA1C26" w:rsidR="00000000" w:rsidRDefault="003E10D7">
      <w:pPr>
        <w:spacing w:line="242" w:lineRule="auto"/>
        <w:ind w:left="120" w:right="94"/>
        <w:jc w:val="both"/>
        <w:rPr>
          <w:del w:id="10190" w:author="MIGUEL" w:date="2018-04-01T23:30:00Z"/>
          <w:rFonts w:ascii="Arial" w:eastAsia="Arial" w:hAnsi="Arial" w:cs="Arial"/>
          <w:lang w:val="es-MX"/>
          <w:rPrChange w:id="10191" w:author="Corporativo D.G." w:date="2020-07-31T17:36:00Z">
            <w:rPr>
              <w:del w:id="10192" w:author="MIGUEL" w:date="2018-04-01T23:30:00Z"/>
              <w:rFonts w:ascii="Arial" w:eastAsia="Arial" w:hAnsi="Arial" w:cs="Arial"/>
            </w:rPr>
          </w:rPrChange>
        </w:rPr>
        <w:sectPr w:rsidR="00000000">
          <w:pgSz w:w="12240" w:h="15840"/>
          <w:pgMar w:top="1360" w:right="960" w:bottom="280" w:left="960" w:header="0" w:footer="441" w:gutter="0"/>
          <w:cols w:space="720"/>
        </w:sectPr>
        <w:pPrChange w:id="10193" w:author="MIGUEL" w:date="2018-04-01T23:31:00Z">
          <w:pPr>
            <w:spacing w:line="242" w:lineRule="auto"/>
            <w:ind w:left="120" w:right="94"/>
          </w:pPr>
        </w:pPrChange>
      </w:pPr>
      <w:r w:rsidRPr="00B7135F">
        <w:rPr>
          <w:rFonts w:ascii="Arial" w:eastAsia="Arial" w:hAnsi="Arial" w:cs="Arial"/>
          <w:lang w:val="es-MX"/>
          <w:rPrChange w:id="10194" w:author="Corporativo D.G." w:date="2020-07-31T17:36:00Z">
            <w:rPr>
              <w:rFonts w:ascii="Arial" w:eastAsia="Arial" w:hAnsi="Arial" w:cs="Arial"/>
            </w:rPr>
          </w:rPrChange>
        </w:rPr>
        <w:t>In</w:t>
      </w:r>
      <w:r w:rsidRPr="00B7135F">
        <w:rPr>
          <w:rFonts w:ascii="Arial" w:eastAsia="Arial" w:hAnsi="Arial" w:cs="Arial"/>
          <w:spacing w:val="-1"/>
          <w:lang w:val="es-MX"/>
          <w:rPrChange w:id="101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1019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019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01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01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020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02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020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0203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102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020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020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02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0208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9"/>
          <w:lang w:val="es-MX"/>
          <w:rPrChange w:id="10209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210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6"/>
          <w:lang w:val="es-MX"/>
          <w:rPrChange w:id="10211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02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021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7"/>
          <w:lang w:val="es-MX"/>
          <w:rPrChange w:id="10214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21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02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0217" w:author="Corporativo D.G." w:date="2020-07-31T17:36:00Z">
            <w:rPr>
              <w:rFonts w:ascii="Arial" w:eastAsia="Arial" w:hAnsi="Arial" w:cs="Arial"/>
            </w:rPr>
          </w:rPrChange>
        </w:rPr>
        <w:t>ter</w:t>
      </w:r>
      <w:r w:rsidRPr="00B7135F">
        <w:rPr>
          <w:rFonts w:ascii="Arial" w:eastAsia="Arial" w:hAnsi="Arial" w:cs="Arial"/>
          <w:spacing w:val="2"/>
          <w:lang w:val="es-MX"/>
          <w:rPrChange w:id="102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0219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6"/>
          <w:lang w:val="es-MX"/>
          <w:rPrChange w:id="10220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022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0222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4"/>
          <w:lang w:val="es-MX"/>
          <w:rPrChange w:id="10223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0224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022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0226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10227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5"/>
          <w:lang w:val="es-MX"/>
          <w:rPrChange w:id="1022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10229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1023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0231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023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3"/>
          <w:lang w:val="es-MX"/>
          <w:rPrChange w:id="10233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0234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8"/>
          <w:lang w:val="es-MX"/>
          <w:rPrChange w:id="10235" w:author="Corporativo D.G." w:date="2020-07-31T17:36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1023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023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7"/>
          <w:lang w:val="es-MX"/>
          <w:rPrChange w:id="1023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23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02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02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2"/>
          <w:lang w:val="es-MX"/>
          <w:rPrChange w:id="1024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024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1024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24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6"/>
          <w:lang w:val="es-MX"/>
          <w:rPrChange w:id="10246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02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024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024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02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0251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025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025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025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02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0256" w:author="Corporativo D.G." w:date="2020-07-31T17:36:00Z">
            <w:rPr>
              <w:rFonts w:ascii="Arial" w:eastAsia="Arial" w:hAnsi="Arial" w:cs="Arial"/>
            </w:rPr>
          </w:rPrChange>
        </w:rPr>
        <w:t>era a</w:t>
      </w:r>
      <w:r w:rsidRPr="00B7135F">
        <w:rPr>
          <w:rFonts w:ascii="Arial" w:eastAsia="Arial" w:hAnsi="Arial" w:cs="Arial"/>
          <w:spacing w:val="8"/>
          <w:lang w:val="es-MX"/>
          <w:rPrChange w:id="10257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025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0259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4"/>
          <w:lang w:val="es-MX"/>
          <w:rPrChange w:id="1026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02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026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02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10264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3"/>
          <w:lang w:val="es-MX"/>
          <w:rPrChange w:id="1026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02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026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1026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0269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02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4"/>
          <w:lang w:val="es-MX"/>
          <w:rPrChange w:id="1027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02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027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02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0275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4"/>
          <w:lang w:val="es-MX"/>
          <w:rPrChange w:id="10276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27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8"/>
          <w:lang w:val="es-MX"/>
          <w:rPrChange w:id="10278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02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0280" w:author="Corporativo D.G." w:date="2020-07-31T17:36:00Z">
            <w:rPr>
              <w:rFonts w:ascii="Arial" w:eastAsia="Arial" w:hAnsi="Arial" w:cs="Arial"/>
            </w:rPr>
          </w:rPrChange>
        </w:rPr>
        <w:t>os d</w:t>
      </w:r>
      <w:r w:rsidRPr="00B7135F">
        <w:rPr>
          <w:rFonts w:ascii="Arial" w:eastAsia="Arial" w:hAnsi="Arial" w:cs="Arial"/>
          <w:spacing w:val="-1"/>
          <w:lang w:val="es-MX"/>
          <w:rPrChange w:id="102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028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0283" w:author="Corporativo D.G." w:date="2020-07-31T17:36:00Z">
            <w:rPr>
              <w:rFonts w:ascii="Arial" w:eastAsia="Arial" w:hAnsi="Arial" w:cs="Arial"/>
            </w:rPr>
          </w:rPrChange>
        </w:rPr>
        <w:t>ás</w:t>
      </w:r>
      <w:r w:rsidRPr="00B7135F">
        <w:rPr>
          <w:rFonts w:ascii="Arial" w:eastAsia="Arial" w:hAnsi="Arial" w:cs="Arial"/>
          <w:spacing w:val="-5"/>
          <w:lang w:val="es-MX"/>
          <w:rPrChange w:id="1028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28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02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028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02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10289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10290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291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2"/>
          <w:lang w:val="es-MX"/>
          <w:rPrChange w:id="1029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293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102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029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02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02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029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6"/>
          <w:lang w:val="es-MX"/>
          <w:rPrChange w:id="10299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30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03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03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030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1030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030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03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0307" w:author="Corporativo D.G." w:date="2020-07-31T17:36:00Z">
            <w:rPr>
              <w:rFonts w:ascii="Arial" w:eastAsia="Arial" w:hAnsi="Arial" w:cs="Arial"/>
            </w:rPr>
          </w:rPrChange>
        </w:rPr>
        <w:t>t</w:t>
      </w:r>
      <w:ins w:id="10308" w:author="MIGUEL" w:date="2018-04-01T23:30:00Z">
        <w:r w:rsidR="00AE1A96" w:rsidRPr="00B7135F">
          <w:rPr>
            <w:rFonts w:ascii="Arial" w:eastAsia="Arial" w:hAnsi="Arial" w:cs="Arial"/>
            <w:lang w:val="es-MX"/>
            <w:rPrChange w:id="10309" w:author="Corporativo D.G." w:date="2020-07-31T17:36:00Z">
              <w:rPr>
                <w:rFonts w:ascii="Arial" w:eastAsia="Arial" w:hAnsi="Arial" w:cs="Arial"/>
              </w:rPr>
            </w:rPrChange>
          </w:rPr>
          <w:t>o</w:t>
        </w:r>
      </w:ins>
      <w:del w:id="10310" w:author="MIGUEL" w:date="2018-04-01T23:30:00Z">
        <w:r w:rsidRPr="00B7135F" w:rsidDel="00AE1A96">
          <w:rPr>
            <w:rFonts w:ascii="Arial" w:eastAsia="Arial" w:hAnsi="Arial" w:cs="Arial"/>
            <w:lang w:val="es-MX"/>
            <w:rPrChange w:id="10311" w:author="Corporativo D.G." w:date="2020-07-31T17:36:00Z">
              <w:rPr>
                <w:rFonts w:ascii="Arial" w:eastAsia="Arial" w:hAnsi="Arial" w:cs="Arial"/>
              </w:rPr>
            </w:rPrChange>
          </w:rPr>
          <w:delText>o.</w:delText>
        </w:r>
      </w:del>
    </w:p>
    <w:p w14:paraId="0A96C1B3" w14:textId="51CA1186" w:rsidR="00DC0FE7" w:rsidRPr="00B7135F" w:rsidRDefault="003E10D7">
      <w:pPr>
        <w:spacing w:line="242" w:lineRule="auto"/>
        <w:ind w:left="120" w:right="94"/>
        <w:jc w:val="both"/>
        <w:rPr>
          <w:rFonts w:ascii="Arial" w:eastAsia="Arial" w:hAnsi="Arial" w:cs="Arial"/>
          <w:lang w:val="es-MX"/>
          <w:rPrChange w:id="10312" w:author="Corporativo D.G." w:date="2020-07-31T17:36:00Z">
            <w:rPr>
              <w:rFonts w:ascii="Arial" w:eastAsia="Arial" w:hAnsi="Arial" w:cs="Arial"/>
            </w:rPr>
          </w:rPrChange>
        </w:rPr>
        <w:pPrChange w:id="10313" w:author="MIGUEL" w:date="2018-04-01T23:31:00Z">
          <w:pPr>
            <w:spacing w:before="75"/>
            <w:ind w:left="100" w:right="84"/>
            <w:jc w:val="both"/>
          </w:pPr>
        </w:pPrChange>
      </w:pPr>
      <w:del w:id="10314" w:author="MIGUEL" w:date="2018-04-01T23:30:00Z">
        <w:r w:rsidRPr="00B7135F" w:rsidDel="00AE1A96">
          <w:rPr>
            <w:rFonts w:ascii="Arial" w:eastAsia="Arial" w:hAnsi="Arial" w:cs="Arial"/>
            <w:lang w:val="es-MX"/>
            <w:rPrChange w:id="10315" w:author="Corporativo D.G." w:date="2020-07-31T17:36:00Z">
              <w:rPr>
                <w:rFonts w:ascii="Arial" w:eastAsia="Arial" w:hAnsi="Arial" w:cs="Arial"/>
              </w:rPr>
            </w:rPrChange>
          </w:rPr>
          <w:delText>L</w:delText>
        </w:r>
      </w:del>
      <w:r w:rsidRPr="00B7135F">
        <w:rPr>
          <w:rFonts w:ascii="Arial" w:eastAsia="Arial" w:hAnsi="Arial" w:cs="Arial"/>
          <w:spacing w:val="-1"/>
          <w:lang w:val="es-MX"/>
          <w:rPrChange w:id="103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0317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0"/>
          <w:lang w:val="es-MX"/>
          <w:rPrChange w:id="10318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31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03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03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0322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7"/>
          <w:lang w:val="es-MX"/>
          <w:rPrChange w:id="10323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03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0325" w:author="Corporativo D.G." w:date="2020-07-31T17:36:00Z">
            <w:rPr>
              <w:rFonts w:ascii="Arial" w:eastAsia="Arial" w:hAnsi="Arial" w:cs="Arial"/>
            </w:rPr>
          </w:rPrChange>
        </w:rPr>
        <w:t>erán</w:t>
      </w:r>
      <w:r w:rsidRPr="00B7135F">
        <w:rPr>
          <w:rFonts w:ascii="Arial" w:eastAsia="Arial" w:hAnsi="Arial" w:cs="Arial"/>
          <w:spacing w:val="6"/>
          <w:lang w:val="es-MX"/>
          <w:rPrChange w:id="10326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03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032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1032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03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033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03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03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0334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1033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033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03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0338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3"/>
          <w:lang w:val="es-MX"/>
          <w:rPrChange w:id="1033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340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7"/>
          <w:lang w:val="es-MX"/>
          <w:rPrChange w:id="10341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34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03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034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03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034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1034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034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03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0350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5"/>
          <w:lang w:val="es-MX"/>
          <w:rPrChange w:id="10351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35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03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0354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6"/>
          <w:lang w:val="es-MX"/>
          <w:rPrChange w:id="10355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035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0357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9"/>
          <w:lang w:val="es-MX"/>
          <w:rPrChange w:id="10358" w:author="Corporativo D.G." w:date="2020-07-31T17:36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10359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036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0361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10362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036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10364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1036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0366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036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1036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0369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5"/>
          <w:lang w:val="es-MX"/>
          <w:rPrChange w:id="10370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037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037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9"/>
          <w:lang w:val="es-MX"/>
          <w:rPrChange w:id="10373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37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03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037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03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1037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0379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6"/>
          <w:lang w:val="es-MX"/>
          <w:rPrChange w:id="10380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38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0"/>
          <w:lang w:val="es-MX"/>
          <w:rPrChange w:id="10382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03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038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2"/>
          <w:lang w:val="es-MX"/>
          <w:rPrChange w:id="10385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386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103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lang w:val="es-MX"/>
          <w:rPrChange w:id="103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03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0390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4"/>
          <w:lang w:val="es-MX"/>
          <w:rPrChange w:id="1039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039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039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9"/>
          <w:lang w:val="es-MX"/>
          <w:rPrChange w:id="10394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39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03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0397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7"/>
          <w:lang w:val="es-MX"/>
          <w:rPrChange w:id="1039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03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04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0401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3"/>
          <w:lang w:val="es-MX"/>
          <w:rPrChange w:id="1040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0403" w:author="Corporativo D.G." w:date="2020-07-31T17:36:00Z">
            <w:rPr>
              <w:rFonts w:ascii="Arial" w:eastAsia="Arial" w:hAnsi="Arial" w:cs="Arial"/>
            </w:rPr>
          </w:rPrChange>
        </w:rPr>
        <w:t>ato</w:t>
      </w:r>
      <w:r w:rsidRPr="00B7135F">
        <w:rPr>
          <w:rFonts w:ascii="Arial" w:eastAsia="Arial" w:hAnsi="Arial" w:cs="Arial"/>
          <w:spacing w:val="9"/>
          <w:lang w:val="es-MX"/>
          <w:rPrChange w:id="10404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405" w:author="Corporativo D.G." w:date="2020-07-31T17:36:00Z">
            <w:rPr>
              <w:rFonts w:ascii="Arial" w:eastAsia="Arial" w:hAnsi="Arial" w:cs="Arial"/>
            </w:rPr>
          </w:rPrChange>
        </w:rPr>
        <w:t xml:space="preserve">y </w:t>
      </w:r>
      <w:r w:rsidRPr="00B7135F">
        <w:rPr>
          <w:rFonts w:ascii="Arial" w:eastAsia="Arial" w:hAnsi="Arial" w:cs="Arial"/>
          <w:spacing w:val="1"/>
          <w:lang w:val="es-MX"/>
          <w:rPrChange w:id="104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0407" w:author="Corporativo D.G." w:date="2020-07-31T17:36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4"/>
          <w:lang w:val="es-MX"/>
          <w:rPrChange w:id="1040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40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04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041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04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10413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"/>
          <w:lang w:val="es-MX"/>
          <w:rPrChange w:id="104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415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104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041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1041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04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042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042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42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04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042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042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042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04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0428" w:author="Corporativo D.G." w:date="2020-07-31T17:36:00Z">
            <w:rPr>
              <w:rFonts w:ascii="Arial" w:eastAsia="Arial" w:hAnsi="Arial" w:cs="Arial"/>
            </w:rPr>
          </w:rPrChange>
        </w:rPr>
        <w:t>ñ</w:t>
      </w:r>
      <w:r w:rsidRPr="00B7135F">
        <w:rPr>
          <w:rFonts w:ascii="Arial" w:eastAsia="Arial" w:hAnsi="Arial" w:cs="Arial"/>
          <w:spacing w:val="-1"/>
          <w:lang w:val="es-MX"/>
          <w:rPrChange w:id="104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0430" w:author="Corporativo D.G." w:date="2020-07-31T17:36:00Z">
            <w:rPr>
              <w:rFonts w:ascii="Arial" w:eastAsia="Arial" w:hAnsi="Arial" w:cs="Arial"/>
            </w:rPr>
          </w:rPrChange>
        </w:rPr>
        <w:t>n,</w:t>
      </w:r>
      <w:r w:rsidRPr="00B7135F">
        <w:rPr>
          <w:rFonts w:ascii="Arial" w:eastAsia="Arial" w:hAnsi="Arial" w:cs="Arial"/>
          <w:spacing w:val="-2"/>
          <w:lang w:val="es-MX"/>
          <w:rPrChange w:id="1043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43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10433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04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043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1043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0437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04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0439" w:author="Corporativo D.G." w:date="2020-07-31T17:36:00Z">
            <w:rPr>
              <w:rFonts w:ascii="Arial" w:eastAsia="Arial" w:hAnsi="Arial" w:cs="Arial"/>
            </w:rPr>
          </w:rPrChange>
        </w:rPr>
        <w:t>o d</w:t>
      </w:r>
      <w:r w:rsidRPr="00B7135F">
        <w:rPr>
          <w:rFonts w:ascii="Arial" w:eastAsia="Arial" w:hAnsi="Arial" w:cs="Arial"/>
          <w:spacing w:val="1"/>
          <w:lang w:val="es-MX"/>
          <w:rPrChange w:id="104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0441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3"/>
          <w:lang w:val="es-MX"/>
          <w:rPrChange w:id="1044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044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044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04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044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5"/>
          <w:lang w:val="es-MX"/>
          <w:rPrChange w:id="10447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44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04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0450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5"/>
          <w:lang w:val="es-MX"/>
          <w:rPrChange w:id="10451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452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104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04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045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04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c</w:t>
      </w:r>
      <w:r w:rsidRPr="00B7135F">
        <w:rPr>
          <w:rFonts w:ascii="Arial" w:eastAsia="Arial" w:hAnsi="Arial" w:cs="Arial"/>
          <w:spacing w:val="2"/>
          <w:lang w:val="es-MX"/>
          <w:rPrChange w:id="104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045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04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046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04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04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046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04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0465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"/>
          <w:lang w:val="es-MX"/>
          <w:rPrChange w:id="104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467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6"/>
          <w:lang w:val="es-MX"/>
          <w:rPrChange w:id="10468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04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047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"/>
          <w:lang w:val="es-MX"/>
          <w:rPrChange w:id="1047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047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04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047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04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1047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"/>
          <w:lang w:val="es-MX"/>
          <w:rPrChange w:id="1047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478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5"/>
          <w:lang w:val="es-MX"/>
          <w:rPrChange w:id="10479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480" w:author="Corporativo D.G." w:date="2020-07-31T17:36:00Z">
            <w:rPr>
              <w:rFonts w:ascii="Arial" w:eastAsia="Arial" w:hAnsi="Arial" w:cs="Arial"/>
            </w:rPr>
          </w:rPrChange>
        </w:rPr>
        <w:t>tér</w:t>
      </w:r>
      <w:r w:rsidRPr="00B7135F">
        <w:rPr>
          <w:rFonts w:ascii="Arial" w:eastAsia="Arial" w:hAnsi="Arial" w:cs="Arial"/>
          <w:spacing w:val="5"/>
          <w:lang w:val="es-MX"/>
          <w:rPrChange w:id="10481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04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048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04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0485" w:author="Corporativo D.G." w:date="2020-07-31T17:36:00Z">
            <w:rPr>
              <w:rFonts w:ascii="Arial" w:eastAsia="Arial" w:hAnsi="Arial" w:cs="Arial"/>
            </w:rPr>
          </w:rPrChange>
        </w:rPr>
        <w:t>s e</w:t>
      </w:r>
      <w:r w:rsidRPr="00B7135F">
        <w:rPr>
          <w:rFonts w:ascii="Arial" w:eastAsia="Arial" w:hAnsi="Arial" w:cs="Arial"/>
          <w:spacing w:val="1"/>
          <w:lang w:val="es-MX"/>
          <w:rPrChange w:id="104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0487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04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048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049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04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049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049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04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0495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2"/>
          <w:lang w:val="es-MX"/>
          <w:rPrChange w:id="1049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497" w:author="Corporativo D.G." w:date="2020-07-31T17:36:00Z">
            <w:rPr>
              <w:rFonts w:ascii="Arial" w:eastAsia="Arial" w:hAnsi="Arial" w:cs="Arial"/>
            </w:rPr>
          </w:rPrChange>
        </w:rPr>
        <w:t xml:space="preserve">en </w:t>
      </w:r>
      <w:r w:rsidRPr="00B7135F">
        <w:rPr>
          <w:rFonts w:ascii="Arial" w:eastAsia="Arial" w:hAnsi="Arial" w:cs="Arial"/>
          <w:spacing w:val="-1"/>
          <w:lang w:val="es-MX"/>
          <w:rPrChange w:id="104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0499" w:author="Corporativo D.G." w:date="2020-07-31T17:36:00Z">
            <w:rPr>
              <w:rFonts w:ascii="Arial" w:eastAsia="Arial" w:hAnsi="Arial" w:cs="Arial"/>
            </w:rPr>
          </w:rPrChange>
        </w:rPr>
        <w:t>a</w:t>
      </w:r>
      <w:del w:id="10500" w:author="MIGUEL" w:date="2018-04-01T23:31:00Z">
        <w:r w:rsidRPr="00B7135F" w:rsidDel="00AE1A96">
          <w:rPr>
            <w:rFonts w:ascii="Arial" w:eastAsia="Arial" w:hAnsi="Arial" w:cs="Arial"/>
            <w:lang w:val="es-MX"/>
            <w:rPrChange w:id="10501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5"/>
          <w:lang w:val="es-MX"/>
          <w:rPrChange w:id="10502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1050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05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0505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1"/>
          <w:lang w:val="es-MX"/>
          <w:rPrChange w:id="105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05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050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05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0510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del w:id="10511" w:author="MIGUEL" w:date="2018-04-01T23:31:00Z">
        <w:r w:rsidRPr="00B7135F" w:rsidDel="00AE1A96">
          <w:rPr>
            <w:rFonts w:ascii="Arial" w:eastAsia="Arial" w:hAnsi="Arial" w:cs="Arial"/>
            <w:spacing w:val="1"/>
            <w:lang w:val="es-MX"/>
            <w:rPrChange w:id="10512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10513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105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05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051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051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0518" w:author="Corporativo D.G." w:date="2020-07-31T17:36:00Z">
            <w:rPr>
              <w:rFonts w:ascii="Arial" w:eastAsia="Arial" w:hAnsi="Arial" w:cs="Arial"/>
            </w:rPr>
          </w:rPrChange>
        </w:rPr>
        <w:t>a</w:t>
      </w:r>
      <w:del w:id="10519" w:author="MIGUEL" w:date="2018-04-01T23:31:00Z">
        <w:r w:rsidRPr="00B7135F" w:rsidDel="00AE1A96">
          <w:rPr>
            <w:rFonts w:ascii="Arial" w:eastAsia="Arial" w:hAnsi="Arial" w:cs="Arial"/>
            <w:lang w:val="es-MX"/>
            <w:rPrChange w:id="10520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spacing w:val="3"/>
            <w:lang w:val="es-MX"/>
            <w:rPrChange w:id="10521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delText xml:space="preserve"> </w:delText>
        </w:r>
        <w:r w:rsidRPr="00B7135F" w:rsidDel="00AE1A96">
          <w:rPr>
            <w:rFonts w:ascii="Arial" w:eastAsia="Arial" w:hAnsi="Arial" w:cs="Arial"/>
            <w:lang w:val="es-MX"/>
            <w:rPrChange w:id="10522" w:author="Corporativo D.G." w:date="2020-07-31T17:36:00Z">
              <w:rPr>
                <w:rFonts w:ascii="Arial" w:eastAsia="Arial" w:hAnsi="Arial" w:cs="Arial"/>
              </w:rPr>
            </w:rPrChange>
          </w:rPr>
          <w:delText>pró</w:delText>
        </w:r>
        <w:r w:rsidRPr="00B7135F" w:rsidDel="00AE1A96">
          <w:rPr>
            <w:rFonts w:ascii="Arial" w:eastAsia="Arial" w:hAnsi="Arial" w:cs="Arial"/>
            <w:spacing w:val="1"/>
            <w:lang w:val="es-MX"/>
            <w:rPrChange w:id="10523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x</w:delText>
        </w:r>
        <w:r w:rsidRPr="00B7135F" w:rsidDel="00AE1A96">
          <w:rPr>
            <w:rFonts w:ascii="Arial" w:eastAsia="Arial" w:hAnsi="Arial" w:cs="Arial"/>
            <w:spacing w:val="-1"/>
            <w:lang w:val="es-MX"/>
            <w:rPrChange w:id="10524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AE1A96">
          <w:rPr>
            <w:rFonts w:ascii="Arial" w:eastAsia="Arial" w:hAnsi="Arial" w:cs="Arial"/>
            <w:spacing w:val="2"/>
            <w:lang w:val="es-MX"/>
            <w:rPrChange w:id="10525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m</w:delText>
        </w:r>
        <w:r w:rsidRPr="00B7135F" w:rsidDel="00AE1A96">
          <w:rPr>
            <w:rFonts w:ascii="Arial" w:eastAsia="Arial" w:hAnsi="Arial" w:cs="Arial"/>
            <w:lang w:val="es-MX"/>
            <w:rPrChange w:id="10526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</w:del>
      <w:r w:rsidRPr="00B7135F">
        <w:rPr>
          <w:rFonts w:ascii="Arial" w:eastAsia="Arial" w:hAnsi="Arial" w:cs="Arial"/>
          <w:lang w:val="es-MX"/>
          <w:rPrChange w:id="10527" w:author="Corporativo D.G." w:date="2020-07-31T17:36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3"/>
          <w:lang w:val="es-MX"/>
          <w:rPrChange w:id="1052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529" w:author="Corporativo D.G." w:date="2020-07-31T17:36:00Z">
            <w:rPr>
              <w:rFonts w:ascii="Arial" w:eastAsia="Arial" w:hAnsi="Arial" w:cs="Arial"/>
            </w:rPr>
          </w:rPrChange>
        </w:rPr>
        <w:t xml:space="preserve">y </w:t>
      </w:r>
      <w:r w:rsidRPr="00B7135F">
        <w:rPr>
          <w:rFonts w:ascii="Arial" w:eastAsia="Arial" w:hAnsi="Arial" w:cs="Arial"/>
          <w:spacing w:val="2"/>
          <w:lang w:val="es-MX"/>
          <w:rPrChange w:id="1053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05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1053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053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0534" w:author="Corporativo D.G." w:date="2020-07-31T17:36:00Z">
            <w:rPr>
              <w:rFonts w:ascii="Arial" w:eastAsia="Arial" w:hAnsi="Arial" w:cs="Arial"/>
            </w:rPr>
          </w:rPrChange>
        </w:rPr>
        <w:t xml:space="preserve">pre </w:t>
      </w:r>
      <w:r w:rsidRPr="00B7135F">
        <w:rPr>
          <w:rFonts w:ascii="Arial" w:eastAsia="Arial" w:hAnsi="Arial" w:cs="Arial"/>
          <w:spacing w:val="2"/>
          <w:lang w:val="es-MX"/>
          <w:rPrChange w:id="1053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536" w:author="Corporativo D.G." w:date="2020-07-31T17:36:00Z">
            <w:rPr>
              <w:rFonts w:ascii="Arial" w:eastAsia="Arial" w:hAnsi="Arial" w:cs="Arial"/>
            </w:rPr>
          </w:rPrChange>
        </w:rPr>
        <w:t xml:space="preserve">y </w:t>
      </w:r>
      <w:r w:rsidRPr="00B7135F">
        <w:rPr>
          <w:rFonts w:ascii="Arial" w:eastAsia="Arial" w:hAnsi="Arial" w:cs="Arial"/>
          <w:spacing w:val="2"/>
          <w:lang w:val="es-MX"/>
          <w:rPrChange w:id="1053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6"/>
          <w:lang w:val="es-MX"/>
          <w:rPrChange w:id="10538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053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054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05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054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0543" w:author="Corporativo D.G." w:date="2020-07-31T17:36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3"/>
          <w:lang w:val="es-MX"/>
          <w:rPrChange w:id="1054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054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0546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L </w:t>
      </w:r>
      <w:r w:rsidRPr="00B7135F">
        <w:rPr>
          <w:rFonts w:ascii="Arial" w:eastAsia="Arial" w:hAnsi="Arial" w:cs="Arial"/>
          <w:b/>
          <w:spacing w:val="5"/>
          <w:lang w:val="es-MX"/>
          <w:rPrChange w:id="1054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0548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054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0550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1055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055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10553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5"/>
          <w:lang w:val="es-MX"/>
          <w:rPrChange w:id="1055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0555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055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1055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0558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45"/>
          <w:lang w:val="es-MX"/>
          <w:rPrChange w:id="10559" w:author="Corporativo D.G." w:date="2020-07-31T17:36:00Z">
            <w:rPr>
              <w:rFonts w:ascii="Arial" w:eastAsia="Arial" w:hAnsi="Arial" w:cs="Arial"/>
              <w:b/>
              <w:spacing w:val="4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1056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056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1056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056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05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0565" w:author="Corporativo D.G." w:date="2020-07-31T17:36:00Z">
            <w:rPr>
              <w:rFonts w:ascii="Arial" w:eastAsia="Arial" w:hAnsi="Arial" w:cs="Arial"/>
            </w:rPr>
          </w:rPrChange>
        </w:rPr>
        <w:t xml:space="preserve">a  </w:t>
      </w:r>
      <w:r w:rsidRPr="00B7135F">
        <w:rPr>
          <w:rFonts w:ascii="Arial" w:eastAsia="Arial" w:hAnsi="Arial" w:cs="Arial"/>
          <w:spacing w:val="1"/>
          <w:lang w:val="es-MX"/>
          <w:rPrChange w:id="105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056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0568" w:author="Corporativo D.G." w:date="2020-07-31T17:36:00Z">
            <w:rPr>
              <w:rFonts w:ascii="Arial" w:eastAsia="Arial" w:hAnsi="Arial" w:cs="Arial"/>
            </w:rPr>
          </w:rPrChange>
        </w:rPr>
        <w:t xml:space="preserve">n </w:t>
      </w:r>
      <w:r w:rsidRPr="00B7135F">
        <w:rPr>
          <w:rFonts w:ascii="Arial" w:eastAsia="Arial" w:hAnsi="Arial" w:cs="Arial"/>
          <w:spacing w:val="3"/>
          <w:lang w:val="es-MX"/>
          <w:rPrChange w:id="1056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05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057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05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0573" w:author="Corporativo D.G." w:date="2020-07-31T17:36:00Z">
            <w:rPr>
              <w:rFonts w:ascii="Arial" w:eastAsia="Arial" w:hAnsi="Arial" w:cs="Arial"/>
            </w:rPr>
          </w:rPrChange>
        </w:rPr>
        <w:t xml:space="preserve">as </w:t>
      </w:r>
      <w:r w:rsidRPr="00B7135F">
        <w:rPr>
          <w:rFonts w:ascii="Arial" w:eastAsia="Arial" w:hAnsi="Arial" w:cs="Arial"/>
          <w:spacing w:val="5"/>
          <w:lang w:val="es-MX"/>
          <w:rPrChange w:id="10574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05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0576" w:author="Corporativo D.G." w:date="2020-07-31T17:36:00Z">
            <w:rPr>
              <w:rFonts w:ascii="Arial" w:eastAsia="Arial" w:hAnsi="Arial" w:cs="Arial"/>
            </w:rPr>
          </w:rPrChange>
        </w:rPr>
        <w:t xml:space="preserve">as </w:t>
      </w:r>
      <w:r w:rsidRPr="00B7135F">
        <w:rPr>
          <w:rFonts w:ascii="Arial" w:eastAsia="Arial" w:hAnsi="Arial" w:cs="Arial"/>
          <w:spacing w:val="5"/>
          <w:lang w:val="es-MX"/>
          <w:rPrChange w:id="10577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57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05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05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105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0582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05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05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058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05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0587" w:author="Corporativo D.G." w:date="2020-07-31T17:36:00Z">
            <w:rPr>
              <w:rFonts w:ascii="Arial" w:eastAsia="Arial" w:hAnsi="Arial" w:cs="Arial"/>
            </w:rPr>
          </w:rPrChange>
        </w:rPr>
        <w:t xml:space="preserve">es </w:t>
      </w:r>
      <w:r w:rsidRPr="00B7135F">
        <w:rPr>
          <w:rFonts w:ascii="Arial" w:eastAsia="Arial" w:hAnsi="Arial" w:cs="Arial"/>
          <w:spacing w:val="1"/>
          <w:lang w:val="es-MX"/>
          <w:rPrChange w:id="105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058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05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0591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105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0593" w:author="Corporativo D.G." w:date="2020-07-31T17:36:00Z">
            <w:rPr>
              <w:rFonts w:ascii="Arial" w:eastAsia="Arial" w:hAnsi="Arial" w:cs="Arial"/>
            </w:rPr>
          </w:rPrChange>
        </w:rPr>
        <w:t>tu</w:t>
      </w:r>
      <w:r w:rsidRPr="00B7135F">
        <w:rPr>
          <w:rFonts w:ascii="Arial" w:eastAsia="Arial" w:hAnsi="Arial" w:cs="Arial"/>
          <w:spacing w:val="1"/>
          <w:lang w:val="es-MX"/>
          <w:rPrChange w:id="105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05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0596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4"/>
          <w:lang w:val="es-MX"/>
          <w:rPrChange w:id="10597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59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05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q</w:t>
      </w:r>
      <w:r w:rsidRPr="00B7135F">
        <w:rPr>
          <w:rFonts w:ascii="Arial" w:eastAsia="Arial" w:hAnsi="Arial" w:cs="Arial"/>
          <w:spacing w:val="2"/>
          <w:lang w:val="es-MX"/>
          <w:rPrChange w:id="106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0601" w:author="Corporativo D.G." w:date="2020-07-31T17:36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-7"/>
          <w:lang w:val="es-MX"/>
          <w:rPrChange w:id="10602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06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060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06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0606" w:author="Corporativo D.G." w:date="2020-07-31T17:36:00Z">
            <w:rPr>
              <w:rFonts w:ascii="Arial" w:eastAsia="Arial" w:hAnsi="Arial" w:cs="Arial"/>
            </w:rPr>
          </w:rPrChange>
        </w:rPr>
        <w:t>traí</w:t>
      </w:r>
      <w:r w:rsidRPr="00B7135F">
        <w:rPr>
          <w:rFonts w:ascii="Arial" w:eastAsia="Arial" w:hAnsi="Arial" w:cs="Arial"/>
          <w:spacing w:val="1"/>
          <w:lang w:val="es-MX"/>
          <w:rPrChange w:id="106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060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06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0610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3"/>
          <w:lang w:val="es-MX"/>
          <w:rPrChange w:id="10611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61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06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0614" w:author="Corporativo D.G." w:date="2020-07-31T17:36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-6"/>
          <w:lang w:val="es-MX"/>
          <w:rPrChange w:id="10615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06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3"/>
          <w:lang w:val="es-MX"/>
          <w:rPrChange w:id="10617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061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061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8"/>
          <w:lang w:val="es-MX"/>
          <w:rPrChange w:id="10620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621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5"/>
          <w:lang w:val="es-MX"/>
          <w:rPrChange w:id="10622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06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0624" w:author="Corporativo D.G." w:date="2020-07-31T17:36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-5"/>
          <w:lang w:val="es-MX"/>
          <w:rPrChange w:id="1062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62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06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062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06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1063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10631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632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10"/>
          <w:lang w:val="es-MX"/>
          <w:rPrChange w:id="10633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63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06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0636" w:author="Corporativo D.G." w:date="2020-07-31T17:36:00Z">
            <w:rPr>
              <w:rFonts w:ascii="Arial" w:eastAsia="Arial" w:hAnsi="Arial" w:cs="Arial"/>
            </w:rPr>
          </w:rPrChange>
        </w:rPr>
        <w:t>ntro</w:t>
      </w:r>
      <w:r w:rsidRPr="00B7135F">
        <w:rPr>
          <w:rFonts w:ascii="Arial" w:eastAsia="Arial" w:hAnsi="Arial" w:cs="Arial"/>
          <w:spacing w:val="-9"/>
          <w:lang w:val="es-MX"/>
          <w:rPrChange w:id="10637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63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06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0640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7"/>
          <w:lang w:val="es-MX"/>
          <w:rPrChange w:id="10641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064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06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064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06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1064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5"/>
          <w:lang w:val="es-MX"/>
          <w:rPrChange w:id="10647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648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8"/>
          <w:lang w:val="es-MX"/>
          <w:rPrChange w:id="10649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650" w:author="Corporativo D.G." w:date="2020-07-31T17:36:00Z">
            <w:rPr>
              <w:rFonts w:ascii="Arial" w:eastAsia="Arial" w:hAnsi="Arial" w:cs="Arial"/>
            </w:rPr>
          </w:rPrChange>
        </w:rPr>
        <w:t>tér</w:t>
      </w:r>
      <w:r w:rsidRPr="00B7135F">
        <w:rPr>
          <w:rFonts w:ascii="Arial" w:eastAsia="Arial" w:hAnsi="Arial" w:cs="Arial"/>
          <w:spacing w:val="5"/>
          <w:lang w:val="es-MX"/>
          <w:rPrChange w:id="10651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06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065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06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0655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0"/>
          <w:lang w:val="es-MX"/>
          <w:rPrChange w:id="10656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65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06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0659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106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06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066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06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06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066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066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3"/>
          <w:lang w:val="es-MX"/>
          <w:rPrChange w:id="10667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66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06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06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067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10672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67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06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0675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3"/>
          <w:lang w:val="es-MX"/>
          <w:rPrChange w:id="1067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067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0678" w:author="Corporativo D.G." w:date="2020-07-31T17:36:00Z">
            <w:rPr>
              <w:rFonts w:ascii="Arial" w:eastAsia="Arial" w:hAnsi="Arial" w:cs="Arial"/>
            </w:rPr>
          </w:rPrChange>
        </w:rPr>
        <w:t>ga</w:t>
      </w:r>
      <w:r w:rsidRPr="00B7135F">
        <w:rPr>
          <w:rFonts w:ascii="Arial" w:eastAsia="Arial" w:hAnsi="Arial" w:cs="Arial"/>
          <w:spacing w:val="-10"/>
          <w:lang w:val="es-MX"/>
          <w:rPrChange w:id="10679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680" w:author="Corporativo D.G." w:date="2020-07-31T17:36:00Z">
            <w:rPr>
              <w:rFonts w:ascii="Arial" w:eastAsia="Arial" w:hAnsi="Arial" w:cs="Arial"/>
            </w:rPr>
          </w:rPrChange>
        </w:rPr>
        <w:t xml:space="preserve">de </w:t>
      </w:r>
      <w:r w:rsidRPr="00B7135F">
        <w:rPr>
          <w:rFonts w:ascii="Arial" w:eastAsia="Arial" w:hAnsi="Arial" w:cs="Arial"/>
          <w:spacing w:val="-1"/>
          <w:lang w:val="es-MX"/>
          <w:rPrChange w:id="106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068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1068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684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1068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1068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06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068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6"/>
          <w:lang w:val="es-MX"/>
          <w:rPrChange w:id="10689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69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06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06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069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069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069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06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069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06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06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070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07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0702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54919D5C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10703" w:author="Corporativo D.G." w:date="2020-07-31T17:36:00Z">
            <w:rPr>
              <w:sz w:val="22"/>
              <w:szCs w:val="22"/>
            </w:rPr>
          </w:rPrChange>
        </w:rPr>
      </w:pPr>
    </w:p>
    <w:p w14:paraId="714EA823" w14:textId="77777777" w:rsidR="00DC0FE7" w:rsidRPr="00B7135F" w:rsidRDefault="003E10D7">
      <w:pPr>
        <w:ind w:left="100" w:right="84"/>
        <w:jc w:val="both"/>
        <w:rPr>
          <w:rFonts w:ascii="Arial" w:eastAsia="Arial" w:hAnsi="Arial" w:cs="Arial"/>
          <w:lang w:val="es-MX"/>
          <w:rPrChange w:id="10704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1"/>
          <w:lang w:val="es-MX"/>
          <w:rPrChange w:id="1070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0706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2"/>
          <w:lang w:val="es-MX"/>
          <w:rPrChange w:id="1070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0708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070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0710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1071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071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10713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1071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071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071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1071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0718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2"/>
          <w:lang w:val="es-MX"/>
          <w:rPrChange w:id="10719" w:author="Corporativo D.G." w:date="2020-07-31T17:36:00Z">
            <w:rPr>
              <w:rFonts w:ascii="Arial" w:eastAsia="Arial" w:hAnsi="Arial" w:cs="Arial"/>
              <w:b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07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072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072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o</w:t>
      </w:r>
      <w:r w:rsidRPr="00B7135F">
        <w:rPr>
          <w:rFonts w:ascii="Arial" w:eastAsia="Arial" w:hAnsi="Arial" w:cs="Arial"/>
          <w:lang w:val="es-MX"/>
          <w:rPrChange w:id="10723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07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li</w:t>
      </w:r>
      <w:r w:rsidRPr="00B7135F">
        <w:rPr>
          <w:rFonts w:ascii="Arial" w:eastAsia="Arial" w:hAnsi="Arial" w:cs="Arial"/>
          <w:lang w:val="es-MX"/>
          <w:rPrChange w:id="10725" w:author="Corporativo D.G." w:date="2020-07-31T17:36:00Z">
            <w:rPr>
              <w:rFonts w:ascii="Arial" w:eastAsia="Arial" w:hAnsi="Arial" w:cs="Arial"/>
            </w:rPr>
          </w:rPrChange>
        </w:rPr>
        <w:t xml:space="preserve">ga </w:t>
      </w:r>
      <w:del w:id="10726" w:author="MIGUEL" w:date="2018-04-01T23:31:00Z">
        <w:r w:rsidRPr="00B7135F" w:rsidDel="00AE1A96">
          <w:rPr>
            <w:rFonts w:ascii="Arial" w:eastAsia="Arial" w:hAnsi="Arial" w:cs="Arial"/>
            <w:spacing w:val="3"/>
            <w:lang w:val="es-MX"/>
            <w:rPrChange w:id="10727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1072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1072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07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073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073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07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li</w:t>
      </w:r>
      <w:r w:rsidRPr="00B7135F">
        <w:rPr>
          <w:rFonts w:ascii="Arial" w:eastAsia="Arial" w:hAnsi="Arial" w:cs="Arial"/>
          <w:spacing w:val="-1"/>
          <w:lang w:val="es-MX"/>
          <w:rPrChange w:id="107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10735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-2"/>
          <w:lang w:val="es-MX"/>
          <w:rPrChange w:id="1073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737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07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07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0740" w:author="Corporativo D.G." w:date="2020-07-31T17:36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2"/>
          <w:lang w:val="es-MX"/>
          <w:rPrChange w:id="1074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0742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107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107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-1"/>
          <w:lang w:val="es-MX"/>
          <w:rPrChange w:id="107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1"/>
          <w:lang w:val="es-MX"/>
          <w:rPrChange w:id="107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10747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074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4"/>
          <w:lang w:val="es-MX"/>
          <w:rPrChange w:id="1074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1075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3"/>
          <w:lang w:val="es-MX"/>
          <w:rPrChange w:id="10751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0752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b/>
          <w:spacing w:val="2"/>
          <w:lang w:val="es-MX"/>
          <w:rPrChange w:id="1075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0754" w:author="Corporativo D.G." w:date="2020-07-31T17:36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b/>
          <w:spacing w:val="7"/>
          <w:lang w:val="es-MX"/>
          <w:rPrChange w:id="10755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1"/>
          <w:lang w:val="es-MX"/>
          <w:rPrChange w:id="107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-1"/>
          <w:lang w:val="es-MX"/>
          <w:rPrChange w:id="107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1075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107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076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b/>
          <w:spacing w:val="1"/>
          <w:lang w:val="es-MX"/>
          <w:rPrChange w:id="107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1"/>
          <w:lang w:val="es-MX"/>
          <w:rPrChange w:id="107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10763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b/>
          <w:spacing w:val="3"/>
          <w:lang w:val="es-MX"/>
          <w:rPrChange w:id="1076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1"/>
          <w:lang w:val="es-MX"/>
          <w:rPrChange w:id="107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1076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07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1076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"/>
          <w:lang w:val="es-MX"/>
          <w:rPrChange w:id="1076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770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107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1077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07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077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1077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776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107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077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07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s</w:t>
      </w:r>
      <w:r w:rsidRPr="00B7135F">
        <w:rPr>
          <w:rFonts w:ascii="Arial" w:eastAsia="Arial" w:hAnsi="Arial" w:cs="Arial"/>
          <w:lang w:val="es-MX"/>
          <w:rPrChange w:id="1078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078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07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078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078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78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07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07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078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078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07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079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07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079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07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079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8"/>
          <w:lang w:val="es-MX"/>
          <w:rPrChange w:id="10796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07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0798" w:author="Corporativo D.G." w:date="2020-07-31T17:36:00Z">
            <w:rPr>
              <w:rFonts w:ascii="Arial" w:eastAsia="Arial" w:hAnsi="Arial" w:cs="Arial"/>
            </w:rPr>
          </w:rPrChange>
        </w:rPr>
        <w:t xml:space="preserve">n </w:t>
      </w:r>
      <w:r w:rsidRPr="00B7135F">
        <w:rPr>
          <w:rFonts w:ascii="Arial" w:eastAsia="Arial" w:hAnsi="Arial" w:cs="Arial"/>
          <w:spacing w:val="-1"/>
          <w:lang w:val="es-MX"/>
          <w:rPrChange w:id="107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080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0"/>
          <w:lang w:val="es-MX"/>
          <w:rPrChange w:id="10801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802" w:author="Corporativo D.G." w:date="2020-07-31T17:36:00Z">
            <w:rPr>
              <w:rFonts w:ascii="Arial" w:eastAsia="Arial" w:hAnsi="Arial" w:cs="Arial"/>
            </w:rPr>
          </w:rPrChange>
        </w:rPr>
        <w:t>tér</w:t>
      </w:r>
      <w:r w:rsidRPr="00B7135F">
        <w:rPr>
          <w:rFonts w:ascii="Arial" w:eastAsia="Arial" w:hAnsi="Arial" w:cs="Arial"/>
          <w:spacing w:val="5"/>
          <w:lang w:val="es-MX"/>
          <w:rPrChange w:id="10803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08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080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08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0807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5"/>
          <w:lang w:val="es-MX"/>
          <w:rPrChange w:id="1080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80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08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0811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108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bl</w:t>
      </w:r>
      <w:r w:rsidRPr="00B7135F">
        <w:rPr>
          <w:rFonts w:ascii="Arial" w:eastAsia="Arial" w:hAnsi="Arial" w:cs="Arial"/>
          <w:lang w:val="es-MX"/>
          <w:rPrChange w:id="1081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1081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08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081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08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0818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4"/>
          <w:lang w:val="es-MX"/>
          <w:rPrChange w:id="1081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820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0"/>
          <w:lang w:val="es-MX"/>
          <w:rPrChange w:id="10821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82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08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08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scr</w:t>
      </w:r>
      <w:r w:rsidRPr="00B7135F">
        <w:rPr>
          <w:rFonts w:ascii="Arial" w:eastAsia="Arial" w:hAnsi="Arial" w:cs="Arial"/>
          <w:spacing w:val="-1"/>
          <w:lang w:val="es-MX"/>
          <w:rPrChange w:id="108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0826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5"/>
          <w:lang w:val="es-MX"/>
          <w:rPrChange w:id="10827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828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1"/>
          <w:lang w:val="es-MX"/>
          <w:rPrChange w:id="10829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08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083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0"/>
          <w:lang w:val="es-MX"/>
          <w:rPrChange w:id="10832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83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08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083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08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10837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6"/>
          <w:lang w:val="es-MX"/>
          <w:rPrChange w:id="10838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839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9"/>
          <w:lang w:val="es-MX"/>
          <w:rPrChange w:id="10840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84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08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0843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8"/>
          <w:lang w:val="es-MX"/>
          <w:rPrChange w:id="10844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08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084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08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0848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1084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0850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4"/>
          <w:lang w:val="es-MX"/>
          <w:rPrChange w:id="1085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85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08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0854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08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085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08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085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085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08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0861" w:author="Corporativo D.G." w:date="2020-07-31T17:36:00Z">
            <w:rPr>
              <w:rFonts w:ascii="Arial" w:eastAsia="Arial" w:hAnsi="Arial" w:cs="Arial"/>
            </w:rPr>
          </w:rPrChange>
        </w:rPr>
        <w:t xml:space="preserve">te </w:t>
      </w:r>
      <w:r w:rsidRPr="00B7135F">
        <w:rPr>
          <w:rFonts w:ascii="Arial" w:eastAsia="Arial" w:hAnsi="Arial" w:cs="Arial"/>
          <w:spacing w:val="2"/>
          <w:lang w:val="es-MX"/>
          <w:rPrChange w:id="1086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108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08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1086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086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08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086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5"/>
          <w:lang w:val="es-MX"/>
          <w:rPrChange w:id="10869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87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08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0872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0"/>
          <w:lang w:val="es-MX"/>
          <w:rPrChange w:id="10873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08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0875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0"/>
          <w:lang w:val="es-MX"/>
          <w:rPrChange w:id="10876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87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08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08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0880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1088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08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0883" w:author="Corporativo D.G." w:date="2020-07-31T17:36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5"/>
          <w:lang w:val="es-MX"/>
          <w:rPrChange w:id="10884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08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0886" w:author="Corporativo D.G." w:date="2020-07-31T17:36:00Z">
            <w:rPr>
              <w:rFonts w:ascii="Arial" w:eastAsia="Arial" w:hAnsi="Arial" w:cs="Arial"/>
            </w:rPr>
          </w:rPrChange>
        </w:rPr>
        <w:t>e e</w:t>
      </w:r>
      <w:r w:rsidRPr="00B7135F">
        <w:rPr>
          <w:rFonts w:ascii="Arial" w:eastAsia="Arial" w:hAnsi="Arial" w:cs="Arial"/>
          <w:spacing w:val="-1"/>
          <w:lang w:val="es-MX"/>
          <w:rPrChange w:id="108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0888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1088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089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08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0892" w:author="Corporativo D.G." w:date="2020-07-31T17:36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-9"/>
          <w:lang w:val="es-MX"/>
          <w:rPrChange w:id="10893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08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089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089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089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5"/>
          <w:lang w:val="es-MX"/>
          <w:rPrChange w:id="10898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08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09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090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09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09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090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3"/>
          <w:lang w:val="es-MX"/>
          <w:rPrChange w:id="1090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90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09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09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090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0910" w:author="Corporativo D.G." w:date="2020-07-31T17:36:00Z">
            <w:rPr>
              <w:rFonts w:ascii="Arial" w:eastAsia="Arial" w:hAnsi="Arial" w:cs="Arial"/>
            </w:rPr>
          </w:rPrChange>
        </w:rPr>
        <w:t>ario</w:t>
      </w:r>
      <w:r w:rsidRPr="00B7135F">
        <w:rPr>
          <w:rFonts w:ascii="Arial" w:eastAsia="Arial" w:hAnsi="Arial" w:cs="Arial"/>
          <w:spacing w:val="-8"/>
          <w:lang w:val="es-MX"/>
          <w:rPrChange w:id="10911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091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0913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09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1091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0916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6"/>
          <w:lang w:val="es-MX"/>
          <w:rPrChange w:id="10917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09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09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09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0921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4"/>
          <w:lang w:val="es-MX"/>
          <w:rPrChange w:id="1092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092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10924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09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092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1092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928" w:author="Corporativo D.G." w:date="2020-07-31T17:36:00Z">
            <w:rPr>
              <w:rFonts w:ascii="Arial" w:eastAsia="Arial" w:hAnsi="Arial" w:cs="Arial"/>
            </w:rPr>
          </w:rPrChange>
        </w:rPr>
        <w:t>co</w:t>
      </w:r>
      <w:r w:rsidRPr="00B7135F">
        <w:rPr>
          <w:rFonts w:ascii="Arial" w:eastAsia="Arial" w:hAnsi="Arial" w:cs="Arial"/>
          <w:spacing w:val="-1"/>
          <w:lang w:val="es-MX"/>
          <w:rPrChange w:id="109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0930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3"/>
          <w:lang w:val="es-MX"/>
          <w:rPrChange w:id="1093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0932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109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09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09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093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1093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1"/>
          <w:lang w:val="es-MX"/>
          <w:rPrChange w:id="10938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09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0940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1"/>
          <w:lang w:val="es-MX"/>
          <w:rPrChange w:id="109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0942" w:author="Corporativo D.G." w:date="2020-07-31T17:36:00Z">
            <w:rPr>
              <w:rFonts w:ascii="Arial" w:eastAsia="Arial" w:hAnsi="Arial" w:cs="Arial"/>
            </w:rPr>
          </w:rPrChange>
        </w:rPr>
        <w:t>grado</w:t>
      </w:r>
      <w:r w:rsidRPr="00B7135F">
        <w:rPr>
          <w:rFonts w:ascii="Arial" w:eastAsia="Arial" w:hAnsi="Arial" w:cs="Arial"/>
          <w:spacing w:val="-7"/>
          <w:lang w:val="es-MX"/>
          <w:rPrChange w:id="10943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94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09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0946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2"/>
          <w:lang w:val="es-MX"/>
          <w:rPrChange w:id="1094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094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094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2"/>
          <w:lang w:val="es-MX"/>
          <w:rPrChange w:id="10950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09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3"/>
          <w:lang w:val="es-MX"/>
          <w:rPrChange w:id="1095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095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09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095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09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095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09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09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096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096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1"/>
          <w:lang w:val="es-MX"/>
          <w:rPrChange w:id="10962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09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09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096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09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096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1096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8"/>
          <w:lang w:val="es-MX"/>
          <w:rPrChange w:id="10969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09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097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8"/>
          <w:lang w:val="es-MX"/>
          <w:rPrChange w:id="10972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09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0974" w:author="Corporativo D.G." w:date="2020-07-31T17:36:00Z">
            <w:rPr>
              <w:rFonts w:ascii="Arial" w:eastAsia="Arial" w:hAnsi="Arial" w:cs="Arial"/>
            </w:rPr>
          </w:rPrChange>
        </w:rPr>
        <w:t>e o</w:t>
      </w:r>
      <w:r w:rsidRPr="00B7135F">
        <w:rPr>
          <w:rFonts w:ascii="Arial" w:eastAsia="Arial" w:hAnsi="Arial" w:cs="Arial"/>
          <w:spacing w:val="-1"/>
          <w:lang w:val="es-MX"/>
          <w:rPrChange w:id="109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3"/>
          <w:lang w:val="es-MX"/>
          <w:rPrChange w:id="1097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097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10978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979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10980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098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0982" w:author="Corporativo D.G." w:date="2020-07-31T17:36:00Z">
            <w:rPr>
              <w:rFonts w:ascii="Arial" w:eastAsia="Arial" w:hAnsi="Arial" w:cs="Arial"/>
            </w:rPr>
          </w:rPrChange>
        </w:rPr>
        <w:t xml:space="preserve">l </w:t>
      </w:r>
      <w:r w:rsidRPr="00B7135F">
        <w:rPr>
          <w:rFonts w:ascii="Arial" w:eastAsia="Arial" w:hAnsi="Arial" w:cs="Arial"/>
          <w:spacing w:val="1"/>
          <w:lang w:val="es-MX"/>
          <w:rPrChange w:id="109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098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09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0986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4"/>
          <w:lang w:val="es-MX"/>
          <w:rPrChange w:id="10987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988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"/>
          <w:lang w:val="es-MX"/>
          <w:rPrChange w:id="109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990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4"/>
          <w:lang w:val="es-MX"/>
          <w:rPrChange w:id="1099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09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099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09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099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09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09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0998" w:author="Corporativo D.G." w:date="2020-07-31T17:36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2"/>
          <w:lang w:val="es-MX"/>
          <w:rPrChange w:id="109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100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5"/>
          <w:lang w:val="es-MX"/>
          <w:rPrChange w:id="11001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100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1003" w:author="Corporativo D.G." w:date="2020-07-31T17:36:00Z">
            <w:rPr>
              <w:rFonts w:ascii="Arial" w:eastAsia="Arial" w:hAnsi="Arial" w:cs="Arial"/>
            </w:rPr>
          </w:rPrChange>
        </w:rPr>
        <w:t>ás</w:t>
      </w:r>
      <w:r w:rsidRPr="00B7135F">
        <w:rPr>
          <w:rFonts w:ascii="Arial" w:eastAsia="Arial" w:hAnsi="Arial" w:cs="Arial"/>
          <w:spacing w:val="-1"/>
          <w:lang w:val="es-MX"/>
          <w:rPrChange w:id="110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005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"/>
          <w:lang w:val="es-MX"/>
          <w:rPrChange w:id="110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c</w:t>
      </w:r>
      <w:r w:rsidRPr="00B7135F">
        <w:rPr>
          <w:rFonts w:ascii="Arial" w:eastAsia="Arial" w:hAnsi="Arial" w:cs="Arial"/>
          <w:lang w:val="es-MX"/>
          <w:rPrChange w:id="1100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10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009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4"/>
          <w:lang w:val="es-MX"/>
          <w:rPrChange w:id="11010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01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1012" w:author="Corporativo D.G." w:date="2020-07-31T17:36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1"/>
          <w:lang w:val="es-MX"/>
          <w:rPrChange w:id="110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1014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110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01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"/>
          <w:lang w:val="es-MX"/>
          <w:rPrChange w:id="110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c</w:t>
      </w:r>
      <w:r w:rsidRPr="00B7135F">
        <w:rPr>
          <w:rFonts w:ascii="Arial" w:eastAsia="Arial" w:hAnsi="Arial" w:cs="Arial"/>
          <w:lang w:val="es-MX"/>
          <w:rPrChange w:id="1101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10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1020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110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102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10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nc</w:t>
      </w:r>
      <w:r w:rsidRPr="00B7135F">
        <w:rPr>
          <w:rFonts w:ascii="Arial" w:eastAsia="Arial" w:hAnsi="Arial" w:cs="Arial"/>
          <w:lang w:val="es-MX"/>
          <w:rPrChange w:id="1102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10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1026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4"/>
          <w:lang w:val="es-MX"/>
          <w:rPrChange w:id="11027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10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102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10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cl</w:t>
      </w:r>
      <w:r w:rsidRPr="00B7135F">
        <w:rPr>
          <w:rFonts w:ascii="Arial" w:eastAsia="Arial" w:hAnsi="Arial" w:cs="Arial"/>
          <w:lang w:val="es-MX"/>
          <w:rPrChange w:id="1103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10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1033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4"/>
          <w:lang w:val="es-MX"/>
          <w:rPrChange w:id="11034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035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"/>
          <w:lang w:val="es-MX"/>
          <w:rPrChange w:id="110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03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1038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110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040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110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04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10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104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10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0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047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7"/>
          <w:lang w:val="es-MX"/>
          <w:rPrChange w:id="11048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04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0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105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0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1053" w:author="Corporativo D.G." w:date="2020-07-31T17:36:00Z">
            <w:rPr>
              <w:rFonts w:ascii="Arial" w:eastAsia="Arial" w:hAnsi="Arial" w:cs="Arial"/>
            </w:rPr>
          </w:rPrChange>
        </w:rPr>
        <w:t>ut</w:t>
      </w:r>
      <w:r w:rsidRPr="00B7135F">
        <w:rPr>
          <w:rFonts w:ascii="Arial" w:eastAsia="Arial" w:hAnsi="Arial" w:cs="Arial"/>
          <w:spacing w:val="1"/>
          <w:lang w:val="es-MX"/>
          <w:rPrChange w:id="110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10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105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10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058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3"/>
          <w:lang w:val="es-MX"/>
          <w:rPrChange w:id="1105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06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11061" w:author="Corporativo D.G." w:date="2020-07-31T17:36:00Z">
            <w:rPr>
              <w:rFonts w:ascii="Arial" w:eastAsia="Arial" w:hAnsi="Arial" w:cs="Arial"/>
            </w:rPr>
          </w:rPrChange>
        </w:rPr>
        <w:t xml:space="preserve">ue </w:t>
      </w:r>
      <w:r w:rsidRPr="00B7135F">
        <w:rPr>
          <w:rFonts w:ascii="Arial" w:eastAsia="Arial" w:hAnsi="Arial" w:cs="Arial"/>
          <w:spacing w:val="1"/>
          <w:lang w:val="es-MX"/>
          <w:rPrChange w:id="110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106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0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06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10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106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106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1106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0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1071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4"/>
          <w:lang w:val="es-MX"/>
          <w:rPrChange w:id="1107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107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10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075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10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107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10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1"/>
          <w:lang w:val="es-MX"/>
          <w:rPrChange w:id="110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1080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1"/>
          <w:lang w:val="es-MX"/>
          <w:rPrChange w:id="110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08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1083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6"/>
          <w:lang w:val="es-MX"/>
          <w:rPrChange w:id="11084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085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4"/>
          <w:lang w:val="es-MX"/>
          <w:rPrChange w:id="1108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10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108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1108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09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109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10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109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1094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2"/>
          <w:lang w:val="es-MX"/>
          <w:rPrChange w:id="1109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109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110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09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10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1100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7"/>
          <w:lang w:val="es-MX"/>
          <w:rPrChange w:id="11101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10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1103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6"/>
          <w:lang w:val="es-MX"/>
          <w:rPrChange w:id="11104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1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110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11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10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1110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1110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"/>
          <w:lang w:val="es-MX"/>
          <w:rPrChange w:id="111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11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11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111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11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11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111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1118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3"/>
          <w:lang w:val="es-MX"/>
          <w:rPrChange w:id="1111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12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11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11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112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11124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1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112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11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112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1112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1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113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113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11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113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11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1113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1137" w:author="Corporativo D.G." w:date="2020-07-31T17:36:00Z">
            <w:rPr>
              <w:rFonts w:ascii="Arial" w:eastAsia="Arial" w:hAnsi="Arial" w:cs="Arial"/>
            </w:rPr>
          </w:rPrChange>
        </w:rPr>
        <w:t xml:space="preserve">o. </w:t>
      </w:r>
      <w:r w:rsidRPr="00B7135F">
        <w:rPr>
          <w:rFonts w:ascii="Arial" w:eastAsia="Arial" w:hAnsi="Arial" w:cs="Arial"/>
          <w:spacing w:val="1"/>
          <w:lang w:val="es-MX"/>
          <w:rPrChange w:id="111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1139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6"/>
          <w:lang w:val="es-MX"/>
          <w:rPrChange w:id="11140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1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1114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114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11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11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1146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2"/>
          <w:lang w:val="es-MX"/>
          <w:rPrChange w:id="1114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14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6"/>
          <w:lang w:val="es-MX"/>
          <w:rPrChange w:id="11149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11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15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11152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1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115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11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1156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111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1158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111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160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1116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11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11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1164" w:author="Corporativo D.G." w:date="2020-07-31T17:36:00Z">
            <w:rPr>
              <w:rFonts w:ascii="Arial" w:eastAsia="Arial" w:hAnsi="Arial" w:cs="Arial"/>
            </w:rPr>
          </w:rPrChange>
        </w:rPr>
        <w:t>ón e</w:t>
      </w:r>
      <w:r w:rsidRPr="00B7135F">
        <w:rPr>
          <w:rFonts w:ascii="Arial" w:eastAsia="Arial" w:hAnsi="Arial" w:cs="Arial"/>
          <w:spacing w:val="1"/>
          <w:lang w:val="es-MX"/>
          <w:rPrChange w:id="111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166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11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116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11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11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117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1172" w:author="Corporativo D.G." w:date="2020-07-31T17:36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4"/>
          <w:lang w:val="es-MX"/>
          <w:rPrChange w:id="1117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174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1"/>
          <w:lang w:val="es-MX"/>
          <w:rPrChange w:id="11175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11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17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11178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1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cl</w:t>
      </w:r>
      <w:r w:rsidRPr="00B7135F">
        <w:rPr>
          <w:rFonts w:ascii="Arial" w:eastAsia="Arial" w:hAnsi="Arial" w:cs="Arial"/>
          <w:lang w:val="es-MX"/>
          <w:rPrChange w:id="11180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1"/>
          <w:lang w:val="es-MX"/>
          <w:rPrChange w:id="111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11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11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11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18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6"/>
          <w:lang w:val="es-MX"/>
          <w:rPrChange w:id="11186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187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11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11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1190" w:author="Corporativo D.G." w:date="2020-07-31T17:36:00Z">
            <w:rPr>
              <w:rFonts w:ascii="Arial" w:eastAsia="Arial" w:hAnsi="Arial" w:cs="Arial"/>
            </w:rPr>
          </w:rPrChange>
        </w:rPr>
        <w:t>nta</w:t>
      </w:r>
      <w:r w:rsidRPr="00B7135F">
        <w:rPr>
          <w:rFonts w:ascii="Arial" w:eastAsia="Arial" w:hAnsi="Arial" w:cs="Arial"/>
          <w:spacing w:val="8"/>
          <w:lang w:val="es-MX"/>
          <w:rPrChange w:id="11191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192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1"/>
          <w:lang w:val="es-MX"/>
          <w:rPrChange w:id="11193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19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1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196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7"/>
          <w:lang w:val="es-MX"/>
          <w:rPrChange w:id="11197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1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119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12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1201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3"/>
          <w:lang w:val="es-MX"/>
          <w:rPrChange w:id="1120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1203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112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1205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4"/>
          <w:lang w:val="es-MX"/>
          <w:rPrChange w:id="1120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1120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20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9"/>
          <w:lang w:val="es-MX"/>
          <w:rPrChange w:id="11209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2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121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12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112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121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12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216" w:author="Corporativo D.G." w:date="2020-07-31T17:36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8"/>
          <w:lang w:val="es-MX"/>
          <w:rPrChange w:id="11217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218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8"/>
          <w:lang w:val="es-MX"/>
          <w:rPrChange w:id="11219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22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12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122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1223" w:author="Corporativo D.G." w:date="2020-07-31T17:36:00Z">
            <w:rPr>
              <w:rFonts w:ascii="Arial" w:eastAsia="Arial" w:hAnsi="Arial" w:cs="Arial"/>
            </w:rPr>
          </w:rPrChange>
        </w:rPr>
        <w:t>ero</w:t>
      </w:r>
      <w:r w:rsidRPr="00B7135F">
        <w:rPr>
          <w:rFonts w:ascii="Arial" w:eastAsia="Arial" w:hAnsi="Arial" w:cs="Arial"/>
          <w:spacing w:val="6"/>
          <w:lang w:val="es-MX"/>
          <w:rPrChange w:id="11224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22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2"/>
          <w:lang w:val="es-MX"/>
          <w:rPrChange w:id="11226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227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4"/>
          <w:lang w:val="es-MX"/>
          <w:rPrChange w:id="1122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12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123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6"/>
          <w:lang w:val="es-MX"/>
          <w:rPrChange w:id="11231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23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12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12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1235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3"/>
          <w:lang w:val="es-MX"/>
          <w:rPrChange w:id="1123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12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123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5"/>
          <w:lang w:val="es-MX"/>
          <w:rPrChange w:id="11239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2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124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12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24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12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12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124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124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12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1249" w:author="Corporativo D.G." w:date="2020-07-31T17:36:00Z">
            <w:rPr>
              <w:rFonts w:ascii="Arial" w:eastAsia="Arial" w:hAnsi="Arial" w:cs="Arial"/>
            </w:rPr>
          </w:rPrChange>
        </w:rPr>
        <w:t xml:space="preserve">do </w:t>
      </w:r>
      <w:r w:rsidRPr="00B7135F">
        <w:rPr>
          <w:rFonts w:ascii="Arial" w:eastAsia="Arial" w:hAnsi="Arial" w:cs="Arial"/>
          <w:spacing w:val="3"/>
          <w:lang w:val="es-MX"/>
          <w:rPrChange w:id="1125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1251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7"/>
          <w:lang w:val="es-MX"/>
          <w:rPrChange w:id="11252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2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254" w:author="Corporativo D.G." w:date="2020-07-31T17:36:00Z">
            <w:rPr>
              <w:rFonts w:ascii="Arial" w:eastAsia="Arial" w:hAnsi="Arial" w:cs="Arial"/>
            </w:rPr>
          </w:rPrChange>
        </w:rPr>
        <w:t xml:space="preserve">os </w:t>
      </w:r>
      <w:r w:rsidRPr="00B7135F">
        <w:rPr>
          <w:rFonts w:ascii="Arial" w:eastAsia="Arial" w:hAnsi="Arial" w:cs="Arial"/>
          <w:spacing w:val="1"/>
          <w:lang w:val="es-MX"/>
          <w:rPrChange w:id="112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125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12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12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125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12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1261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4"/>
          <w:lang w:val="es-MX"/>
          <w:rPrChange w:id="11262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26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126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126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o</w:t>
      </w:r>
      <w:r w:rsidRPr="00B7135F">
        <w:rPr>
          <w:rFonts w:ascii="Arial" w:eastAsia="Arial" w:hAnsi="Arial" w:cs="Arial"/>
          <w:lang w:val="es-MX"/>
          <w:rPrChange w:id="11266" w:author="Corporativo D.G." w:date="2020-07-31T17:36:00Z">
            <w:rPr>
              <w:rFonts w:ascii="Arial" w:eastAsia="Arial" w:hAnsi="Arial" w:cs="Arial"/>
            </w:rPr>
          </w:rPrChange>
        </w:rPr>
        <w:t>bra</w:t>
      </w:r>
      <w:r w:rsidRPr="00B7135F">
        <w:rPr>
          <w:rFonts w:ascii="Arial" w:eastAsia="Arial" w:hAnsi="Arial" w:cs="Arial"/>
          <w:spacing w:val="5"/>
          <w:lang w:val="es-MX"/>
          <w:rPrChange w:id="11267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268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1126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12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127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12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273" w:author="Corporativo D.G." w:date="2020-07-31T17:36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2"/>
          <w:lang w:val="es-MX"/>
          <w:rPrChange w:id="1127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127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12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1277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5"/>
          <w:lang w:val="es-MX"/>
          <w:rPrChange w:id="11278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2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1280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"/>
          <w:lang w:val="es-MX"/>
          <w:rPrChange w:id="112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128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2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28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12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128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12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12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128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12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129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1292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8"/>
          <w:lang w:val="es-MX"/>
          <w:rPrChange w:id="11293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294" w:author="Corporativo D.G." w:date="2020-07-31T17:36:00Z">
            <w:rPr>
              <w:rFonts w:ascii="Arial" w:eastAsia="Arial" w:hAnsi="Arial" w:cs="Arial"/>
            </w:rPr>
          </w:rPrChange>
        </w:rPr>
        <w:t xml:space="preserve">y </w:t>
      </w:r>
      <w:r w:rsidRPr="00B7135F">
        <w:rPr>
          <w:rFonts w:ascii="Arial" w:eastAsia="Arial" w:hAnsi="Arial" w:cs="Arial"/>
          <w:spacing w:val="3"/>
          <w:lang w:val="es-MX"/>
          <w:rPrChange w:id="1129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129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129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1298" w:author="Corporativo D.G." w:date="2020-07-31T17:36:00Z">
            <w:rPr>
              <w:rFonts w:ascii="Arial" w:eastAsia="Arial" w:hAnsi="Arial" w:cs="Arial"/>
            </w:rPr>
          </w:rPrChange>
        </w:rPr>
        <w:t>prend</w:t>
      </w:r>
      <w:r w:rsidRPr="00B7135F">
        <w:rPr>
          <w:rFonts w:ascii="Arial" w:eastAsia="Arial" w:hAnsi="Arial" w:cs="Arial"/>
          <w:spacing w:val="-1"/>
          <w:lang w:val="es-MX"/>
          <w:rPrChange w:id="112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130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7"/>
          <w:lang w:val="es-MX"/>
          <w:rPrChange w:id="11301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3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303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"/>
          <w:lang w:val="es-MX"/>
          <w:rPrChange w:id="1130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3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130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13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308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1"/>
          <w:lang w:val="es-MX"/>
          <w:rPrChange w:id="113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31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13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13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13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3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1315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2"/>
          <w:lang w:val="es-MX"/>
          <w:rPrChange w:id="1131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31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1131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13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132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132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13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13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132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3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132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1327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4"/>
          <w:lang w:val="es-MX"/>
          <w:rPrChange w:id="11328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329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13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1331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133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3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133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133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13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133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1338" w:author="Corporativo D.G." w:date="2020-07-31T17:36:00Z">
            <w:rPr>
              <w:rFonts w:ascii="Arial" w:eastAsia="Arial" w:hAnsi="Arial" w:cs="Arial"/>
            </w:rPr>
          </w:rPrChange>
        </w:rPr>
        <w:t>pto</w:t>
      </w:r>
      <w:r w:rsidRPr="00B7135F">
        <w:rPr>
          <w:rFonts w:ascii="Arial" w:eastAsia="Arial" w:hAnsi="Arial" w:cs="Arial"/>
          <w:spacing w:val="-4"/>
          <w:lang w:val="es-MX"/>
          <w:rPrChange w:id="1133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3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1341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4"/>
          <w:lang w:val="es-MX"/>
          <w:rPrChange w:id="1134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1343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113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3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13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134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13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34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3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351" w:author="Corporativo D.G." w:date="2020-07-31T17:36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4"/>
          <w:lang w:val="es-MX"/>
          <w:rPrChange w:id="1135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135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13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1135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13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135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13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13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13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136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1362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"/>
          <w:lang w:val="es-MX"/>
          <w:rPrChange w:id="113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36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3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1136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13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136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1369" w:author="Corporativo D.G." w:date="2020-07-31T17:36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2"/>
          <w:lang w:val="es-MX"/>
          <w:rPrChange w:id="113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3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37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1137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13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vi</w:t>
      </w:r>
      <w:r w:rsidRPr="00B7135F">
        <w:rPr>
          <w:rFonts w:ascii="Arial" w:eastAsia="Arial" w:hAnsi="Arial" w:cs="Arial"/>
          <w:spacing w:val="1"/>
          <w:lang w:val="es-MX"/>
          <w:rPrChange w:id="113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137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7"/>
          <w:lang w:val="es-MX"/>
          <w:rPrChange w:id="11377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378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5"/>
          <w:lang w:val="es-MX"/>
          <w:rPrChange w:id="11379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38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138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13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138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11384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3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8"/>
          <w:lang w:val="es-MX"/>
          <w:rPrChange w:id="11386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138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13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38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139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39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9"/>
          <w:lang w:val="es-MX"/>
          <w:rPrChange w:id="11392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393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113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139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139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13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13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139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14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1401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"/>
          <w:lang w:val="es-MX"/>
          <w:rPrChange w:id="114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14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40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14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11406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2"/>
          <w:lang w:val="es-MX"/>
          <w:rPrChange w:id="1140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14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409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7"/>
          <w:lang w:val="es-MX"/>
          <w:rPrChange w:id="11410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411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5"/>
          <w:lang w:val="es-MX"/>
          <w:rPrChange w:id="11412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4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41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1141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14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141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14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419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3"/>
          <w:lang w:val="es-MX"/>
          <w:rPrChange w:id="1142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4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1422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1142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14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142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14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1427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4"/>
          <w:lang w:val="es-MX"/>
          <w:rPrChange w:id="1142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429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9"/>
          <w:lang w:val="es-MX"/>
          <w:rPrChange w:id="11430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14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432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114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143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14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1436" w:author="Corporativo D.G." w:date="2020-07-31T17:36:00Z">
            <w:rPr>
              <w:rFonts w:ascii="Arial" w:eastAsia="Arial" w:hAnsi="Arial" w:cs="Arial"/>
            </w:rPr>
          </w:rPrChange>
        </w:rPr>
        <w:t>trat</w:t>
      </w:r>
      <w:r w:rsidRPr="00B7135F">
        <w:rPr>
          <w:rFonts w:ascii="Arial" w:eastAsia="Arial" w:hAnsi="Arial" w:cs="Arial"/>
          <w:spacing w:val="-1"/>
          <w:lang w:val="es-MX"/>
          <w:rPrChange w:id="114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14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1439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3"/>
          <w:lang w:val="es-MX"/>
          <w:rPrChange w:id="11440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44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6"/>
          <w:lang w:val="es-MX"/>
          <w:rPrChange w:id="11442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144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144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14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144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14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44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144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7"/>
          <w:lang w:val="es-MX"/>
          <w:rPrChange w:id="11450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45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1452" w:author="Corporativo D.G." w:date="2020-07-31T17:36:00Z">
            <w:rPr>
              <w:rFonts w:ascii="Arial" w:eastAsia="Arial" w:hAnsi="Arial" w:cs="Arial"/>
            </w:rPr>
          </w:rPrChange>
        </w:rPr>
        <w:t>bra,</w:t>
      </w:r>
      <w:r w:rsidRPr="00B7135F">
        <w:rPr>
          <w:rFonts w:ascii="Arial" w:eastAsia="Arial" w:hAnsi="Arial" w:cs="Arial"/>
          <w:spacing w:val="4"/>
          <w:lang w:val="es-MX"/>
          <w:rPrChange w:id="1145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14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455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7"/>
          <w:lang w:val="es-MX"/>
          <w:rPrChange w:id="11456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45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14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145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1460" w:author="Corporativo D.G." w:date="2020-07-31T17:36:00Z">
            <w:rPr>
              <w:rFonts w:ascii="Arial" w:eastAsia="Arial" w:hAnsi="Arial" w:cs="Arial"/>
            </w:rPr>
          </w:rPrChange>
        </w:rPr>
        <w:t>ás</w:t>
      </w:r>
      <w:r w:rsidRPr="00B7135F">
        <w:rPr>
          <w:rFonts w:ascii="Arial" w:eastAsia="Arial" w:hAnsi="Arial" w:cs="Arial"/>
          <w:spacing w:val="1"/>
          <w:lang w:val="es-MX"/>
          <w:rPrChange w:id="114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462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14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14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465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1"/>
          <w:lang w:val="es-MX"/>
          <w:rPrChange w:id="114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46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11468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8"/>
          <w:lang w:val="es-MX"/>
          <w:rPrChange w:id="11469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4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147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14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ali</w:t>
      </w:r>
      <w:r w:rsidRPr="00B7135F">
        <w:rPr>
          <w:rFonts w:ascii="Arial" w:eastAsia="Arial" w:hAnsi="Arial" w:cs="Arial"/>
          <w:spacing w:val="3"/>
          <w:lang w:val="es-MX"/>
          <w:rPrChange w:id="1147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147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1"/>
          <w:lang w:val="es-MX"/>
          <w:rPrChange w:id="11475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147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1477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4"/>
          <w:lang w:val="es-MX"/>
          <w:rPrChange w:id="11478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1479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148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1481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11482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5"/>
          <w:lang w:val="es-MX"/>
          <w:rPrChange w:id="1148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11484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1148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1486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148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1148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1"/>
          <w:lang w:val="es-MX"/>
          <w:rPrChange w:id="1148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1490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8"/>
          <w:lang w:val="es-MX"/>
          <w:rPrChange w:id="11491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49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14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494" w:author="Corporativo D.G." w:date="2020-07-31T17:36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4"/>
          <w:lang w:val="es-MX"/>
          <w:rPrChange w:id="1149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4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149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149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149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15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1150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1150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5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150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5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15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150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5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1509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115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15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1512" w:author="Corporativo D.G." w:date="2020-07-31T17:36:00Z">
            <w:rPr>
              <w:rFonts w:ascii="Arial" w:eastAsia="Arial" w:hAnsi="Arial" w:cs="Arial"/>
            </w:rPr>
          </w:rPrChange>
        </w:rPr>
        <w:t>a u</w:t>
      </w:r>
      <w:r w:rsidRPr="00B7135F">
        <w:rPr>
          <w:rFonts w:ascii="Arial" w:eastAsia="Arial" w:hAnsi="Arial" w:cs="Arial"/>
          <w:spacing w:val="2"/>
          <w:lang w:val="es-MX"/>
          <w:rPrChange w:id="115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15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15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115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151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15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1519" w:author="Corporativo D.G." w:date="2020-07-31T17:36:00Z">
            <w:rPr>
              <w:rFonts w:ascii="Arial" w:eastAsia="Arial" w:hAnsi="Arial" w:cs="Arial"/>
            </w:rPr>
          </w:rPrChange>
        </w:rPr>
        <w:t xml:space="preserve">d </w:t>
      </w:r>
      <w:r w:rsidRPr="00B7135F">
        <w:rPr>
          <w:rFonts w:ascii="Arial" w:eastAsia="Arial" w:hAnsi="Arial" w:cs="Arial"/>
          <w:spacing w:val="1"/>
          <w:lang w:val="es-MX"/>
          <w:rPrChange w:id="115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1521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-4"/>
          <w:lang w:val="es-MX"/>
          <w:rPrChange w:id="11522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152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1524" w:author="Corporativo D.G." w:date="2020-07-31T17:36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-2"/>
          <w:lang w:val="es-MX"/>
          <w:rPrChange w:id="1152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15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152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6"/>
          <w:lang w:val="es-MX"/>
          <w:rPrChange w:id="11528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5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1530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-1"/>
          <w:lang w:val="es-MX"/>
          <w:rPrChange w:id="115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53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1153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15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5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153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5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153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15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1540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7"/>
          <w:lang w:val="es-MX"/>
          <w:rPrChange w:id="11541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542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1154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5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545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2"/>
          <w:lang w:val="es-MX"/>
          <w:rPrChange w:id="1154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54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15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15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1550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4"/>
          <w:lang w:val="es-MX"/>
          <w:rPrChange w:id="11551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155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1553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115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5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15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155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11558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559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11560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561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2"/>
          <w:lang w:val="es-MX"/>
          <w:rPrChange w:id="1156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156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4"/>
          <w:lang w:val="es-MX"/>
          <w:rPrChange w:id="11564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565" w:author="Corporativo D.G." w:date="2020-07-31T17:36:00Z">
            <w:rPr>
              <w:rFonts w:ascii="Arial" w:eastAsia="Arial" w:hAnsi="Arial" w:cs="Arial"/>
            </w:rPr>
          </w:rPrChange>
        </w:rPr>
        <w:t>co</w:t>
      </w:r>
      <w:r w:rsidRPr="00B7135F">
        <w:rPr>
          <w:rFonts w:ascii="Arial" w:eastAsia="Arial" w:hAnsi="Arial" w:cs="Arial"/>
          <w:spacing w:val="-1"/>
          <w:lang w:val="es-MX"/>
          <w:rPrChange w:id="115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1567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1156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1569" w:author="Corporativo D.G." w:date="2020-07-31T17:36:00Z">
            <w:rPr>
              <w:rFonts w:ascii="Arial" w:eastAsia="Arial" w:hAnsi="Arial" w:cs="Arial"/>
            </w:rPr>
          </w:rPrChange>
        </w:rPr>
        <w:t>o.</w:t>
      </w:r>
    </w:p>
    <w:p w14:paraId="71953F1F" w14:textId="77777777" w:rsidR="00DC0FE7" w:rsidRPr="00B7135F" w:rsidRDefault="00DC0FE7">
      <w:pPr>
        <w:spacing w:before="11" w:line="220" w:lineRule="exact"/>
        <w:rPr>
          <w:sz w:val="22"/>
          <w:szCs w:val="22"/>
          <w:lang w:val="es-MX"/>
          <w:rPrChange w:id="11570" w:author="Corporativo D.G." w:date="2020-07-31T17:36:00Z">
            <w:rPr>
              <w:sz w:val="22"/>
              <w:szCs w:val="22"/>
            </w:rPr>
          </w:rPrChange>
        </w:rPr>
      </w:pPr>
    </w:p>
    <w:p w14:paraId="05A38492" w14:textId="77777777" w:rsidR="00DC0FE7" w:rsidRPr="00B7135F" w:rsidRDefault="003E10D7">
      <w:pPr>
        <w:ind w:left="100" w:right="79"/>
        <w:jc w:val="both"/>
        <w:rPr>
          <w:rFonts w:ascii="Arial" w:eastAsia="Arial" w:hAnsi="Arial" w:cs="Arial"/>
          <w:lang w:val="es-MX"/>
          <w:rPrChange w:id="11571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115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573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8"/>
          <w:lang w:val="es-MX"/>
          <w:rPrChange w:id="11574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57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1576" w:author="Corporativo D.G." w:date="2020-07-31T17:36:00Z">
            <w:rPr>
              <w:rFonts w:ascii="Arial" w:eastAsia="Arial" w:hAnsi="Arial" w:cs="Arial"/>
            </w:rPr>
          </w:rPrChange>
        </w:rPr>
        <w:t>uran</w:t>
      </w:r>
      <w:r w:rsidRPr="00B7135F">
        <w:rPr>
          <w:rFonts w:ascii="Arial" w:eastAsia="Arial" w:hAnsi="Arial" w:cs="Arial"/>
          <w:spacing w:val="2"/>
          <w:lang w:val="es-MX"/>
          <w:rPrChange w:id="1157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157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157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580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7"/>
          <w:lang w:val="es-MX"/>
          <w:rPrChange w:id="11581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582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115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158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15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sc</w:t>
      </w:r>
      <w:r w:rsidRPr="00B7135F">
        <w:rPr>
          <w:rFonts w:ascii="Arial" w:eastAsia="Arial" w:hAnsi="Arial" w:cs="Arial"/>
          <w:lang w:val="es-MX"/>
          <w:rPrChange w:id="11586" w:author="Corporativo D.G." w:date="2020-07-31T17:36:00Z">
            <w:rPr>
              <w:rFonts w:ascii="Arial" w:eastAsia="Arial" w:hAnsi="Arial" w:cs="Arial"/>
            </w:rPr>
          </w:rPrChange>
        </w:rPr>
        <w:t>ur</w:t>
      </w:r>
      <w:r w:rsidRPr="00B7135F">
        <w:rPr>
          <w:rFonts w:ascii="Arial" w:eastAsia="Arial" w:hAnsi="Arial" w:cs="Arial"/>
          <w:spacing w:val="2"/>
          <w:lang w:val="es-MX"/>
          <w:rPrChange w:id="1158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58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1158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59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159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8"/>
          <w:lang w:val="es-MX"/>
          <w:rPrChange w:id="11592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15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59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11595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59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1597" w:author="Corporativo D.G." w:date="2020-07-31T17:36:00Z">
            <w:rPr>
              <w:rFonts w:ascii="Arial" w:eastAsia="Arial" w:hAnsi="Arial" w:cs="Arial"/>
            </w:rPr>
          </w:rPrChange>
        </w:rPr>
        <w:t>bra</w:t>
      </w:r>
      <w:r w:rsidRPr="00B7135F">
        <w:rPr>
          <w:rFonts w:ascii="Arial" w:eastAsia="Arial" w:hAnsi="Arial" w:cs="Arial"/>
          <w:spacing w:val="8"/>
          <w:lang w:val="es-MX"/>
          <w:rPrChange w:id="11598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599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8"/>
          <w:lang w:val="es-MX"/>
          <w:rPrChange w:id="11600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601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116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16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604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4"/>
          <w:lang w:val="es-MX"/>
          <w:rPrChange w:id="1160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6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60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8"/>
          <w:lang w:val="es-MX"/>
          <w:rPrChange w:id="11608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609" w:author="Corporativo D.G." w:date="2020-07-31T17:36:00Z">
            <w:rPr>
              <w:rFonts w:ascii="Arial" w:eastAsia="Arial" w:hAnsi="Arial" w:cs="Arial"/>
            </w:rPr>
          </w:rPrChange>
        </w:rPr>
        <w:t>ter</w:t>
      </w:r>
      <w:r w:rsidRPr="00B7135F">
        <w:rPr>
          <w:rFonts w:ascii="Arial" w:eastAsia="Arial" w:hAnsi="Arial" w:cs="Arial"/>
          <w:spacing w:val="5"/>
          <w:lang w:val="es-MX"/>
          <w:rPrChange w:id="11610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16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161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16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16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16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161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11617" w:author="Corporativo D.G." w:date="2020-07-31T17:36:00Z">
            <w:rPr>
              <w:rFonts w:ascii="Arial" w:eastAsia="Arial" w:hAnsi="Arial" w:cs="Arial"/>
            </w:rPr>
          </w:rPrChange>
        </w:rPr>
        <w:t>n a</w:t>
      </w:r>
      <w:r w:rsidRPr="00B7135F">
        <w:rPr>
          <w:rFonts w:ascii="Arial" w:eastAsia="Arial" w:hAnsi="Arial" w:cs="Arial"/>
          <w:spacing w:val="1"/>
          <w:lang w:val="es-MX"/>
          <w:rPrChange w:id="116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619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16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116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162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162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62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9"/>
          <w:lang w:val="es-MX"/>
          <w:rPrChange w:id="11625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6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1627" w:author="Corporativo D.G." w:date="2020-07-31T17:36:00Z">
            <w:rPr>
              <w:rFonts w:ascii="Arial" w:eastAsia="Arial" w:hAnsi="Arial" w:cs="Arial"/>
            </w:rPr>
          </w:rPrChange>
        </w:rPr>
        <w:t>ari</w:t>
      </w:r>
      <w:r w:rsidRPr="00B7135F">
        <w:rPr>
          <w:rFonts w:ascii="Arial" w:eastAsia="Arial" w:hAnsi="Arial" w:cs="Arial"/>
          <w:spacing w:val="-1"/>
          <w:lang w:val="es-MX"/>
          <w:rPrChange w:id="116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1629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6"/>
          <w:lang w:val="es-MX"/>
          <w:rPrChange w:id="11630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6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163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16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nc</w:t>
      </w:r>
      <w:r w:rsidRPr="00B7135F">
        <w:rPr>
          <w:rFonts w:ascii="Arial" w:eastAsia="Arial" w:hAnsi="Arial" w:cs="Arial"/>
          <w:lang w:val="es-MX"/>
          <w:rPrChange w:id="1163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16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1636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1"/>
          <w:lang w:val="es-MX"/>
          <w:rPrChange w:id="116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63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9"/>
          <w:lang w:val="es-MX"/>
          <w:rPrChange w:id="11639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16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64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11642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64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16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3"/>
          <w:lang w:val="es-MX"/>
          <w:rPrChange w:id="1164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164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6"/>
          <w:lang w:val="es-MX"/>
          <w:rPrChange w:id="11647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64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6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165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6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1652" w:author="Corporativo D.G." w:date="2020-07-31T17:36:00Z">
            <w:rPr>
              <w:rFonts w:ascii="Arial" w:eastAsia="Arial" w:hAnsi="Arial" w:cs="Arial"/>
            </w:rPr>
          </w:rPrChange>
        </w:rPr>
        <w:t>ut</w:t>
      </w:r>
      <w:r w:rsidRPr="00B7135F">
        <w:rPr>
          <w:rFonts w:ascii="Arial" w:eastAsia="Arial" w:hAnsi="Arial" w:cs="Arial"/>
          <w:spacing w:val="-1"/>
          <w:lang w:val="es-MX"/>
          <w:rPrChange w:id="116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16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1655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"/>
          <w:lang w:val="es-MX"/>
          <w:rPrChange w:id="1165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4"/>
          <w:lang w:val="es-MX"/>
          <w:rPrChange w:id="11657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11658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2"/>
          <w:lang w:val="es-MX"/>
          <w:rPrChange w:id="1165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11660" w:author="Corporativo D.G." w:date="2020-07-31T17:36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1"/>
          <w:lang w:val="es-MX"/>
          <w:rPrChange w:id="116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16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16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3"/>
          <w:lang w:val="es-MX"/>
          <w:rPrChange w:id="11664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1166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166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16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1668" w:author="Corporativo D.G." w:date="2020-07-31T17:36:00Z">
            <w:rPr>
              <w:rFonts w:ascii="Arial" w:eastAsia="Arial" w:hAnsi="Arial" w:cs="Arial"/>
            </w:rPr>
          </w:rPrChange>
        </w:rPr>
        <w:t>te,</w:t>
      </w:r>
      <w:r w:rsidRPr="00B7135F">
        <w:rPr>
          <w:rFonts w:ascii="Arial" w:eastAsia="Arial" w:hAnsi="Arial" w:cs="Arial"/>
          <w:spacing w:val="-12"/>
          <w:lang w:val="es-MX"/>
          <w:rPrChange w:id="11669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670" w:author="Corporativo D.G." w:date="2020-07-31T17:36:00Z">
            <w:rPr>
              <w:rFonts w:ascii="Arial" w:eastAsia="Arial" w:hAnsi="Arial" w:cs="Arial"/>
            </w:rPr>
          </w:rPrChange>
        </w:rPr>
        <w:t>re</w:t>
      </w:r>
      <w:r w:rsidRPr="00B7135F">
        <w:rPr>
          <w:rFonts w:ascii="Arial" w:eastAsia="Arial" w:hAnsi="Arial" w:cs="Arial"/>
          <w:spacing w:val="1"/>
          <w:lang w:val="es-MX"/>
          <w:rPrChange w:id="116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67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16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674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3"/>
          <w:lang w:val="es-MX"/>
          <w:rPrChange w:id="1167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1676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-10"/>
          <w:lang w:val="es-MX"/>
          <w:rPrChange w:id="11677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167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2"/>
          <w:lang w:val="es-MX"/>
          <w:rPrChange w:id="1167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11680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11681" w:author="Corporativo D.G." w:date="2020-07-31T17:36:00Z">
            <w:rPr>
              <w:rFonts w:ascii="Arial" w:eastAsia="Arial" w:hAnsi="Arial" w:cs="Arial"/>
            </w:rPr>
          </w:rPrChange>
        </w:rPr>
        <w:t>ores</w:t>
      </w:r>
      <w:r w:rsidRPr="00B7135F">
        <w:rPr>
          <w:rFonts w:ascii="Arial" w:eastAsia="Arial" w:hAnsi="Arial" w:cs="Arial"/>
          <w:spacing w:val="-7"/>
          <w:lang w:val="es-MX"/>
          <w:rPrChange w:id="11682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68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11684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168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168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16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1688" w:author="Corporativo D.G." w:date="2020-07-31T17:36:00Z">
            <w:rPr>
              <w:rFonts w:ascii="Arial" w:eastAsia="Arial" w:hAnsi="Arial" w:cs="Arial"/>
            </w:rPr>
          </w:rPrChange>
        </w:rPr>
        <w:t>ores</w:t>
      </w:r>
      <w:r w:rsidRPr="00B7135F">
        <w:rPr>
          <w:rFonts w:ascii="Arial" w:eastAsia="Arial" w:hAnsi="Arial" w:cs="Arial"/>
          <w:spacing w:val="-7"/>
          <w:lang w:val="es-MX"/>
          <w:rPrChange w:id="11689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690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16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169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16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1169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1169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6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169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16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699" w:author="Corporativo D.G." w:date="2020-07-31T17:36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4"/>
          <w:lang w:val="es-MX"/>
          <w:rPrChange w:id="1170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170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17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1703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9"/>
          <w:lang w:val="es-MX"/>
          <w:rPrChange w:id="11704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705" w:author="Corporativo D.G." w:date="2020-07-31T17:36:00Z">
            <w:rPr>
              <w:rFonts w:ascii="Arial" w:eastAsia="Arial" w:hAnsi="Arial" w:cs="Arial"/>
            </w:rPr>
          </w:rPrChange>
        </w:rPr>
        <w:t>esta</w:t>
      </w:r>
      <w:r w:rsidRPr="00B7135F">
        <w:rPr>
          <w:rFonts w:ascii="Arial" w:eastAsia="Arial" w:hAnsi="Arial" w:cs="Arial"/>
          <w:spacing w:val="-1"/>
          <w:lang w:val="es-MX"/>
          <w:rPrChange w:id="117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bl</w:t>
      </w:r>
      <w:r w:rsidRPr="00B7135F">
        <w:rPr>
          <w:rFonts w:ascii="Arial" w:eastAsia="Arial" w:hAnsi="Arial" w:cs="Arial"/>
          <w:lang w:val="es-MX"/>
          <w:rPrChange w:id="1170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7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170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17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1711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0"/>
          <w:lang w:val="es-MX"/>
          <w:rPrChange w:id="11712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7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171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2"/>
          <w:lang w:val="es-MX"/>
          <w:rPrChange w:id="1171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7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1717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117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719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117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72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17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1172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172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7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726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2"/>
          <w:lang w:val="es-MX"/>
          <w:rPrChange w:id="11727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72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7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173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7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173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1173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17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17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1736" w:author="Corporativo D.G." w:date="2020-07-31T17:36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-9"/>
          <w:lang w:val="es-MX"/>
          <w:rPrChange w:id="11737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73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7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740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1174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1742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4"/>
          <w:lang w:val="es-MX"/>
          <w:rPrChange w:id="11743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7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745" w:author="Corporativo D.G." w:date="2020-07-31T17:36:00Z">
            <w:rPr>
              <w:rFonts w:ascii="Arial" w:eastAsia="Arial" w:hAnsi="Arial" w:cs="Arial"/>
            </w:rPr>
          </w:rPrChange>
        </w:rPr>
        <w:t>e p</w:t>
      </w:r>
      <w:r w:rsidRPr="00B7135F">
        <w:rPr>
          <w:rFonts w:ascii="Arial" w:eastAsia="Arial" w:hAnsi="Arial" w:cs="Arial"/>
          <w:spacing w:val="-1"/>
          <w:lang w:val="es-MX"/>
          <w:rPrChange w:id="117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1747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17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1174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1750" w:author="Corporativo D.G." w:date="2020-07-31T17:36:00Z">
            <w:rPr>
              <w:rFonts w:ascii="Arial" w:eastAsia="Arial" w:hAnsi="Arial" w:cs="Arial"/>
            </w:rPr>
          </w:rPrChange>
        </w:rPr>
        <w:t>án</w:t>
      </w:r>
      <w:r w:rsidRPr="00B7135F">
        <w:rPr>
          <w:rFonts w:ascii="Arial" w:eastAsia="Arial" w:hAnsi="Arial" w:cs="Arial"/>
          <w:spacing w:val="1"/>
          <w:lang w:val="es-MX"/>
          <w:rPrChange w:id="117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s</w:t>
      </w:r>
      <w:r w:rsidRPr="00B7135F">
        <w:rPr>
          <w:rFonts w:ascii="Arial" w:eastAsia="Arial" w:hAnsi="Arial" w:cs="Arial"/>
          <w:spacing w:val="2"/>
          <w:lang w:val="es-MX"/>
          <w:rPrChange w:id="1175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1753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17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ú</w:t>
      </w:r>
      <w:r w:rsidRPr="00B7135F">
        <w:rPr>
          <w:rFonts w:ascii="Arial" w:eastAsia="Arial" w:hAnsi="Arial" w:cs="Arial"/>
          <w:lang w:val="es-MX"/>
          <w:rPrChange w:id="1175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6"/>
          <w:lang w:val="es-MX"/>
          <w:rPrChange w:id="11756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7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75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7"/>
          <w:lang w:val="es-MX"/>
          <w:rPrChange w:id="11759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76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7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176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176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17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17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76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7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1768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2"/>
          <w:lang w:val="es-MX"/>
          <w:rPrChange w:id="1176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7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177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9"/>
          <w:lang w:val="es-MX"/>
          <w:rPrChange w:id="11772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17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774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7"/>
          <w:lang w:val="es-MX"/>
          <w:rPrChange w:id="11775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77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7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177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17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1178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178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17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17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178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17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1786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2"/>
          <w:lang w:val="es-MX"/>
          <w:rPrChange w:id="1178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78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178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9"/>
          <w:lang w:val="es-MX"/>
          <w:rPrChange w:id="11790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79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17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17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179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11795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79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17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0"/>
          <w:lang w:val="es-MX"/>
          <w:rPrChange w:id="11798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1799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18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18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180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180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18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1805" w:author="Corporativo D.G." w:date="2020-07-31T17:36:00Z">
            <w:rPr>
              <w:rFonts w:ascii="Arial" w:eastAsia="Arial" w:hAnsi="Arial" w:cs="Arial"/>
            </w:rPr>
          </w:rPrChange>
        </w:rPr>
        <w:t xml:space="preserve">s </w:t>
      </w:r>
      <w:r w:rsidRPr="00B7135F">
        <w:rPr>
          <w:rFonts w:ascii="Arial" w:eastAsia="Arial" w:hAnsi="Arial" w:cs="Arial"/>
          <w:spacing w:val="2"/>
          <w:lang w:val="es-MX"/>
          <w:rPrChange w:id="118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1807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8"/>
          <w:lang w:val="es-MX"/>
          <w:rPrChange w:id="11808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180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1810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9"/>
          <w:lang w:val="es-MX"/>
          <w:rPrChange w:id="11811" w:author="Corporativo D.G." w:date="2020-07-31T17:36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1181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181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1814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1181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181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11817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11818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1819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182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1182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1822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7"/>
          <w:lang w:val="es-MX"/>
          <w:rPrChange w:id="11823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1182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182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8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lang w:val="es-MX"/>
          <w:rPrChange w:id="118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18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82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18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1831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3"/>
          <w:lang w:val="es-MX"/>
          <w:rPrChange w:id="1183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83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1834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8"/>
          <w:lang w:val="es-MX"/>
          <w:rPrChange w:id="11835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1183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1837" w:author="Corporativo D.G." w:date="2020-07-31T17:36:00Z">
            <w:rPr>
              <w:rFonts w:ascii="Arial" w:eastAsia="Arial" w:hAnsi="Arial" w:cs="Arial"/>
              <w:b/>
            </w:rPr>
          </w:rPrChange>
        </w:rPr>
        <w:t>A C</w:t>
      </w:r>
      <w:r w:rsidRPr="00B7135F">
        <w:rPr>
          <w:rFonts w:ascii="Arial" w:eastAsia="Arial" w:hAnsi="Arial" w:cs="Arial"/>
          <w:b/>
          <w:spacing w:val="1"/>
          <w:lang w:val="es-MX"/>
          <w:rPrChange w:id="1183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11839" w:author="Corporativo D.G." w:date="2020-07-31T17:36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1184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11841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1842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1184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1184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11845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11846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3"/>
          <w:lang w:val="es-MX"/>
          <w:rPrChange w:id="11847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84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18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18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185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ob</w:t>
      </w:r>
      <w:r w:rsidRPr="00B7135F">
        <w:rPr>
          <w:rFonts w:ascii="Arial" w:eastAsia="Arial" w:hAnsi="Arial" w:cs="Arial"/>
          <w:lang w:val="es-MX"/>
          <w:rPrChange w:id="1185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18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1854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6"/>
          <w:lang w:val="es-MX"/>
          <w:rPrChange w:id="11855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85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1857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6"/>
          <w:lang w:val="es-MX"/>
          <w:rPrChange w:id="11858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1185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1860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0"/>
          <w:lang w:val="es-MX"/>
          <w:rPrChange w:id="11861" w:author="Corporativo D.G." w:date="2020-07-31T17:36:00Z">
            <w:rPr>
              <w:rFonts w:ascii="Arial" w:eastAsia="Arial" w:hAnsi="Arial" w:cs="Arial"/>
              <w:b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186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11863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1186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OP</w:t>
      </w:r>
      <w:r w:rsidRPr="00B7135F">
        <w:rPr>
          <w:rFonts w:ascii="Arial" w:eastAsia="Arial" w:hAnsi="Arial" w:cs="Arial"/>
          <w:b/>
          <w:lang w:val="es-MX"/>
          <w:rPrChange w:id="11865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186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1186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11868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11869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RI</w:t>
      </w:r>
      <w:r w:rsidRPr="00B7135F">
        <w:rPr>
          <w:rFonts w:ascii="Arial" w:eastAsia="Arial" w:hAnsi="Arial" w:cs="Arial"/>
          <w:b/>
          <w:spacing w:val="-4"/>
          <w:lang w:val="es-MX"/>
          <w:rPrChange w:id="11870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1871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6"/>
          <w:lang w:val="es-MX"/>
          <w:rPrChange w:id="11872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873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15"/>
          <w:lang w:val="es-MX"/>
          <w:rPrChange w:id="11874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87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18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877" w:author="Corporativo D.G." w:date="2020-07-31T17:36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15"/>
          <w:lang w:val="es-MX"/>
          <w:rPrChange w:id="11878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879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5"/>
          <w:lang w:val="es-MX"/>
          <w:rPrChange w:id="11880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881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2"/>
          <w:lang w:val="es-MX"/>
          <w:rPrChange w:id="11882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8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188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1188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88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1"/>
          <w:lang w:val="es-MX"/>
          <w:rPrChange w:id="11887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88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188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3"/>
          <w:lang w:val="es-MX"/>
          <w:rPrChange w:id="11890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89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qu</w:t>
      </w:r>
      <w:r w:rsidRPr="00B7135F">
        <w:rPr>
          <w:rFonts w:ascii="Arial" w:eastAsia="Arial" w:hAnsi="Arial" w:cs="Arial"/>
          <w:lang w:val="es-MX"/>
          <w:rPrChange w:id="1189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1"/>
          <w:lang w:val="es-MX"/>
          <w:rPrChange w:id="11893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89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8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spacing w:val="-1"/>
          <w:lang w:val="es-MX"/>
          <w:rPrChange w:id="118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18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189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18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190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9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90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0"/>
          <w:lang w:val="es-MX"/>
          <w:rPrChange w:id="11903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90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19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19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1907" w:author="Corporativo D.G." w:date="2020-07-31T17:36:00Z">
            <w:rPr>
              <w:rFonts w:ascii="Arial" w:eastAsia="Arial" w:hAnsi="Arial" w:cs="Arial"/>
            </w:rPr>
          </w:rPrChange>
        </w:rPr>
        <w:t>ún</w:t>
      </w:r>
      <w:r w:rsidRPr="00B7135F">
        <w:rPr>
          <w:rFonts w:ascii="Arial" w:eastAsia="Arial" w:hAnsi="Arial" w:cs="Arial"/>
          <w:spacing w:val="12"/>
          <w:lang w:val="es-MX"/>
          <w:rPrChange w:id="11908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19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191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19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cr</w:t>
      </w:r>
      <w:r w:rsidRPr="00B7135F">
        <w:rPr>
          <w:rFonts w:ascii="Arial" w:eastAsia="Arial" w:hAnsi="Arial" w:cs="Arial"/>
          <w:lang w:val="es-MX"/>
          <w:rPrChange w:id="1191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191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191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19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1916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5"/>
          <w:lang w:val="es-MX"/>
          <w:rPrChange w:id="11917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918" w:author="Corporativo D.G." w:date="2020-07-31T17:36:00Z">
            <w:rPr>
              <w:rFonts w:ascii="Arial" w:eastAsia="Arial" w:hAnsi="Arial" w:cs="Arial"/>
            </w:rPr>
          </w:rPrChange>
        </w:rPr>
        <w:t>o d</w:t>
      </w:r>
      <w:r w:rsidRPr="00B7135F">
        <w:rPr>
          <w:rFonts w:ascii="Arial" w:eastAsia="Arial" w:hAnsi="Arial" w:cs="Arial"/>
          <w:spacing w:val="-1"/>
          <w:lang w:val="es-MX"/>
          <w:rPrChange w:id="119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9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cr</w:t>
      </w:r>
      <w:r w:rsidRPr="00B7135F">
        <w:rPr>
          <w:rFonts w:ascii="Arial" w:eastAsia="Arial" w:hAnsi="Arial" w:cs="Arial"/>
          <w:lang w:val="es-MX"/>
          <w:rPrChange w:id="1192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192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192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19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1925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4"/>
          <w:lang w:val="es-MX"/>
          <w:rPrChange w:id="11926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927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5"/>
          <w:lang w:val="es-MX"/>
          <w:rPrChange w:id="11928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192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1930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6"/>
          <w:lang w:val="es-MX"/>
          <w:rPrChange w:id="11931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9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193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19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935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8"/>
          <w:lang w:val="es-MX"/>
          <w:rPrChange w:id="11936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937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11938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193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1940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119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9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19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194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19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94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9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1948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3"/>
          <w:lang w:val="es-MX"/>
          <w:rPrChange w:id="11949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195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195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19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195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8"/>
          <w:lang w:val="es-MX"/>
          <w:rPrChange w:id="11954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95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5"/>
          <w:lang w:val="es-MX"/>
          <w:rPrChange w:id="11956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95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19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19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196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1961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5"/>
          <w:lang w:val="es-MX"/>
          <w:rPrChange w:id="11962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19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1964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119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19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1967" w:author="Corporativo D.G." w:date="2020-07-31T17:36:00Z">
            <w:rPr>
              <w:rFonts w:ascii="Arial" w:eastAsia="Arial" w:hAnsi="Arial" w:cs="Arial"/>
            </w:rPr>
          </w:rPrChange>
        </w:rPr>
        <w:t>po</w:t>
      </w:r>
      <w:r w:rsidRPr="00B7135F">
        <w:rPr>
          <w:rFonts w:ascii="Arial" w:eastAsia="Arial" w:hAnsi="Arial" w:cs="Arial"/>
          <w:spacing w:val="-7"/>
          <w:lang w:val="es-MX"/>
          <w:rPrChange w:id="11968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96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11970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971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119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19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rr</w:t>
      </w:r>
      <w:r w:rsidRPr="00B7135F">
        <w:rPr>
          <w:rFonts w:ascii="Arial" w:eastAsia="Arial" w:hAnsi="Arial" w:cs="Arial"/>
          <w:lang w:val="es-MX"/>
          <w:rPrChange w:id="1197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1197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19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197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19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1979" w:author="Corporativo D.G." w:date="2020-07-31T17:36:00Z">
            <w:rPr>
              <w:rFonts w:ascii="Arial" w:eastAsia="Arial" w:hAnsi="Arial" w:cs="Arial"/>
            </w:rPr>
          </w:rPrChange>
        </w:rPr>
        <w:t>ta,</w:t>
      </w:r>
      <w:r w:rsidRPr="00B7135F">
        <w:rPr>
          <w:rFonts w:ascii="Arial" w:eastAsia="Arial" w:hAnsi="Arial" w:cs="Arial"/>
          <w:spacing w:val="-12"/>
          <w:lang w:val="es-MX"/>
          <w:rPrChange w:id="11980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19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98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11983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1198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198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19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19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1988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8"/>
          <w:lang w:val="es-MX"/>
          <w:rPrChange w:id="11989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1990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19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1199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199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19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19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1996" w:author="Corporativo D.G." w:date="2020-07-31T17:36:00Z">
            <w:rPr>
              <w:rFonts w:ascii="Arial" w:eastAsia="Arial" w:hAnsi="Arial" w:cs="Arial"/>
            </w:rPr>
          </w:rPrChange>
        </w:rPr>
        <w:t>án</w:t>
      </w:r>
      <w:r w:rsidRPr="00B7135F">
        <w:rPr>
          <w:rFonts w:ascii="Arial" w:eastAsia="Arial" w:hAnsi="Arial" w:cs="Arial"/>
          <w:spacing w:val="-11"/>
          <w:lang w:val="es-MX"/>
          <w:rPrChange w:id="11997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19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19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200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20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spacing w:val="2"/>
          <w:lang w:val="es-MX"/>
          <w:rPrChange w:id="1200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20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200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200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20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2007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7"/>
          <w:lang w:val="es-MX"/>
          <w:rPrChange w:id="12008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009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7"/>
          <w:lang w:val="es-MX"/>
          <w:rPrChange w:id="12010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20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20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2013" w:author="Corporativo D.G." w:date="2020-07-31T17:36:00Z">
            <w:rPr>
              <w:rFonts w:ascii="Arial" w:eastAsia="Arial" w:hAnsi="Arial" w:cs="Arial"/>
            </w:rPr>
          </w:rPrChange>
        </w:rPr>
        <w:t xml:space="preserve">n </w:t>
      </w:r>
      <w:r w:rsidRPr="00B7135F">
        <w:rPr>
          <w:rFonts w:ascii="Arial" w:eastAsia="Arial" w:hAnsi="Arial" w:cs="Arial"/>
          <w:spacing w:val="-1"/>
          <w:lang w:val="es-MX"/>
          <w:rPrChange w:id="120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201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20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ri</w:t>
      </w:r>
      <w:r w:rsidRPr="00B7135F">
        <w:rPr>
          <w:rFonts w:ascii="Arial" w:eastAsia="Arial" w:hAnsi="Arial" w:cs="Arial"/>
          <w:lang w:val="es-MX"/>
          <w:rPrChange w:id="1201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20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20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202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1202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8"/>
          <w:lang w:val="es-MX"/>
          <w:rPrChange w:id="12022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20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20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2025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120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2027" w:author="Corporativo D.G." w:date="2020-07-31T17:36:00Z">
            <w:rPr>
              <w:rFonts w:ascii="Arial" w:eastAsia="Arial" w:hAnsi="Arial" w:cs="Arial"/>
            </w:rPr>
          </w:rPrChange>
        </w:rPr>
        <w:t>na</w:t>
      </w:r>
      <w:r w:rsidRPr="00B7135F">
        <w:rPr>
          <w:rFonts w:ascii="Arial" w:eastAsia="Arial" w:hAnsi="Arial" w:cs="Arial"/>
          <w:spacing w:val="-7"/>
          <w:lang w:val="es-MX"/>
          <w:rPrChange w:id="12028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202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1203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20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2032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6"/>
          <w:lang w:val="es-MX"/>
          <w:rPrChange w:id="12033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203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2035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3"/>
          <w:lang w:val="es-MX"/>
          <w:rPrChange w:id="12036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203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té</w:t>
      </w:r>
      <w:r w:rsidRPr="00B7135F">
        <w:rPr>
          <w:rFonts w:ascii="Arial" w:eastAsia="Arial" w:hAnsi="Arial" w:cs="Arial"/>
          <w:spacing w:val="-2"/>
          <w:lang w:val="es-MX"/>
          <w:rPrChange w:id="12038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1203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20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2041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-8"/>
          <w:lang w:val="es-MX"/>
          <w:rPrChange w:id="12042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043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120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12045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1204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047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1204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2049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20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20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205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6"/>
          <w:lang w:val="es-MX"/>
          <w:rPrChange w:id="12053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05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20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20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20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205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205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20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206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20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206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20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2065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3"/>
          <w:lang w:val="es-MX"/>
          <w:rPrChange w:id="12066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067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3"/>
          <w:lang w:val="es-MX"/>
          <w:rPrChange w:id="12068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20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2070" w:author="Corporativo D.G." w:date="2020-07-31T17:36:00Z">
            <w:rPr>
              <w:rFonts w:ascii="Arial" w:eastAsia="Arial" w:hAnsi="Arial" w:cs="Arial"/>
            </w:rPr>
          </w:rPrChange>
        </w:rPr>
        <w:t>u to</w:t>
      </w:r>
      <w:r w:rsidRPr="00B7135F">
        <w:rPr>
          <w:rFonts w:ascii="Arial" w:eastAsia="Arial" w:hAnsi="Arial" w:cs="Arial"/>
          <w:spacing w:val="-1"/>
          <w:lang w:val="es-MX"/>
          <w:rPrChange w:id="120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1207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20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120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207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20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2077" w:author="Corporativo D.G." w:date="2020-07-31T17:36:00Z">
            <w:rPr>
              <w:rFonts w:ascii="Arial" w:eastAsia="Arial" w:hAnsi="Arial" w:cs="Arial"/>
            </w:rPr>
          </w:rPrChange>
        </w:rPr>
        <w:t>d</w:t>
      </w:r>
    </w:p>
    <w:p w14:paraId="6D2195B3" w14:textId="77777777" w:rsidR="00DC0FE7" w:rsidRPr="00B7135F" w:rsidRDefault="00DC0FE7">
      <w:pPr>
        <w:spacing w:before="11" w:line="220" w:lineRule="exact"/>
        <w:rPr>
          <w:sz w:val="22"/>
          <w:szCs w:val="22"/>
          <w:lang w:val="es-MX"/>
          <w:rPrChange w:id="12078" w:author="Corporativo D.G." w:date="2020-07-31T17:36:00Z">
            <w:rPr>
              <w:sz w:val="22"/>
              <w:szCs w:val="22"/>
            </w:rPr>
          </w:rPrChange>
        </w:rPr>
      </w:pPr>
    </w:p>
    <w:p w14:paraId="3C78EADD" w14:textId="77777777" w:rsidR="00DC0FE7" w:rsidRPr="00B7135F" w:rsidRDefault="003E10D7">
      <w:pPr>
        <w:ind w:left="100" w:right="99"/>
        <w:jc w:val="both"/>
        <w:rPr>
          <w:rFonts w:ascii="Arial" w:eastAsia="Arial" w:hAnsi="Arial" w:cs="Arial"/>
          <w:lang w:val="es-MX"/>
          <w:rPrChange w:id="12079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120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1208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1208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08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208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2085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20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20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2088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20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2090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"/>
          <w:lang w:val="es-MX"/>
          <w:rPrChange w:id="120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20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2093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5"/>
          <w:lang w:val="es-MX"/>
          <w:rPrChange w:id="12094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209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20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2097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120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2099" w:author="Corporativo D.G." w:date="2020-07-31T17:36:00Z">
            <w:rPr>
              <w:rFonts w:ascii="Arial" w:eastAsia="Arial" w:hAnsi="Arial" w:cs="Arial"/>
            </w:rPr>
          </w:rPrChange>
        </w:rPr>
        <w:t>no de</w:t>
      </w:r>
      <w:r w:rsidRPr="00B7135F">
        <w:rPr>
          <w:rFonts w:ascii="Arial" w:eastAsia="Arial" w:hAnsi="Arial" w:cs="Arial"/>
          <w:spacing w:val="4"/>
          <w:lang w:val="es-MX"/>
          <w:rPrChange w:id="1210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21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210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"/>
          <w:lang w:val="es-MX"/>
          <w:rPrChange w:id="1210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21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210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21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21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210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21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2110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2"/>
          <w:lang w:val="es-MX"/>
          <w:rPrChange w:id="1211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21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211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21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cl</w:t>
      </w:r>
      <w:r w:rsidRPr="00B7135F">
        <w:rPr>
          <w:rFonts w:ascii="Arial" w:eastAsia="Arial" w:hAnsi="Arial" w:cs="Arial"/>
          <w:lang w:val="es-MX"/>
          <w:rPrChange w:id="1211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21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211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21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2119" w:author="Corporativo D.G." w:date="2020-07-31T17:36:00Z">
            <w:rPr>
              <w:rFonts w:ascii="Arial" w:eastAsia="Arial" w:hAnsi="Arial" w:cs="Arial"/>
            </w:rPr>
          </w:rPrChange>
        </w:rPr>
        <w:t>s en</w:t>
      </w:r>
      <w:r w:rsidRPr="00B7135F">
        <w:rPr>
          <w:rFonts w:ascii="Arial" w:eastAsia="Arial" w:hAnsi="Arial" w:cs="Arial"/>
          <w:spacing w:val="6"/>
          <w:lang w:val="es-MX"/>
          <w:rPrChange w:id="12120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121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3"/>
          <w:lang w:val="es-MX"/>
          <w:rPrChange w:id="1212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123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121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212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21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212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21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21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2130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5"/>
          <w:lang w:val="es-MX"/>
          <w:rPrChange w:id="12131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13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21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213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21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213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1213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21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21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214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1214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142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6"/>
          <w:lang w:val="es-MX"/>
          <w:rPrChange w:id="12143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21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214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214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14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21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214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21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2151" w:author="Corporativo D.G." w:date="2020-07-31T17:36:00Z">
            <w:rPr>
              <w:rFonts w:ascii="Arial" w:eastAsia="Arial" w:hAnsi="Arial" w:cs="Arial"/>
            </w:rPr>
          </w:rPrChange>
        </w:rPr>
        <w:t xml:space="preserve">uta </w:t>
      </w:r>
      <w:r w:rsidRPr="00B7135F">
        <w:rPr>
          <w:rFonts w:ascii="Arial" w:eastAsia="Arial" w:hAnsi="Arial" w:cs="Arial"/>
          <w:spacing w:val="2"/>
          <w:lang w:val="es-MX"/>
          <w:rPrChange w:id="1215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12153" w:author="Corporativo D.G." w:date="2020-07-31T17:36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1"/>
          <w:lang w:val="es-MX"/>
          <w:rPrChange w:id="121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21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21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3"/>
          <w:lang w:val="es-MX"/>
          <w:rPrChange w:id="12157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1215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215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21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2161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4"/>
          <w:lang w:val="es-MX"/>
          <w:rPrChange w:id="12162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16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21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21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216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21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2168" w:author="Corporativo D.G." w:date="2020-07-31T17:36:00Z">
            <w:rPr>
              <w:rFonts w:ascii="Arial" w:eastAsia="Arial" w:hAnsi="Arial" w:cs="Arial"/>
            </w:rPr>
          </w:rPrChange>
        </w:rPr>
        <w:t>te el</w:t>
      </w:r>
      <w:r w:rsidRPr="00B7135F">
        <w:rPr>
          <w:rFonts w:ascii="Arial" w:eastAsia="Arial" w:hAnsi="Arial" w:cs="Arial"/>
          <w:spacing w:val="-3"/>
          <w:lang w:val="es-MX"/>
          <w:rPrChange w:id="1216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170" w:author="Corporativo D.G." w:date="2020-07-31T17:36:00Z">
            <w:rPr>
              <w:rFonts w:ascii="Arial" w:eastAsia="Arial" w:hAnsi="Arial" w:cs="Arial"/>
            </w:rPr>
          </w:rPrChange>
        </w:rPr>
        <w:t>pro</w:t>
      </w:r>
      <w:r w:rsidRPr="00B7135F">
        <w:rPr>
          <w:rFonts w:ascii="Arial" w:eastAsia="Arial" w:hAnsi="Arial" w:cs="Arial"/>
          <w:spacing w:val="1"/>
          <w:lang w:val="es-MX"/>
          <w:rPrChange w:id="121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217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1217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217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12175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21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2177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-1"/>
          <w:lang w:val="es-MX"/>
          <w:rPrChange w:id="121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2179" w:author="Corporativo D.G." w:date="2020-07-31T17:36:00Z">
            <w:rPr>
              <w:rFonts w:ascii="Arial" w:eastAsia="Arial" w:hAnsi="Arial" w:cs="Arial"/>
            </w:rPr>
          </w:rPrChange>
        </w:rPr>
        <w:t>a o</w:t>
      </w:r>
      <w:r w:rsidRPr="00B7135F">
        <w:rPr>
          <w:rFonts w:ascii="Arial" w:eastAsia="Arial" w:hAnsi="Arial" w:cs="Arial"/>
          <w:spacing w:val="-1"/>
          <w:lang w:val="es-MX"/>
          <w:rPrChange w:id="121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21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2182" w:author="Corporativo D.G." w:date="2020-07-31T17:36:00Z">
            <w:rPr>
              <w:rFonts w:ascii="Arial" w:eastAsia="Arial" w:hAnsi="Arial" w:cs="Arial"/>
            </w:rPr>
          </w:rPrChange>
        </w:rPr>
        <w:t>a,</w:t>
      </w:r>
      <w:r w:rsidRPr="00B7135F">
        <w:rPr>
          <w:rFonts w:ascii="Arial" w:eastAsia="Arial" w:hAnsi="Arial" w:cs="Arial"/>
          <w:spacing w:val="-3"/>
          <w:lang w:val="es-MX"/>
          <w:rPrChange w:id="1218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184" w:author="Corporativo D.G." w:date="2020-07-31T17:36:00Z">
            <w:rPr>
              <w:rFonts w:ascii="Arial" w:eastAsia="Arial" w:hAnsi="Arial" w:cs="Arial"/>
            </w:rPr>
          </w:rPrChange>
        </w:rPr>
        <w:t>éste</w:t>
      </w:r>
      <w:r w:rsidRPr="00B7135F">
        <w:rPr>
          <w:rFonts w:ascii="Arial" w:eastAsia="Arial" w:hAnsi="Arial" w:cs="Arial"/>
          <w:spacing w:val="-3"/>
          <w:lang w:val="es-MX"/>
          <w:rPrChange w:id="1218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21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2187" w:author="Corporativo D.G." w:date="2020-07-31T17:36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-4"/>
          <w:lang w:val="es-MX"/>
          <w:rPrChange w:id="12188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18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21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21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sc</w:t>
      </w:r>
      <w:r w:rsidRPr="00B7135F">
        <w:rPr>
          <w:rFonts w:ascii="Arial" w:eastAsia="Arial" w:hAnsi="Arial" w:cs="Arial"/>
          <w:lang w:val="es-MX"/>
          <w:rPrChange w:id="1219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21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219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219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21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219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8"/>
          <w:lang w:val="es-MX"/>
          <w:rPrChange w:id="12198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199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1"/>
          <w:lang w:val="es-MX"/>
          <w:rPrChange w:id="122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201" w:author="Corporativo D.G." w:date="2020-07-31T17:36:00Z">
            <w:rPr>
              <w:rFonts w:ascii="Arial" w:eastAsia="Arial" w:hAnsi="Arial" w:cs="Arial"/>
            </w:rPr>
          </w:rPrChange>
        </w:rPr>
        <w:t>1</w:t>
      </w:r>
      <w:r w:rsidRPr="00B7135F">
        <w:rPr>
          <w:rFonts w:ascii="Arial" w:eastAsia="Arial" w:hAnsi="Arial" w:cs="Arial"/>
          <w:spacing w:val="-1"/>
          <w:lang w:val="es-MX"/>
          <w:rPrChange w:id="122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0</w:t>
      </w:r>
      <w:r w:rsidRPr="00B7135F">
        <w:rPr>
          <w:rFonts w:ascii="Arial" w:eastAsia="Arial" w:hAnsi="Arial" w:cs="Arial"/>
          <w:spacing w:val="2"/>
          <w:lang w:val="es-MX"/>
          <w:rPrChange w:id="1220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0</w:t>
      </w:r>
      <w:r w:rsidRPr="00B7135F">
        <w:rPr>
          <w:rFonts w:ascii="Arial" w:eastAsia="Arial" w:hAnsi="Arial" w:cs="Arial"/>
          <w:lang w:val="es-MX"/>
          <w:rPrChange w:id="12204" w:author="Corporativo D.G." w:date="2020-07-31T17:36:00Z">
            <w:rPr>
              <w:rFonts w:ascii="Arial" w:eastAsia="Arial" w:hAnsi="Arial" w:cs="Arial"/>
            </w:rPr>
          </w:rPrChange>
        </w:rPr>
        <w:t>%</w:t>
      </w:r>
      <w:r w:rsidRPr="00B7135F">
        <w:rPr>
          <w:rFonts w:ascii="Arial" w:eastAsia="Arial" w:hAnsi="Arial" w:cs="Arial"/>
          <w:spacing w:val="-5"/>
          <w:lang w:val="es-MX"/>
          <w:rPrChange w:id="1220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22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2207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4"/>
          <w:lang w:val="es-MX"/>
          <w:rPrChange w:id="12208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220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221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22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2212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7"/>
          <w:lang w:val="es-MX"/>
          <w:rPrChange w:id="12213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21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122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5"/>
          <w:lang w:val="es-MX"/>
          <w:rPrChange w:id="12216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22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2218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5"/>
          <w:lang w:val="es-MX"/>
          <w:rPrChange w:id="12219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22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22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2222" w:author="Corporativo D.G." w:date="2020-07-31T17:36:00Z">
            <w:rPr>
              <w:rFonts w:ascii="Arial" w:eastAsia="Arial" w:hAnsi="Arial" w:cs="Arial"/>
            </w:rPr>
          </w:rPrChange>
        </w:rPr>
        <w:t>ntrat</w:t>
      </w:r>
      <w:r w:rsidRPr="00B7135F">
        <w:rPr>
          <w:rFonts w:ascii="Arial" w:eastAsia="Arial" w:hAnsi="Arial" w:cs="Arial"/>
          <w:spacing w:val="2"/>
          <w:lang w:val="es-MX"/>
          <w:rPrChange w:id="1222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2224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05D6FD6D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12225" w:author="Corporativo D.G." w:date="2020-07-31T17:36:00Z">
            <w:rPr>
              <w:sz w:val="22"/>
              <w:szCs w:val="22"/>
            </w:rPr>
          </w:rPrChange>
        </w:rPr>
      </w:pPr>
    </w:p>
    <w:p w14:paraId="23C4E99C" w14:textId="77777777" w:rsidR="00DC0FE7" w:rsidRPr="00B7135F" w:rsidRDefault="003E10D7">
      <w:pPr>
        <w:ind w:left="100" w:right="92"/>
        <w:jc w:val="both"/>
        <w:rPr>
          <w:rFonts w:ascii="Arial" w:eastAsia="Arial" w:hAnsi="Arial" w:cs="Arial"/>
          <w:lang w:val="es-MX"/>
          <w:rPrChange w:id="12226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122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222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2"/>
          <w:lang w:val="es-MX"/>
          <w:rPrChange w:id="12229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23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22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2232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1223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223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22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223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1223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2238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4"/>
          <w:lang w:val="es-MX"/>
          <w:rPrChange w:id="1223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22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224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0"/>
          <w:lang w:val="es-MX"/>
          <w:rPrChange w:id="12242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22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224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1"/>
          <w:lang w:val="es-MX"/>
          <w:rPrChange w:id="12245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22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224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22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22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22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22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225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22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2254" w:author="Corporativo D.G." w:date="2020-07-31T17:36:00Z">
            <w:rPr>
              <w:rFonts w:ascii="Arial" w:eastAsia="Arial" w:hAnsi="Arial" w:cs="Arial"/>
            </w:rPr>
          </w:rPrChange>
        </w:rPr>
        <w:t>nte</w:t>
      </w:r>
      <w:r w:rsidRPr="00B7135F">
        <w:rPr>
          <w:rFonts w:ascii="Arial" w:eastAsia="Arial" w:hAnsi="Arial" w:cs="Arial"/>
          <w:spacing w:val="3"/>
          <w:lang w:val="es-MX"/>
          <w:rPrChange w:id="1225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25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22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2258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1"/>
          <w:lang w:val="es-MX"/>
          <w:rPrChange w:id="12259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260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3"/>
          <w:lang w:val="es-MX"/>
          <w:rPrChange w:id="1226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226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22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1226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22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226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7"/>
          <w:lang w:val="es-MX"/>
          <w:rPrChange w:id="12267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226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226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22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227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1227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227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22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227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22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227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22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2279" w:author="Corporativo D.G." w:date="2020-07-31T17:36:00Z">
            <w:rPr>
              <w:rFonts w:ascii="Arial" w:eastAsia="Arial" w:hAnsi="Arial" w:cs="Arial"/>
            </w:rPr>
          </w:rPrChange>
        </w:rPr>
        <w:t xml:space="preserve">s </w:t>
      </w:r>
      <w:r w:rsidRPr="00B7135F">
        <w:rPr>
          <w:rFonts w:ascii="Arial" w:eastAsia="Arial" w:hAnsi="Arial" w:cs="Arial"/>
          <w:spacing w:val="2"/>
          <w:lang w:val="es-MX"/>
          <w:rPrChange w:id="1228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12281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11"/>
          <w:lang w:val="es-MX"/>
          <w:rPrChange w:id="12282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283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9"/>
          <w:lang w:val="es-MX"/>
          <w:rPrChange w:id="12284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228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228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22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2288" w:author="Corporativo D.G." w:date="2020-07-31T17:36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9"/>
          <w:lang w:val="es-MX"/>
          <w:rPrChange w:id="12289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229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229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22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229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22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2295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1"/>
          <w:lang w:val="es-MX"/>
          <w:rPrChange w:id="122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22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229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12299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230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2301" w:author="Corporativo D.G." w:date="2020-07-31T17:36:00Z">
            <w:rPr>
              <w:rFonts w:ascii="Arial" w:eastAsia="Arial" w:hAnsi="Arial" w:cs="Arial"/>
            </w:rPr>
          </w:rPrChange>
        </w:rPr>
        <w:t>ás</w:t>
      </w:r>
      <w:r w:rsidRPr="00B7135F">
        <w:rPr>
          <w:rFonts w:ascii="Arial" w:eastAsia="Arial" w:hAnsi="Arial" w:cs="Arial"/>
          <w:spacing w:val="10"/>
          <w:lang w:val="es-MX"/>
          <w:rPrChange w:id="12302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303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9"/>
          <w:lang w:val="es-MX"/>
          <w:rPrChange w:id="12304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23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4"/>
          <w:lang w:val="es-MX"/>
          <w:rPrChange w:id="1230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23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2308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123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123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iv</w:t>
      </w:r>
      <w:r w:rsidRPr="00B7135F">
        <w:rPr>
          <w:rFonts w:ascii="Arial" w:eastAsia="Arial" w:hAnsi="Arial" w:cs="Arial"/>
          <w:lang w:val="es-MX"/>
          <w:rPrChange w:id="12311" w:author="Corporativo D.G." w:date="2020-07-31T17:36:00Z">
            <w:rPr>
              <w:rFonts w:ascii="Arial" w:eastAsia="Arial" w:hAnsi="Arial" w:cs="Arial"/>
            </w:rPr>
          </w:rPrChange>
        </w:rPr>
        <w:t>a,</w:t>
      </w:r>
      <w:r w:rsidRPr="00B7135F">
        <w:rPr>
          <w:rFonts w:ascii="Arial" w:eastAsia="Arial" w:hAnsi="Arial" w:cs="Arial"/>
          <w:spacing w:val="4"/>
          <w:lang w:val="es-MX"/>
          <w:rPrChange w:id="1231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23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2314" w:author="Corporativo D.G." w:date="2020-07-31T17:36:00Z">
            <w:rPr>
              <w:rFonts w:ascii="Arial" w:eastAsia="Arial" w:hAnsi="Arial" w:cs="Arial"/>
            </w:rPr>
          </w:rPrChange>
        </w:rPr>
        <w:t>e e</w:t>
      </w:r>
      <w:r w:rsidRPr="00B7135F">
        <w:rPr>
          <w:rFonts w:ascii="Arial" w:eastAsia="Arial" w:hAnsi="Arial" w:cs="Arial"/>
          <w:spacing w:val="-1"/>
          <w:lang w:val="es-MX"/>
          <w:rPrChange w:id="123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2316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123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231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23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232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232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8"/>
          <w:lang w:val="es-MX"/>
          <w:rPrChange w:id="12322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23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232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232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232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1"/>
          <w:lang w:val="es-MX"/>
          <w:rPrChange w:id="12327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1232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“</w:t>
      </w:r>
      <w:r w:rsidRPr="00B7135F">
        <w:rPr>
          <w:rFonts w:ascii="Arial" w:eastAsia="Arial" w:hAnsi="Arial" w:cs="Arial"/>
          <w:b/>
          <w:spacing w:val="1"/>
          <w:lang w:val="es-MX"/>
          <w:rPrChange w:id="1232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2330" w:author="Corporativo D.G." w:date="2020-07-31T17:36:00Z">
            <w:rPr>
              <w:rFonts w:ascii="Arial" w:eastAsia="Arial" w:hAnsi="Arial" w:cs="Arial"/>
              <w:b/>
            </w:rPr>
          </w:rPrChange>
        </w:rPr>
        <w:t>odas</w:t>
      </w:r>
      <w:r w:rsidRPr="00B7135F">
        <w:rPr>
          <w:rFonts w:ascii="Arial" w:eastAsia="Arial" w:hAnsi="Arial" w:cs="Arial"/>
          <w:b/>
          <w:spacing w:val="12"/>
          <w:lang w:val="es-MX"/>
          <w:rPrChange w:id="12331" w:author="Corporativo D.G." w:date="2020-07-31T17:36:00Z">
            <w:rPr>
              <w:rFonts w:ascii="Arial" w:eastAsia="Arial" w:hAnsi="Arial" w:cs="Arial"/>
              <w:b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332" w:author="Corporativo D.G." w:date="2020-07-31T17:36:00Z">
            <w:rPr>
              <w:rFonts w:ascii="Arial" w:eastAsia="Arial" w:hAnsi="Arial" w:cs="Arial"/>
              <w:b/>
            </w:rPr>
          </w:rPrChange>
        </w:rPr>
        <w:t>las</w:t>
      </w:r>
      <w:r w:rsidRPr="00B7135F">
        <w:rPr>
          <w:rFonts w:ascii="Arial" w:eastAsia="Arial" w:hAnsi="Arial" w:cs="Arial"/>
          <w:b/>
          <w:spacing w:val="13"/>
          <w:lang w:val="es-MX"/>
          <w:rPrChange w:id="12333" w:author="Corporativo D.G." w:date="2020-07-31T17:36:00Z">
            <w:rPr>
              <w:rFonts w:ascii="Arial" w:eastAsia="Arial" w:hAnsi="Arial" w:cs="Arial"/>
              <w:b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334" w:author="Corporativo D.G." w:date="2020-07-31T17:36:00Z">
            <w:rPr>
              <w:rFonts w:ascii="Arial" w:eastAsia="Arial" w:hAnsi="Arial" w:cs="Arial"/>
              <w:b/>
            </w:rPr>
          </w:rPrChange>
        </w:rPr>
        <w:t>ob</w:t>
      </w:r>
      <w:r w:rsidRPr="00B7135F">
        <w:rPr>
          <w:rFonts w:ascii="Arial" w:eastAsia="Arial" w:hAnsi="Arial" w:cs="Arial"/>
          <w:b/>
          <w:spacing w:val="2"/>
          <w:lang w:val="es-MX"/>
          <w:rPrChange w:id="1233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12336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1233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12338" w:author="Corporativo D.G." w:date="2020-07-31T17:36:00Z">
            <w:rPr>
              <w:rFonts w:ascii="Arial" w:eastAsia="Arial" w:hAnsi="Arial" w:cs="Arial"/>
              <w:b/>
            </w:rPr>
          </w:rPrChange>
        </w:rPr>
        <w:t>,</w:t>
      </w:r>
      <w:r w:rsidRPr="00B7135F">
        <w:rPr>
          <w:rFonts w:ascii="Arial" w:eastAsia="Arial" w:hAnsi="Arial" w:cs="Arial"/>
          <w:b/>
          <w:spacing w:val="13"/>
          <w:lang w:val="es-MX"/>
          <w:rPrChange w:id="12339" w:author="Corporativo D.G." w:date="2020-07-31T17:36:00Z">
            <w:rPr>
              <w:rFonts w:ascii="Arial" w:eastAsia="Arial" w:hAnsi="Arial" w:cs="Arial"/>
              <w:b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234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2"/>
          <w:lang w:val="es-MX"/>
          <w:rPrChange w:id="1234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2342" w:author="Corporativo D.G." w:date="2020-07-31T17:36:00Z">
            <w:rPr>
              <w:rFonts w:ascii="Arial" w:eastAsia="Arial" w:hAnsi="Arial" w:cs="Arial"/>
              <w:b/>
            </w:rPr>
          </w:rPrChange>
        </w:rPr>
        <w:t>m</w:t>
      </w:r>
      <w:r w:rsidRPr="00B7135F">
        <w:rPr>
          <w:rFonts w:ascii="Arial" w:eastAsia="Arial" w:hAnsi="Arial" w:cs="Arial"/>
          <w:b/>
          <w:spacing w:val="1"/>
          <w:lang w:val="es-MX"/>
          <w:rPrChange w:id="1234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2344" w:author="Corporativo D.G." w:date="2020-07-31T17:36:00Z">
            <w:rPr>
              <w:rFonts w:ascii="Arial" w:eastAsia="Arial" w:hAnsi="Arial" w:cs="Arial"/>
              <w:b/>
            </w:rPr>
          </w:rPrChange>
        </w:rPr>
        <w:t>del</w:t>
      </w:r>
      <w:r w:rsidRPr="00B7135F">
        <w:rPr>
          <w:rFonts w:ascii="Arial" w:eastAsia="Arial" w:hAnsi="Arial" w:cs="Arial"/>
          <w:b/>
          <w:spacing w:val="1"/>
          <w:lang w:val="es-MX"/>
          <w:rPrChange w:id="1234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2346" w:author="Corporativo D.G." w:date="2020-07-31T17:36:00Z">
            <w:rPr>
              <w:rFonts w:ascii="Arial" w:eastAsia="Arial" w:hAnsi="Arial" w:cs="Arial"/>
              <w:b/>
            </w:rPr>
          </w:rPrChange>
        </w:rPr>
        <w:t>ci</w:t>
      </w:r>
      <w:r w:rsidRPr="00B7135F">
        <w:rPr>
          <w:rFonts w:ascii="Arial" w:eastAsia="Arial" w:hAnsi="Arial" w:cs="Arial"/>
          <w:b/>
          <w:spacing w:val="2"/>
          <w:lang w:val="es-MX"/>
          <w:rPrChange w:id="1234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2348" w:author="Corporativo D.G." w:date="2020-07-31T17:36:00Z">
            <w:rPr>
              <w:rFonts w:ascii="Arial" w:eastAsia="Arial" w:hAnsi="Arial" w:cs="Arial"/>
              <w:b/>
            </w:rPr>
          </w:rPrChange>
        </w:rPr>
        <w:t>ne</w:t>
      </w:r>
      <w:r w:rsidRPr="00B7135F">
        <w:rPr>
          <w:rFonts w:ascii="Arial" w:eastAsia="Arial" w:hAnsi="Arial" w:cs="Arial"/>
          <w:b/>
          <w:spacing w:val="-1"/>
          <w:lang w:val="es-MX"/>
          <w:rPrChange w:id="1234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12350" w:author="Corporativo D.G." w:date="2020-07-31T17:36:00Z">
            <w:rPr>
              <w:rFonts w:ascii="Arial" w:eastAsia="Arial" w:hAnsi="Arial" w:cs="Arial"/>
              <w:b/>
            </w:rPr>
          </w:rPrChange>
        </w:rPr>
        <w:t>, a</w:t>
      </w:r>
      <w:r w:rsidRPr="00B7135F">
        <w:rPr>
          <w:rFonts w:ascii="Arial" w:eastAsia="Arial" w:hAnsi="Arial" w:cs="Arial"/>
          <w:b/>
          <w:spacing w:val="3"/>
          <w:lang w:val="es-MX"/>
          <w:rPrChange w:id="1235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12352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1235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c</w:t>
      </w:r>
      <w:r w:rsidRPr="00B7135F">
        <w:rPr>
          <w:rFonts w:ascii="Arial" w:eastAsia="Arial" w:hAnsi="Arial" w:cs="Arial"/>
          <w:b/>
          <w:lang w:val="es-MX"/>
          <w:rPrChange w:id="12354" w:author="Corporativo D.G." w:date="2020-07-31T17:36:00Z">
            <w:rPr>
              <w:rFonts w:ascii="Arial" w:eastAsia="Arial" w:hAnsi="Arial" w:cs="Arial"/>
              <w:b/>
            </w:rPr>
          </w:rPrChange>
        </w:rPr>
        <w:t>u</w:t>
      </w:r>
      <w:r w:rsidRPr="00B7135F">
        <w:rPr>
          <w:rFonts w:ascii="Arial" w:eastAsia="Arial" w:hAnsi="Arial" w:cs="Arial"/>
          <w:b/>
          <w:spacing w:val="2"/>
          <w:lang w:val="es-MX"/>
          <w:rPrChange w:id="1235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2356" w:author="Corporativo D.G." w:date="2020-07-31T17:36:00Z">
            <w:rPr>
              <w:rFonts w:ascii="Arial" w:eastAsia="Arial" w:hAnsi="Arial" w:cs="Arial"/>
              <w:b/>
            </w:rPr>
          </w:rPrChange>
        </w:rPr>
        <w:t>cio</w:t>
      </w:r>
      <w:r w:rsidRPr="00B7135F">
        <w:rPr>
          <w:rFonts w:ascii="Arial" w:eastAsia="Arial" w:hAnsi="Arial" w:cs="Arial"/>
          <w:b/>
          <w:spacing w:val="1"/>
          <w:lang w:val="es-MX"/>
          <w:rPrChange w:id="1235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12358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1"/>
          <w:lang w:val="es-MX"/>
          <w:rPrChange w:id="1235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12360" w:author="Corporativo D.G." w:date="2020-07-31T17:36:00Z">
            <w:rPr>
              <w:rFonts w:ascii="Arial" w:eastAsia="Arial" w:hAnsi="Arial" w:cs="Arial"/>
              <w:b/>
            </w:rPr>
          </w:rPrChange>
        </w:rPr>
        <w:t>,</w:t>
      </w:r>
      <w:r w:rsidRPr="00B7135F">
        <w:rPr>
          <w:rFonts w:ascii="Arial" w:eastAsia="Arial" w:hAnsi="Arial" w:cs="Arial"/>
          <w:b/>
          <w:spacing w:val="2"/>
          <w:lang w:val="es-MX"/>
          <w:rPrChange w:id="1236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12362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12363" w:author="Corporativo D.G." w:date="2020-07-31T17:36:00Z">
            <w:rPr>
              <w:rFonts w:ascii="Arial" w:eastAsia="Arial" w:hAnsi="Arial" w:cs="Arial"/>
              <w:b/>
            </w:rPr>
          </w:rPrChange>
        </w:rPr>
        <w:t>odific</w:t>
      </w:r>
      <w:r w:rsidRPr="00B7135F">
        <w:rPr>
          <w:rFonts w:ascii="Arial" w:eastAsia="Arial" w:hAnsi="Arial" w:cs="Arial"/>
          <w:b/>
          <w:spacing w:val="-1"/>
          <w:lang w:val="es-MX"/>
          <w:rPrChange w:id="1236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2365" w:author="Corporativo D.G." w:date="2020-07-31T17:36:00Z">
            <w:rPr>
              <w:rFonts w:ascii="Arial" w:eastAsia="Arial" w:hAnsi="Arial" w:cs="Arial"/>
              <w:b/>
            </w:rPr>
          </w:rPrChange>
        </w:rPr>
        <w:t>cio</w:t>
      </w:r>
      <w:r w:rsidRPr="00B7135F">
        <w:rPr>
          <w:rFonts w:ascii="Arial" w:eastAsia="Arial" w:hAnsi="Arial" w:cs="Arial"/>
          <w:b/>
          <w:spacing w:val="1"/>
          <w:lang w:val="es-MX"/>
          <w:rPrChange w:id="1236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2"/>
          <w:lang w:val="es-MX"/>
          <w:rPrChange w:id="1236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2368" w:author="Corporativo D.G." w:date="2020-07-31T17:36:00Z">
            <w:rPr>
              <w:rFonts w:ascii="Arial" w:eastAsia="Arial" w:hAnsi="Arial" w:cs="Arial"/>
              <w:b/>
            </w:rPr>
          </w:rPrChange>
        </w:rPr>
        <w:t>s,</w:t>
      </w:r>
      <w:r w:rsidRPr="00B7135F">
        <w:rPr>
          <w:rFonts w:ascii="Arial" w:eastAsia="Arial" w:hAnsi="Arial" w:cs="Arial"/>
          <w:b/>
          <w:spacing w:val="1"/>
          <w:lang w:val="es-MX"/>
          <w:rPrChange w:id="1236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370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1237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12372" w:author="Corporativo D.G." w:date="2020-07-31T17:36:00Z">
            <w:rPr>
              <w:rFonts w:ascii="Arial" w:eastAsia="Arial" w:hAnsi="Arial" w:cs="Arial"/>
              <w:b/>
            </w:rPr>
          </w:rPrChange>
        </w:rPr>
        <w:t>ap</w:t>
      </w:r>
      <w:r w:rsidRPr="00B7135F">
        <w:rPr>
          <w:rFonts w:ascii="Arial" w:eastAsia="Arial" w:hAnsi="Arial" w:cs="Arial"/>
          <w:b/>
          <w:spacing w:val="1"/>
          <w:lang w:val="es-MX"/>
          <w:rPrChange w:id="1237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2374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1237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2"/>
          <w:lang w:val="es-MX"/>
          <w:rPrChange w:id="1237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12377" w:author="Corporativo D.G." w:date="2020-07-31T17:36:00Z">
            <w:rPr>
              <w:rFonts w:ascii="Arial" w:eastAsia="Arial" w:hAnsi="Arial" w:cs="Arial"/>
              <w:b/>
            </w:rPr>
          </w:rPrChange>
        </w:rPr>
        <w:t>one</w:t>
      </w:r>
      <w:r w:rsidRPr="00B7135F">
        <w:rPr>
          <w:rFonts w:ascii="Arial" w:eastAsia="Arial" w:hAnsi="Arial" w:cs="Arial"/>
          <w:b/>
          <w:spacing w:val="-1"/>
          <w:lang w:val="es-MX"/>
          <w:rPrChange w:id="1237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12379" w:author="Corporativo D.G." w:date="2020-07-31T17:36:00Z">
            <w:rPr>
              <w:rFonts w:ascii="Arial" w:eastAsia="Arial" w:hAnsi="Arial" w:cs="Arial"/>
              <w:b/>
            </w:rPr>
          </w:rPrChange>
        </w:rPr>
        <w:t>, ins</w:t>
      </w:r>
      <w:r w:rsidRPr="00B7135F">
        <w:rPr>
          <w:rFonts w:ascii="Arial" w:eastAsia="Arial" w:hAnsi="Arial" w:cs="Arial"/>
          <w:b/>
          <w:spacing w:val="1"/>
          <w:lang w:val="es-MX"/>
          <w:rPrChange w:id="1238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2381" w:author="Corporativo D.G." w:date="2020-07-31T17:36:00Z">
            <w:rPr>
              <w:rFonts w:ascii="Arial" w:eastAsia="Arial" w:hAnsi="Arial" w:cs="Arial"/>
              <w:b/>
            </w:rPr>
          </w:rPrChange>
        </w:rPr>
        <w:t>al</w:t>
      </w:r>
      <w:r w:rsidRPr="00B7135F">
        <w:rPr>
          <w:rFonts w:ascii="Arial" w:eastAsia="Arial" w:hAnsi="Arial" w:cs="Arial"/>
          <w:b/>
          <w:spacing w:val="-1"/>
          <w:lang w:val="es-MX"/>
          <w:rPrChange w:id="1238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1238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b/>
          <w:lang w:val="es-MX"/>
          <w:rPrChange w:id="12384" w:author="Corporativo D.G." w:date="2020-07-31T17:36:00Z">
            <w:rPr>
              <w:rFonts w:ascii="Arial" w:eastAsia="Arial" w:hAnsi="Arial" w:cs="Arial"/>
              <w:b/>
            </w:rPr>
          </w:rPrChange>
        </w:rPr>
        <w:t>io</w:t>
      </w:r>
      <w:r w:rsidRPr="00B7135F">
        <w:rPr>
          <w:rFonts w:ascii="Arial" w:eastAsia="Arial" w:hAnsi="Arial" w:cs="Arial"/>
          <w:b/>
          <w:spacing w:val="1"/>
          <w:lang w:val="es-MX"/>
          <w:rPrChange w:id="1238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12386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1238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12388" w:author="Corporativo D.G." w:date="2020-07-31T17:36:00Z">
            <w:rPr>
              <w:rFonts w:ascii="Arial" w:eastAsia="Arial" w:hAnsi="Arial" w:cs="Arial"/>
              <w:b/>
            </w:rPr>
          </w:rPrChange>
        </w:rPr>
        <w:t>,</w:t>
      </w:r>
      <w:r w:rsidRPr="00B7135F">
        <w:rPr>
          <w:rFonts w:ascii="Arial" w:eastAsia="Arial" w:hAnsi="Arial" w:cs="Arial"/>
          <w:b/>
          <w:spacing w:val="-13"/>
          <w:lang w:val="es-MX"/>
          <w:rPrChange w:id="12389" w:author="Corporativo D.G." w:date="2020-07-31T17:36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239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2"/>
          <w:lang w:val="es-MX"/>
          <w:rPrChange w:id="1239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1239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2"/>
          <w:lang w:val="es-MX"/>
          <w:rPrChange w:id="1239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v</w:t>
      </w:r>
      <w:r w:rsidRPr="00B7135F">
        <w:rPr>
          <w:rFonts w:ascii="Arial" w:eastAsia="Arial" w:hAnsi="Arial" w:cs="Arial"/>
          <w:b/>
          <w:lang w:val="es-MX"/>
          <w:rPrChange w:id="12394" w:author="Corporativo D.G." w:date="2020-07-31T17:36:00Z">
            <w:rPr>
              <w:rFonts w:ascii="Arial" w:eastAsia="Arial" w:hAnsi="Arial" w:cs="Arial"/>
              <w:b/>
            </w:rPr>
          </w:rPrChange>
        </w:rPr>
        <w:t>ic</w:t>
      </w:r>
      <w:r w:rsidRPr="00B7135F">
        <w:rPr>
          <w:rFonts w:ascii="Arial" w:eastAsia="Arial" w:hAnsi="Arial" w:cs="Arial"/>
          <w:b/>
          <w:spacing w:val="-1"/>
          <w:lang w:val="es-MX"/>
          <w:rPrChange w:id="1239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12396" w:author="Corporativo D.G." w:date="2020-07-31T17:36:00Z">
            <w:rPr>
              <w:rFonts w:ascii="Arial" w:eastAsia="Arial" w:hAnsi="Arial" w:cs="Arial"/>
              <w:b/>
            </w:rPr>
          </w:rPrChange>
        </w:rPr>
        <w:t>os,</w:t>
      </w:r>
      <w:r w:rsidRPr="00B7135F">
        <w:rPr>
          <w:rFonts w:ascii="Arial" w:eastAsia="Arial" w:hAnsi="Arial" w:cs="Arial"/>
          <w:b/>
          <w:spacing w:val="-10"/>
          <w:lang w:val="es-MX"/>
          <w:rPrChange w:id="12397" w:author="Corporativo D.G." w:date="2020-07-31T17:36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398" w:author="Corporativo D.G." w:date="2020-07-31T17:36:00Z">
            <w:rPr>
              <w:rFonts w:ascii="Arial" w:eastAsia="Arial" w:hAnsi="Arial" w:cs="Arial"/>
              <w:b/>
            </w:rPr>
          </w:rPrChange>
        </w:rPr>
        <w:t>y</w:t>
      </w:r>
      <w:r w:rsidRPr="00B7135F">
        <w:rPr>
          <w:rFonts w:ascii="Arial" w:eastAsia="Arial" w:hAnsi="Arial" w:cs="Arial"/>
          <w:b/>
          <w:spacing w:val="-4"/>
          <w:lang w:val="es-MX"/>
          <w:rPrChange w:id="12399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400" w:author="Corporativo D.G." w:date="2020-07-31T17:36:00Z">
            <w:rPr>
              <w:rFonts w:ascii="Arial" w:eastAsia="Arial" w:hAnsi="Arial" w:cs="Arial"/>
              <w:b/>
            </w:rPr>
          </w:rPrChange>
        </w:rPr>
        <w:t>cualq</w:t>
      </w:r>
      <w:r w:rsidRPr="00B7135F">
        <w:rPr>
          <w:rFonts w:ascii="Arial" w:eastAsia="Arial" w:hAnsi="Arial" w:cs="Arial"/>
          <w:b/>
          <w:spacing w:val="1"/>
          <w:lang w:val="es-MX"/>
          <w:rPrChange w:id="1240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b/>
          <w:spacing w:val="2"/>
          <w:lang w:val="es-MX"/>
          <w:rPrChange w:id="1240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12403" w:author="Corporativo D.G." w:date="2020-07-31T17:36:00Z">
            <w:rPr>
              <w:rFonts w:ascii="Arial" w:eastAsia="Arial" w:hAnsi="Arial" w:cs="Arial"/>
              <w:b/>
            </w:rPr>
          </w:rPrChange>
        </w:rPr>
        <w:t>er</w:t>
      </w:r>
      <w:r w:rsidRPr="00B7135F">
        <w:rPr>
          <w:rFonts w:ascii="Arial" w:eastAsia="Arial" w:hAnsi="Arial" w:cs="Arial"/>
          <w:b/>
          <w:spacing w:val="-13"/>
          <w:lang w:val="es-MX"/>
          <w:rPrChange w:id="12404" w:author="Corporativo D.G." w:date="2020-07-31T17:36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405" w:author="Corporativo D.G." w:date="2020-07-31T17:36:00Z">
            <w:rPr>
              <w:rFonts w:ascii="Arial" w:eastAsia="Arial" w:hAnsi="Arial" w:cs="Arial"/>
              <w:b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1"/>
          <w:lang w:val="es-MX"/>
          <w:rPrChange w:id="1240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240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12408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7"/>
          <w:lang w:val="es-MX"/>
          <w:rPrChange w:id="12409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4"/>
          <w:lang w:val="es-MX"/>
          <w:rPrChange w:id="12410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q</w:t>
      </w:r>
      <w:r w:rsidRPr="00B7135F">
        <w:rPr>
          <w:rFonts w:ascii="Arial" w:eastAsia="Arial" w:hAnsi="Arial" w:cs="Arial"/>
          <w:b/>
          <w:lang w:val="es-MX"/>
          <w:rPrChange w:id="12411" w:author="Corporativo D.G." w:date="2020-07-31T17:36:00Z">
            <w:rPr>
              <w:rFonts w:ascii="Arial" w:eastAsia="Arial" w:hAnsi="Arial" w:cs="Arial"/>
              <w:b/>
            </w:rPr>
          </w:rPrChange>
        </w:rPr>
        <w:t>ue</w:t>
      </w:r>
      <w:r w:rsidRPr="00B7135F">
        <w:rPr>
          <w:rFonts w:ascii="Arial" w:eastAsia="Arial" w:hAnsi="Arial" w:cs="Arial"/>
          <w:b/>
          <w:spacing w:val="-4"/>
          <w:lang w:val="es-MX"/>
          <w:rPrChange w:id="12412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241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12414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2"/>
          <w:lang w:val="es-MX"/>
          <w:rPrChange w:id="12415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241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2"/>
          <w:lang w:val="es-MX"/>
          <w:rPrChange w:id="1241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2418" w:author="Corporativo D.G." w:date="2020-07-31T17:36:00Z">
            <w:rPr>
              <w:rFonts w:ascii="Arial" w:eastAsia="Arial" w:hAnsi="Arial" w:cs="Arial"/>
              <w:b/>
            </w:rPr>
          </w:rPrChange>
        </w:rPr>
        <w:t>al</w:t>
      </w:r>
      <w:r w:rsidRPr="00B7135F">
        <w:rPr>
          <w:rFonts w:ascii="Arial" w:eastAsia="Arial" w:hAnsi="Arial" w:cs="Arial"/>
          <w:b/>
          <w:spacing w:val="-1"/>
          <w:lang w:val="es-MX"/>
          <w:rPrChange w:id="1241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12420" w:author="Corporativo D.G." w:date="2020-07-31T17:36:00Z">
            <w:rPr>
              <w:rFonts w:ascii="Arial" w:eastAsia="Arial" w:hAnsi="Arial" w:cs="Arial"/>
              <w:b/>
            </w:rPr>
          </w:rPrChange>
        </w:rPr>
        <w:t>ce</w:t>
      </w:r>
      <w:r w:rsidRPr="00B7135F">
        <w:rPr>
          <w:rFonts w:ascii="Arial" w:eastAsia="Arial" w:hAnsi="Arial" w:cs="Arial"/>
          <w:b/>
          <w:spacing w:val="-7"/>
          <w:lang w:val="es-MX"/>
          <w:rPrChange w:id="12421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422" w:author="Corporativo D.G." w:date="2020-07-31T17:36:00Z">
            <w:rPr>
              <w:rFonts w:ascii="Arial" w:eastAsia="Arial" w:hAnsi="Arial" w:cs="Arial"/>
              <w:b/>
            </w:rPr>
          </w:rPrChange>
        </w:rPr>
        <w:t>al</w:t>
      </w:r>
      <w:r w:rsidRPr="00B7135F">
        <w:rPr>
          <w:rFonts w:ascii="Arial" w:eastAsia="Arial" w:hAnsi="Arial" w:cs="Arial"/>
          <w:b/>
          <w:spacing w:val="-3"/>
          <w:lang w:val="es-MX"/>
          <w:rPrChange w:id="12423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424" w:author="Corporativo D.G." w:date="2020-07-31T17:36:00Z">
            <w:rPr>
              <w:rFonts w:ascii="Arial" w:eastAsia="Arial" w:hAnsi="Arial" w:cs="Arial"/>
              <w:b/>
            </w:rPr>
          </w:rPrChange>
        </w:rPr>
        <w:t>alm</w:t>
      </w:r>
      <w:r w:rsidRPr="00B7135F">
        <w:rPr>
          <w:rFonts w:ascii="Arial" w:eastAsia="Arial" w:hAnsi="Arial" w:cs="Arial"/>
          <w:b/>
          <w:spacing w:val="2"/>
          <w:lang w:val="es-MX"/>
          <w:rPrChange w:id="1242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2426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-1"/>
          <w:lang w:val="es-MX"/>
          <w:rPrChange w:id="1242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é</w:t>
      </w:r>
      <w:r w:rsidRPr="00B7135F">
        <w:rPr>
          <w:rFonts w:ascii="Arial" w:eastAsia="Arial" w:hAnsi="Arial" w:cs="Arial"/>
          <w:b/>
          <w:lang w:val="es-MX"/>
          <w:rPrChange w:id="12428" w:author="Corporativo D.G." w:date="2020-07-31T17:36:00Z">
            <w:rPr>
              <w:rFonts w:ascii="Arial" w:eastAsia="Arial" w:hAnsi="Arial" w:cs="Arial"/>
              <w:b/>
            </w:rPr>
          </w:rPrChange>
        </w:rPr>
        <w:t>n,</w:t>
      </w:r>
      <w:r w:rsidRPr="00B7135F">
        <w:rPr>
          <w:rFonts w:ascii="Arial" w:eastAsia="Arial" w:hAnsi="Arial" w:cs="Arial"/>
          <w:b/>
          <w:spacing w:val="-12"/>
          <w:lang w:val="es-MX"/>
          <w:rPrChange w:id="12429" w:author="Corporativo D.G." w:date="2020-07-31T17:36:00Z">
            <w:rPr>
              <w:rFonts w:ascii="Arial" w:eastAsia="Arial" w:hAnsi="Arial" w:cs="Arial"/>
              <w:b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430" w:author="Corporativo D.G." w:date="2020-07-31T17:36:00Z">
            <w:rPr>
              <w:rFonts w:ascii="Arial" w:eastAsia="Arial" w:hAnsi="Arial" w:cs="Arial"/>
              <w:b/>
            </w:rPr>
          </w:rPrChange>
        </w:rPr>
        <w:t>bode</w:t>
      </w:r>
      <w:r w:rsidRPr="00B7135F">
        <w:rPr>
          <w:rFonts w:ascii="Arial" w:eastAsia="Arial" w:hAnsi="Arial" w:cs="Arial"/>
          <w:b/>
          <w:spacing w:val="3"/>
          <w:lang w:val="es-MX"/>
          <w:rPrChange w:id="1243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g</w:t>
      </w:r>
      <w:r w:rsidRPr="00B7135F">
        <w:rPr>
          <w:rFonts w:ascii="Arial" w:eastAsia="Arial" w:hAnsi="Arial" w:cs="Arial"/>
          <w:b/>
          <w:lang w:val="es-MX"/>
          <w:rPrChange w:id="12432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7"/>
          <w:lang w:val="es-MX"/>
          <w:rPrChange w:id="12433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434" w:author="Corporativo D.G." w:date="2020-07-31T17:36:00Z">
            <w:rPr>
              <w:rFonts w:ascii="Arial" w:eastAsia="Arial" w:hAnsi="Arial" w:cs="Arial"/>
              <w:b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3"/>
          <w:lang w:val="es-MX"/>
          <w:rPrChange w:id="12435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436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-1"/>
          <w:lang w:val="es-MX"/>
          <w:rPrChange w:id="1243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2438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1"/>
          <w:lang w:val="es-MX"/>
          <w:rPrChange w:id="1243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1"/>
          <w:lang w:val="es-MX"/>
          <w:rPrChange w:id="1244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12441" w:author="Corporativo D.G." w:date="2020-07-31T17:36:00Z">
            <w:rPr>
              <w:rFonts w:ascii="Arial" w:eastAsia="Arial" w:hAnsi="Arial" w:cs="Arial"/>
              <w:b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8"/>
          <w:lang w:val="es-MX"/>
          <w:rPrChange w:id="12442" w:author="Corporativo D.G." w:date="2020-07-31T17:36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443" w:author="Corporativo D.G." w:date="2020-07-31T17:36:00Z">
            <w:rPr>
              <w:rFonts w:ascii="Arial" w:eastAsia="Arial" w:hAnsi="Arial" w:cs="Arial"/>
              <w:b/>
            </w:rPr>
          </w:rPrChange>
        </w:rPr>
        <w:t>co</w:t>
      </w:r>
      <w:r w:rsidRPr="00B7135F">
        <w:rPr>
          <w:rFonts w:ascii="Arial" w:eastAsia="Arial" w:hAnsi="Arial" w:cs="Arial"/>
          <w:b/>
          <w:spacing w:val="3"/>
          <w:lang w:val="es-MX"/>
          <w:rPrChange w:id="1244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12445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1"/>
          <w:lang w:val="es-MX"/>
          <w:rPrChange w:id="1244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12447" w:author="Corporativo D.G." w:date="2020-07-31T17:36:00Z">
            <w:rPr>
              <w:rFonts w:ascii="Arial" w:eastAsia="Arial" w:hAnsi="Arial" w:cs="Arial"/>
              <w:b/>
            </w:rPr>
          </w:rPrChange>
        </w:rPr>
        <w:t>ci</w:t>
      </w:r>
      <w:r w:rsidRPr="00B7135F">
        <w:rPr>
          <w:rFonts w:ascii="Arial" w:eastAsia="Arial" w:hAnsi="Arial" w:cs="Arial"/>
          <w:b/>
          <w:spacing w:val="-1"/>
          <w:lang w:val="es-MX"/>
          <w:rPrChange w:id="1244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2449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9"/>
          <w:lang w:val="es-MX"/>
          <w:rPrChange w:id="12450" w:author="Corporativo D.G." w:date="2020-07-31T17:36:00Z">
            <w:rPr>
              <w:rFonts w:ascii="Arial" w:eastAsia="Arial" w:hAnsi="Arial" w:cs="Arial"/>
              <w:b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451" w:author="Corporativo D.G." w:date="2020-07-31T17:36:00Z">
            <w:rPr>
              <w:rFonts w:ascii="Arial" w:eastAsia="Arial" w:hAnsi="Arial" w:cs="Arial"/>
              <w:b/>
            </w:rPr>
          </w:rPrChange>
        </w:rPr>
        <w:t>y</w:t>
      </w:r>
      <w:r w:rsidRPr="00B7135F">
        <w:rPr>
          <w:rFonts w:ascii="Arial" w:eastAsia="Arial" w:hAnsi="Arial" w:cs="Arial"/>
          <w:b/>
          <w:spacing w:val="-4"/>
          <w:lang w:val="es-MX"/>
          <w:rPrChange w:id="12452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453" w:author="Corporativo D.G." w:date="2020-07-31T17:36:00Z">
            <w:rPr>
              <w:rFonts w:ascii="Arial" w:eastAsia="Arial" w:hAnsi="Arial" w:cs="Arial"/>
              <w:b/>
            </w:rPr>
          </w:rPrChange>
        </w:rPr>
        <w:t>que</w:t>
      </w:r>
      <w:r w:rsidRPr="00B7135F">
        <w:rPr>
          <w:rFonts w:ascii="Arial" w:eastAsia="Arial" w:hAnsi="Arial" w:cs="Arial"/>
          <w:b/>
          <w:spacing w:val="-4"/>
          <w:lang w:val="es-MX"/>
          <w:rPrChange w:id="12454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245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2456" w:author="Corporativo D.G." w:date="2020-07-31T17:36:00Z">
            <w:rPr>
              <w:rFonts w:ascii="Arial" w:eastAsia="Arial" w:hAnsi="Arial" w:cs="Arial"/>
              <w:b/>
            </w:rPr>
          </w:rPrChange>
        </w:rPr>
        <w:t>stén de</w:t>
      </w:r>
      <w:r w:rsidRPr="00B7135F">
        <w:rPr>
          <w:rFonts w:ascii="Arial" w:eastAsia="Arial" w:hAnsi="Arial" w:cs="Arial"/>
          <w:b/>
          <w:spacing w:val="-1"/>
          <w:lang w:val="es-MX"/>
          <w:rPrChange w:id="1245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12458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245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12460" w:author="Corporativo D.G." w:date="2020-07-31T17:36:00Z">
            <w:rPr>
              <w:rFonts w:ascii="Arial" w:eastAsia="Arial" w:hAnsi="Arial" w:cs="Arial"/>
              <w:b/>
            </w:rPr>
          </w:rPrChange>
        </w:rPr>
        <w:t>itas</w:t>
      </w:r>
      <w:r w:rsidRPr="00B7135F">
        <w:rPr>
          <w:rFonts w:ascii="Arial" w:eastAsia="Arial" w:hAnsi="Arial" w:cs="Arial"/>
          <w:b/>
          <w:spacing w:val="-3"/>
          <w:lang w:val="es-MX"/>
          <w:rPrChange w:id="12461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462" w:author="Corporativo D.G." w:date="2020-07-31T17:36:00Z">
            <w:rPr>
              <w:rFonts w:ascii="Arial" w:eastAsia="Arial" w:hAnsi="Arial" w:cs="Arial"/>
              <w:b/>
            </w:rPr>
          </w:rPrChange>
        </w:rPr>
        <w:t>en</w:t>
      </w:r>
      <w:r w:rsidRPr="00B7135F">
        <w:rPr>
          <w:rFonts w:ascii="Arial" w:eastAsia="Arial" w:hAnsi="Arial" w:cs="Arial"/>
          <w:b/>
          <w:spacing w:val="5"/>
          <w:lang w:val="es-MX"/>
          <w:rPrChange w:id="1246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464" w:author="Corporativo D.G." w:date="2020-07-31T17:36:00Z">
            <w:rPr>
              <w:rFonts w:ascii="Arial" w:eastAsia="Arial" w:hAnsi="Arial" w:cs="Arial"/>
              <w:b/>
            </w:rPr>
          </w:rPrChange>
        </w:rPr>
        <w:t>el</w:t>
      </w:r>
      <w:r w:rsidRPr="00B7135F">
        <w:rPr>
          <w:rFonts w:ascii="Arial" w:eastAsia="Arial" w:hAnsi="Arial" w:cs="Arial"/>
          <w:b/>
          <w:spacing w:val="4"/>
          <w:lang w:val="es-MX"/>
          <w:rPrChange w:id="12465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466" w:author="Corporativo D.G." w:date="2020-07-31T17:36:00Z">
            <w:rPr>
              <w:rFonts w:ascii="Arial" w:eastAsia="Arial" w:hAnsi="Arial" w:cs="Arial"/>
              <w:b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1246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12468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1246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12470" w:author="Corporativo D.G." w:date="2020-07-31T17:36:00Z">
            <w:rPr>
              <w:rFonts w:ascii="Arial" w:eastAsia="Arial" w:hAnsi="Arial" w:cs="Arial"/>
              <w:b/>
            </w:rPr>
          </w:rPrChange>
        </w:rPr>
        <w:t>en</w:t>
      </w:r>
      <w:r w:rsidRPr="00B7135F">
        <w:rPr>
          <w:rFonts w:ascii="Arial" w:eastAsia="Arial" w:hAnsi="Arial" w:cs="Arial"/>
          <w:b/>
          <w:spacing w:val="1"/>
          <w:lang w:val="es-MX"/>
          <w:rPrChange w:id="1247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2472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1"/>
          <w:lang w:val="es-MX"/>
          <w:rPrChange w:id="1247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474" w:author="Corporativo D.G." w:date="2020-07-31T17:36:00Z">
            <w:rPr>
              <w:rFonts w:ascii="Arial" w:eastAsia="Arial" w:hAnsi="Arial" w:cs="Arial"/>
              <w:b/>
            </w:rPr>
          </w:rPrChange>
        </w:rPr>
        <w:t>co</w:t>
      </w:r>
      <w:r w:rsidRPr="00B7135F">
        <w:rPr>
          <w:rFonts w:ascii="Arial" w:eastAsia="Arial" w:hAnsi="Arial" w:cs="Arial"/>
          <w:b/>
          <w:spacing w:val="1"/>
          <w:lang w:val="es-MX"/>
          <w:rPrChange w:id="1247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nt</w:t>
      </w:r>
      <w:r w:rsidRPr="00B7135F">
        <w:rPr>
          <w:rFonts w:ascii="Arial" w:eastAsia="Arial" w:hAnsi="Arial" w:cs="Arial"/>
          <w:b/>
          <w:spacing w:val="-1"/>
          <w:lang w:val="es-MX"/>
          <w:rPrChange w:id="1247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12477" w:author="Corporativo D.G." w:date="2020-07-31T17:36:00Z">
            <w:rPr>
              <w:rFonts w:ascii="Arial" w:eastAsia="Arial" w:hAnsi="Arial" w:cs="Arial"/>
              <w:b/>
            </w:rPr>
          </w:rPrChange>
        </w:rPr>
        <w:t>ato y</w:t>
      </w:r>
      <w:r w:rsidRPr="00B7135F">
        <w:rPr>
          <w:rFonts w:ascii="Arial" w:eastAsia="Arial" w:hAnsi="Arial" w:cs="Arial"/>
          <w:b/>
          <w:spacing w:val="5"/>
          <w:lang w:val="es-MX"/>
          <w:rPrChange w:id="1247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479" w:author="Corporativo D.G." w:date="2020-07-31T17:36:00Z">
            <w:rPr>
              <w:rFonts w:ascii="Arial" w:eastAsia="Arial" w:hAnsi="Arial" w:cs="Arial"/>
              <w:b/>
            </w:rPr>
          </w:rPrChange>
        </w:rPr>
        <w:t>sus</w:t>
      </w:r>
      <w:r w:rsidRPr="00B7135F">
        <w:rPr>
          <w:rFonts w:ascii="Arial" w:eastAsia="Arial" w:hAnsi="Arial" w:cs="Arial"/>
          <w:b/>
          <w:spacing w:val="4"/>
          <w:lang w:val="es-MX"/>
          <w:rPrChange w:id="12480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481" w:author="Corporativo D.G." w:date="2020-07-31T17:36:00Z">
            <w:rPr>
              <w:rFonts w:ascii="Arial" w:eastAsia="Arial" w:hAnsi="Arial" w:cs="Arial"/>
              <w:b/>
            </w:rPr>
          </w:rPrChange>
        </w:rPr>
        <w:t>anex</w:t>
      </w:r>
      <w:r w:rsidRPr="00B7135F">
        <w:rPr>
          <w:rFonts w:ascii="Arial" w:eastAsia="Arial" w:hAnsi="Arial" w:cs="Arial"/>
          <w:b/>
          <w:spacing w:val="3"/>
          <w:lang w:val="es-MX"/>
          <w:rPrChange w:id="12482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2483" w:author="Corporativo D.G." w:date="2020-07-31T17:36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-1"/>
          <w:lang w:val="es-MX"/>
          <w:rPrChange w:id="1248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485" w:author="Corporativo D.G." w:date="2020-07-31T17:36:00Z">
            <w:rPr>
              <w:rFonts w:ascii="Arial" w:eastAsia="Arial" w:hAnsi="Arial" w:cs="Arial"/>
              <w:b/>
            </w:rPr>
          </w:rPrChange>
        </w:rPr>
        <w:t>que</w:t>
      </w:r>
      <w:r w:rsidRPr="00B7135F">
        <w:rPr>
          <w:rFonts w:ascii="Arial" w:eastAsia="Arial" w:hAnsi="Arial" w:cs="Arial"/>
          <w:b/>
          <w:spacing w:val="2"/>
          <w:lang w:val="es-MX"/>
          <w:rPrChange w:id="1248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487" w:author="Corporativo D.G." w:date="2020-07-31T17:36:00Z">
            <w:rPr>
              <w:rFonts w:ascii="Arial" w:eastAsia="Arial" w:hAnsi="Arial" w:cs="Arial"/>
              <w:b/>
            </w:rPr>
          </w:rPrChange>
        </w:rPr>
        <w:t>lo</w:t>
      </w:r>
      <w:r w:rsidRPr="00B7135F">
        <w:rPr>
          <w:rFonts w:ascii="Arial" w:eastAsia="Arial" w:hAnsi="Arial" w:cs="Arial"/>
          <w:b/>
          <w:spacing w:val="5"/>
          <w:lang w:val="es-MX"/>
          <w:rPrChange w:id="1248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489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1249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c</w:t>
      </w:r>
      <w:r w:rsidRPr="00B7135F">
        <w:rPr>
          <w:rFonts w:ascii="Arial" w:eastAsia="Arial" w:hAnsi="Arial" w:cs="Arial"/>
          <w:b/>
          <w:lang w:val="es-MX"/>
          <w:rPrChange w:id="12491" w:author="Corporativo D.G." w:date="2020-07-31T17:36:00Z">
            <w:rPr>
              <w:rFonts w:ascii="Arial" w:eastAsia="Arial" w:hAnsi="Arial" w:cs="Arial"/>
              <w:b/>
            </w:rPr>
          </w:rPrChange>
        </w:rPr>
        <w:t>om</w:t>
      </w:r>
      <w:r w:rsidRPr="00B7135F">
        <w:rPr>
          <w:rFonts w:ascii="Arial" w:eastAsia="Arial" w:hAnsi="Arial" w:cs="Arial"/>
          <w:b/>
          <w:spacing w:val="1"/>
          <w:lang w:val="es-MX"/>
          <w:rPrChange w:id="1249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12493" w:author="Corporativo D.G." w:date="2020-07-31T17:36:00Z">
            <w:rPr>
              <w:rFonts w:ascii="Arial" w:eastAsia="Arial" w:hAnsi="Arial" w:cs="Arial"/>
              <w:b/>
            </w:rPr>
          </w:rPrChange>
        </w:rPr>
        <w:t>añan,</w:t>
      </w:r>
      <w:r w:rsidRPr="00B7135F">
        <w:rPr>
          <w:rFonts w:ascii="Arial" w:eastAsia="Arial" w:hAnsi="Arial" w:cs="Arial"/>
          <w:b/>
          <w:spacing w:val="-5"/>
          <w:lang w:val="es-MX"/>
          <w:rPrChange w:id="12494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495" w:author="Corporativo D.G." w:date="2020-07-31T17:36:00Z">
            <w:rPr>
              <w:rFonts w:ascii="Arial" w:eastAsia="Arial" w:hAnsi="Arial" w:cs="Arial"/>
              <w:b/>
            </w:rPr>
          </w:rPrChange>
        </w:rPr>
        <w:t>en</w:t>
      </w:r>
      <w:r w:rsidRPr="00B7135F">
        <w:rPr>
          <w:rFonts w:ascii="Arial" w:eastAsia="Arial" w:hAnsi="Arial" w:cs="Arial"/>
          <w:b/>
          <w:spacing w:val="1"/>
          <w:lang w:val="es-MX"/>
          <w:rPrChange w:id="1249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2497" w:author="Corporativo D.G." w:date="2020-07-31T17:36:00Z">
            <w:rPr>
              <w:rFonts w:ascii="Arial" w:eastAsia="Arial" w:hAnsi="Arial" w:cs="Arial"/>
              <w:b/>
            </w:rPr>
          </w:rPrChange>
        </w:rPr>
        <w:t>en</w:t>
      </w:r>
      <w:r w:rsidRPr="00B7135F">
        <w:rPr>
          <w:rFonts w:ascii="Arial" w:eastAsia="Arial" w:hAnsi="Arial" w:cs="Arial"/>
          <w:b/>
          <w:spacing w:val="1"/>
          <w:lang w:val="es-MX"/>
          <w:rPrChange w:id="1249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2"/>
          <w:lang w:val="es-MX"/>
          <w:rPrChange w:id="12499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12500" w:author="Corporativo D.G." w:date="2020-07-31T17:36:00Z">
            <w:rPr>
              <w:rFonts w:ascii="Arial" w:eastAsia="Arial" w:hAnsi="Arial" w:cs="Arial"/>
              <w:b/>
            </w:rPr>
          </w:rPrChange>
        </w:rPr>
        <w:t>én</w:t>
      </w:r>
      <w:r w:rsidRPr="00B7135F">
        <w:rPr>
          <w:rFonts w:ascii="Arial" w:eastAsia="Arial" w:hAnsi="Arial" w:cs="Arial"/>
          <w:b/>
          <w:spacing w:val="1"/>
          <w:lang w:val="es-MX"/>
          <w:rPrChange w:id="1250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12502" w:author="Corporativo D.G." w:date="2020-07-31T17:36:00Z">
            <w:rPr>
              <w:rFonts w:ascii="Arial" w:eastAsia="Arial" w:hAnsi="Arial" w:cs="Arial"/>
              <w:b/>
            </w:rPr>
          </w:rPrChange>
        </w:rPr>
        <w:t>ose</w:t>
      </w:r>
      <w:r w:rsidRPr="00B7135F">
        <w:rPr>
          <w:rFonts w:ascii="Arial" w:eastAsia="Arial" w:hAnsi="Arial" w:cs="Arial"/>
          <w:b/>
          <w:spacing w:val="-8"/>
          <w:lang w:val="es-MX"/>
          <w:rPrChange w:id="12503" w:author="Corporativo D.G." w:date="2020-07-31T17:36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504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1250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2"/>
          <w:lang w:val="es-MX"/>
          <w:rPrChange w:id="1250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í</w:t>
      </w:r>
      <w:r w:rsidRPr="00B7135F">
        <w:rPr>
          <w:rFonts w:ascii="Arial" w:eastAsia="Arial" w:hAnsi="Arial" w:cs="Arial"/>
          <w:b/>
          <w:lang w:val="es-MX"/>
          <w:rPrChange w:id="12507" w:author="Corporativo D.G." w:date="2020-07-31T17:36:00Z">
            <w:rPr>
              <w:rFonts w:ascii="Arial" w:eastAsia="Arial" w:hAnsi="Arial" w:cs="Arial"/>
              <w:b/>
            </w:rPr>
          </w:rPrChange>
        </w:rPr>
        <w:t>,</w:t>
      </w:r>
      <w:r w:rsidRPr="00B7135F">
        <w:rPr>
          <w:rFonts w:ascii="Arial" w:eastAsia="Arial" w:hAnsi="Arial" w:cs="Arial"/>
          <w:b/>
          <w:spacing w:val="4"/>
          <w:lang w:val="es-MX"/>
          <w:rPrChange w:id="12508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509" w:author="Corporativo D.G." w:date="2020-07-31T17:36:00Z">
            <w:rPr>
              <w:rFonts w:ascii="Arial" w:eastAsia="Arial" w:hAnsi="Arial" w:cs="Arial"/>
              <w:b/>
            </w:rPr>
          </w:rPrChange>
        </w:rPr>
        <w:t>co</w:t>
      </w:r>
      <w:r w:rsidRPr="00B7135F">
        <w:rPr>
          <w:rFonts w:ascii="Arial" w:eastAsia="Arial" w:hAnsi="Arial" w:cs="Arial"/>
          <w:b/>
          <w:spacing w:val="1"/>
          <w:lang w:val="es-MX"/>
          <w:rPrChange w:id="1251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12511" w:author="Corporativo D.G." w:date="2020-07-31T17:36:00Z">
            <w:rPr>
              <w:rFonts w:ascii="Arial" w:eastAsia="Arial" w:hAnsi="Arial" w:cs="Arial"/>
              <w:b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2"/>
          <w:lang w:val="es-MX"/>
          <w:rPrChange w:id="1251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513" w:author="Corporativo D.G." w:date="2020-07-31T17:36:00Z">
            <w:rPr>
              <w:rFonts w:ascii="Arial" w:eastAsia="Arial" w:hAnsi="Arial" w:cs="Arial"/>
              <w:b/>
            </w:rPr>
          </w:rPrChange>
        </w:rPr>
        <w:t>el</w:t>
      </w:r>
      <w:r w:rsidRPr="00B7135F">
        <w:rPr>
          <w:rFonts w:ascii="Arial" w:eastAsia="Arial" w:hAnsi="Arial" w:cs="Arial"/>
          <w:b/>
          <w:spacing w:val="4"/>
          <w:lang w:val="es-MX"/>
          <w:rPrChange w:id="12514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515" w:author="Corporativo D.G." w:date="2020-07-31T17:36:00Z">
            <w:rPr>
              <w:rFonts w:ascii="Arial" w:eastAsia="Arial" w:hAnsi="Arial" w:cs="Arial"/>
              <w:b/>
            </w:rPr>
          </w:rPrChange>
        </w:rPr>
        <w:t>obj</w:t>
      </w:r>
      <w:r w:rsidRPr="00B7135F">
        <w:rPr>
          <w:rFonts w:ascii="Arial" w:eastAsia="Arial" w:hAnsi="Arial" w:cs="Arial"/>
          <w:b/>
          <w:spacing w:val="2"/>
          <w:lang w:val="es-MX"/>
          <w:rPrChange w:id="1251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1"/>
          <w:lang w:val="es-MX"/>
          <w:rPrChange w:id="1251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2518" w:author="Corporativo D.G." w:date="2020-07-31T17:36:00Z">
            <w:rPr>
              <w:rFonts w:ascii="Arial" w:eastAsia="Arial" w:hAnsi="Arial" w:cs="Arial"/>
              <w:b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1"/>
          <w:lang w:val="es-MX"/>
          <w:rPrChange w:id="1251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520" w:author="Corporativo D.G." w:date="2020-07-31T17:36:00Z">
            <w:rPr>
              <w:rFonts w:ascii="Arial" w:eastAsia="Arial" w:hAnsi="Arial" w:cs="Arial"/>
              <w:b/>
            </w:rPr>
          </w:rPrChange>
        </w:rPr>
        <w:t>del mism</w:t>
      </w:r>
      <w:r w:rsidRPr="00B7135F">
        <w:rPr>
          <w:rFonts w:ascii="Arial" w:eastAsia="Arial" w:hAnsi="Arial" w:cs="Arial"/>
          <w:b/>
          <w:spacing w:val="2"/>
          <w:lang w:val="es-MX"/>
          <w:rPrChange w:id="1252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2522" w:author="Corporativo D.G." w:date="2020-07-31T17:36:00Z">
            <w:rPr>
              <w:rFonts w:ascii="Arial" w:eastAsia="Arial" w:hAnsi="Arial" w:cs="Arial"/>
            </w:rPr>
          </w:rPrChange>
        </w:rPr>
        <w:t>”</w:t>
      </w:r>
    </w:p>
    <w:p w14:paraId="5442C330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12523" w:author="Corporativo D.G." w:date="2020-07-31T17:36:00Z">
            <w:rPr>
              <w:sz w:val="22"/>
              <w:szCs w:val="22"/>
            </w:rPr>
          </w:rPrChange>
        </w:rPr>
      </w:pPr>
    </w:p>
    <w:p w14:paraId="2046E726" w14:textId="77777777" w:rsidR="00DC0FE7" w:rsidRPr="00B7135F" w:rsidRDefault="003E10D7">
      <w:pPr>
        <w:ind w:left="100" w:right="83"/>
        <w:jc w:val="both"/>
        <w:rPr>
          <w:rFonts w:ascii="Arial" w:eastAsia="Arial" w:hAnsi="Arial" w:cs="Arial"/>
          <w:lang w:val="es-MX"/>
          <w:rPrChange w:id="12524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12525" w:author="Corporativo D.G." w:date="2020-07-31T17:36:00Z">
            <w:rPr>
              <w:rFonts w:ascii="Arial" w:eastAsia="Arial" w:hAnsi="Arial" w:cs="Arial"/>
              <w:b/>
            </w:rPr>
          </w:rPrChange>
        </w:rPr>
        <w:t>Cláusula</w:t>
      </w:r>
      <w:r w:rsidRPr="00B7135F">
        <w:rPr>
          <w:rFonts w:ascii="Arial" w:eastAsia="Arial" w:hAnsi="Arial" w:cs="Arial"/>
          <w:b/>
          <w:spacing w:val="5"/>
          <w:lang w:val="es-MX"/>
          <w:rPrChange w:id="1252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1252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12528" w:author="Corporativo D.G." w:date="2020-07-31T17:36:00Z">
            <w:rPr>
              <w:rFonts w:ascii="Arial" w:eastAsia="Arial" w:hAnsi="Arial" w:cs="Arial"/>
              <w:b/>
            </w:rPr>
          </w:rPrChange>
        </w:rPr>
        <w:t>eg</w:t>
      </w:r>
      <w:r w:rsidRPr="00B7135F">
        <w:rPr>
          <w:rFonts w:ascii="Arial" w:eastAsia="Arial" w:hAnsi="Arial" w:cs="Arial"/>
          <w:b/>
          <w:spacing w:val="1"/>
          <w:lang w:val="es-MX"/>
          <w:rPrChange w:id="1252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b/>
          <w:lang w:val="es-MX"/>
          <w:rPrChange w:id="12530" w:author="Corporativo D.G." w:date="2020-07-31T17:36:00Z">
            <w:rPr>
              <w:rFonts w:ascii="Arial" w:eastAsia="Arial" w:hAnsi="Arial" w:cs="Arial"/>
              <w:b/>
            </w:rPr>
          </w:rPrChange>
        </w:rPr>
        <w:t>nda</w:t>
      </w:r>
      <w:r w:rsidRPr="00B7135F">
        <w:rPr>
          <w:rFonts w:ascii="Arial" w:eastAsia="Arial" w:hAnsi="Arial" w:cs="Arial"/>
          <w:b/>
          <w:spacing w:val="8"/>
          <w:lang w:val="es-MX"/>
          <w:rPrChange w:id="12531" w:author="Corporativo D.G." w:date="2020-07-31T17:36:00Z">
            <w:rPr>
              <w:rFonts w:ascii="Arial" w:eastAsia="Arial" w:hAnsi="Arial" w:cs="Arial"/>
              <w:b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532" w:author="Corporativo D.G." w:date="2020-07-31T17:36:00Z">
            <w:rPr>
              <w:rFonts w:ascii="Arial" w:eastAsia="Arial" w:hAnsi="Arial" w:cs="Arial"/>
              <w:b/>
            </w:rPr>
          </w:rPrChange>
        </w:rPr>
        <w:t>–</w:t>
      </w:r>
      <w:r w:rsidRPr="00B7135F">
        <w:rPr>
          <w:rFonts w:ascii="Arial" w:eastAsia="Arial" w:hAnsi="Arial" w:cs="Arial"/>
          <w:b/>
          <w:spacing w:val="13"/>
          <w:lang w:val="es-MX"/>
          <w:rPrChange w:id="12533" w:author="Corporativo D.G." w:date="2020-07-31T17:36:00Z">
            <w:rPr>
              <w:rFonts w:ascii="Arial" w:eastAsia="Arial" w:hAnsi="Arial" w:cs="Arial"/>
              <w:b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253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12535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1253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12537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12538" w:author="Corporativo D.G." w:date="2020-07-31T17:36:00Z">
            <w:rPr>
              <w:rFonts w:ascii="Arial" w:eastAsia="Arial" w:hAnsi="Arial" w:cs="Arial"/>
              <w:b/>
            </w:rPr>
          </w:rPrChange>
        </w:rPr>
        <w:t>isos</w:t>
      </w:r>
      <w:r w:rsidRPr="00B7135F">
        <w:rPr>
          <w:rFonts w:ascii="Arial" w:eastAsia="Arial" w:hAnsi="Arial" w:cs="Arial"/>
          <w:b/>
          <w:spacing w:val="6"/>
          <w:lang w:val="es-MX"/>
          <w:rPrChange w:id="12539" w:author="Corporativo D.G." w:date="2020-07-31T17:36:00Z">
            <w:rPr>
              <w:rFonts w:ascii="Arial" w:eastAsia="Arial" w:hAnsi="Arial" w:cs="Arial"/>
              <w:b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540" w:author="Corporativo D.G." w:date="2020-07-31T17:36:00Z">
            <w:rPr>
              <w:rFonts w:ascii="Arial" w:eastAsia="Arial" w:hAnsi="Arial" w:cs="Arial"/>
              <w:b/>
            </w:rPr>
          </w:rPrChange>
        </w:rPr>
        <w:t>gube</w:t>
      </w:r>
      <w:r w:rsidRPr="00B7135F">
        <w:rPr>
          <w:rFonts w:ascii="Arial" w:eastAsia="Arial" w:hAnsi="Arial" w:cs="Arial"/>
          <w:b/>
          <w:spacing w:val="-1"/>
          <w:lang w:val="es-MX"/>
          <w:rPrChange w:id="1254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12542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2"/>
          <w:lang w:val="es-MX"/>
          <w:rPrChange w:id="1254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2544" w:author="Corporativo D.G." w:date="2020-07-31T17:36:00Z">
            <w:rPr>
              <w:rFonts w:ascii="Arial" w:eastAsia="Arial" w:hAnsi="Arial" w:cs="Arial"/>
              <w:b/>
            </w:rPr>
          </w:rPrChange>
        </w:rPr>
        <w:t>me</w:t>
      </w:r>
      <w:r w:rsidRPr="00B7135F">
        <w:rPr>
          <w:rFonts w:ascii="Arial" w:eastAsia="Arial" w:hAnsi="Arial" w:cs="Arial"/>
          <w:b/>
          <w:spacing w:val="1"/>
          <w:lang w:val="es-MX"/>
          <w:rPrChange w:id="1254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1254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2547" w:author="Corporativo D.G." w:date="2020-07-31T17:36:00Z">
            <w:rPr>
              <w:rFonts w:ascii="Arial" w:eastAsia="Arial" w:hAnsi="Arial" w:cs="Arial"/>
              <w:b/>
            </w:rPr>
          </w:rPrChange>
        </w:rPr>
        <w:t>al</w:t>
      </w:r>
      <w:r w:rsidRPr="00B7135F">
        <w:rPr>
          <w:rFonts w:ascii="Arial" w:eastAsia="Arial" w:hAnsi="Arial" w:cs="Arial"/>
          <w:b/>
          <w:spacing w:val="-1"/>
          <w:lang w:val="es-MX"/>
          <w:rPrChange w:id="1254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2549" w:author="Corporativo D.G." w:date="2020-07-31T17:36:00Z">
            <w:rPr>
              <w:rFonts w:ascii="Arial" w:eastAsia="Arial" w:hAnsi="Arial" w:cs="Arial"/>
              <w:b/>
            </w:rPr>
          </w:rPrChange>
        </w:rPr>
        <w:t>s y</w:t>
      </w:r>
      <w:r w:rsidRPr="00B7135F">
        <w:rPr>
          <w:rFonts w:ascii="Arial" w:eastAsia="Arial" w:hAnsi="Arial" w:cs="Arial"/>
          <w:b/>
          <w:spacing w:val="11"/>
          <w:lang w:val="es-MX"/>
          <w:rPrChange w:id="12550" w:author="Corporativo D.G." w:date="2020-07-31T17:36:00Z">
            <w:rPr>
              <w:rFonts w:ascii="Arial" w:eastAsia="Arial" w:hAnsi="Arial" w:cs="Arial"/>
              <w:b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255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2"/>
          <w:lang w:val="es-MX"/>
          <w:rPrChange w:id="1255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1255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2"/>
          <w:lang w:val="es-MX"/>
          <w:rPrChange w:id="1255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v</w:t>
      </w:r>
      <w:r w:rsidRPr="00B7135F">
        <w:rPr>
          <w:rFonts w:ascii="Arial" w:eastAsia="Arial" w:hAnsi="Arial" w:cs="Arial"/>
          <w:b/>
          <w:lang w:val="es-MX"/>
          <w:rPrChange w:id="12555" w:author="Corporativo D.G." w:date="2020-07-31T17:36:00Z">
            <w:rPr>
              <w:rFonts w:ascii="Arial" w:eastAsia="Arial" w:hAnsi="Arial" w:cs="Arial"/>
              <w:b/>
            </w:rPr>
          </w:rPrChange>
        </w:rPr>
        <w:t>ic</w:t>
      </w:r>
      <w:r w:rsidRPr="00B7135F">
        <w:rPr>
          <w:rFonts w:ascii="Arial" w:eastAsia="Arial" w:hAnsi="Arial" w:cs="Arial"/>
          <w:b/>
          <w:spacing w:val="-1"/>
          <w:lang w:val="es-MX"/>
          <w:rPrChange w:id="1255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12557" w:author="Corporativo D.G." w:date="2020-07-31T17:36:00Z">
            <w:rPr>
              <w:rFonts w:ascii="Arial" w:eastAsia="Arial" w:hAnsi="Arial" w:cs="Arial"/>
              <w:b/>
            </w:rPr>
          </w:rPrChange>
        </w:rPr>
        <w:t>os</w:t>
      </w:r>
      <w:r w:rsidRPr="00B7135F">
        <w:rPr>
          <w:rFonts w:ascii="Arial" w:eastAsia="Arial" w:hAnsi="Arial" w:cs="Arial"/>
          <w:b/>
          <w:spacing w:val="5"/>
          <w:lang w:val="es-MX"/>
          <w:rPrChange w:id="1255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559" w:author="Corporativo D.G." w:date="2020-07-31T17:36:00Z">
            <w:rPr>
              <w:rFonts w:ascii="Arial" w:eastAsia="Arial" w:hAnsi="Arial" w:cs="Arial"/>
              <w:b/>
            </w:rPr>
          </w:rPrChange>
        </w:rPr>
        <w:t>Re</w:t>
      </w:r>
      <w:r w:rsidRPr="00B7135F">
        <w:rPr>
          <w:rFonts w:ascii="Arial" w:eastAsia="Arial" w:hAnsi="Arial" w:cs="Arial"/>
          <w:b/>
          <w:spacing w:val="2"/>
          <w:lang w:val="es-MX"/>
          <w:rPrChange w:id="1256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la</w:t>
      </w:r>
      <w:r w:rsidRPr="00B7135F">
        <w:rPr>
          <w:rFonts w:ascii="Arial" w:eastAsia="Arial" w:hAnsi="Arial" w:cs="Arial"/>
          <w:b/>
          <w:lang w:val="es-MX"/>
          <w:rPrChange w:id="12561" w:author="Corporativo D.G." w:date="2020-07-31T17:36:00Z">
            <w:rPr>
              <w:rFonts w:ascii="Arial" w:eastAsia="Arial" w:hAnsi="Arial" w:cs="Arial"/>
              <w:b/>
            </w:rPr>
          </w:rPrChange>
        </w:rPr>
        <w:t>cio</w:t>
      </w:r>
      <w:r w:rsidRPr="00B7135F">
        <w:rPr>
          <w:rFonts w:ascii="Arial" w:eastAsia="Arial" w:hAnsi="Arial" w:cs="Arial"/>
          <w:b/>
          <w:spacing w:val="1"/>
          <w:lang w:val="es-MX"/>
          <w:rPrChange w:id="1256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12563" w:author="Corporativo D.G." w:date="2020-07-31T17:36:00Z">
            <w:rPr>
              <w:rFonts w:ascii="Arial" w:eastAsia="Arial" w:hAnsi="Arial" w:cs="Arial"/>
              <w:b/>
            </w:rPr>
          </w:rPrChange>
        </w:rPr>
        <w:t>ad</w:t>
      </w:r>
      <w:r w:rsidRPr="00B7135F">
        <w:rPr>
          <w:rFonts w:ascii="Arial" w:eastAsia="Arial" w:hAnsi="Arial" w:cs="Arial"/>
          <w:b/>
          <w:spacing w:val="1"/>
          <w:lang w:val="es-MX"/>
          <w:rPrChange w:id="1256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2565" w:author="Corporativo D.G." w:date="2020-07-31T17:36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2"/>
          <w:lang w:val="es-MX"/>
          <w:rPrChange w:id="1256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567" w:author="Corporativo D.G." w:date="2020-07-31T17:36:00Z">
            <w:rPr>
              <w:rFonts w:ascii="Arial" w:eastAsia="Arial" w:hAnsi="Arial" w:cs="Arial"/>
              <w:b/>
            </w:rPr>
          </w:rPrChange>
        </w:rPr>
        <w:t>con</w:t>
      </w:r>
      <w:r w:rsidRPr="00B7135F">
        <w:rPr>
          <w:rFonts w:ascii="Arial" w:eastAsia="Arial" w:hAnsi="Arial" w:cs="Arial"/>
          <w:b/>
          <w:spacing w:val="9"/>
          <w:lang w:val="es-MX"/>
          <w:rPrChange w:id="12568" w:author="Corporativo D.G." w:date="2020-07-31T17:36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2569" w:author="Corporativo D.G." w:date="2020-07-31T17:36:00Z">
            <w:rPr>
              <w:rFonts w:ascii="Arial" w:eastAsia="Arial" w:hAnsi="Arial" w:cs="Arial"/>
              <w:b/>
            </w:rPr>
          </w:rPrChange>
        </w:rPr>
        <w:t>los</w:t>
      </w:r>
      <w:r w:rsidRPr="00B7135F">
        <w:rPr>
          <w:rFonts w:ascii="Arial" w:eastAsia="Arial" w:hAnsi="Arial" w:cs="Arial"/>
          <w:b/>
          <w:spacing w:val="12"/>
          <w:lang w:val="es-MX"/>
          <w:rPrChange w:id="12570" w:author="Corporativo D.G." w:date="2020-07-31T17:36:00Z">
            <w:rPr>
              <w:rFonts w:ascii="Arial" w:eastAsia="Arial" w:hAnsi="Arial" w:cs="Arial"/>
              <w:b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1257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1"/>
          <w:lang w:val="es-MX"/>
          <w:rPrChange w:id="1257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12573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8"/>
          <w:lang w:val="es-MX"/>
          <w:rPrChange w:id="12574" w:author="Corporativo D.G." w:date="2020-07-31T17:36:00Z">
            <w:rPr>
              <w:rFonts w:ascii="Arial" w:eastAsia="Arial" w:hAnsi="Arial" w:cs="Arial"/>
              <w:b/>
              <w:spacing w:val="8"/>
            </w:rPr>
          </w:rPrChange>
        </w:rPr>
        <w:t>b</w:t>
      </w:r>
      <w:r w:rsidRPr="00B7135F">
        <w:rPr>
          <w:rFonts w:ascii="Arial" w:eastAsia="Arial" w:hAnsi="Arial" w:cs="Arial"/>
          <w:b/>
          <w:lang w:val="es-MX"/>
          <w:rPrChange w:id="12575" w:author="Corporativo D.G." w:date="2020-07-31T17:36:00Z">
            <w:rPr>
              <w:rFonts w:ascii="Arial" w:eastAsia="Arial" w:hAnsi="Arial" w:cs="Arial"/>
              <w:b/>
            </w:rPr>
          </w:rPrChange>
        </w:rPr>
        <w:t>ajos encome</w:t>
      </w:r>
      <w:r w:rsidRPr="00B7135F">
        <w:rPr>
          <w:rFonts w:ascii="Arial" w:eastAsia="Arial" w:hAnsi="Arial" w:cs="Arial"/>
          <w:b/>
          <w:spacing w:val="1"/>
          <w:lang w:val="es-MX"/>
          <w:rPrChange w:id="1257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12577" w:author="Corporativo D.G." w:date="2020-07-31T17:36:00Z">
            <w:rPr>
              <w:rFonts w:ascii="Arial" w:eastAsia="Arial" w:hAnsi="Arial" w:cs="Arial"/>
              <w:b/>
            </w:rPr>
          </w:rPrChange>
        </w:rPr>
        <w:t>dad</w:t>
      </w:r>
      <w:r w:rsidRPr="00B7135F">
        <w:rPr>
          <w:rFonts w:ascii="Arial" w:eastAsia="Arial" w:hAnsi="Arial" w:cs="Arial"/>
          <w:b/>
          <w:spacing w:val="1"/>
          <w:lang w:val="es-MX"/>
          <w:rPrChange w:id="1257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2579" w:author="Corporativo D.G." w:date="2020-07-31T17:36:00Z">
            <w:rPr>
              <w:rFonts w:ascii="Arial" w:eastAsia="Arial" w:hAnsi="Arial" w:cs="Arial"/>
              <w:b/>
            </w:rPr>
          </w:rPrChange>
        </w:rPr>
        <w:t>s.</w:t>
      </w:r>
      <w:r w:rsidRPr="00B7135F">
        <w:rPr>
          <w:rFonts w:ascii="Arial" w:eastAsia="Arial" w:hAnsi="Arial" w:cs="Arial"/>
          <w:b/>
          <w:spacing w:val="2"/>
          <w:lang w:val="es-MX"/>
          <w:rPrChange w:id="1258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1258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2582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9"/>
          <w:lang w:val="es-MX"/>
          <w:rPrChange w:id="12583" w:author="Corporativo D.G." w:date="2020-07-31T17:36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1258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12585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1258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1258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12588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258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1259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12591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1259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12593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12594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3"/>
          <w:lang w:val="es-MX"/>
          <w:rPrChange w:id="12595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1259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2597" w:author="Corporativo D.G." w:date="2020-07-31T17:36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13"/>
          <w:lang w:val="es-MX"/>
          <w:rPrChange w:id="12598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25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260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4"/>
          <w:lang w:val="es-MX"/>
          <w:rPrChange w:id="12601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260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ú</w:t>
      </w:r>
      <w:r w:rsidRPr="00B7135F">
        <w:rPr>
          <w:rFonts w:ascii="Arial" w:eastAsia="Arial" w:hAnsi="Arial" w:cs="Arial"/>
          <w:lang w:val="es-MX"/>
          <w:rPrChange w:id="1260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26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26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260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12607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26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260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26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261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26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261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26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261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26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26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261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5"/>
          <w:lang w:val="es-MX"/>
          <w:rPrChange w:id="12619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620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3"/>
          <w:lang w:val="es-MX"/>
          <w:rPrChange w:id="12621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622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4"/>
          <w:lang w:val="es-MX"/>
          <w:rPrChange w:id="1262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26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2625" w:author="Corporativo D.G." w:date="2020-07-31T17:36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7"/>
          <w:lang w:val="es-MX"/>
          <w:rPrChange w:id="12626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262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262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26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1263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2631" w:author="Corporativo D.G." w:date="2020-07-31T17:36:00Z">
            <w:rPr>
              <w:rFonts w:ascii="Arial" w:eastAsia="Arial" w:hAnsi="Arial" w:cs="Arial"/>
            </w:rPr>
          </w:rPrChange>
        </w:rPr>
        <w:t>tu</w:t>
      </w:r>
      <w:r w:rsidRPr="00B7135F">
        <w:rPr>
          <w:rFonts w:ascii="Arial" w:eastAsia="Arial" w:hAnsi="Arial" w:cs="Arial"/>
          <w:spacing w:val="-1"/>
          <w:lang w:val="es-MX"/>
          <w:rPrChange w:id="126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263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1263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263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26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2637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3"/>
          <w:lang w:val="es-MX"/>
          <w:rPrChange w:id="1263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63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26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264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264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2"/>
          <w:lang w:val="es-MX"/>
          <w:rPrChange w:id="12643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26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2645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4"/>
          <w:lang w:val="es-MX"/>
          <w:rPrChange w:id="12646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26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264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2649" w:author="Corporativo D.G." w:date="2020-07-31T17:36:00Z">
            <w:rPr>
              <w:rFonts w:ascii="Arial" w:eastAsia="Arial" w:hAnsi="Arial" w:cs="Arial"/>
            </w:rPr>
          </w:rPrChange>
        </w:rPr>
        <w:t>tor</w:t>
      </w:r>
      <w:r w:rsidRPr="00B7135F">
        <w:rPr>
          <w:rFonts w:ascii="Arial" w:eastAsia="Arial" w:hAnsi="Arial" w:cs="Arial"/>
          <w:spacing w:val="2"/>
          <w:lang w:val="es-MX"/>
          <w:rPrChange w:id="126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id</w:t>
      </w:r>
      <w:r w:rsidRPr="00B7135F">
        <w:rPr>
          <w:rFonts w:ascii="Arial" w:eastAsia="Arial" w:hAnsi="Arial" w:cs="Arial"/>
          <w:lang w:val="es-MX"/>
          <w:rPrChange w:id="1265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26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2653" w:author="Corporativo D.G." w:date="2020-07-31T17:36:00Z">
            <w:rPr>
              <w:rFonts w:ascii="Arial" w:eastAsia="Arial" w:hAnsi="Arial" w:cs="Arial"/>
            </w:rPr>
          </w:rPrChange>
        </w:rPr>
        <w:t xml:space="preserve">es </w:t>
      </w:r>
      <w:r w:rsidRPr="00B7135F">
        <w:rPr>
          <w:rFonts w:ascii="Arial" w:eastAsia="Arial" w:hAnsi="Arial" w:cs="Arial"/>
          <w:spacing w:val="1"/>
          <w:lang w:val="es-MX"/>
          <w:rPrChange w:id="126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3"/>
          <w:lang w:val="es-MX"/>
          <w:rPrChange w:id="1265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265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265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26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2659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"/>
          <w:lang w:val="es-MX"/>
          <w:rPrChange w:id="126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2661" w:author="Corporativo D.G." w:date="2020-07-31T17:36:00Z">
            <w:rPr>
              <w:rFonts w:ascii="Arial" w:eastAsia="Arial" w:hAnsi="Arial" w:cs="Arial"/>
            </w:rPr>
          </w:rPrChange>
        </w:rPr>
        <w:t>tes,</w:t>
      </w:r>
      <w:r w:rsidRPr="00B7135F">
        <w:rPr>
          <w:rFonts w:ascii="Arial" w:eastAsia="Arial" w:hAnsi="Arial" w:cs="Arial"/>
          <w:spacing w:val="-15"/>
          <w:lang w:val="es-MX"/>
          <w:rPrChange w:id="12662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26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26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266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6"/>
          <w:lang w:val="es-MX"/>
          <w:rPrChange w:id="12666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266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1266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26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267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26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2672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1267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267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0"/>
          <w:lang w:val="es-MX"/>
          <w:rPrChange w:id="12675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267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2677" w:author="Corporativo D.G." w:date="2020-07-31T17:36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-9"/>
          <w:lang w:val="es-MX"/>
          <w:rPrChange w:id="12678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267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268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26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sc</w:t>
      </w:r>
      <w:r w:rsidRPr="00B7135F">
        <w:rPr>
          <w:rFonts w:ascii="Arial" w:eastAsia="Arial" w:hAnsi="Arial" w:cs="Arial"/>
          <w:lang w:val="es-MX"/>
          <w:rPrChange w:id="1268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26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2684" w:author="Corporativo D.G." w:date="2020-07-31T17:36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-7"/>
          <w:lang w:val="es-MX"/>
          <w:rPrChange w:id="12685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686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6"/>
          <w:lang w:val="es-MX"/>
          <w:rPrChange w:id="12687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688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126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269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8"/>
          <w:lang w:val="es-MX"/>
          <w:rPrChange w:id="12691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69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26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26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269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269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26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269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0"/>
          <w:lang w:val="es-MX"/>
          <w:rPrChange w:id="12699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27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270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270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270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0"/>
          <w:lang w:val="es-MX"/>
          <w:rPrChange w:id="12704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705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127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27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270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8"/>
          <w:lang w:val="es-MX"/>
          <w:rPrChange w:id="12709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71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27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2712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5"/>
          <w:lang w:val="es-MX"/>
          <w:rPrChange w:id="12713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27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2715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12716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717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127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2719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27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27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272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1"/>
          <w:lang w:val="es-MX"/>
          <w:rPrChange w:id="12723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72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27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27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272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272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272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27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273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27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273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27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27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2736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9"/>
          <w:lang w:val="es-MX"/>
          <w:rPrChange w:id="12737" w:author="Corporativo D.G." w:date="2020-07-31T17:36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273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273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27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1274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2742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9"/>
          <w:lang w:val="es-MX"/>
          <w:rPrChange w:id="12743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27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2745" w:author="Corporativo D.G." w:date="2020-07-31T17:36:00Z">
            <w:rPr>
              <w:rFonts w:ascii="Arial" w:eastAsia="Arial" w:hAnsi="Arial" w:cs="Arial"/>
            </w:rPr>
          </w:rPrChange>
        </w:rPr>
        <w:t>os p</w:t>
      </w:r>
      <w:r w:rsidRPr="00B7135F">
        <w:rPr>
          <w:rFonts w:ascii="Arial" w:eastAsia="Arial" w:hAnsi="Arial" w:cs="Arial"/>
          <w:spacing w:val="-1"/>
          <w:lang w:val="es-MX"/>
          <w:rPrChange w:id="127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27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1274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27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27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275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27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2753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7"/>
          <w:lang w:val="es-MX"/>
          <w:rPrChange w:id="12754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75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27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2757" w:author="Corporativo D.G." w:date="2020-07-31T17:36:00Z">
            <w:rPr>
              <w:rFonts w:ascii="Arial" w:eastAsia="Arial" w:hAnsi="Arial" w:cs="Arial"/>
            </w:rPr>
          </w:rPrChange>
        </w:rPr>
        <w:t>tor</w:t>
      </w:r>
      <w:r w:rsidRPr="00B7135F">
        <w:rPr>
          <w:rFonts w:ascii="Arial" w:eastAsia="Arial" w:hAnsi="Arial" w:cs="Arial"/>
          <w:spacing w:val="2"/>
          <w:lang w:val="es-MX"/>
          <w:rPrChange w:id="1275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spacing w:val="-4"/>
          <w:lang w:val="es-MX"/>
          <w:rPrChange w:id="1275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1276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1276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27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276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27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276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27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2767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1"/>
          <w:lang w:val="es-MX"/>
          <w:rPrChange w:id="12768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27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127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ic</w:t>
      </w:r>
      <w:r w:rsidRPr="00B7135F">
        <w:rPr>
          <w:rFonts w:ascii="Arial" w:eastAsia="Arial" w:hAnsi="Arial" w:cs="Arial"/>
          <w:lang w:val="es-MX"/>
          <w:rPrChange w:id="1277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27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27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27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2775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3"/>
          <w:lang w:val="es-MX"/>
          <w:rPrChange w:id="12776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4"/>
          <w:lang w:val="es-MX"/>
          <w:rPrChange w:id="12777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12778" w:author="Corporativo D.G." w:date="2020-07-31T17:36:00Z">
            <w:rPr>
              <w:rFonts w:ascii="Arial" w:eastAsia="Arial" w:hAnsi="Arial" w:cs="Arial"/>
            </w:rPr>
          </w:rPrChange>
        </w:rPr>
        <w:t>/o</w:t>
      </w:r>
      <w:r w:rsidRPr="00B7135F">
        <w:rPr>
          <w:rFonts w:ascii="Arial" w:eastAsia="Arial" w:hAnsi="Arial" w:cs="Arial"/>
          <w:spacing w:val="-2"/>
          <w:lang w:val="es-MX"/>
          <w:rPrChange w:id="1277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27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278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278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27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278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1278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27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2787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5"/>
          <w:lang w:val="es-MX"/>
          <w:rPrChange w:id="12788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789" w:author="Corporativo D.G." w:date="2020-07-31T17:36:00Z">
            <w:rPr>
              <w:rFonts w:ascii="Arial" w:eastAsia="Arial" w:hAnsi="Arial" w:cs="Arial"/>
            </w:rPr>
          </w:rPrChange>
        </w:rPr>
        <w:t>otro</w:t>
      </w:r>
      <w:r w:rsidRPr="00B7135F">
        <w:rPr>
          <w:rFonts w:ascii="Arial" w:eastAsia="Arial" w:hAnsi="Arial" w:cs="Arial"/>
          <w:spacing w:val="-1"/>
          <w:lang w:val="es-MX"/>
          <w:rPrChange w:id="127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791" w:author="Corporativo D.G." w:date="2020-07-31T17:36:00Z">
            <w:rPr>
              <w:rFonts w:ascii="Arial" w:eastAsia="Arial" w:hAnsi="Arial" w:cs="Arial"/>
            </w:rPr>
          </w:rPrChange>
        </w:rPr>
        <w:t>trá</w:t>
      </w:r>
      <w:r w:rsidRPr="00B7135F">
        <w:rPr>
          <w:rFonts w:ascii="Arial" w:eastAsia="Arial" w:hAnsi="Arial" w:cs="Arial"/>
          <w:spacing w:val="4"/>
          <w:lang w:val="es-MX"/>
          <w:rPrChange w:id="1279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27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2794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5"/>
          <w:lang w:val="es-MX"/>
          <w:rPrChange w:id="1279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796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27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279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27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28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280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28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280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2"/>
          <w:lang w:val="es-MX"/>
          <w:rPrChange w:id="12804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80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28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28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280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28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281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1281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28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2813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5"/>
          <w:lang w:val="es-MX"/>
          <w:rPrChange w:id="1281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815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28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28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281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1281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28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2821" w:author="Corporativo D.G." w:date="2020-07-31T17:36:00Z">
            <w:rPr>
              <w:rFonts w:ascii="Arial" w:eastAsia="Arial" w:hAnsi="Arial" w:cs="Arial"/>
            </w:rPr>
          </w:rPrChange>
        </w:rPr>
        <w:t>a e</w:t>
      </w:r>
      <w:r w:rsidRPr="00B7135F">
        <w:rPr>
          <w:rFonts w:ascii="Arial" w:eastAsia="Arial" w:hAnsi="Arial" w:cs="Arial"/>
          <w:spacing w:val="1"/>
          <w:lang w:val="es-MX"/>
          <w:rPrChange w:id="128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282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28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282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3"/>
          <w:lang w:val="es-MX"/>
          <w:rPrChange w:id="1282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28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2828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2"/>
          <w:lang w:val="es-MX"/>
          <w:rPrChange w:id="1282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830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3"/>
          <w:lang w:val="es-MX"/>
          <w:rPrChange w:id="12831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832" w:author="Corporativo D.G." w:date="2020-07-31T17:36:00Z">
            <w:rPr>
              <w:rFonts w:ascii="Arial" w:eastAsia="Arial" w:hAnsi="Arial" w:cs="Arial"/>
            </w:rPr>
          </w:rPrChange>
        </w:rPr>
        <w:t>ter</w:t>
      </w:r>
      <w:r w:rsidRPr="00B7135F">
        <w:rPr>
          <w:rFonts w:ascii="Arial" w:eastAsia="Arial" w:hAnsi="Arial" w:cs="Arial"/>
          <w:spacing w:val="5"/>
          <w:lang w:val="es-MX"/>
          <w:rPrChange w:id="12833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28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283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28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28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28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2839" w:author="Corporativo D.G." w:date="2020-07-31T17:36:00Z">
            <w:rPr>
              <w:rFonts w:ascii="Arial" w:eastAsia="Arial" w:hAnsi="Arial" w:cs="Arial"/>
            </w:rPr>
          </w:rPrChange>
        </w:rPr>
        <w:t>ón de</w:t>
      </w:r>
      <w:r w:rsidRPr="00B7135F">
        <w:rPr>
          <w:rFonts w:ascii="Arial" w:eastAsia="Arial" w:hAnsi="Arial" w:cs="Arial"/>
          <w:spacing w:val="-15"/>
          <w:lang w:val="es-MX"/>
          <w:rPrChange w:id="12840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28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284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5"/>
          <w:lang w:val="es-MX"/>
          <w:rPrChange w:id="12843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844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128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1284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28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284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9"/>
          <w:lang w:val="es-MX"/>
          <w:rPrChange w:id="12849" w:author="Corporativo D.G." w:date="2020-07-31T17:36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w w:val="99"/>
          <w:lang w:val="es-MX"/>
          <w:rPrChange w:id="12850" w:author="Corporativo D.G." w:date="2020-07-31T17:36:00Z">
            <w:rPr>
              <w:rFonts w:ascii="Arial" w:eastAsia="Arial" w:hAnsi="Arial" w:cs="Arial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12851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w w:val="99"/>
          <w:lang w:val="es-MX"/>
          <w:rPrChange w:id="12852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w w:val="99"/>
          <w:lang w:val="es-MX"/>
          <w:rPrChange w:id="12853" w:author="Corporativo D.G." w:date="2020-07-31T17:36:00Z">
            <w:rPr>
              <w:rFonts w:ascii="Arial" w:eastAsia="Arial" w:hAnsi="Arial" w:cs="Arial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w w:val="99"/>
          <w:lang w:val="es-MX"/>
          <w:rPrChange w:id="12854" w:author="Corporativo D.G." w:date="2020-07-31T17:36:00Z">
            <w:rPr>
              <w:rFonts w:ascii="Arial" w:eastAsia="Arial" w:hAnsi="Arial" w:cs="Arial"/>
              <w:spacing w:val="4"/>
              <w:w w:val="99"/>
            </w:rPr>
          </w:rPrChange>
        </w:rPr>
        <w:t>m</w:t>
      </w:r>
      <w:r w:rsidRPr="00B7135F">
        <w:rPr>
          <w:rFonts w:ascii="Arial" w:eastAsia="Arial" w:hAnsi="Arial" w:cs="Arial"/>
          <w:w w:val="99"/>
          <w:lang w:val="es-MX"/>
          <w:rPrChange w:id="12855" w:author="Corporativo D.G." w:date="2020-07-31T17:36:00Z">
            <w:rPr>
              <w:rFonts w:ascii="Arial" w:eastAsia="Arial" w:hAnsi="Arial" w:cs="Arial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12856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w w:val="99"/>
          <w:lang w:val="es-MX"/>
          <w:rPrChange w:id="12857" w:author="Corporativo D.G." w:date="2020-07-31T17:36:00Z">
            <w:rPr>
              <w:rFonts w:ascii="Arial" w:eastAsia="Arial" w:hAnsi="Arial" w:cs="Arial"/>
              <w:w w:val="99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w w:val="99"/>
          <w:lang w:val="es-MX"/>
          <w:rPrChange w:id="12858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w w:val="99"/>
          <w:lang w:val="es-MX"/>
          <w:rPrChange w:id="12859" w:author="Corporativo D.G." w:date="2020-07-31T17:36:00Z">
            <w:rPr>
              <w:rFonts w:ascii="Arial" w:eastAsia="Arial" w:hAnsi="Arial" w:cs="Arial"/>
              <w:w w:val="99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12860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w w:val="99"/>
          <w:lang w:val="es-MX"/>
          <w:rPrChange w:id="12861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w w:val="99"/>
          <w:lang w:val="es-MX"/>
          <w:rPrChange w:id="12862" w:author="Corporativo D.G." w:date="2020-07-31T17:36:00Z">
            <w:rPr>
              <w:rFonts w:ascii="Arial" w:eastAsia="Arial" w:hAnsi="Arial" w:cs="Arial"/>
              <w:w w:val="99"/>
            </w:rPr>
          </w:rPrChange>
        </w:rPr>
        <w:t>,</w:t>
      </w:r>
      <w:r w:rsidRPr="00B7135F">
        <w:rPr>
          <w:rFonts w:ascii="Arial" w:eastAsia="Arial" w:hAnsi="Arial" w:cs="Arial"/>
          <w:spacing w:val="-11"/>
          <w:w w:val="99"/>
          <w:lang w:val="es-MX"/>
          <w:rPrChange w:id="12863" w:author="Corporativo D.G." w:date="2020-07-31T17:36:00Z">
            <w:rPr>
              <w:rFonts w:ascii="Arial" w:eastAsia="Arial" w:hAnsi="Arial" w:cs="Arial"/>
              <w:spacing w:val="-11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86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4"/>
          <w:lang w:val="es-MX"/>
          <w:rPrChange w:id="12865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86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28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xc</w:t>
      </w:r>
      <w:r w:rsidRPr="00B7135F">
        <w:rPr>
          <w:rFonts w:ascii="Arial" w:eastAsia="Arial" w:hAnsi="Arial" w:cs="Arial"/>
          <w:lang w:val="es-MX"/>
          <w:rPrChange w:id="1286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28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28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28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287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1287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22"/>
          <w:lang w:val="es-MX"/>
          <w:rPrChange w:id="12874" w:author="Corporativo D.G." w:date="2020-07-31T17:36:00Z">
            <w:rPr>
              <w:rFonts w:ascii="Arial" w:eastAsia="Arial" w:hAnsi="Arial" w:cs="Arial"/>
              <w:spacing w:val="-2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87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5"/>
          <w:lang w:val="es-MX"/>
          <w:rPrChange w:id="12876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287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2878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28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1288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28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128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28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2884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8"/>
          <w:lang w:val="es-MX"/>
          <w:rPrChange w:id="12885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88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28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12888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1288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28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28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289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0"/>
          <w:lang w:val="es-MX"/>
          <w:rPrChange w:id="12893" w:author="Corporativo D.G." w:date="2020-07-31T17:36:00Z">
            <w:rPr>
              <w:rFonts w:ascii="Arial" w:eastAsia="Arial" w:hAnsi="Arial" w:cs="Arial"/>
              <w:spacing w:val="-2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894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28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289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6"/>
          <w:lang w:val="es-MX"/>
          <w:rPrChange w:id="12897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28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7"/>
          <w:lang w:val="es-MX"/>
          <w:rPrChange w:id="12899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2900" w:author="Corporativo D.G." w:date="2020-07-31T17:36:00Z">
            <w:rPr>
              <w:rFonts w:ascii="Arial" w:eastAsia="Arial" w:hAnsi="Arial" w:cs="Arial"/>
            </w:rPr>
          </w:rPrChange>
        </w:rPr>
        <w:t>an</w:t>
      </w:r>
      <w:r w:rsidRPr="00B7135F">
        <w:rPr>
          <w:rFonts w:ascii="Arial" w:eastAsia="Arial" w:hAnsi="Arial" w:cs="Arial"/>
          <w:spacing w:val="-17"/>
          <w:lang w:val="es-MX"/>
          <w:rPrChange w:id="12901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w w:val="99"/>
          <w:lang w:val="es-MX"/>
          <w:rPrChange w:id="12902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w w:val="99"/>
          <w:lang w:val="es-MX"/>
          <w:rPrChange w:id="12903" w:author="Corporativo D.G." w:date="2020-07-31T17:36:00Z">
            <w:rPr>
              <w:rFonts w:ascii="Arial" w:eastAsia="Arial" w:hAnsi="Arial" w:cs="Arial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w w:val="99"/>
          <w:lang w:val="es-MX"/>
          <w:rPrChange w:id="12904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w w:val="99"/>
          <w:lang w:val="es-MX"/>
          <w:rPrChange w:id="12905" w:author="Corporativo D.G." w:date="2020-07-31T17:36:00Z">
            <w:rPr>
              <w:rFonts w:ascii="Arial" w:eastAsia="Arial" w:hAnsi="Arial" w:cs="Arial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w w:val="99"/>
          <w:lang w:val="es-MX"/>
          <w:rPrChange w:id="12906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w w:val="99"/>
          <w:lang w:val="es-MX"/>
          <w:rPrChange w:id="12907" w:author="Corporativo D.G." w:date="2020-07-31T17:36:00Z">
            <w:rPr>
              <w:rFonts w:ascii="Arial" w:eastAsia="Arial" w:hAnsi="Arial" w:cs="Arial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w w:val="99"/>
          <w:lang w:val="es-MX"/>
          <w:rPrChange w:id="12908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w w:val="99"/>
          <w:lang w:val="es-MX"/>
          <w:rPrChange w:id="12909" w:author="Corporativo D.G." w:date="2020-07-31T17:36:00Z">
            <w:rPr>
              <w:rFonts w:ascii="Arial" w:eastAsia="Arial" w:hAnsi="Arial" w:cs="Arial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12910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w w:val="99"/>
          <w:lang w:val="es-MX"/>
          <w:rPrChange w:id="12911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12912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w w:val="99"/>
          <w:lang w:val="es-MX"/>
          <w:rPrChange w:id="12913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w w:val="99"/>
          <w:lang w:val="es-MX"/>
          <w:rPrChange w:id="12914" w:author="Corporativo D.G." w:date="2020-07-31T17:36:00Z">
            <w:rPr>
              <w:rFonts w:ascii="Arial" w:eastAsia="Arial" w:hAnsi="Arial" w:cs="Arial"/>
              <w:w w:val="99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12915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w w:val="99"/>
          <w:lang w:val="es-MX"/>
          <w:rPrChange w:id="12916" w:author="Corporativo D.G." w:date="2020-07-31T17:36:00Z">
            <w:rPr>
              <w:rFonts w:ascii="Arial" w:eastAsia="Arial" w:hAnsi="Arial" w:cs="Arial"/>
              <w:w w:val="99"/>
            </w:rPr>
          </w:rPrChange>
        </w:rPr>
        <w:t>d</w:t>
      </w:r>
      <w:r w:rsidRPr="00B7135F">
        <w:rPr>
          <w:rFonts w:ascii="Arial" w:eastAsia="Arial" w:hAnsi="Arial" w:cs="Arial"/>
          <w:spacing w:val="-12"/>
          <w:w w:val="99"/>
          <w:lang w:val="es-MX"/>
          <w:rPrChange w:id="12917" w:author="Corporativo D.G." w:date="2020-07-31T17:36:00Z">
            <w:rPr>
              <w:rFonts w:ascii="Arial" w:eastAsia="Arial" w:hAnsi="Arial" w:cs="Arial"/>
              <w:spacing w:val="-12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29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291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2"/>
          <w:lang w:val="es-MX"/>
          <w:rPrChange w:id="12920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1292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2922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20"/>
          <w:lang w:val="es-MX"/>
          <w:rPrChange w:id="12923" w:author="Corporativo D.G." w:date="2020-07-31T17:36:00Z">
            <w:rPr>
              <w:rFonts w:ascii="Arial" w:eastAsia="Arial" w:hAnsi="Arial" w:cs="Arial"/>
              <w:b/>
              <w:spacing w:val="-2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292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12925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1292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1292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12928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292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3"/>
          <w:lang w:val="es-MX"/>
          <w:rPrChange w:id="1293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12931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1293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12933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4"/>
          <w:lang w:val="es-MX"/>
          <w:rPrChange w:id="12934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2935" w:author="Corporativo D.G." w:date="2020-07-31T17:36:00Z">
            <w:rPr>
              <w:rFonts w:ascii="Arial" w:eastAsia="Arial" w:hAnsi="Arial" w:cs="Arial"/>
            </w:rPr>
          </w:rPrChange>
        </w:rPr>
        <w:t xml:space="preserve">, y </w:t>
      </w:r>
      <w:r w:rsidRPr="00B7135F">
        <w:rPr>
          <w:rFonts w:ascii="Arial" w:eastAsia="Arial" w:hAnsi="Arial" w:cs="Arial"/>
          <w:spacing w:val="2"/>
          <w:lang w:val="es-MX"/>
          <w:rPrChange w:id="1293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2937" w:author="Corporativo D.G." w:date="2020-07-31T17:36:00Z">
            <w:rPr>
              <w:rFonts w:ascii="Arial" w:eastAsia="Arial" w:hAnsi="Arial" w:cs="Arial"/>
            </w:rPr>
          </w:rPrChange>
        </w:rPr>
        <w:t>e t</w:t>
      </w:r>
      <w:r w:rsidRPr="00B7135F">
        <w:rPr>
          <w:rFonts w:ascii="Arial" w:eastAsia="Arial" w:hAnsi="Arial" w:cs="Arial"/>
          <w:spacing w:val="2"/>
          <w:lang w:val="es-MX"/>
          <w:rPrChange w:id="1293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293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29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2941" w:author="Corporativo D.G." w:date="2020-07-31T17:36:00Z">
            <w:rPr>
              <w:rFonts w:ascii="Arial" w:eastAsia="Arial" w:hAnsi="Arial" w:cs="Arial"/>
            </w:rPr>
          </w:rPrChange>
        </w:rPr>
        <w:t xml:space="preserve">s </w:t>
      </w:r>
      <w:r w:rsidRPr="00B7135F">
        <w:rPr>
          <w:rFonts w:ascii="Arial" w:eastAsia="Arial" w:hAnsi="Arial" w:cs="Arial"/>
          <w:spacing w:val="-1"/>
          <w:lang w:val="es-MX"/>
          <w:rPrChange w:id="129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2943" w:author="Corporativo D.G." w:date="2020-07-31T17:36:00Z">
            <w:rPr>
              <w:rFonts w:ascii="Arial" w:eastAsia="Arial" w:hAnsi="Arial" w:cs="Arial"/>
            </w:rPr>
          </w:rPrChange>
        </w:rPr>
        <w:t xml:space="preserve">os </w:t>
      </w:r>
      <w:r w:rsidRPr="00B7135F">
        <w:rPr>
          <w:rFonts w:ascii="Arial" w:eastAsia="Arial" w:hAnsi="Arial" w:cs="Arial"/>
          <w:spacing w:val="1"/>
          <w:lang w:val="es-MX"/>
          <w:rPrChange w:id="129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2945" w:author="Corporativo D.G." w:date="2020-07-31T17:36:00Z">
            <w:rPr>
              <w:rFonts w:ascii="Arial" w:eastAsia="Arial" w:hAnsi="Arial" w:cs="Arial"/>
            </w:rPr>
          </w:rPrChange>
        </w:rPr>
        <w:t>ert</w:t>
      </w:r>
      <w:r w:rsidRPr="00B7135F">
        <w:rPr>
          <w:rFonts w:ascii="Arial" w:eastAsia="Arial" w:hAnsi="Arial" w:cs="Arial"/>
          <w:spacing w:val="-1"/>
          <w:lang w:val="es-MX"/>
          <w:rPrChange w:id="129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294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129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29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295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29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295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12953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954" w:author="Corporativo D.G." w:date="2020-07-31T17:36:00Z">
            <w:rPr>
              <w:rFonts w:ascii="Arial" w:eastAsia="Arial" w:hAnsi="Arial" w:cs="Arial"/>
            </w:rPr>
          </w:rPrChange>
        </w:rPr>
        <w:t xml:space="preserve">y </w:t>
      </w:r>
      <w:r w:rsidRPr="00B7135F">
        <w:rPr>
          <w:rFonts w:ascii="Arial" w:eastAsia="Arial" w:hAnsi="Arial" w:cs="Arial"/>
          <w:spacing w:val="1"/>
          <w:lang w:val="es-MX"/>
          <w:rPrChange w:id="129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129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29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295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29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1296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29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2962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5"/>
          <w:lang w:val="es-MX"/>
          <w:rPrChange w:id="12963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29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296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29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1296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29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29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ri</w:t>
      </w:r>
      <w:r w:rsidRPr="00B7135F">
        <w:rPr>
          <w:rFonts w:ascii="Arial" w:eastAsia="Arial" w:hAnsi="Arial" w:cs="Arial"/>
          <w:lang w:val="es-MX"/>
          <w:rPrChange w:id="1297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29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2972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6"/>
          <w:lang w:val="es-MX"/>
          <w:rPrChange w:id="12973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297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2975" w:author="Corporativo D.G." w:date="2020-07-31T17:36:00Z">
            <w:rPr>
              <w:rFonts w:ascii="Arial" w:eastAsia="Arial" w:hAnsi="Arial" w:cs="Arial"/>
            </w:rPr>
          </w:rPrChange>
        </w:rPr>
        <w:t xml:space="preserve">or </w:t>
      </w:r>
      <w:r w:rsidRPr="00B7135F">
        <w:rPr>
          <w:rFonts w:ascii="Arial" w:eastAsia="Arial" w:hAnsi="Arial" w:cs="Arial"/>
          <w:spacing w:val="1"/>
          <w:lang w:val="es-MX"/>
          <w:rPrChange w:id="129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297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29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29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2980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29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29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2983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5"/>
          <w:lang w:val="es-MX"/>
          <w:rPrChange w:id="1298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298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2986" w:author="Corporativo D.G." w:date="2020-07-31T17:36:00Z">
            <w:rPr>
              <w:rFonts w:ascii="Arial" w:eastAsia="Arial" w:hAnsi="Arial" w:cs="Arial"/>
            </w:rPr>
          </w:rPrChange>
        </w:rPr>
        <w:t>ut</w:t>
      </w:r>
      <w:r w:rsidRPr="00B7135F">
        <w:rPr>
          <w:rFonts w:ascii="Arial" w:eastAsia="Arial" w:hAnsi="Arial" w:cs="Arial"/>
          <w:spacing w:val="-1"/>
          <w:lang w:val="es-MX"/>
          <w:rPrChange w:id="129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29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ri</w:t>
      </w:r>
      <w:r w:rsidRPr="00B7135F">
        <w:rPr>
          <w:rFonts w:ascii="Arial" w:eastAsia="Arial" w:hAnsi="Arial" w:cs="Arial"/>
          <w:lang w:val="es-MX"/>
          <w:rPrChange w:id="1298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29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299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4"/>
          <w:lang w:val="es-MX"/>
          <w:rPrChange w:id="12992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2993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129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2995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29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29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299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29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1300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300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30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3003" w:author="Corporativo D.G." w:date="2020-07-31T17:36:00Z">
            <w:rPr>
              <w:rFonts w:ascii="Arial" w:eastAsia="Arial" w:hAnsi="Arial" w:cs="Arial"/>
            </w:rPr>
          </w:rPrChange>
        </w:rPr>
        <w:t>tal</w:t>
      </w:r>
      <w:r w:rsidRPr="00B7135F">
        <w:rPr>
          <w:rFonts w:ascii="Arial" w:eastAsia="Arial" w:hAnsi="Arial" w:cs="Arial"/>
          <w:spacing w:val="-13"/>
          <w:lang w:val="es-MX"/>
          <w:rPrChange w:id="13004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005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30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300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30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009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1301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301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30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301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30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0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3016" w:author="Corporativo D.G." w:date="2020-07-31T17:36:00Z">
            <w:rPr>
              <w:rFonts w:ascii="Arial" w:eastAsia="Arial" w:hAnsi="Arial" w:cs="Arial"/>
            </w:rPr>
          </w:rPrChange>
        </w:rPr>
        <w:t>urisd</w:t>
      </w:r>
      <w:r w:rsidRPr="00B7135F">
        <w:rPr>
          <w:rFonts w:ascii="Arial" w:eastAsia="Arial" w:hAnsi="Arial" w:cs="Arial"/>
          <w:spacing w:val="-1"/>
          <w:lang w:val="es-MX"/>
          <w:rPrChange w:id="130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30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cci</w:t>
      </w:r>
      <w:r w:rsidRPr="00B7135F">
        <w:rPr>
          <w:rFonts w:ascii="Arial" w:eastAsia="Arial" w:hAnsi="Arial" w:cs="Arial"/>
          <w:lang w:val="es-MX"/>
          <w:rPrChange w:id="13019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9"/>
          <w:lang w:val="es-MX"/>
          <w:rPrChange w:id="13020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30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3022" w:author="Corporativo D.G." w:date="2020-07-31T17:36:00Z">
            <w:rPr>
              <w:rFonts w:ascii="Arial" w:eastAsia="Arial" w:hAnsi="Arial" w:cs="Arial"/>
            </w:rPr>
          </w:rPrChange>
        </w:rPr>
        <w:t>n el</w:t>
      </w:r>
      <w:r w:rsidRPr="00B7135F">
        <w:rPr>
          <w:rFonts w:ascii="Arial" w:eastAsia="Arial" w:hAnsi="Arial" w:cs="Arial"/>
          <w:spacing w:val="13"/>
          <w:lang w:val="es-MX"/>
          <w:rPrChange w:id="13023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30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302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3026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30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3028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2"/>
          <w:lang w:val="es-MX"/>
          <w:rPrChange w:id="13029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03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30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303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30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303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0"/>
          <w:lang w:val="es-MX"/>
          <w:rPrChange w:id="13035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0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03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4"/>
          <w:lang w:val="es-MX"/>
          <w:rPrChange w:id="13038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0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304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30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30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1"/>
          <w:lang w:val="es-MX"/>
          <w:rPrChange w:id="130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304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3"/>
          <w:lang w:val="es-MX"/>
          <w:rPrChange w:id="13045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046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3"/>
          <w:lang w:val="es-MX"/>
          <w:rPrChange w:id="13047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048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130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1305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30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305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0"/>
          <w:lang w:val="es-MX"/>
          <w:rPrChange w:id="13053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30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305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30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305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305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305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30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306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30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306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30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3065" w:author="Corporativo D.G." w:date="2020-07-31T17:36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12"/>
          <w:lang w:val="es-MX"/>
          <w:rPrChange w:id="13066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13067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3068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9"/>
          <w:lang w:val="es-MX"/>
          <w:rPrChange w:id="13069" w:author="Corporativo D.G." w:date="2020-07-31T17:36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1307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13071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1307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1307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1307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307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1307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13077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3078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1307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13080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2"/>
          <w:lang w:val="es-MX"/>
          <w:rPrChange w:id="1308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308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30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13084" w:author="Corporativo D.G." w:date="2020-07-31T17:36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10"/>
          <w:lang w:val="es-MX"/>
          <w:rPrChange w:id="13085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086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130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08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30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3090" w:author="Corporativo D.G." w:date="2020-07-31T17:36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8"/>
          <w:lang w:val="es-MX"/>
          <w:rPrChange w:id="13091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09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30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309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2"/>
          <w:lang w:val="es-MX"/>
          <w:rPrChange w:id="13095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0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309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30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30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10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13101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310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310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3"/>
          <w:lang w:val="es-MX"/>
          <w:rPrChange w:id="13104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31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31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31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3108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131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3110" w:author="Corporativo D.G." w:date="2020-07-31T17:36:00Z">
            <w:rPr>
              <w:rFonts w:ascii="Arial" w:eastAsia="Arial" w:hAnsi="Arial" w:cs="Arial"/>
            </w:rPr>
          </w:rPrChange>
        </w:rPr>
        <w:t>s per</w:t>
      </w:r>
      <w:r w:rsidRPr="00B7135F">
        <w:rPr>
          <w:rFonts w:ascii="Arial" w:eastAsia="Arial" w:hAnsi="Arial" w:cs="Arial"/>
          <w:spacing w:val="5"/>
          <w:lang w:val="es-MX"/>
          <w:rPrChange w:id="13111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31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31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11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31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116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7"/>
          <w:lang w:val="es-MX"/>
          <w:rPrChange w:id="13117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118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13119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31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1"/>
          <w:lang w:val="es-MX"/>
          <w:rPrChange w:id="131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312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312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31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31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126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7"/>
          <w:lang w:val="es-MX"/>
          <w:rPrChange w:id="13127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128" w:author="Corporativo D.G." w:date="2020-07-31T17:36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1312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31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lang w:val="es-MX"/>
          <w:rPrChange w:id="131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13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3"/>
          <w:lang w:val="es-MX"/>
          <w:rPrChange w:id="1313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13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1313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1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313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13138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1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1314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31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3142" w:author="Corporativo D.G." w:date="2020-07-31T17:36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-6"/>
          <w:lang w:val="es-MX"/>
          <w:rPrChange w:id="13143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14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131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314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314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13148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lang w:val="es-MX"/>
          <w:rPrChange w:id="131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31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li</w:t>
      </w:r>
      <w:r w:rsidRPr="00B7135F">
        <w:rPr>
          <w:rFonts w:ascii="Arial" w:eastAsia="Arial" w:hAnsi="Arial" w:cs="Arial"/>
          <w:spacing w:val="-1"/>
          <w:lang w:val="es-MX"/>
          <w:rPrChange w:id="131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1315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31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31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155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8"/>
          <w:lang w:val="es-MX"/>
          <w:rPrChange w:id="13156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15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31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2"/>
          <w:lang w:val="es-MX"/>
          <w:rPrChange w:id="1315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316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31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31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31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16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1316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31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167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7"/>
          <w:lang w:val="es-MX"/>
          <w:rPrChange w:id="13168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169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131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1317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1317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173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1317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3175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31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31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317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4"/>
          <w:lang w:val="es-MX"/>
          <w:rPrChange w:id="1317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18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31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31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318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318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318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31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318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31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318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31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31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192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5B1E670F" w14:textId="77777777" w:rsidR="00DC0FE7" w:rsidRPr="00B7135F" w:rsidRDefault="00DC0FE7">
      <w:pPr>
        <w:spacing w:before="11" w:line="220" w:lineRule="exact"/>
        <w:rPr>
          <w:sz w:val="22"/>
          <w:szCs w:val="22"/>
          <w:lang w:val="es-MX"/>
          <w:rPrChange w:id="13193" w:author="Corporativo D.G." w:date="2020-07-31T17:36:00Z">
            <w:rPr>
              <w:sz w:val="22"/>
              <w:szCs w:val="22"/>
            </w:rPr>
          </w:rPrChange>
        </w:rPr>
      </w:pPr>
    </w:p>
    <w:p w14:paraId="38648484" w14:textId="77777777" w:rsidR="00DC0FE7" w:rsidRPr="00B7135F" w:rsidRDefault="003E10D7">
      <w:pPr>
        <w:ind w:left="100" w:right="85"/>
        <w:jc w:val="both"/>
        <w:rPr>
          <w:rFonts w:ascii="Arial" w:eastAsia="Arial" w:hAnsi="Arial" w:cs="Arial"/>
          <w:lang w:val="es-MX"/>
          <w:rPrChange w:id="13194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13195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131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3197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5"/>
          <w:lang w:val="es-MX"/>
          <w:rPrChange w:id="1319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1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3200" w:author="Corporativo D.G." w:date="2020-07-31T17:36:00Z">
            <w:rPr>
              <w:rFonts w:ascii="Arial" w:eastAsia="Arial" w:hAnsi="Arial" w:cs="Arial"/>
            </w:rPr>
          </w:rPrChange>
        </w:rPr>
        <w:t>etra</w:t>
      </w:r>
      <w:r w:rsidRPr="00B7135F">
        <w:rPr>
          <w:rFonts w:ascii="Arial" w:eastAsia="Arial" w:hAnsi="Arial" w:cs="Arial"/>
          <w:spacing w:val="1"/>
          <w:lang w:val="es-MX"/>
          <w:rPrChange w:id="132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20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3"/>
          <w:lang w:val="es-MX"/>
          <w:rPrChange w:id="1320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20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32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32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32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320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3209" w:author="Corporativo D.G." w:date="2020-07-31T17:36:00Z">
            <w:rPr>
              <w:rFonts w:ascii="Arial" w:eastAsia="Arial" w:hAnsi="Arial" w:cs="Arial"/>
            </w:rPr>
          </w:rPrChange>
        </w:rPr>
        <w:t>os a</w:t>
      </w:r>
      <w:r w:rsidRPr="00B7135F">
        <w:rPr>
          <w:rFonts w:ascii="Arial" w:eastAsia="Arial" w:hAnsi="Arial" w:cs="Arial"/>
          <w:spacing w:val="8"/>
          <w:lang w:val="es-MX"/>
          <w:rPrChange w:id="13210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32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321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13213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2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215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132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32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rr</w:t>
      </w:r>
      <w:r w:rsidRPr="00B7135F">
        <w:rPr>
          <w:rFonts w:ascii="Arial" w:eastAsia="Arial" w:hAnsi="Arial" w:cs="Arial"/>
          <w:lang w:val="es-MX"/>
          <w:rPrChange w:id="1321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32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32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3221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1"/>
          <w:lang w:val="es-MX"/>
          <w:rPrChange w:id="132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4"/>
          <w:lang w:val="es-MX"/>
          <w:rPrChange w:id="13223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1322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/</w:t>
      </w:r>
      <w:r w:rsidRPr="00B7135F">
        <w:rPr>
          <w:rFonts w:ascii="Arial" w:eastAsia="Arial" w:hAnsi="Arial" w:cs="Arial"/>
          <w:lang w:val="es-MX"/>
          <w:rPrChange w:id="1322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1322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2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22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32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23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32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323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32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32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323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1323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32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23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6"/>
          <w:lang w:val="es-MX"/>
          <w:rPrChange w:id="13239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32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324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7"/>
          <w:lang w:val="es-MX"/>
          <w:rPrChange w:id="13242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243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132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1324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13246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3247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3"/>
          <w:lang w:val="es-MX"/>
          <w:rPrChange w:id="1324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249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32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3251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7"/>
          <w:lang w:val="es-MX"/>
          <w:rPrChange w:id="13252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32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325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13255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2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325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32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1325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326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32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326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32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3264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3"/>
          <w:lang w:val="es-MX"/>
          <w:rPrChange w:id="1326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26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6"/>
          <w:lang w:val="es-MX"/>
          <w:rPrChange w:id="13267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32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3269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1"/>
          <w:lang w:val="es-MX"/>
          <w:rPrChange w:id="13270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27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32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32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1327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32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32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277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"/>
          <w:lang w:val="es-MX"/>
          <w:rPrChange w:id="132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279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132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328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1328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28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32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3285" w:author="Corporativo D.G." w:date="2020-07-31T17:36:00Z">
            <w:rPr>
              <w:rFonts w:ascii="Arial" w:eastAsia="Arial" w:hAnsi="Arial" w:cs="Arial"/>
            </w:rPr>
          </w:rPrChange>
        </w:rPr>
        <w:t xml:space="preserve">r </w:t>
      </w:r>
      <w:r w:rsidRPr="00B7135F">
        <w:rPr>
          <w:rFonts w:ascii="Arial" w:eastAsia="Arial" w:hAnsi="Arial" w:cs="Arial"/>
          <w:spacing w:val="-1"/>
          <w:lang w:val="es-MX"/>
          <w:rPrChange w:id="132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4"/>
          <w:lang w:val="es-MX"/>
          <w:rPrChange w:id="1328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3288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13289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2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3291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"/>
          <w:lang w:val="es-MX"/>
          <w:rPrChange w:id="132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329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32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329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329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32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329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3299" w:author="Corporativo D.G." w:date="2020-07-31T17:36:00Z">
            <w:rPr>
              <w:rFonts w:ascii="Arial" w:eastAsia="Arial" w:hAnsi="Arial" w:cs="Arial"/>
            </w:rPr>
          </w:rPrChange>
        </w:rPr>
        <w:t>an</w:t>
      </w:r>
      <w:r w:rsidRPr="00B7135F">
        <w:rPr>
          <w:rFonts w:ascii="Arial" w:eastAsia="Arial" w:hAnsi="Arial" w:cs="Arial"/>
          <w:spacing w:val="-8"/>
          <w:lang w:val="es-MX"/>
          <w:rPrChange w:id="13300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30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13302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303" w:author="Corporativo D.G." w:date="2020-07-31T17:36:00Z">
            <w:rPr>
              <w:rFonts w:ascii="Arial" w:eastAsia="Arial" w:hAnsi="Arial" w:cs="Arial"/>
            </w:rPr>
          </w:rPrChange>
        </w:rPr>
        <w:t>LA</w:t>
      </w:r>
      <w:r w:rsidRPr="00B7135F">
        <w:rPr>
          <w:rFonts w:ascii="Arial" w:eastAsia="Arial" w:hAnsi="Arial" w:cs="Arial"/>
          <w:spacing w:val="4"/>
          <w:lang w:val="es-MX"/>
          <w:rPrChange w:id="1330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33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133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spacing w:val="1"/>
          <w:lang w:val="es-MX"/>
          <w:rPrChange w:id="133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33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3309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33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1331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33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3313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331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33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3316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6"/>
          <w:lang w:val="es-MX"/>
          <w:rPrChange w:id="13317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3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319" w:author="Corporativo D.G." w:date="2020-07-31T17:36:00Z">
            <w:rPr>
              <w:rFonts w:ascii="Arial" w:eastAsia="Arial" w:hAnsi="Arial" w:cs="Arial"/>
            </w:rPr>
          </w:rPrChange>
        </w:rPr>
        <w:t xml:space="preserve">erán </w:t>
      </w:r>
      <w:r w:rsidRPr="00B7135F">
        <w:rPr>
          <w:rFonts w:ascii="Arial" w:eastAsia="Arial" w:hAnsi="Arial" w:cs="Arial"/>
          <w:spacing w:val="2"/>
          <w:lang w:val="es-MX"/>
          <w:rPrChange w:id="1332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332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332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3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32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1332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e</w:t>
      </w:r>
      <w:r w:rsidRPr="00B7135F">
        <w:rPr>
          <w:rFonts w:ascii="Arial" w:eastAsia="Arial" w:hAnsi="Arial" w:cs="Arial"/>
          <w:spacing w:val="1"/>
          <w:lang w:val="es-MX"/>
          <w:rPrChange w:id="133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xc</w:t>
      </w:r>
      <w:r w:rsidRPr="00B7135F">
        <w:rPr>
          <w:rFonts w:ascii="Arial" w:eastAsia="Arial" w:hAnsi="Arial" w:cs="Arial"/>
          <w:spacing w:val="-1"/>
          <w:lang w:val="es-MX"/>
          <w:rPrChange w:id="133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332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33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33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iv</w:t>
      </w:r>
      <w:r w:rsidRPr="00B7135F">
        <w:rPr>
          <w:rFonts w:ascii="Arial" w:eastAsia="Arial" w:hAnsi="Arial" w:cs="Arial"/>
          <w:lang w:val="es-MX"/>
          <w:rPrChange w:id="1333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1333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3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333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33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333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333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33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33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33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3341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33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33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2"/>
          <w:lang w:val="es-MX"/>
          <w:rPrChange w:id="1334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334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33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3347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1"/>
          <w:lang w:val="es-MX"/>
          <w:rPrChange w:id="13348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3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1335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335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3352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-2"/>
          <w:lang w:val="es-MX"/>
          <w:rPrChange w:id="1335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354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33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335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33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33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335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336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336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33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4"/>
          <w:lang w:val="es-MX"/>
          <w:rPrChange w:id="1336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336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1336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366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2"/>
          <w:lang w:val="es-MX"/>
          <w:rPrChange w:id="1336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368" w:author="Corporativo D.G." w:date="2020-07-31T17:36:00Z">
            <w:rPr>
              <w:rFonts w:ascii="Arial" w:eastAsia="Arial" w:hAnsi="Arial" w:cs="Arial"/>
            </w:rPr>
          </w:rPrChange>
        </w:rPr>
        <w:t>pro</w:t>
      </w:r>
      <w:r w:rsidRPr="00B7135F">
        <w:rPr>
          <w:rFonts w:ascii="Arial" w:eastAsia="Arial" w:hAnsi="Arial" w:cs="Arial"/>
          <w:spacing w:val="1"/>
          <w:lang w:val="es-MX"/>
          <w:rPrChange w:id="133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337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33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3372" w:author="Corporativo D.G." w:date="2020-07-31T17:36:00Z">
            <w:rPr>
              <w:rFonts w:ascii="Arial" w:eastAsia="Arial" w:hAnsi="Arial" w:cs="Arial"/>
            </w:rPr>
          </w:rPrChange>
        </w:rPr>
        <w:t>a de</w:t>
      </w:r>
      <w:r w:rsidRPr="00B7135F">
        <w:rPr>
          <w:rFonts w:ascii="Arial" w:eastAsia="Arial" w:hAnsi="Arial" w:cs="Arial"/>
          <w:spacing w:val="-3"/>
          <w:lang w:val="es-MX"/>
          <w:rPrChange w:id="1337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337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337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2"/>
          <w:lang w:val="es-MX"/>
          <w:rPrChange w:id="1337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3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37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33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338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1338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338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33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4"/>
          <w:lang w:val="es-MX"/>
          <w:rPrChange w:id="1338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33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38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33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3388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4"/>
          <w:lang w:val="es-MX"/>
          <w:rPrChange w:id="13389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390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133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1339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339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394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1"/>
          <w:lang w:val="es-MX"/>
          <w:rPrChange w:id="133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339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1339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3398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33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1340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3401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-3"/>
          <w:lang w:val="es-MX"/>
          <w:rPrChange w:id="13402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S</w:t>
      </w:r>
      <w:r w:rsidRPr="00B7135F">
        <w:rPr>
          <w:rFonts w:ascii="Arial" w:eastAsia="Arial" w:hAnsi="Arial" w:cs="Arial"/>
          <w:spacing w:val="3"/>
          <w:lang w:val="es-MX"/>
          <w:rPrChange w:id="1340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34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3405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033C7C2C" w14:textId="77777777" w:rsidR="00DC0FE7" w:rsidRPr="00B7135F" w:rsidRDefault="00DC0FE7">
      <w:pPr>
        <w:spacing w:before="9" w:line="220" w:lineRule="exact"/>
        <w:rPr>
          <w:sz w:val="22"/>
          <w:szCs w:val="22"/>
          <w:lang w:val="es-MX"/>
          <w:rPrChange w:id="13406" w:author="Corporativo D.G." w:date="2020-07-31T17:36:00Z">
            <w:rPr>
              <w:sz w:val="22"/>
              <w:szCs w:val="22"/>
            </w:rPr>
          </w:rPrChange>
        </w:rPr>
      </w:pPr>
    </w:p>
    <w:p w14:paraId="42744AA6" w14:textId="122E0DF8" w:rsidR="00DC0FE7" w:rsidRPr="00B7135F" w:rsidRDefault="003E10D7">
      <w:pPr>
        <w:ind w:left="100" w:right="84"/>
        <w:jc w:val="both"/>
        <w:rPr>
          <w:rFonts w:ascii="Arial" w:eastAsia="Arial" w:hAnsi="Arial" w:cs="Arial"/>
          <w:lang w:val="es-MX"/>
          <w:rPrChange w:id="13407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13408" w:author="Corporativo D.G." w:date="2020-07-31T17:36:00Z">
            <w:rPr>
              <w:rFonts w:ascii="Arial" w:eastAsia="Arial" w:hAnsi="Arial" w:cs="Arial"/>
              <w:b/>
            </w:rPr>
          </w:rPrChange>
        </w:rPr>
        <w:t>Cláusula</w:t>
      </w:r>
      <w:ins w:id="13409" w:author="MIGUEL" w:date="2018-04-01T23:33:00Z">
        <w:r w:rsidR="00CE4494" w:rsidRPr="00B7135F">
          <w:rPr>
            <w:rFonts w:ascii="Arial" w:eastAsia="Arial" w:hAnsi="Arial" w:cs="Arial"/>
            <w:b/>
            <w:spacing w:val="7"/>
            <w:lang w:val="es-MX"/>
            <w:rPrChange w:id="13410" w:author="Corporativo D.G." w:date="2020-07-31T17:36:00Z">
              <w:rPr>
                <w:rFonts w:ascii="Arial" w:eastAsia="Arial" w:hAnsi="Arial" w:cs="Arial"/>
                <w:b/>
                <w:spacing w:val="7"/>
              </w:rPr>
            </w:rPrChange>
          </w:rPr>
          <w:t xml:space="preserve"> </w:t>
        </w:r>
      </w:ins>
      <w:del w:id="13411" w:author="MIGUEL" w:date="2018-04-01T23:33:00Z">
        <w:r w:rsidRPr="00B7135F" w:rsidDel="00CE4494">
          <w:rPr>
            <w:rFonts w:ascii="Arial" w:eastAsia="Arial" w:hAnsi="Arial" w:cs="Arial"/>
            <w:b/>
            <w:spacing w:val="7"/>
            <w:lang w:val="es-MX"/>
            <w:rPrChange w:id="13412" w:author="Corporativo D.G." w:date="2020-07-31T17:36:00Z">
              <w:rPr>
                <w:rFonts w:ascii="Arial" w:eastAsia="Arial" w:hAnsi="Arial" w:cs="Arial"/>
                <w:b/>
                <w:spacing w:val="7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b/>
          <w:spacing w:val="3"/>
          <w:lang w:val="es-MX"/>
          <w:rPrChange w:id="13413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3414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1341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2"/>
          <w:lang w:val="es-MX"/>
          <w:rPrChange w:id="1341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b/>
          <w:lang w:val="es-MX"/>
          <w:rPrChange w:id="13417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1341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2"/>
          <w:lang w:val="es-MX"/>
          <w:rPrChange w:id="13419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"/>
          <w:lang w:val="es-MX"/>
          <w:rPrChange w:id="1342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.</w:t>
      </w:r>
      <w:del w:id="13421" w:author="MIGUEL" w:date="2018-04-01T23:33:00Z">
        <w:r w:rsidRPr="00B7135F" w:rsidDel="00CE4494">
          <w:rPr>
            <w:rFonts w:ascii="Arial" w:eastAsia="Arial" w:hAnsi="Arial" w:cs="Arial"/>
            <w:b/>
            <w:lang w:val="es-MX"/>
            <w:rPrChange w:id="13422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-</w:delText>
        </w:r>
      </w:del>
      <w:r w:rsidRPr="00B7135F">
        <w:rPr>
          <w:rFonts w:ascii="Arial" w:eastAsia="Arial" w:hAnsi="Arial" w:cs="Arial"/>
          <w:b/>
          <w:spacing w:val="7"/>
          <w:lang w:val="es-MX"/>
          <w:rPrChange w:id="13423" w:author="Corporativo D.G." w:date="2020-07-31T17:36:00Z">
            <w:rPr>
              <w:rFonts w:ascii="Arial" w:eastAsia="Arial" w:hAnsi="Arial" w:cs="Arial"/>
              <w:b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4"/>
          <w:lang w:val="es-MX"/>
          <w:rPrChange w:id="13424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13425" w:author="Corporativo D.G." w:date="2020-07-31T17:36:00Z">
            <w:rPr>
              <w:rFonts w:ascii="Arial" w:eastAsia="Arial" w:hAnsi="Arial" w:cs="Arial"/>
              <w:b/>
            </w:rPr>
          </w:rPrChange>
        </w:rPr>
        <w:t>edi</w:t>
      </w:r>
      <w:r w:rsidRPr="00B7135F">
        <w:rPr>
          <w:rFonts w:ascii="Arial" w:eastAsia="Arial" w:hAnsi="Arial" w:cs="Arial"/>
          <w:b/>
          <w:spacing w:val="-2"/>
          <w:lang w:val="es-MX"/>
          <w:rPrChange w:id="13426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13427" w:author="Corporativo D.G." w:date="2020-07-31T17:36:00Z">
            <w:rPr>
              <w:rFonts w:ascii="Arial" w:eastAsia="Arial" w:hAnsi="Arial" w:cs="Arial"/>
              <w:b/>
            </w:rPr>
          </w:rPrChange>
        </w:rPr>
        <w:t>as</w:t>
      </w:r>
      <w:r w:rsidRPr="00B7135F">
        <w:rPr>
          <w:rFonts w:ascii="Arial" w:eastAsia="Arial" w:hAnsi="Arial" w:cs="Arial"/>
          <w:b/>
          <w:spacing w:val="11"/>
          <w:lang w:val="es-MX"/>
          <w:rPrChange w:id="13428" w:author="Corporativo D.G." w:date="2020-07-31T17:36:00Z">
            <w:rPr>
              <w:rFonts w:ascii="Arial" w:eastAsia="Arial" w:hAnsi="Arial" w:cs="Arial"/>
              <w:b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5"/>
          <w:lang w:val="es-MX"/>
          <w:rPrChange w:id="13429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3430" w:author="Corporativo D.G." w:date="2020-07-31T17:36:00Z">
            <w:rPr>
              <w:rFonts w:ascii="Arial" w:eastAsia="Arial" w:hAnsi="Arial" w:cs="Arial"/>
              <w:b/>
            </w:rPr>
          </w:rPrChange>
        </w:rPr>
        <w:t>m</w:t>
      </w:r>
      <w:r w:rsidRPr="00B7135F">
        <w:rPr>
          <w:rFonts w:ascii="Arial" w:eastAsia="Arial" w:hAnsi="Arial" w:cs="Arial"/>
          <w:b/>
          <w:spacing w:val="1"/>
          <w:lang w:val="es-MX"/>
          <w:rPrChange w:id="1343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b/>
          <w:lang w:val="es-MX"/>
          <w:rPrChange w:id="13432" w:author="Corporativo D.G." w:date="2020-07-31T17:36:00Z">
            <w:rPr>
              <w:rFonts w:ascii="Arial" w:eastAsia="Arial" w:hAnsi="Arial" w:cs="Arial"/>
              <w:b/>
            </w:rPr>
          </w:rPrChange>
        </w:rPr>
        <w:t>ien</w:t>
      </w:r>
      <w:r w:rsidRPr="00B7135F">
        <w:rPr>
          <w:rFonts w:ascii="Arial" w:eastAsia="Arial" w:hAnsi="Arial" w:cs="Arial"/>
          <w:b/>
          <w:spacing w:val="1"/>
          <w:lang w:val="es-MX"/>
          <w:rPrChange w:id="1343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3434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1343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3436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1"/>
          <w:lang w:val="es-MX"/>
          <w:rPrChange w:id="1343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438" w:author="Corporativo D.G." w:date="2020-07-31T17:36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5"/>
          <w:lang w:val="es-MX"/>
          <w:rPrChange w:id="13439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344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3441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3"/>
          <w:lang w:val="es-MX"/>
          <w:rPrChange w:id="13442" w:author="Corporativo D.G." w:date="2020-07-31T17:36:00Z">
            <w:rPr>
              <w:rFonts w:ascii="Arial" w:eastAsia="Arial" w:hAnsi="Arial" w:cs="Arial"/>
              <w:b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3443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344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2"/>
          <w:lang w:val="es-MX"/>
          <w:rPrChange w:id="1344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1344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344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13448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13449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3450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345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13452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13453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3454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1"/>
          <w:lang w:val="es-MX"/>
          <w:rPrChange w:id="134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45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3"/>
          <w:lang w:val="es-MX"/>
          <w:rPrChange w:id="13457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345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3459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34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134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462" w:author="Corporativo D.G." w:date="2020-07-31T17:36:00Z">
            <w:rPr>
              <w:rFonts w:ascii="Arial" w:eastAsia="Arial" w:hAnsi="Arial" w:cs="Arial"/>
            </w:rPr>
          </w:rPrChange>
        </w:rPr>
        <w:t>ga</w:t>
      </w:r>
      <w:r w:rsidRPr="00B7135F">
        <w:rPr>
          <w:rFonts w:ascii="Arial" w:eastAsia="Arial" w:hAnsi="Arial" w:cs="Arial"/>
          <w:spacing w:val="12"/>
          <w:lang w:val="es-MX"/>
          <w:rPrChange w:id="13463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46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4"/>
          <w:lang w:val="es-MX"/>
          <w:rPrChange w:id="13465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34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34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3468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134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3470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0"/>
          <w:lang w:val="es-MX"/>
          <w:rPrChange w:id="13471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472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"/>
          <w:lang w:val="es-MX"/>
          <w:rPrChange w:id="134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3474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6"/>
          <w:lang w:val="es-MX"/>
          <w:rPrChange w:id="13475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476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1"/>
          <w:lang w:val="es-MX"/>
          <w:rPrChange w:id="13477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4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347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34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348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3"/>
          <w:lang w:val="es-MX"/>
          <w:rPrChange w:id="13482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48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34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348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4"/>
          <w:lang w:val="es-MX"/>
          <w:rPrChange w:id="13486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348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348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3"/>
          <w:lang w:val="es-MX"/>
          <w:rPrChange w:id="13489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34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3491" w:author="Corporativo D.G." w:date="2020-07-31T17:36:00Z">
            <w:rPr>
              <w:rFonts w:ascii="Arial" w:eastAsia="Arial" w:hAnsi="Arial" w:cs="Arial"/>
            </w:rPr>
          </w:rPrChange>
        </w:rPr>
        <w:t>as o</w:t>
      </w:r>
      <w:r w:rsidRPr="00B7135F">
        <w:rPr>
          <w:rFonts w:ascii="Arial" w:eastAsia="Arial" w:hAnsi="Arial" w:cs="Arial"/>
          <w:spacing w:val="-1"/>
          <w:lang w:val="es-MX"/>
          <w:rPrChange w:id="134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34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134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495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34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1349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34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49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35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3501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4"/>
          <w:lang w:val="es-MX"/>
          <w:rPrChange w:id="1350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50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1350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3505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35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50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35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3509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135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3511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7"/>
          <w:lang w:val="es-MX"/>
          <w:rPrChange w:id="13512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513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35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351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1"/>
          <w:lang w:val="es-MX"/>
          <w:rPrChange w:id="13516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5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351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35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spacing w:val="2"/>
          <w:lang w:val="es-MX"/>
          <w:rPrChange w:id="1352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35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4"/>
          <w:lang w:val="es-MX"/>
          <w:rPrChange w:id="1352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352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35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3525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4"/>
          <w:lang w:val="es-MX"/>
          <w:rPrChange w:id="1352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527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"/>
          <w:lang w:val="es-MX"/>
          <w:rPrChange w:id="135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352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3530" w:author="Corporativo D.G." w:date="2020-07-31T17:36:00Z">
            <w:rPr>
              <w:rFonts w:ascii="Arial" w:eastAsia="Arial" w:hAnsi="Arial" w:cs="Arial"/>
            </w:rPr>
          </w:rPrChange>
        </w:rPr>
        <w:t>a,</w:t>
      </w:r>
      <w:r w:rsidRPr="00B7135F">
        <w:rPr>
          <w:rFonts w:ascii="Arial" w:eastAsia="Arial" w:hAnsi="Arial" w:cs="Arial"/>
          <w:spacing w:val="11"/>
          <w:lang w:val="es-MX"/>
          <w:rPrChange w:id="13531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53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35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3"/>
          <w:lang w:val="es-MX"/>
          <w:rPrChange w:id="1353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353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35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3537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7"/>
          <w:lang w:val="es-MX"/>
          <w:rPrChange w:id="1353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5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354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3"/>
          <w:lang w:val="es-MX"/>
          <w:rPrChange w:id="13541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54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35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354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35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354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35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35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354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1355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6"/>
          <w:lang w:val="es-MX"/>
          <w:rPrChange w:id="13551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552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2"/>
          <w:lang w:val="es-MX"/>
          <w:rPrChange w:id="13553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5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3555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3"/>
          <w:lang w:val="es-MX"/>
          <w:rPrChange w:id="13556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557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135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1355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35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356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8"/>
          <w:lang w:val="es-MX"/>
          <w:rPrChange w:id="13562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56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35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35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356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356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356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35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357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35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357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35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35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575" w:author="Corporativo D.G." w:date="2020-07-31T17:36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2"/>
          <w:lang w:val="es-MX"/>
          <w:rPrChange w:id="1357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357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35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3579" w:author="Corporativo D.G." w:date="2020-07-31T17:36:00Z">
            <w:rPr>
              <w:rFonts w:ascii="Arial" w:eastAsia="Arial" w:hAnsi="Arial" w:cs="Arial"/>
            </w:rPr>
          </w:rPrChange>
        </w:rPr>
        <w:t xml:space="preserve">do </w:t>
      </w:r>
      <w:r w:rsidRPr="00B7135F">
        <w:rPr>
          <w:rFonts w:ascii="Arial" w:eastAsia="Arial" w:hAnsi="Arial" w:cs="Arial"/>
          <w:spacing w:val="1"/>
          <w:lang w:val="es-MX"/>
          <w:rPrChange w:id="135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3"/>
          <w:lang w:val="es-MX"/>
          <w:rPrChange w:id="13581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1358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358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35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4"/>
          <w:lang w:val="es-MX"/>
          <w:rPrChange w:id="1358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35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58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35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3589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22"/>
          <w:lang w:val="es-MX"/>
          <w:rPrChange w:id="13590" w:author="Corporativo D.G." w:date="2020-07-31T17:36:00Z">
            <w:rPr>
              <w:rFonts w:ascii="Arial" w:eastAsia="Arial" w:hAnsi="Arial" w:cs="Arial"/>
              <w:spacing w:val="-2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59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9"/>
          <w:lang w:val="es-MX"/>
          <w:rPrChange w:id="13592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593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1"/>
          <w:lang w:val="es-MX"/>
          <w:rPrChange w:id="135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3595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4"/>
          <w:lang w:val="es-MX"/>
          <w:rPrChange w:id="13596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35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359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2"/>
          <w:lang w:val="es-MX"/>
          <w:rPrChange w:id="13599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36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de</w:t>
      </w:r>
      <w:r w:rsidRPr="00B7135F">
        <w:rPr>
          <w:rFonts w:ascii="Arial" w:eastAsia="Arial" w:hAnsi="Arial" w:cs="Arial"/>
          <w:spacing w:val="1"/>
          <w:lang w:val="es-MX"/>
          <w:rPrChange w:id="136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cr</w:t>
      </w:r>
      <w:r w:rsidRPr="00B7135F">
        <w:rPr>
          <w:rFonts w:ascii="Arial" w:eastAsia="Arial" w:hAnsi="Arial" w:cs="Arial"/>
          <w:lang w:val="es-MX"/>
          <w:rPrChange w:id="13602" w:author="Corporativo D.G." w:date="2020-07-31T17:36:00Z">
            <w:rPr>
              <w:rFonts w:ascii="Arial" w:eastAsia="Arial" w:hAnsi="Arial" w:cs="Arial"/>
            </w:rPr>
          </w:rPrChange>
        </w:rPr>
        <w:t>et</w:t>
      </w:r>
      <w:r w:rsidRPr="00B7135F">
        <w:rPr>
          <w:rFonts w:ascii="Arial" w:eastAsia="Arial" w:hAnsi="Arial" w:cs="Arial"/>
          <w:spacing w:val="-1"/>
          <w:lang w:val="es-MX"/>
          <w:rPrChange w:id="136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36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605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8"/>
          <w:lang w:val="es-MX"/>
          <w:rPrChange w:id="13606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6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360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36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gl</w:t>
      </w:r>
      <w:r w:rsidRPr="00B7135F">
        <w:rPr>
          <w:rFonts w:ascii="Arial" w:eastAsia="Arial" w:hAnsi="Arial" w:cs="Arial"/>
          <w:lang w:val="es-MX"/>
          <w:rPrChange w:id="1361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1361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361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36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3614" w:author="Corporativo D.G." w:date="2020-07-31T17:36:00Z">
            <w:rPr>
              <w:rFonts w:ascii="Arial" w:eastAsia="Arial" w:hAnsi="Arial" w:cs="Arial"/>
            </w:rPr>
          </w:rPrChange>
        </w:rPr>
        <w:t>tos,</w:t>
      </w:r>
      <w:r w:rsidRPr="00B7135F">
        <w:rPr>
          <w:rFonts w:ascii="Arial" w:eastAsia="Arial" w:hAnsi="Arial" w:cs="Arial"/>
          <w:spacing w:val="-22"/>
          <w:lang w:val="es-MX"/>
          <w:rPrChange w:id="13615" w:author="Corporativo D.G." w:date="2020-07-31T17:36:00Z">
            <w:rPr>
              <w:rFonts w:ascii="Arial" w:eastAsia="Arial" w:hAnsi="Arial" w:cs="Arial"/>
              <w:spacing w:val="-2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361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3617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5"/>
          <w:lang w:val="es-MX"/>
          <w:rPrChange w:id="1361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3"/>
          <w:lang w:val="es-MX"/>
          <w:rPrChange w:id="1361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36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621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7"/>
          <w:lang w:val="es-MX"/>
          <w:rPrChange w:id="13622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6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36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36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rc</w:t>
      </w:r>
      <w:r w:rsidRPr="00B7135F">
        <w:rPr>
          <w:rFonts w:ascii="Arial" w:eastAsia="Arial" w:hAnsi="Arial" w:cs="Arial"/>
          <w:lang w:val="es-MX"/>
          <w:rPrChange w:id="1362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36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3628" w:author="Corporativo D.G." w:date="2020-07-31T17:36:00Z">
            <w:rPr>
              <w:rFonts w:ascii="Arial" w:eastAsia="Arial" w:hAnsi="Arial" w:cs="Arial"/>
            </w:rPr>
          </w:rPrChange>
        </w:rPr>
        <w:t>are</w:t>
      </w:r>
      <w:r w:rsidRPr="00B7135F">
        <w:rPr>
          <w:rFonts w:ascii="Arial" w:eastAsia="Arial" w:hAnsi="Arial" w:cs="Arial"/>
          <w:spacing w:val="1"/>
          <w:lang w:val="es-MX"/>
          <w:rPrChange w:id="136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630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9"/>
          <w:lang w:val="es-MX"/>
          <w:rPrChange w:id="13631" w:author="Corporativo D.G." w:date="2020-07-31T17:36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6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3633" w:author="Corporativo D.G." w:date="2020-07-31T17:36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1"/>
          <w:lang w:val="es-MX"/>
          <w:rPrChange w:id="136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36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636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36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3638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1"/>
          <w:lang w:val="es-MX"/>
          <w:rPrChange w:id="13639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640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14"/>
          <w:lang w:val="es-MX"/>
          <w:rPrChange w:id="13641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6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364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4"/>
          <w:lang w:val="es-MX"/>
          <w:rPrChange w:id="13644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spacing w:val="12"/>
          <w:lang w:val="es-MX"/>
          <w:rPrChange w:id="13645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36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647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30"/>
          <w:lang w:val="es-MX"/>
          <w:rPrChange w:id="13648" w:author="Corporativo D.G." w:date="2020-07-31T17:36:00Z">
            <w:rPr>
              <w:rFonts w:ascii="Arial" w:eastAsia="Arial" w:hAnsi="Arial" w:cs="Arial"/>
              <w:spacing w:val="3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64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36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1365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36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365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36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65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36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3657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8"/>
          <w:lang w:val="es-MX"/>
          <w:rPrChange w:id="13658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365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3660" w:author="Corporativo D.G." w:date="2020-07-31T17:36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-14"/>
          <w:lang w:val="es-MX"/>
          <w:rPrChange w:id="13661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66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36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66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3"/>
          <w:lang w:val="es-MX"/>
          <w:rPrChange w:id="13665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66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366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fe</w:t>
      </w:r>
      <w:r w:rsidRPr="00B7135F">
        <w:rPr>
          <w:rFonts w:ascii="Arial" w:eastAsia="Arial" w:hAnsi="Arial" w:cs="Arial"/>
          <w:spacing w:val="1"/>
          <w:lang w:val="es-MX"/>
          <w:rPrChange w:id="136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3669" w:author="Corporativo D.G." w:date="2020-07-31T17:36:00Z">
            <w:rPr>
              <w:rFonts w:ascii="Arial" w:eastAsia="Arial" w:hAnsi="Arial" w:cs="Arial"/>
            </w:rPr>
          </w:rPrChange>
        </w:rPr>
        <w:t xml:space="preserve">tos, </w:t>
      </w:r>
      <w:r w:rsidRPr="00B7135F">
        <w:rPr>
          <w:rFonts w:ascii="Arial" w:eastAsia="Arial" w:hAnsi="Arial" w:cs="Arial"/>
          <w:spacing w:val="-1"/>
          <w:lang w:val="es-MX"/>
          <w:rPrChange w:id="136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671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136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3673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3"/>
          <w:lang w:val="es-MX"/>
          <w:rPrChange w:id="13674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67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36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36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136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367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368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36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36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36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1368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9"/>
          <w:lang w:val="es-MX"/>
          <w:rPrChange w:id="13685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36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1368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368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36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36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3691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4"/>
          <w:lang w:val="es-MX"/>
          <w:rPrChange w:id="13692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693" w:author="Corporativo D.G." w:date="2020-07-31T17:36:00Z">
            <w:rPr>
              <w:rFonts w:ascii="Arial" w:eastAsia="Arial" w:hAnsi="Arial" w:cs="Arial"/>
            </w:rPr>
          </w:rPrChange>
        </w:rPr>
        <w:t>LA</w:t>
      </w:r>
      <w:r w:rsidRPr="00B7135F">
        <w:rPr>
          <w:rFonts w:ascii="Arial" w:eastAsia="Arial" w:hAnsi="Arial" w:cs="Arial"/>
          <w:spacing w:val="-1"/>
          <w:lang w:val="es-MX"/>
          <w:rPrChange w:id="136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P</w:t>
      </w:r>
      <w:r w:rsidRPr="00B7135F">
        <w:rPr>
          <w:rFonts w:ascii="Arial" w:eastAsia="Arial" w:hAnsi="Arial" w:cs="Arial"/>
          <w:lang w:val="es-MX"/>
          <w:rPrChange w:id="13695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"/>
          <w:lang w:val="es-MX"/>
          <w:rPrChange w:id="136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36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1369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36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1370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37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3702" w:author="Corporativo D.G." w:date="2020-07-31T17:36:00Z">
            <w:rPr>
              <w:rFonts w:ascii="Arial" w:eastAsia="Arial" w:hAnsi="Arial" w:cs="Arial"/>
            </w:rPr>
          </w:rPrChange>
        </w:rPr>
        <w:t>RIA</w:t>
      </w:r>
      <w:r w:rsidRPr="00B7135F">
        <w:rPr>
          <w:rFonts w:ascii="Arial" w:eastAsia="Arial" w:hAnsi="Arial" w:cs="Arial"/>
          <w:spacing w:val="-12"/>
          <w:lang w:val="es-MX"/>
          <w:rPrChange w:id="13703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70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1370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706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1"/>
          <w:lang w:val="es-MX"/>
          <w:rPrChange w:id="137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lang w:val="es-MX"/>
          <w:rPrChange w:id="13708" w:author="Corporativo D.G." w:date="2020-07-31T17:36:00Z">
            <w:rPr>
              <w:rFonts w:ascii="Arial" w:eastAsia="Arial" w:hAnsi="Arial" w:cs="Arial"/>
            </w:rPr>
          </w:rPrChange>
        </w:rPr>
        <w:t>RD</w:t>
      </w:r>
      <w:r w:rsidRPr="00B7135F">
        <w:rPr>
          <w:rFonts w:ascii="Arial" w:eastAsia="Arial" w:hAnsi="Arial" w:cs="Arial"/>
          <w:spacing w:val="2"/>
          <w:lang w:val="es-MX"/>
          <w:rPrChange w:id="1370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71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37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371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37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1371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37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3716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026091A9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13717" w:author="Corporativo D.G." w:date="2020-07-31T17:36:00Z">
            <w:rPr>
              <w:sz w:val="22"/>
              <w:szCs w:val="22"/>
            </w:rPr>
          </w:rPrChange>
        </w:rPr>
      </w:pPr>
    </w:p>
    <w:p w14:paraId="4DC0B239" w14:textId="77777777" w:rsidR="00DC0FE7" w:rsidRPr="00B7135F" w:rsidRDefault="003E10D7">
      <w:pPr>
        <w:ind w:left="100" w:right="90" w:firstLine="55"/>
        <w:jc w:val="both"/>
        <w:rPr>
          <w:rFonts w:ascii="Arial" w:eastAsia="Arial" w:hAnsi="Arial" w:cs="Arial"/>
          <w:lang w:val="es-MX"/>
          <w:rPrChange w:id="13718" w:author="Corporativo D.G." w:date="2020-07-31T17:35:00Z">
            <w:rPr>
              <w:rFonts w:ascii="Arial" w:eastAsia="Arial" w:hAnsi="Arial" w:cs="Arial"/>
            </w:rPr>
          </w:rPrChange>
        </w:rPr>
        <w:sectPr w:rsidR="00DC0FE7" w:rsidRPr="00B7135F">
          <w:pgSz w:w="12240" w:h="15840"/>
          <w:pgMar w:top="1360" w:right="960" w:bottom="280" w:left="980" w:header="0" w:footer="441" w:gutter="0"/>
          <w:cols w:space="720"/>
        </w:sectPr>
      </w:pPr>
      <w:r w:rsidRPr="00B7135F">
        <w:rPr>
          <w:rFonts w:ascii="Arial" w:eastAsia="Arial" w:hAnsi="Arial" w:cs="Arial"/>
          <w:spacing w:val="-1"/>
          <w:lang w:val="es-MX"/>
          <w:rPrChange w:id="1371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372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721" w:author="Corporativo D.G." w:date="2020-07-31T17:35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16"/>
          <w:lang w:val="es-MX"/>
          <w:rPrChange w:id="13722" w:author="Corporativo D.G." w:date="2020-07-31T17:35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3723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3724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4"/>
          <w:lang w:val="es-MX"/>
          <w:rPrChange w:id="13725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3726" w:author="Corporativo D.G." w:date="2020-07-31T17:35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11"/>
          <w:lang w:val="es-MX"/>
          <w:rPrChange w:id="13727" w:author="Corporativo D.G." w:date="2020-07-31T17:35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3728" w:author="Corporativo D.G." w:date="2020-07-31T17:35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3729" w:author="Corporativo D.G." w:date="2020-07-31T17:35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7"/>
          <w:lang w:val="es-MX"/>
          <w:rPrChange w:id="13730" w:author="Corporativo D.G." w:date="2020-07-31T17:35:00Z">
            <w:rPr>
              <w:rFonts w:ascii="Arial" w:eastAsia="Arial" w:hAnsi="Arial" w:cs="Arial"/>
              <w:b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3731" w:author="Corporativo D.G." w:date="2020-07-31T17:35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3732" w:author="Corporativo D.G." w:date="2020-07-31T17:35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3733" w:author="Corporativo D.G." w:date="2020-07-31T17:35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13734" w:author="Corporativo D.G." w:date="2020-07-31T17:35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3735" w:author="Corporativo D.G." w:date="2020-07-31T17:35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5"/>
          <w:lang w:val="es-MX"/>
          <w:rPrChange w:id="13736" w:author="Corporativo D.G." w:date="2020-07-31T17:35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13737" w:author="Corporativo D.G." w:date="2020-07-31T17:35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3738" w:author="Corporativo D.G." w:date="2020-07-31T17:35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3739" w:author="Corporativo D.G." w:date="2020-07-31T17:35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13740" w:author="Corporativo D.G." w:date="2020-07-31T17:35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3741" w:author="Corporativo D.G." w:date="2020-07-31T17:35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13742" w:author="Corporativo D.G." w:date="2020-07-31T17:35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3743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3744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13745" w:author="Corporativo D.G." w:date="2020-07-31T17:35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13"/>
          <w:lang w:val="es-MX"/>
          <w:rPrChange w:id="13746" w:author="Corporativo D.G." w:date="2020-07-31T17:35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747" w:author="Corporativo D.G." w:date="2020-07-31T17:35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4"/>
          <w:lang w:val="es-MX"/>
          <w:rPrChange w:id="13748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3749" w:author="Corporativo D.G." w:date="2020-07-31T17:35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14"/>
          <w:lang w:val="es-MX"/>
          <w:rPrChange w:id="13750" w:author="Corporativo D.G." w:date="2020-07-31T17:35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751" w:author="Corporativo D.G." w:date="2020-07-31T17:35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"/>
          <w:lang w:val="es-MX"/>
          <w:rPrChange w:id="13752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3753" w:author="Corporativo D.G." w:date="2020-07-31T17:35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5"/>
          <w:lang w:val="es-MX"/>
          <w:rPrChange w:id="13754" w:author="Corporativo D.G." w:date="2020-07-31T17:35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3755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3756" w:author="Corporativo D.G." w:date="2020-07-31T17:35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5"/>
          <w:lang w:val="es-MX"/>
          <w:rPrChange w:id="13757" w:author="Corporativo D.G." w:date="2020-07-31T17:35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3758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3759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3760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lang w:val="es-MX"/>
          <w:rPrChange w:id="13761" w:author="Corporativo D.G." w:date="2020-07-31T17:35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3762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3763" w:author="Corporativo D.G." w:date="2020-07-31T17:35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3"/>
          <w:lang w:val="es-MX"/>
          <w:rPrChange w:id="13764" w:author="Corporativo D.G." w:date="2020-07-31T17:35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765" w:author="Corporativo D.G." w:date="2020-07-31T17:35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376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3767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3768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3769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770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13771" w:author="Corporativo D.G." w:date="2020-07-31T17:35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3772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773" w:author="Corporativo D.G." w:date="2020-07-31T17:35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1"/>
          <w:lang w:val="es-MX"/>
          <w:rPrChange w:id="13774" w:author="Corporativo D.G." w:date="2020-07-31T17:35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3775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3776" w:author="Corporativo D.G." w:date="2020-07-31T17:35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15"/>
          <w:lang w:val="es-MX"/>
          <w:rPrChange w:id="13777" w:author="Corporativo D.G." w:date="2020-07-31T17:35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778" w:author="Corporativo D.G." w:date="2020-07-31T17:35:00Z">
            <w:rPr>
              <w:rFonts w:ascii="Arial" w:eastAsia="Arial" w:hAnsi="Arial" w:cs="Arial"/>
            </w:rPr>
          </w:rPrChange>
        </w:rPr>
        <w:t>prote</w:t>
      </w:r>
      <w:r w:rsidRPr="00B7135F">
        <w:rPr>
          <w:rFonts w:ascii="Arial" w:eastAsia="Arial" w:hAnsi="Arial" w:cs="Arial"/>
          <w:spacing w:val="1"/>
          <w:lang w:val="es-MX"/>
          <w:rPrChange w:id="13779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3780" w:author="Corporativo D.G." w:date="2020-07-31T17:35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12"/>
          <w:lang w:val="es-MX"/>
          <w:rPrChange w:id="13781" w:author="Corporativo D.G." w:date="2020-07-31T17:35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782" w:author="Corporativo D.G." w:date="2020-07-31T17:35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7"/>
          <w:lang w:val="es-MX"/>
          <w:rPrChange w:id="13783" w:author="Corporativo D.G." w:date="2020-07-31T17:35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3784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3785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378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lang w:val="es-MX"/>
          <w:rPrChange w:id="13787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4"/>
          <w:lang w:val="es-MX"/>
          <w:rPrChange w:id="13788" w:author="Corporativo D.G." w:date="2020-07-31T17:35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789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13790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3791" w:author="Corporativo D.G." w:date="2020-07-31T17:35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3792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793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3794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3795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3796" w:author="Corporativo D.G." w:date="2020-07-31T17:35:00Z">
            <w:rPr>
              <w:rFonts w:ascii="Arial" w:eastAsia="Arial" w:hAnsi="Arial" w:cs="Arial"/>
            </w:rPr>
          </w:rPrChange>
        </w:rPr>
        <w:t>e d</w:t>
      </w:r>
      <w:r w:rsidRPr="00B7135F">
        <w:rPr>
          <w:rFonts w:ascii="Arial" w:eastAsia="Arial" w:hAnsi="Arial" w:cs="Arial"/>
          <w:spacing w:val="-1"/>
          <w:lang w:val="es-MX"/>
          <w:rPrChange w:id="13797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3798" w:author="Corporativo D.G." w:date="2020-07-31T17:35:00Z">
            <w:rPr>
              <w:rFonts w:ascii="Arial" w:eastAsia="Arial" w:hAnsi="Arial" w:cs="Arial"/>
            </w:rPr>
          </w:rPrChange>
        </w:rPr>
        <w:t>ntro</w:t>
      </w:r>
      <w:r w:rsidRPr="00B7135F">
        <w:rPr>
          <w:rFonts w:ascii="Arial" w:eastAsia="Arial" w:hAnsi="Arial" w:cs="Arial"/>
          <w:spacing w:val="7"/>
          <w:lang w:val="es-MX"/>
          <w:rPrChange w:id="13799" w:author="Corporativo D.G." w:date="2020-07-31T17:35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800" w:author="Corporativo D.G." w:date="2020-07-31T17:35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3"/>
          <w:lang w:val="es-MX"/>
          <w:rPrChange w:id="13801" w:author="Corporativo D.G." w:date="2020-07-31T17:35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802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3803" w:author="Corporativo D.G." w:date="2020-07-31T17:35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13804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3805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13806" w:author="Corporativo D.G." w:date="2020-07-31T17:35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807" w:author="Corporativo D.G." w:date="2020-07-31T17:35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3808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3809" w:author="Corporativo D.G." w:date="2020-07-31T17:35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5"/>
          <w:lang w:val="es-MX"/>
          <w:rPrChange w:id="13810" w:author="Corporativo D.G." w:date="2020-07-31T17:35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811" w:author="Corporativo D.G." w:date="2020-07-31T17:35:00Z">
            <w:rPr>
              <w:rFonts w:ascii="Arial" w:eastAsia="Arial" w:hAnsi="Arial" w:cs="Arial"/>
            </w:rPr>
          </w:rPrChange>
        </w:rPr>
        <w:t>ár</w:t>
      </w:r>
      <w:r w:rsidRPr="00B7135F">
        <w:rPr>
          <w:rFonts w:ascii="Arial" w:eastAsia="Arial" w:hAnsi="Arial" w:cs="Arial"/>
          <w:spacing w:val="2"/>
          <w:lang w:val="es-MX"/>
          <w:rPrChange w:id="13812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3813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13814" w:author="Corporativo D.G." w:date="2020-07-31T17:35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815" w:author="Corporativo D.G." w:date="2020-07-31T17:35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7"/>
          <w:lang w:val="es-MX"/>
          <w:rPrChange w:id="13816" w:author="Corporativo D.G." w:date="2020-07-31T17:35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817" w:author="Corporativo D.G." w:date="2020-07-31T17:35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13818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13819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382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3821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3822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823" w:author="Corporativo D.G." w:date="2020-07-31T17:35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5"/>
          <w:lang w:val="es-MX"/>
          <w:rPrChange w:id="13824" w:author="Corporativo D.G." w:date="2020-07-31T17:35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825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3826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lang w:val="es-MX"/>
          <w:rPrChange w:id="13827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828" w:author="Corporativo D.G." w:date="2020-07-31T17:35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4"/>
          <w:lang w:val="es-MX"/>
          <w:rPrChange w:id="13829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83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3831" w:author="Corporativo D.G." w:date="2020-07-31T17:35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3832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3833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3834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13835" w:author="Corporativo D.G." w:date="2020-07-31T17:35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3836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837" w:author="Corporativo D.G." w:date="2020-07-31T17:35:00Z">
            <w:rPr>
              <w:rFonts w:ascii="Arial" w:eastAsia="Arial" w:hAnsi="Arial" w:cs="Arial"/>
            </w:rPr>
          </w:rPrChange>
        </w:rPr>
        <w:t>er t</w:t>
      </w:r>
      <w:r w:rsidRPr="00B7135F">
        <w:rPr>
          <w:rFonts w:ascii="Arial" w:eastAsia="Arial" w:hAnsi="Arial" w:cs="Arial"/>
          <w:spacing w:val="1"/>
          <w:lang w:val="es-MX"/>
          <w:rPrChange w:id="13838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839" w:author="Corporativo D.G." w:date="2020-07-31T17:35:00Z">
            <w:rPr>
              <w:rFonts w:ascii="Arial" w:eastAsia="Arial" w:hAnsi="Arial" w:cs="Arial"/>
            </w:rPr>
          </w:rPrChange>
        </w:rPr>
        <w:t>po</w:t>
      </w:r>
      <w:r w:rsidRPr="00B7135F">
        <w:rPr>
          <w:rFonts w:ascii="Arial" w:eastAsia="Arial" w:hAnsi="Arial" w:cs="Arial"/>
          <w:spacing w:val="4"/>
          <w:lang w:val="es-MX"/>
          <w:rPrChange w:id="13840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841" w:author="Corporativo D.G." w:date="2020-07-31T17:35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7"/>
          <w:lang w:val="es-MX"/>
          <w:rPrChange w:id="13842" w:author="Corporativo D.G." w:date="2020-07-31T17:35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843" w:author="Corporativo D.G." w:date="2020-07-31T17:35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3844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3845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ñ</w:t>
      </w:r>
      <w:r w:rsidRPr="00B7135F">
        <w:rPr>
          <w:rFonts w:ascii="Arial" w:eastAsia="Arial" w:hAnsi="Arial" w:cs="Arial"/>
          <w:lang w:val="es-MX"/>
          <w:rPrChange w:id="13846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13847" w:author="Corporativo D.G." w:date="2020-07-31T17:35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848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6"/>
          <w:lang w:val="es-MX"/>
          <w:rPrChange w:id="13849" w:author="Corporativo D.G." w:date="2020-07-31T17:35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3850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3851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3852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3853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3854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855" w:author="Corporativo D.G." w:date="2020-07-31T17:35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385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857" w:author="Corporativo D.G." w:date="2020-07-31T17:35:00Z">
            <w:rPr>
              <w:rFonts w:ascii="Arial" w:eastAsia="Arial" w:hAnsi="Arial" w:cs="Arial"/>
            </w:rPr>
          </w:rPrChange>
        </w:rPr>
        <w:t>a a</w:t>
      </w:r>
      <w:r w:rsidRPr="00B7135F">
        <w:rPr>
          <w:rFonts w:ascii="Arial" w:eastAsia="Arial" w:hAnsi="Arial" w:cs="Arial"/>
          <w:spacing w:val="9"/>
          <w:lang w:val="es-MX"/>
          <w:rPrChange w:id="13858" w:author="Corporativo D.G." w:date="2020-07-31T17:35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385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3860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3861" w:author="Corporativo D.G." w:date="2020-07-31T17:35:00Z">
            <w:rPr>
              <w:rFonts w:ascii="Arial" w:eastAsia="Arial" w:hAnsi="Arial" w:cs="Arial"/>
            </w:rPr>
          </w:rPrChange>
        </w:rPr>
        <w:t>s</w:t>
      </w:r>
      <w:del w:id="13862" w:author="MIGUEL" w:date="2018-04-01T23:33:00Z">
        <w:r w:rsidRPr="00B7135F" w:rsidDel="00CE4494">
          <w:rPr>
            <w:rFonts w:ascii="Arial" w:eastAsia="Arial" w:hAnsi="Arial" w:cs="Arial"/>
            <w:lang w:val="es-MX"/>
            <w:rPrChange w:id="13863" w:author="Corporativo D.G." w:date="2020-07-31T17:35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8"/>
          <w:lang w:val="es-MX"/>
          <w:rPrChange w:id="13864" w:author="Corporativo D.G." w:date="2020-07-31T17:35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865" w:author="Corporativo D.G." w:date="2020-07-31T17:35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386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3867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rs</w:t>
      </w:r>
      <w:r w:rsidRPr="00B7135F">
        <w:rPr>
          <w:rFonts w:ascii="Arial" w:eastAsia="Arial" w:hAnsi="Arial" w:cs="Arial"/>
          <w:lang w:val="es-MX"/>
          <w:rPrChange w:id="13868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386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3870" w:author="Corporativo D.G." w:date="2020-07-31T17:35:00Z">
            <w:rPr>
              <w:rFonts w:ascii="Arial" w:eastAsia="Arial" w:hAnsi="Arial" w:cs="Arial"/>
            </w:rPr>
          </w:rPrChange>
        </w:rPr>
        <w:t>as o</w:t>
      </w:r>
      <w:r w:rsidRPr="00B7135F">
        <w:rPr>
          <w:rFonts w:ascii="Arial" w:eastAsia="Arial" w:hAnsi="Arial" w:cs="Arial"/>
          <w:spacing w:val="6"/>
          <w:lang w:val="es-MX"/>
          <w:rPrChange w:id="13871" w:author="Corporativo D.G." w:date="2020-07-31T17:35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872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873" w:author="Corporativo D.G." w:date="2020-07-31T17:35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5"/>
          <w:lang w:val="es-MX"/>
          <w:rPrChange w:id="13874" w:author="Corporativo D.G." w:date="2020-07-31T17:35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875" w:author="Corporativo D.G." w:date="2020-07-31T17:35:00Z">
            <w:rPr>
              <w:rFonts w:ascii="Arial" w:eastAsia="Arial" w:hAnsi="Arial" w:cs="Arial"/>
            </w:rPr>
          </w:rPrChange>
        </w:rPr>
        <w:t>pro</w:t>
      </w:r>
      <w:r w:rsidRPr="00B7135F">
        <w:rPr>
          <w:rFonts w:ascii="Arial" w:eastAsia="Arial" w:hAnsi="Arial" w:cs="Arial"/>
          <w:spacing w:val="2"/>
          <w:lang w:val="es-MX"/>
          <w:rPrChange w:id="13876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3877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878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3879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3880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3881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3882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3883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884" w:author="Corporativo D.G." w:date="2020-07-31T17:35:00Z">
            <w:rPr>
              <w:rFonts w:ascii="Arial" w:eastAsia="Arial" w:hAnsi="Arial" w:cs="Arial"/>
            </w:rPr>
          </w:rPrChange>
        </w:rPr>
        <w:t>, q</w:t>
      </w:r>
      <w:r w:rsidRPr="00B7135F">
        <w:rPr>
          <w:rFonts w:ascii="Arial" w:eastAsia="Arial" w:hAnsi="Arial" w:cs="Arial"/>
          <w:spacing w:val="-1"/>
          <w:lang w:val="es-MX"/>
          <w:rPrChange w:id="13885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3886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887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3888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3889" w:author="Corporativo D.G." w:date="2020-07-31T17:35:00Z">
            <w:rPr>
              <w:rFonts w:ascii="Arial" w:eastAsia="Arial" w:hAnsi="Arial" w:cs="Arial"/>
            </w:rPr>
          </w:rPrChange>
        </w:rPr>
        <w:t>es p</w:t>
      </w:r>
      <w:r w:rsidRPr="00B7135F">
        <w:rPr>
          <w:rFonts w:ascii="Arial" w:eastAsia="Arial" w:hAnsi="Arial" w:cs="Arial"/>
          <w:spacing w:val="-1"/>
          <w:lang w:val="es-MX"/>
          <w:rPrChange w:id="13890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3891" w:author="Corporativo D.G." w:date="2020-07-31T17:35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13892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893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894" w:author="Corporativo D.G." w:date="2020-07-31T17:35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13895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896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3897" w:author="Corporativo D.G." w:date="2020-07-31T17:35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13898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3899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390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3901" w:author="Corporativo D.G." w:date="2020-07-31T17:35:00Z">
            <w:rPr>
              <w:rFonts w:ascii="Arial" w:eastAsia="Arial" w:hAnsi="Arial" w:cs="Arial"/>
            </w:rPr>
          </w:rPrChange>
        </w:rPr>
        <w:t>ía</w:t>
      </w:r>
      <w:r w:rsidRPr="00B7135F">
        <w:rPr>
          <w:rFonts w:ascii="Arial" w:eastAsia="Arial" w:hAnsi="Arial" w:cs="Arial"/>
          <w:spacing w:val="-2"/>
          <w:lang w:val="es-MX"/>
          <w:rPrChange w:id="13902" w:author="Corporativo D.G." w:date="2020-07-31T17:35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903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13904" w:author="Corporativo D.G." w:date="2020-07-31T17:35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905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3906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3907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908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3909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3910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3911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3912" w:author="Corporativo D.G." w:date="2020-07-31T17:35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3913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3914" w:author="Corporativo D.G." w:date="2020-07-31T17:35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2"/>
          <w:lang w:val="es-MX"/>
          <w:rPrChange w:id="13915" w:author="Corporativo D.G." w:date="2020-07-31T17:35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916" w:author="Corporativo D.G." w:date="2020-07-31T17:35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6"/>
          <w:lang w:val="es-MX"/>
          <w:rPrChange w:id="13917" w:author="Corporativo D.G." w:date="2020-07-31T17:35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3918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3919" w:author="Corporativo D.G." w:date="2020-07-31T17:35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"/>
          <w:lang w:val="es-MX"/>
          <w:rPrChange w:id="13920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921" w:author="Corporativo D.G." w:date="2020-07-31T17:35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3"/>
          <w:lang w:val="es-MX"/>
          <w:rPrChange w:id="13922" w:author="Corporativo D.G." w:date="2020-07-31T17:35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3923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3924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13925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3926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3927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3928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929" w:author="Corporativo D.G." w:date="2020-07-31T17:35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2"/>
          <w:lang w:val="es-MX"/>
          <w:rPrChange w:id="13930" w:author="Corporativo D.G." w:date="2020-07-31T17:35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931" w:author="Corporativo D.G." w:date="2020-07-31T17:35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3932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3933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3934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13935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3936" w:author="Corporativo D.G." w:date="2020-07-31T17:35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3"/>
          <w:lang w:val="es-MX"/>
          <w:rPrChange w:id="13937" w:author="Corporativo D.G." w:date="2020-07-31T17:35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938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939" w:author="Corporativo D.G." w:date="2020-07-31T17:35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13940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1"/>
          <w:lang w:val="es-MX"/>
          <w:rPrChange w:id="13941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10"/>
          <w:lang w:val="es-MX"/>
          <w:rPrChange w:id="13942" w:author="Corporativo D.G." w:date="2020-07-31T17:35:00Z">
            <w:rPr>
              <w:rFonts w:ascii="Arial" w:eastAsia="Arial" w:hAnsi="Arial" w:cs="Arial"/>
              <w:spacing w:val="10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943" w:author="Corporativo D.G." w:date="2020-07-31T17:35:00Z">
            <w:rPr>
              <w:rFonts w:ascii="Arial" w:eastAsia="Arial" w:hAnsi="Arial" w:cs="Arial"/>
            </w:rPr>
          </w:rPrChange>
        </w:rPr>
        <w:t xml:space="preserve">r </w:t>
      </w:r>
      <w:r w:rsidRPr="00B7135F">
        <w:rPr>
          <w:rFonts w:ascii="Arial" w:eastAsia="Arial" w:hAnsi="Arial" w:cs="Arial"/>
          <w:spacing w:val="8"/>
          <w:lang w:val="es-MX"/>
          <w:rPrChange w:id="13944" w:author="Corporativo D.G." w:date="2020-07-31T17:35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945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3946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3947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3948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394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95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3951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3952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953" w:author="Corporativo D.G." w:date="2020-07-31T17:35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3954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3955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3956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3957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3958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13959" w:author="Corporativo D.G." w:date="2020-07-31T17:35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960" w:author="Corporativo D.G." w:date="2020-07-31T17:35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6"/>
          <w:lang w:val="es-MX"/>
          <w:rPrChange w:id="13961" w:author="Corporativo D.G." w:date="2020-07-31T17:35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3962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3963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13964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965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3966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3967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3968" w:author="Corporativo D.G." w:date="2020-07-31T17:35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4"/>
          <w:lang w:val="es-MX"/>
          <w:rPrChange w:id="13969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3970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971" w:author="Corporativo D.G." w:date="2020-07-31T17:35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3972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3973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3974" w:author="Corporativo D.G." w:date="2020-07-31T17:35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-1"/>
          <w:lang w:val="es-MX"/>
          <w:rPrChange w:id="13975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3976" w:author="Corporativo D.G." w:date="2020-07-31T17:35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7"/>
          <w:lang w:val="es-MX"/>
          <w:rPrChange w:id="13977" w:author="Corporativo D.G." w:date="2020-07-31T17:35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3978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3979" w:author="Corporativo D.G." w:date="2020-07-31T17:35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3980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3981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3982" w:author="Corporativo D.G." w:date="2020-07-31T17:35:00Z">
            <w:rPr>
              <w:rFonts w:ascii="Arial" w:eastAsia="Arial" w:hAnsi="Arial" w:cs="Arial"/>
            </w:rPr>
          </w:rPrChange>
        </w:rPr>
        <w:t>o, u</w:t>
      </w:r>
      <w:r w:rsidRPr="00B7135F">
        <w:rPr>
          <w:rFonts w:ascii="Arial" w:eastAsia="Arial" w:hAnsi="Arial" w:cs="Arial"/>
          <w:spacing w:val="-1"/>
          <w:lang w:val="es-MX"/>
          <w:rPrChange w:id="13983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 xml:space="preserve"> o</w:t>
      </w:r>
      <w:r w:rsidRPr="00B7135F">
        <w:rPr>
          <w:rFonts w:ascii="Arial" w:eastAsia="Arial" w:hAnsi="Arial" w:cs="Arial"/>
          <w:lang w:val="es-MX"/>
          <w:rPrChange w:id="13984" w:author="Corporativo D.G." w:date="2020-07-31T17:35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3"/>
          <w:lang w:val="es-MX"/>
          <w:rPrChange w:id="13985" w:author="Corporativo D.G." w:date="2020-07-31T17:35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986" w:author="Corporativo D.G." w:date="2020-07-31T17:35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3987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3988" w:author="Corporativo D.G." w:date="2020-07-31T17:35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3989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3990" w:author="Corporativo D.G." w:date="2020-07-31T17:35:00Z">
            <w:rPr>
              <w:rFonts w:ascii="Arial" w:eastAsia="Arial" w:hAnsi="Arial" w:cs="Arial"/>
            </w:rPr>
          </w:rPrChange>
        </w:rPr>
        <w:t>a,</w:t>
      </w:r>
      <w:r w:rsidRPr="00B7135F">
        <w:rPr>
          <w:rFonts w:ascii="Arial" w:eastAsia="Arial" w:hAnsi="Arial" w:cs="Arial"/>
          <w:spacing w:val="-7"/>
          <w:lang w:val="es-MX"/>
          <w:rPrChange w:id="13991" w:author="Corporativo D.G." w:date="2020-07-31T17:35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3992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3993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13994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3995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3996" w:author="Corporativo D.G." w:date="2020-07-31T17:35:00Z">
            <w:rPr>
              <w:rFonts w:ascii="Arial" w:eastAsia="Arial" w:hAnsi="Arial" w:cs="Arial"/>
            </w:rPr>
          </w:rPrChange>
        </w:rPr>
        <w:t>tac</w:t>
      </w:r>
      <w:r w:rsidRPr="00B7135F">
        <w:rPr>
          <w:rFonts w:ascii="Arial" w:eastAsia="Arial" w:hAnsi="Arial" w:cs="Arial"/>
          <w:spacing w:val="1"/>
          <w:lang w:val="es-MX"/>
          <w:rPrChange w:id="13997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3998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399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4000" w:author="Corporativo D.G." w:date="2020-07-31T17:35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8"/>
          <w:lang w:val="es-MX"/>
          <w:rPrChange w:id="14001" w:author="Corporativo D.G." w:date="2020-07-31T17:35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002" w:author="Corporativo D.G." w:date="2020-07-31T17:35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14003" w:author="Corporativo D.G." w:date="2020-07-31T17:35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004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4005" w:author="Corporativo D.G." w:date="2020-07-31T17:35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4006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4007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008" w:author="Corporativo D.G." w:date="2020-07-31T17:35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14009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4010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4011" w:author="Corporativo D.G." w:date="2020-07-31T17:35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8"/>
          <w:lang w:val="es-MX"/>
          <w:rPrChange w:id="14012" w:author="Corporativo D.G." w:date="2020-07-31T17:35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4013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4014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4015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4016" w:author="Corporativo D.G." w:date="2020-07-31T17:35:00Z">
            <w:rPr>
              <w:rFonts w:ascii="Arial" w:eastAsia="Arial" w:hAnsi="Arial" w:cs="Arial"/>
            </w:rPr>
          </w:rPrChange>
        </w:rPr>
        <w:t>o.</w:t>
      </w:r>
    </w:p>
    <w:p w14:paraId="74820687" w14:textId="77777777" w:rsidR="00DC0FE7" w:rsidRPr="00B7135F" w:rsidRDefault="003E10D7">
      <w:pPr>
        <w:spacing w:before="75"/>
        <w:ind w:left="100" w:right="221"/>
        <w:jc w:val="both"/>
        <w:rPr>
          <w:rFonts w:ascii="Arial" w:eastAsia="Arial" w:hAnsi="Arial" w:cs="Arial"/>
          <w:lang w:val="es-MX"/>
          <w:rPrChange w:id="14017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1"/>
          <w:lang w:val="es-MX"/>
          <w:rPrChange w:id="1401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lastRenderedPageBreak/>
        <w:t>E</w:t>
      </w:r>
      <w:r w:rsidRPr="00B7135F">
        <w:rPr>
          <w:rFonts w:ascii="Arial" w:eastAsia="Arial" w:hAnsi="Arial" w:cs="Arial"/>
          <w:b/>
          <w:lang w:val="es-MX"/>
          <w:rPrChange w:id="14019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2"/>
          <w:lang w:val="es-MX"/>
          <w:rPrChange w:id="14020" w:author="Corporativo D.G." w:date="2020-07-31T17:36:00Z">
            <w:rPr>
              <w:rFonts w:ascii="Arial" w:eastAsia="Arial" w:hAnsi="Arial" w:cs="Arial"/>
              <w:b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w w:val="99"/>
          <w:lang w:val="es-MX"/>
          <w:rPrChange w:id="14021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14022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w w:val="99"/>
          <w:lang w:val="es-MX"/>
          <w:rPrChange w:id="14023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14024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14025" w:author="Corporativo D.G." w:date="2020-07-31T17:36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w w:val="99"/>
          <w:lang w:val="es-MX"/>
          <w:rPrChange w:id="14026" w:author="Corporativo D.G." w:date="2020-07-31T17:36:00Z">
            <w:rPr>
              <w:rFonts w:ascii="Arial" w:eastAsia="Arial" w:hAnsi="Arial" w:cs="Arial"/>
              <w:b/>
              <w:spacing w:val="-7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14027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14028" w:author="Corporativo D.G." w:date="2020-07-31T17:36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14029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14030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14031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9"/>
          <w:w w:val="99"/>
          <w:lang w:val="es-MX"/>
          <w:rPrChange w:id="14032" w:author="Corporativo D.G." w:date="2020-07-31T17:36:00Z">
            <w:rPr>
              <w:rFonts w:ascii="Arial" w:eastAsia="Arial" w:hAnsi="Arial" w:cs="Arial"/>
              <w:b/>
              <w:spacing w:val="-9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03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40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403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14036" w:author="Corporativo D.G." w:date="2020-07-31T17:36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-13"/>
          <w:lang w:val="es-MX"/>
          <w:rPrChange w:id="14037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038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4"/>
          <w:lang w:val="es-MX"/>
          <w:rPrChange w:id="1403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4040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-14"/>
          <w:lang w:val="es-MX"/>
          <w:rPrChange w:id="14041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40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043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5"/>
          <w:lang w:val="es-MX"/>
          <w:rPrChange w:id="14044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404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404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40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lang w:val="es-MX"/>
          <w:rPrChange w:id="1404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40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4050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4"/>
          <w:lang w:val="es-MX"/>
          <w:rPrChange w:id="14051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05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40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0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405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0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057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2"/>
          <w:lang w:val="es-MX"/>
          <w:rPrChange w:id="1405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4059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9"/>
          <w:lang w:val="es-MX"/>
          <w:rPrChange w:id="14060" w:author="Corporativo D.G." w:date="2020-07-31T17:36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06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40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40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406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2"/>
          <w:lang w:val="es-MX"/>
          <w:rPrChange w:id="14065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066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-10"/>
          <w:lang w:val="es-MX"/>
          <w:rPrChange w:id="14067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068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40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40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4071" w:author="Corporativo D.G." w:date="2020-07-31T17:36:00Z">
            <w:rPr>
              <w:rFonts w:ascii="Arial" w:eastAsia="Arial" w:hAnsi="Arial" w:cs="Arial"/>
            </w:rPr>
          </w:rPrChange>
        </w:rPr>
        <w:t>erar</w:t>
      </w:r>
      <w:r w:rsidRPr="00B7135F">
        <w:rPr>
          <w:rFonts w:ascii="Arial" w:eastAsia="Arial" w:hAnsi="Arial" w:cs="Arial"/>
          <w:spacing w:val="30"/>
          <w:lang w:val="es-MX"/>
          <w:rPrChange w:id="14072" w:author="Corporativo D.G." w:date="2020-07-31T17:36:00Z">
            <w:rPr>
              <w:rFonts w:ascii="Arial" w:eastAsia="Arial" w:hAnsi="Arial" w:cs="Arial"/>
              <w:spacing w:val="3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w w:val="99"/>
          <w:lang w:val="es-MX"/>
          <w:rPrChange w:id="14073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w w:val="99"/>
          <w:lang w:val="es-MX"/>
          <w:rPrChange w:id="14074" w:author="Corporativo D.G." w:date="2020-07-31T17:36:00Z">
            <w:rPr>
              <w:rFonts w:ascii="Arial" w:eastAsia="Arial" w:hAnsi="Arial" w:cs="Arial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w w:val="99"/>
          <w:lang w:val="es-MX"/>
          <w:rPrChange w:id="14075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w w:val="99"/>
          <w:lang w:val="es-MX"/>
          <w:rPrChange w:id="14076" w:author="Corporativo D.G." w:date="2020-07-31T17:36:00Z">
            <w:rPr>
              <w:rFonts w:ascii="Arial" w:eastAsia="Arial" w:hAnsi="Arial" w:cs="Arial"/>
              <w:w w:val="99"/>
            </w:rPr>
          </w:rPrChange>
        </w:rPr>
        <w:t>ta</w:t>
      </w:r>
      <w:r w:rsidRPr="00B7135F">
        <w:rPr>
          <w:rFonts w:ascii="Arial" w:eastAsia="Arial" w:hAnsi="Arial" w:cs="Arial"/>
          <w:spacing w:val="4"/>
          <w:w w:val="99"/>
          <w:lang w:val="es-MX"/>
          <w:rPrChange w:id="14077" w:author="Corporativo D.G." w:date="2020-07-31T17:36:00Z">
            <w:rPr>
              <w:rFonts w:ascii="Arial" w:eastAsia="Arial" w:hAnsi="Arial" w:cs="Arial"/>
              <w:spacing w:val="4"/>
              <w:w w:val="99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14078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w w:val="99"/>
          <w:lang w:val="es-MX"/>
          <w:rPrChange w:id="14079" w:author="Corporativo D.G." w:date="2020-07-31T17:36:00Z">
            <w:rPr>
              <w:rFonts w:ascii="Arial" w:eastAsia="Arial" w:hAnsi="Arial" w:cs="Arial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14080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w w:val="99"/>
          <w:lang w:val="es-MX"/>
          <w:rPrChange w:id="14081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14082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w w:val="99"/>
          <w:lang w:val="es-MX"/>
          <w:rPrChange w:id="14083" w:author="Corporativo D.G." w:date="2020-07-31T17:36:00Z">
            <w:rPr>
              <w:rFonts w:ascii="Arial" w:eastAsia="Arial" w:hAnsi="Arial" w:cs="Arial"/>
              <w:spacing w:val="2"/>
              <w:w w:val="99"/>
            </w:rPr>
          </w:rPrChange>
        </w:rPr>
        <w:t>ó</w:t>
      </w:r>
      <w:r w:rsidRPr="00B7135F">
        <w:rPr>
          <w:rFonts w:ascii="Arial" w:eastAsia="Arial" w:hAnsi="Arial" w:cs="Arial"/>
          <w:w w:val="99"/>
          <w:lang w:val="es-MX"/>
          <w:rPrChange w:id="14084" w:author="Corporativo D.G." w:date="2020-07-31T17:36:00Z">
            <w:rPr>
              <w:rFonts w:ascii="Arial" w:eastAsia="Arial" w:hAnsi="Arial" w:cs="Arial"/>
              <w:w w:val="99"/>
            </w:rPr>
          </w:rPrChange>
        </w:rPr>
        <w:t>n,</w:t>
      </w:r>
      <w:r w:rsidRPr="00B7135F">
        <w:rPr>
          <w:rFonts w:ascii="Arial" w:eastAsia="Arial" w:hAnsi="Arial" w:cs="Arial"/>
          <w:spacing w:val="-9"/>
          <w:w w:val="99"/>
          <w:lang w:val="es-MX"/>
          <w:rPrChange w:id="14085" w:author="Corporativo D.G." w:date="2020-07-31T17:36:00Z">
            <w:rPr>
              <w:rFonts w:ascii="Arial" w:eastAsia="Arial" w:hAnsi="Arial" w:cs="Arial"/>
              <w:spacing w:val="-9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40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408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40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408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4090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1"/>
          <w:lang w:val="es-MX"/>
          <w:rPrChange w:id="140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409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409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40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09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1"/>
          <w:lang w:val="es-MX"/>
          <w:rPrChange w:id="14096" w:author="Corporativo D.G." w:date="2020-07-31T17:36:00Z">
            <w:rPr>
              <w:rFonts w:ascii="Arial" w:eastAsia="Arial" w:hAnsi="Arial" w:cs="Arial"/>
              <w:spacing w:val="-2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09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9"/>
          <w:lang w:val="es-MX"/>
          <w:rPrChange w:id="14098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40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10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0"/>
          <w:lang w:val="es-MX"/>
          <w:rPrChange w:id="14101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102" w:author="Corporativo D.G." w:date="2020-07-31T17:36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2"/>
          <w:lang w:val="es-MX"/>
          <w:rPrChange w:id="1410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141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ic</w:t>
      </w:r>
      <w:r w:rsidRPr="00B7135F">
        <w:rPr>
          <w:rFonts w:ascii="Arial" w:eastAsia="Arial" w:hAnsi="Arial" w:cs="Arial"/>
          <w:lang w:val="es-MX"/>
          <w:rPrChange w:id="14105" w:author="Corporativo D.G." w:date="2020-07-31T17:36:00Z">
            <w:rPr>
              <w:rFonts w:ascii="Arial" w:eastAsia="Arial" w:hAnsi="Arial" w:cs="Arial"/>
            </w:rPr>
          </w:rPrChange>
        </w:rPr>
        <w:t>a pro</w:t>
      </w:r>
      <w:r w:rsidRPr="00B7135F">
        <w:rPr>
          <w:rFonts w:ascii="Arial" w:eastAsia="Arial" w:hAnsi="Arial" w:cs="Arial"/>
          <w:spacing w:val="2"/>
          <w:lang w:val="es-MX"/>
          <w:rPrChange w:id="141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1410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1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41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411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41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411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4113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21"/>
          <w:lang w:val="es-MX"/>
          <w:rPrChange w:id="14114" w:author="Corporativo D.G." w:date="2020-07-31T17:36:00Z">
            <w:rPr>
              <w:rFonts w:ascii="Arial" w:eastAsia="Arial" w:hAnsi="Arial" w:cs="Arial"/>
              <w:spacing w:val="-2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115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26"/>
          <w:lang w:val="es-MX"/>
          <w:rPrChange w:id="14116" w:author="Corporativo D.G." w:date="2020-07-31T17:36:00Z">
            <w:rPr>
              <w:rFonts w:ascii="Arial" w:eastAsia="Arial" w:hAnsi="Arial" w:cs="Arial"/>
              <w:spacing w:val="2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41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118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5"/>
          <w:lang w:val="es-MX"/>
          <w:rPrChange w:id="14119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12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41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41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1412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4124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21"/>
          <w:lang w:val="es-MX"/>
          <w:rPrChange w:id="14125" w:author="Corporativo D.G." w:date="2020-07-31T17:36:00Z">
            <w:rPr>
              <w:rFonts w:ascii="Arial" w:eastAsia="Arial" w:hAnsi="Arial" w:cs="Arial"/>
              <w:spacing w:val="-21"/>
            </w:rPr>
          </w:rPrChange>
        </w:rPr>
        <w:t xml:space="preserve"> </w:t>
      </w:r>
      <w:r w:rsidRPr="00B7135F">
        <w:rPr>
          <w:rFonts w:ascii="Arial" w:eastAsia="Arial" w:hAnsi="Arial" w:cs="Arial"/>
          <w:w w:val="99"/>
          <w:lang w:val="es-MX"/>
          <w:rPrChange w:id="14126" w:author="Corporativo D.G." w:date="2020-07-31T17:36:00Z">
            <w:rPr>
              <w:rFonts w:ascii="Arial" w:eastAsia="Arial" w:hAnsi="Arial" w:cs="Arial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w w:val="99"/>
          <w:lang w:val="es-MX"/>
          <w:rPrChange w:id="14127" w:author="Corporativo D.G." w:date="2020-07-31T17:36:00Z">
            <w:rPr>
              <w:rFonts w:ascii="Arial" w:eastAsia="Arial" w:hAnsi="Arial" w:cs="Arial"/>
              <w:spacing w:val="4"/>
              <w:w w:val="99"/>
            </w:rPr>
          </w:rPrChange>
        </w:rPr>
        <w:t>m</w:t>
      </w:r>
      <w:r w:rsidRPr="00B7135F">
        <w:rPr>
          <w:rFonts w:ascii="Arial" w:eastAsia="Arial" w:hAnsi="Arial" w:cs="Arial"/>
          <w:w w:val="99"/>
          <w:lang w:val="es-MX"/>
          <w:rPrChange w:id="14128" w:author="Corporativo D.G." w:date="2020-07-31T17:36:00Z">
            <w:rPr>
              <w:rFonts w:ascii="Arial" w:eastAsia="Arial" w:hAnsi="Arial" w:cs="Arial"/>
              <w:w w:val="99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14129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w w:val="99"/>
          <w:lang w:val="es-MX"/>
          <w:rPrChange w:id="14130" w:author="Corporativo D.G." w:date="2020-07-31T17:36:00Z">
            <w:rPr>
              <w:rFonts w:ascii="Arial" w:eastAsia="Arial" w:hAnsi="Arial" w:cs="Arial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14131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w w:val="99"/>
          <w:lang w:val="es-MX"/>
          <w:rPrChange w:id="14132" w:author="Corporativo D.G." w:date="2020-07-31T17:36:00Z">
            <w:rPr>
              <w:rFonts w:ascii="Arial" w:eastAsia="Arial" w:hAnsi="Arial" w:cs="Arial"/>
              <w:w w:val="99"/>
            </w:rPr>
          </w:rPrChange>
        </w:rPr>
        <w:t>ta</w:t>
      </w:r>
      <w:r w:rsidRPr="00B7135F">
        <w:rPr>
          <w:rFonts w:ascii="Arial" w:eastAsia="Arial" w:hAnsi="Arial" w:cs="Arial"/>
          <w:spacing w:val="-2"/>
          <w:w w:val="99"/>
          <w:lang w:val="es-MX"/>
          <w:rPrChange w:id="14133" w:author="Corporativo D.G." w:date="2020-07-31T17:36:00Z">
            <w:rPr>
              <w:rFonts w:ascii="Arial" w:eastAsia="Arial" w:hAnsi="Arial" w:cs="Arial"/>
              <w:spacing w:val="-2"/>
              <w:w w:val="99"/>
            </w:rPr>
          </w:rPrChange>
        </w:rPr>
        <w:t>l</w:t>
      </w:r>
      <w:r w:rsidRPr="00B7135F">
        <w:rPr>
          <w:rFonts w:ascii="Arial" w:eastAsia="Arial" w:hAnsi="Arial" w:cs="Arial"/>
          <w:w w:val="99"/>
          <w:lang w:val="es-MX"/>
          <w:rPrChange w:id="14134" w:author="Corporativo D.G." w:date="2020-07-31T17:36:00Z">
            <w:rPr>
              <w:rFonts w:ascii="Arial" w:eastAsia="Arial" w:hAnsi="Arial" w:cs="Arial"/>
              <w:w w:val="99"/>
            </w:rPr>
          </w:rPrChange>
        </w:rPr>
        <w:t>es</w:t>
      </w:r>
      <w:r w:rsidRPr="00B7135F">
        <w:rPr>
          <w:rFonts w:ascii="Arial" w:eastAsia="Arial" w:hAnsi="Arial" w:cs="Arial"/>
          <w:spacing w:val="-11"/>
          <w:w w:val="99"/>
          <w:lang w:val="es-MX"/>
          <w:rPrChange w:id="14135" w:author="Corporativo D.G." w:date="2020-07-31T17:36:00Z">
            <w:rPr>
              <w:rFonts w:ascii="Arial" w:eastAsia="Arial" w:hAnsi="Arial" w:cs="Arial"/>
              <w:spacing w:val="-11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1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lang w:val="es-MX"/>
          <w:rPrChange w:id="141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413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413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41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4141" w:author="Corporativo D.G." w:date="2020-07-31T17:36:00Z">
            <w:rPr>
              <w:rFonts w:ascii="Arial" w:eastAsia="Arial" w:hAnsi="Arial" w:cs="Arial"/>
            </w:rPr>
          </w:rPrChange>
        </w:rPr>
        <w:t>tes</w:t>
      </w:r>
      <w:r w:rsidRPr="00B7135F">
        <w:rPr>
          <w:rFonts w:ascii="Arial" w:eastAsia="Arial" w:hAnsi="Arial" w:cs="Arial"/>
          <w:spacing w:val="-19"/>
          <w:lang w:val="es-MX"/>
          <w:rPrChange w:id="14142" w:author="Corporativo D.G." w:date="2020-07-31T17:36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143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5"/>
          <w:lang w:val="es-MX"/>
          <w:rPrChange w:id="14144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1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14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5"/>
          <w:lang w:val="es-MX"/>
          <w:rPrChange w:id="14147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1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14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41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4151" w:author="Corporativo D.G." w:date="2020-07-31T17:36:00Z">
            <w:rPr>
              <w:rFonts w:ascii="Arial" w:eastAsia="Arial" w:hAnsi="Arial" w:cs="Arial"/>
            </w:rPr>
          </w:rPrChange>
        </w:rPr>
        <w:t>ares</w:t>
      </w:r>
      <w:r w:rsidRPr="00B7135F">
        <w:rPr>
          <w:rFonts w:ascii="Arial" w:eastAsia="Arial" w:hAnsi="Arial" w:cs="Arial"/>
          <w:spacing w:val="-18"/>
          <w:lang w:val="es-MX"/>
          <w:rPrChange w:id="14152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153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5"/>
          <w:lang w:val="es-MX"/>
          <w:rPrChange w:id="14154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15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1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415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1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415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41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4161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21"/>
          <w:lang w:val="es-MX"/>
          <w:rPrChange w:id="14162" w:author="Corporativo D.G." w:date="2020-07-31T17:36:00Z">
            <w:rPr>
              <w:rFonts w:ascii="Arial" w:eastAsia="Arial" w:hAnsi="Arial" w:cs="Arial"/>
              <w:spacing w:val="-2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163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5"/>
          <w:lang w:val="es-MX"/>
          <w:rPrChange w:id="14164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1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16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7"/>
          <w:lang w:val="es-MX"/>
          <w:rPrChange w:id="14167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w w:val="99"/>
          <w:lang w:val="es-MX"/>
          <w:rPrChange w:id="14168" w:author="Corporativo D.G." w:date="2020-07-31T17:36:00Z">
            <w:rPr>
              <w:rFonts w:ascii="Arial" w:eastAsia="Arial" w:hAnsi="Arial" w:cs="Arial"/>
              <w:spacing w:val="2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w w:val="99"/>
          <w:lang w:val="es-MX"/>
          <w:rPrChange w:id="14169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w w:val="99"/>
          <w:lang w:val="es-MX"/>
          <w:rPrChange w:id="14170" w:author="Corporativo D.G." w:date="2020-07-31T17:36:00Z">
            <w:rPr>
              <w:rFonts w:ascii="Arial" w:eastAsia="Arial" w:hAnsi="Arial" w:cs="Arial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14171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b</w:t>
      </w:r>
      <w:r w:rsidRPr="00B7135F">
        <w:rPr>
          <w:rFonts w:ascii="Arial" w:eastAsia="Arial" w:hAnsi="Arial" w:cs="Arial"/>
          <w:w w:val="99"/>
          <w:lang w:val="es-MX"/>
          <w:rPrChange w:id="14172" w:author="Corporativo D.G." w:date="2020-07-31T17:36:00Z">
            <w:rPr>
              <w:rFonts w:ascii="Arial" w:eastAsia="Arial" w:hAnsi="Arial" w:cs="Arial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w w:val="99"/>
          <w:lang w:val="es-MX"/>
          <w:rPrChange w:id="14173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j</w:t>
      </w:r>
      <w:r w:rsidRPr="00B7135F">
        <w:rPr>
          <w:rFonts w:ascii="Arial" w:eastAsia="Arial" w:hAnsi="Arial" w:cs="Arial"/>
          <w:w w:val="99"/>
          <w:lang w:val="es-MX"/>
          <w:rPrChange w:id="14174" w:author="Corporativo D.G." w:date="2020-07-31T17:36:00Z">
            <w:rPr>
              <w:rFonts w:ascii="Arial" w:eastAsia="Arial" w:hAnsi="Arial" w:cs="Arial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w w:val="99"/>
          <w:lang w:val="es-MX"/>
          <w:rPrChange w:id="14175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w w:val="99"/>
          <w:lang w:val="es-MX"/>
          <w:rPrChange w:id="14176" w:author="Corporativo D.G." w:date="2020-07-31T17:36:00Z">
            <w:rPr>
              <w:rFonts w:ascii="Arial" w:eastAsia="Arial" w:hAnsi="Arial" w:cs="Arial"/>
              <w:w w:val="99"/>
            </w:rPr>
          </w:rPrChange>
        </w:rPr>
        <w:t>,</w:t>
      </w:r>
      <w:r w:rsidRPr="00B7135F">
        <w:rPr>
          <w:rFonts w:ascii="Arial" w:eastAsia="Arial" w:hAnsi="Arial" w:cs="Arial"/>
          <w:spacing w:val="-14"/>
          <w:w w:val="99"/>
          <w:lang w:val="es-MX"/>
          <w:rPrChange w:id="14177" w:author="Corporativo D.G." w:date="2020-07-31T17:36:00Z">
            <w:rPr>
              <w:rFonts w:ascii="Arial" w:eastAsia="Arial" w:hAnsi="Arial" w:cs="Arial"/>
              <w:spacing w:val="-14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417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4179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13"/>
          <w:lang w:val="es-MX"/>
          <w:rPrChange w:id="14180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181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17"/>
          <w:lang w:val="es-MX"/>
          <w:rPrChange w:id="14182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1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418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418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418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0"/>
          <w:lang w:val="es-MX"/>
          <w:rPrChange w:id="14187" w:author="Corporativo D.G." w:date="2020-07-31T17:36:00Z">
            <w:rPr>
              <w:rFonts w:ascii="Arial" w:eastAsia="Arial" w:hAnsi="Arial" w:cs="Arial"/>
              <w:spacing w:val="-2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1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18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7"/>
          <w:lang w:val="es-MX"/>
          <w:rPrChange w:id="14190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19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1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419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419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41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41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19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1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4199" w:author="Corporativo D.G." w:date="2020-07-31T17:36:00Z">
            <w:rPr>
              <w:rFonts w:ascii="Arial" w:eastAsia="Arial" w:hAnsi="Arial" w:cs="Arial"/>
            </w:rPr>
          </w:rPrChange>
        </w:rPr>
        <w:t>e en</w:t>
      </w:r>
      <w:r w:rsidRPr="00B7135F">
        <w:rPr>
          <w:rFonts w:ascii="Arial" w:eastAsia="Arial" w:hAnsi="Arial" w:cs="Arial"/>
          <w:spacing w:val="-3"/>
          <w:lang w:val="es-MX"/>
          <w:rPrChange w:id="14200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420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4202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3"/>
          <w:lang w:val="es-MX"/>
          <w:rPrChange w:id="1420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20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3"/>
          <w:lang w:val="es-MX"/>
          <w:rPrChange w:id="1420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42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1420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4208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6"/>
          <w:lang w:val="es-MX"/>
          <w:rPrChange w:id="14209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210" w:author="Corporativo D.G." w:date="2020-07-31T17:36:00Z">
            <w:rPr>
              <w:rFonts w:ascii="Arial" w:eastAsia="Arial" w:hAnsi="Arial" w:cs="Arial"/>
            </w:rPr>
          </w:rPrChange>
        </w:rPr>
        <w:t>pár</w:t>
      </w:r>
      <w:r w:rsidRPr="00B7135F">
        <w:rPr>
          <w:rFonts w:ascii="Arial" w:eastAsia="Arial" w:hAnsi="Arial" w:cs="Arial"/>
          <w:spacing w:val="1"/>
          <w:lang w:val="es-MX"/>
          <w:rPrChange w:id="142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421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42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1421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6"/>
          <w:lang w:val="es-MX"/>
          <w:rPrChange w:id="14215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42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421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14218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42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2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42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422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14223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224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42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226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1"/>
          <w:lang w:val="es-MX"/>
          <w:rPrChange w:id="142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42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422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42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23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3"/>
          <w:lang w:val="es-MX"/>
          <w:rPrChange w:id="14232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233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3"/>
          <w:lang w:val="es-MX"/>
          <w:rPrChange w:id="14234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23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42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423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423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4239" w:author="Corporativo D.G." w:date="2020-07-31T17:36:00Z">
            <w:rPr>
              <w:rFonts w:ascii="Arial" w:eastAsia="Arial" w:hAnsi="Arial" w:cs="Arial"/>
            </w:rPr>
          </w:rPrChange>
        </w:rPr>
        <w:t>ás</w:t>
      </w:r>
      <w:r w:rsidRPr="00B7135F">
        <w:rPr>
          <w:rFonts w:ascii="Arial" w:eastAsia="Arial" w:hAnsi="Arial" w:cs="Arial"/>
          <w:spacing w:val="-6"/>
          <w:lang w:val="es-MX"/>
          <w:rPrChange w:id="14240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241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"/>
          <w:lang w:val="es-MX"/>
          <w:rPrChange w:id="142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c</w:t>
      </w:r>
      <w:r w:rsidRPr="00B7135F">
        <w:rPr>
          <w:rFonts w:ascii="Arial" w:eastAsia="Arial" w:hAnsi="Arial" w:cs="Arial"/>
          <w:lang w:val="es-MX"/>
          <w:rPrChange w:id="1424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42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24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14246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42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4248" w:author="Corporativo D.G." w:date="2020-07-31T17:36:00Z">
            <w:rPr>
              <w:rFonts w:ascii="Arial" w:eastAsia="Arial" w:hAnsi="Arial" w:cs="Arial"/>
            </w:rPr>
          </w:rPrChange>
        </w:rPr>
        <w:t>e pre</w:t>
      </w:r>
      <w:r w:rsidRPr="00B7135F">
        <w:rPr>
          <w:rFonts w:ascii="Arial" w:eastAsia="Arial" w:hAnsi="Arial" w:cs="Arial"/>
          <w:spacing w:val="1"/>
          <w:lang w:val="es-MX"/>
          <w:rPrChange w:id="142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25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42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4252" w:author="Corporativo D.G." w:date="2020-07-31T17:36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1"/>
          <w:lang w:val="es-MX"/>
          <w:rPrChange w:id="142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25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9"/>
          <w:lang w:val="es-MX"/>
          <w:rPrChange w:id="14255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25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42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258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42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ú</w:t>
      </w:r>
      <w:r w:rsidRPr="00B7135F">
        <w:rPr>
          <w:rFonts w:ascii="Arial" w:eastAsia="Arial" w:hAnsi="Arial" w:cs="Arial"/>
          <w:lang w:val="es-MX"/>
          <w:rPrChange w:id="1426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3"/>
          <w:lang w:val="es-MX"/>
          <w:rPrChange w:id="14261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26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3"/>
          <w:lang w:val="es-MX"/>
          <w:rPrChange w:id="1426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426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42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42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26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426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426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8"/>
          <w:lang w:val="es-MX"/>
          <w:rPrChange w:id="14270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42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4272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-3"/>
          <w:lang w:val="es-MX"/>
          <w:rPrChange w:id="1427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27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2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276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5"/>
          <w:lang w:val="es-MX"/>
          <w:rPrChange w:id="14277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2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427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42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42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428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4283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6"/>
          <w:lang w:val="es-MX"/>
          <w:rPrChange w:id="14284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2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42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428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428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4289" w:author="Corporativo D.G." w:date="2020-07-31T17:36:00Z">
            <w:rPr>
              <w:rFonts w:ascii="Arial" w:eastAsia="Arial" w:hAnsi="Arial" w:cs="Arial"/>
            </w:rPr>
          </w:rPrChange>
        </w:rPr>
        <w:t>pre y</w:t>
      </w:r>
      <w:r w:rsidRPr="00B7135F">
        <w:rPr>
          <w:rFonts w:ascii="Arial" w:eastAsia="Arial" w:hAnsi="Arial" w:cs="Arial"/>
          <w:spacing w:val="-17"/>
          <w:lang w:val="es-MX"/>
          <w:rPrChange w:id="14290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1429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429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42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429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4295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24"/>
          <w:lang w:val="es-MX"/>
          <w:rPrChange w:id="14296" w:author="Corporativo D.G." w:date="2020-07-31T17:36:00Z">
            <w:rPr>
              <w:rFonts w:ascii="Arial" w:eastAsia="Arial" w:hAnsi="Arial" w:cs="Arial"/>
              <w:spacing w:val="2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2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429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429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6"/>
          <w:lang w:val="es-MX"/>
          <w:rPrChange w:id="14300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43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1430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430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43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4305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143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43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30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9"/>
          <w:lang w:val="es-MX"/>
          <w:rPrChange w:id="14309" w:author="Corporativo D.G." w:date="2020-07-31T17:36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31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2"/>
          <w:lang w:val="es-MX"/>
          <w:rPrChange w:id="14311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1431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4313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5"/>
          <w:lang w:val="es-MX"/>
          <w:rPrChange w:id="14314" w:author="Corporativo D.G." w:date="2020-07-31T17:36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w w:val="99"/>
          <w:lang w:val="es-MX"/>
          <w:rPrChange w:id="14315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14316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w w:val="99"/>
          <w:lang w:val="es-MX"/>
          <w:rPrChange w:id="14317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14318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14319" w:author="Corporativo D.G." w:date="2020-07-31T17:36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w w:val="99"/>
          <w:lang w:val="es-MX"/>
          <w:rPrChange w:id="14320" w:author="Corporativo D.G." w:date="2020-07-31T17:36:00Z">
            <w:rPr>
              <w:rFonts w:ascii="Arial" w:eastAsia="Arial" w:hAnsi="Arial" w:cs="Arial"/>
              <w:b/>
              <w:spacing w:val="-7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14321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14322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14323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14324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w w:val="99"/>
          <w:lang w:val="es-MX"/>
          <w:rPrChange w:id="14325" w:author="Corporativo D.G." w:date="2020-07-31T17:36:00Z">
            <w:rPr>
              <w:rFonts w:ascii="Arial" w:eastAsia="Arial" w:hAnsi="Arial" w:cs="Arial"/>
              <w:b/>
              <w:spacing w:val="-3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w w:val="99"/>
          <w:lang w:val="es-MX"/>
          <w:rPrChange w:id="14326" w:author="Corporativo D.G." w:date="2020-07-31T17:36:00Z">
            <w:rPr>
              <w:rFonts w:ascii="Arial" w:eastAsia="Arial" w:hAnsi="Arial" w:cs="Arial"/>
              <w:w w:val="99"/>
            </w:rPr>
          </w:rPrChange>
        </w:rPr>
        <w:t>,</w:t>
      </w:r>
      <w:r w:rsidRPr="00B7135F">
        <w:rPr>
          <w:rFonts w:ascii="Arial" w:eastAsia="Arial" w:hAnsi="Arial" w:cs="Arial"/>
          <w:spacing w:val="-9"/>
          <w:w w:val="99"/>
          <w:lang w:val="es-MX"/>
          <w:rPrChange w:id="14327" w:author="Corporativo D.G." w:date="2020-07-31T17:36:00Z">
            <w:rPr>
              <w:rFonts w:ascii="Arial" w:eastAsia="Arial" w:hAnsi="Arial" w:cs="Arial"/>
              <w:spacing w:val="-9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328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143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43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4331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6"/>
          <w:lang w:val="es-MX"/>
          <w:rPrChange w:id="14332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33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43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4335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43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3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4338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19"/>
          <w:lang w:val="es-MX"/>
          <w:rPrChange w:id="14339" w:author="Corporativo D.G." w:date="2020-07-31T17:36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340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1434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4342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43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4344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6"/>
          <w:lang w:val="es-MX"/>
          <w:rPrChange w:id="14345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346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1434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4348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15"/>
          <w:lang w:val="es-MX"/>
          <w:rPrChange w:id="14349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350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43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43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353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8"/>
          <w:lang w:val="es-MX"/>
          <w:rPrChange w:id="14354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3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435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43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spacing w:val="2"/>
          <w:lang w:val="es-MX"/>
          <w:rPrChange w:id="1435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435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43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436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43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36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2"/>
          <w:lang w:val="es-MX"/>
          <w:rPrChange w:id="14364" w:author="Corporativo D.G." w:date="2020-07-31T17:36:00Z">
            <w:rPr>
              <w:rFonts w:ascii="Arial" w:eastAsia="Arial" w:hAnsi="Arial" w:cs="Arial"/>
              <w:spacing w:val="-2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436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436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5"/>
          <w:lang w:val="es-MX"/>
          <w:rPrChange w:id="14367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436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4369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5"/>
          <w:lang w:val="es-MX"/>
          <w:rPrChange w:id="14370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3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437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43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4374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7"/>
          <w:lang w:val="es-MX"/>
          <w:rPrChange w:id="14375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37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43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437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43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438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6"/>
          <w:lang w:val="es-MX"/>
          <w:rPrChange w:id="14381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43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438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43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438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3"/>
          <w:lang w:val="es-MX"/>
          <w:rPrChange w:id="1438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1"/>
          <w:lang w:val="es-MX"/>
          <w:rPrChange w:id="143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43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4389" w:author="Corporativo D.G." w:date="2020-07-31T17:36:00Z">
            <w:rPr>
              <w:rFonts w:ascii="Arial" w:eastAsia="Arial" w:hAnsi="Arial" w:cs="Arial"/>
            </w:rPr>
          </w:rPrChange>
        </w:rPr>
        <w:t>r p</w:t>
      </w:r>
      <w:r w:rsidRPr="00B7135F">
        <w:rPr>
          <w:rFonts w:ascii="Arial" w:eastAsia="Arial" w:hAnsi="Arial" w:cs="Arial"/>
          <w:spacing w:val="-1"/>
          <w:lang w:val="es-MX"/>
          <w:rPrChange w:id="143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4391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2"/>
          <w:lang w:val="es-MX"/>
          <w:rPrChange w:id="14392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393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1"/>
          <w:lang w:val="es-MX"/>
          <w:rPrChange w:id="14394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39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43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39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0"/>
          <w:lang w:val="es-MX"/>
          <w:rPrChange w:id="14398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399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0"/>
          <w:lang w:val="es-MX"/>
          <w:rPrChange w:id="14400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4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40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44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44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44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440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44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44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44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4410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6"/>
          <w:lang w:val="es-MX"/>
          <w:rPrChange w:id="14411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41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44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el</w:t>
      </w:r>
      <w:r w:rsidRPr="00B7135F">
        <w:rPr>
          <w:rFonts w:ascii="Arial" w:eastAsia="Arial" w:hAnsi="Arial" w:cs="Arial"/>
          <w:spacing w:val="1"/>
          <w:lang w:val="es-MX"/>
          <w:rPrChange w:id="144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4415" w:author="Corporativo D.G." w:date="2020-07-31T17:36:00Z">
            <w:rPr>
              <w:rFonts w:ascii="Arial" w:eastAsia="Arial" w:hAnsi="Arial" w:cs="Arial"/>
            </w:rPr>
          </w:rPrChange>
        </w:rPr>
        <w:t>gro</w:t>
      </w:r>
      <w:r w:rsidRPr="00B7135F">
        <w:rPr>
          <w:rFonts w:ascii="Arial" w:eastAsia="Arial" w:hAnsi="Arial" w:cs="Arial"/>
          <w:spacing w:val="1"/>
          <w:lang w:val="es-MX"/>
          <w:rPrChange w:id="144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417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5"/>
          <w:lang w:val="es-MX"/>
          <w:rPrChange w:id="1441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41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2"/>
          <w:lang w:val="es-MX"/>
          <w:rPrChange w:id="14420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4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442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44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4424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4"/>
          <w:lang w:val="es-MX"/>
          <w:rPrChange w:id="1442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44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442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44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442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443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443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4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433" w:author="Corporativo D.G." w:date="2020-07-31T17:36:00Z">
            <w:rPr>
              <w:rFonts w:ascii="Arial" w:eastAsia="Arial" w:hAnsi="Arial" w:cs="Arial"/>
            </w:rPr>
          </w:rPrChange>
        </w:rPr>
        <w:t>, en</w:t>
      </w:r>
      <w:r w:rsidRPr="00B7135F">
        <w:rPr>
          <w:rFonts w:ascii="Arial" w:eastAsia="Arial" w:hAnsi="Arial" w:cs="Arial"/>
          <w:spacing w:val="17"/>
          <w:lang w:val="es-MX"/>
          <w:rPrChange w:id="14434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44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436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2"/>
          <w:lang w:val="es-MX"/>
          <w:rPrChange w:id="14437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438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44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444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0"/>
          <w:lang w:val="es-MX"/>
          <w:rPrChange w:id="14441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444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444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44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444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444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14447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44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44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1445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45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4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44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4454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10"/>
          <w:lang w:val="es-MX"/>
          <w:rPrChange w:id="14455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456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0"/>
          <w:lang w:val="es-MX"/>
          <w:rPrChange w:id="14457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458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44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44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461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3"/>
          <w:lang w:val="es-MX"/>
          <w:rPrChange w:id="1446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4463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9"/>
          <w:lang w:val="es-MX"/>
          <w:rPrChange w:id="14464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465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44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446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0"/>
          <w:lang w:val="es-MX"/>
          <w:rPrChange w:id="14468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4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44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447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44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144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44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447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2"/>
          <w:lang w:val="es-MX"/>
          <w:rPrChange w:id="14476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447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4478" w:author="Corporativo D.G." w:date="2020-07-31T17:36:00Z">
            <w:rPr>
              <w:rFonts w:ascii="Arial" w:eastAsia="Arial" w:hAnsi="Arial" w:cs="Arial"/>
              <w:b/>
            </w:rPr>
          </w:rPrChange>
        </w:rPr>
        <w:t>L C</w:t>
      </w:r>
      <w:r w:rsidRPr="00B7135F">
        <w:rPr>
          <w:rFonts w:ascii="Arial" w:eastAsia="Arial" w:hAnsi="Arial" w:cs="Arial"/>
          <w:b/>
          <w:spacing w:val="1"/>
          <w:lang w:val="es-MX"/>
          <w:rPrChange w:id="1447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4480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1448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448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14483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1448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4485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448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1448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14488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4489" w:author="Corporativo D.G." w:date="2020-07-31T17:36:00Z">
            <w:rPr>
              <w:rFonts w:ascii="Arial" w:eastAsia="Arial" w:hAnsi="Arial" w:cs="Arial"/>
              <w:b/>
            </w:rPr>
          </w:rPrChange>
        </w:rPr>
        <w:t>,</w:t>
      </w:r>
      <w:r w:rsidRPr="00B7135F">
        <w:rPr>
          <w:rFonts w:ascii="Arial" w:eastAsia="Arial" w:hAnsi="Arial" w:cs="Arial"/>
          <w:b/>
          <w:spacing w:val="-20"/>
          <w:lang w:val="es-MX"/>
          <w:rPrChange w:id="14490" w:author="Corporativo D.G." w:date="2020-07-31T17:36:00Z">
            <w:rPr>
              <w:rFonts w:ascii="Arial" w:eastAsia="Arial" w:hAnsi="Arial" w:cs="Arial"/>
              <w:b/>
              <w:spacing w:val="-2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49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44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493" w:author="Corporativo D.G." w:date="2020-07-31T17:36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-8"/>
          <w:lang w:val="es-MX"/>
          <w:rPrChange w:id="14494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4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449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449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449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3"/>
          <w:lang w:val="es-MX"/>
          <w:rPrChange w:id="14499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45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50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0"/>
          <w:lang w:val="es-MX"/>
          <w:rPrChange w:id="14502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5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450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5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50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45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5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450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45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45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451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4"/>
          <w:lang w:val="es-MX"/>
          <w:rPrChange w:id="14513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514" w:author="Corporativo D.G." w:date="2020-07-31T17:36:00Z">
            <w:rPr>
              <w:rFonts w:ascii="Arial" w:eastAsia="Arial" w:hAnsi="Arial" w:cs="Arial"/>
            </w:rPr>
          </w:rPrChange>
        </w:rPr>
        <w:t>ut</w:t>
      </w:r>
      <w:r w:rsidRPr="00B7135F">
        <w:rPr>
          <w:rFonts w:ascii="Arial" w:eastAsia="Arial" w:hAnsi="Arial" w:cs="Arial"/>
          <w:spacing w:val="1"/>
          <w:lang w:val="es-MX"/>
          <w:rPrChange w:id="145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45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145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451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45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452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2"/>
          <w:lang w:val="es-MX"/>
          <w:rPrChange w:id="14521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5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4523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-9"/>
          <w:lang w:val="es-MX"/>
          <w:rPrChange w:id="14524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452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4526" w:author="Corporativo D.G." w:date="2020-07-31T17:36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-2"/>
          <w:lang w:val="es-MX"/>
          <w:rPrChange w:id="1452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45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452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1"/>
          <w:lang w:val="es-MX"/>
          <w:rPrChange w:id="14530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53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8"/>
          <w:lang w:val="es-MX"/>
          <w:rPrChange w:id="14532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45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53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8"/>
          <w:lang w:val="es-MX"/>
          <w:rPrChange w:id="14535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53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5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453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5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454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45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4542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14"/>
          <w:lang w:val="es-MX"/>
          <w:rPrChange w:id="14543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54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8"/>
          <w:lang w:val="es-MX"/>
          <w:rPrChange w:id="14545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5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547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0"/>
          <w:lang w:val="es-MX"/>
          <w:rPrChange w:id="14548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454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4550" w:author="Corporativo D.G." w:date="2020-07-31T17:36:00Z">
            <w:rPr>
              <w:rFonts w:ascii="Arial" w:eastAsia="Arial" w:hAnsi="Arial" w:cs="Arial"/>
            </w:rPr>
          </w:rPrChange>
        </w:rPr>
        <w:t>bras</w:t>
      </w:r>
      <w:r w:rsidRPr="00B7135F">
        <w:rPr>
          <w:rFonts w:ascii="Arial" w:eastAsia="Arial" w:hAnsi="Arial" w:cs="Arial"/>
          <w:spacing w:val="-11"/>
          <w:lang w:val="es-MX"/>
          <w:rPrChange w:id="14551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455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4553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145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5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45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455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5"/>
          <w:lang w:val="es-MX"/>
          <w:rPrChange w:id="14558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455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456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7"/>
          <w:lang w:val="es-MX"/>
          <w:rPrChange w:id="14561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56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5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564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2"/>
          <w:lang w:val="es-MX"/>
          <w:rPrChange w:id="14565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5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456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4568" w:author="Corporativo D.G." w:date="2020-07-31T17:36:00Z">
            <w:rPr>
              <w:rFonts w:ascii="Arial" w:eastAsia="Arial" w:hAnsi="Arial" w:cs="Arial"/>
            </w:rPr>
          </w:rPrChange>
        </w:rPr>
        <w:t>ntr</w:t>
      </w:r>
      <w:r w:rsidRPr="00B7135F">
        <w:rPr>
          <w:rFonts w:ascii="Arial" w:eastAsia="Arial" w:hAnsi="Arial" w:cs="Arial"/>
          <w:spacing w:val="2"/>
          <w:lang w:val="es-MX"/>
          <w:rPrChange w:id="1456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4570" w:author="Corporativo D.G." w:date="2020-07-31T17:36:00Z">
            <w:rPr>
              <w:rFonts w:ascii="Arial" w:eastAsia="Arial" w:hAnsi="Arial" w:cs="Arial"/>
            </w:rPr>
          </w:rPrChange>
        </w:rPr>
        <w:t>to.</w:t>
      </w:r>
    </w:p>
    <w:p w14:paraId="3B41675F" w14:textId="77777777" w:rsidR="00DC0FE7" w:rsidRPr="00B7135F" w:rsidRDefault="00DC0FE7">
      <w:pPr>
        <w:spacing w:before="11" w:line="220" w:lineRule="exact"/>
        <w:rPr>
          <w:sz w:val="22"/>
          <w:szCs w:val="22"/>
          <w:lang w:val="es-MX"/>
          <w:rPrChange w:id="14571" w:author="Corporativo D.G." w:date="2020-07-31T17:36:00Z">
            <w:rPr>
              <w:sz w:val="22"/>
              <w:szCs w:val="22"/>
            </w:rPr>
          </w:rPrChange>
        </w:rPr>
      </w:pPr>
    </w:p>
    <w:p w14:paraId="57278AF1" w14:textId="77777777" w:rsidR="00DC0FE7" w:rsidRPr="00B7135F" w:rsidRDefault="003E10D7">
      <w:pPr>
        <w:ind w:left="100" w:right="218"/>
        <w:jc w:val="both"/>
        <w:rPr>
          <w:rFonts w:ascii="Arial" w:eastAsia="Arial" w:hAnsi="Arial" w:cs="Arial"/>
          <w:lang w:val="es-MX"/>
          <w:rPrChange w:id="14572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145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45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575" w:author="Corporativo D.G." w:date="2020-07-31T17:36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12"/>
          <w:lang w:val="es-MX"/>
          <w:rPrChange w:id="14576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457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45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4"/>
          <w:lang w:val="es-MX"/>
          <w:rPrChange w:id="1457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4580" w:author="Corporativo D.G." w:date="2020-07-31T17:36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9"/>
          <w:lang w:val="es-MX"/>
          <w:rPrChange w:id="14581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458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4583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3"/>
          <w:lang w:val="es-MX"/>
          <w:rPrChange w:id="14584" w:author="Corporativo D.G." w:date="2020-07-31T17:36:00Z">
            <w:rPr>
              <w:rFonts w:ascii="Arial" w:eastAsia="Arial" w:hAnsi="Arial" w:cs="Arial"/>
              <w:b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4585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458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4587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14588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4589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14590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5"/>
          <w:lang w:val="es-MX"/>
          <w:rPrChange w:id="1459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4592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459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1459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4595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1459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45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59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1459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460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8"/>
          <w:lang w:val="es-MX"/>
          <w:rPrChange w:id="14601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602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"/>
          <w:lang w:val="es-MX"/>
          <w:rPrChange w:id="146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460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5"/>
          <w:lang w:val="es-MX"/>
          <w:rPrChange w:id="14605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606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2"/>
          <w:lang w:val="es-MX"/>
          <w:rPrChange w:id="14607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60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6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xc</w:t>
      </w:r>
      <w:r w:rsidRPr="00B7135F">
        <w:rPr>
          <w:rFonts w:ascii="Arial" w:eastAsia="Arial" w:hAnsi="Arial" w:cs="Arial"/>
          <w:spacing w:val="-1"/>
          <w:lang w:val="es-MX"/>
          <w:rPrChange w:id="146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461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46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46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iv</w:t>
      </w:r>
      <w:r w:rsidRPr="00B7135F">
        <w:rPr>
          <w:rFonts w:ascii="Arial" w:eastAsia="Arial" w:hAnsi="Arial" w:cs="Arial"/>
          <w:lang w:val="es-MX"/>
          <w:rPrChange w:id="1461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8"/>
          <w:lang w:val="es-MX"/>
          <w:rPrChange w:id="14615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6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461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6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619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46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462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46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62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46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46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46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146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462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46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463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1463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d</w:t>
      </w:r>
      <w:r w:rsidRPr="00B7135F">
        <w:rPr>
          <w:rFonts w:ascii="Arial" w:eastAsia="Arial" w:hAnsi="Arial" w:cs="Arial"/>
          <w:lang w:val="es-MX"/>
          <w:rPrChange w:id="1463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2"/>
          <w:lang w:val="es-MX"/>
          <w:rPrChange w:id="14633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463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to</w:t>
      </w:r>
      <w:r w:rsidRPr="00B7135F">
        <w:rPr>
          <w:rFonts w:ascii="Arial" w:eastAsia="Arial" w:hAnsi="Arial" w:cs="Arial"/>
          <w:lang w:val="es-MX"/>
          <w:rPrChange w:id="1463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46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4637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1"/>
          <w:lang w:val="es-MX"/>
          <w:rPrChange w:id="14638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6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640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3"/>
          <w:lang w:val="es-MX"/>
          <w:rPrChange w:id="14641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6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64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46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46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464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46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464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6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650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5"/>
          <w:lang w:val="es-MX"/>
          <w:rPrChange w:id="14651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465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465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46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655" w:author="Corporativo D.G." w:date="2020-07-31T17:36:00Z">
            <w:rPr>
              <w:rFonts w:ascii="Arial" w:eastAsia="Arial" w:hAnsi="Arial" w:cs="Arial"/>
            </w:rPr>
          </w:rPrChange>
        </w:rPr>
        <w:t>tas,</w:t>
      </w:r>
      <w:r w:rsidRPr="00B7135F">
        <w:rPr>
          <w:rFonts w:ascii="Arial" w:eastAsia="Arial" w:hAnsi="Arial" w:cs="Arial"/>
          <w:spacing w:val="11"/>
          <w:lang w:val="es-MX"/>
          <w:rPrChange w:id="14656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657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-1"/>
          <w:lang w:val="es-MX"/>
          <w:rPrChange w:id="146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4659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146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6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466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6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664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5"/>
          <w:lang w:val="es-MX"/>
          <w:rPrChange w:id="1466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666" w:author="Corporativo D.G." w:date="2020-07-31T17:36:00Z">
            <w:rPr>
              <w:rFonts w:ascii="Arial" w:eastAsia="Arial" w:hAnsi="Arial" w:cs="Arial"/>
            </w:rPr>
          </w:rPrChange>
        </w:rPr>
        <w:t>re</w:t>
      </w:r>
      <w:r w:rsidRPr="00B7135F">
        <w:rPr>
          <w:rFonts w:ascii="Arial" w:eastAsia="Arial" w:hAnsi="Arial" w:cs="Arial"/>
          <w:spacing w:val="1"/>
          <w:lang w:val="es-MX"/>
          <w:rPrChange w:id="146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66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46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46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467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467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46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467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4675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6"/>
          <w:lang w:val="es-MX"/>
          <w:rPrChange w:id="14676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677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14678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67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6"/>
          <w:lang w:val="es-MX"/>
          <w:rPrChange w:id="14680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>r</w:t>
      </w:r>
      <w:r w:rsidRPr="00B7135F">
        <w:rPr>
          <w:rFonts w:ascii="Arial" w:eastAsia="Arial" w:hAnsi="Arial" w:cs="Arial"/>
          <w:spacing w:val="1"/>
          <w:lang w:val="es-MX"/>
          <w:rPrChange w:id="146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4682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46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468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468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46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4687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6"/>
          <w:lang w:val="es-MX"/>
          <w:rPrChange w:id="14688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689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46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4691" w:author="Corporativo D.G." w:date="2020-07-31T17:36:00Z">
            <w:rPr>
              <w:rFonts w:ascii="Arial" w:eastAsia="Arial" w:hAnsi="Arial" w:cs="Arial"/>
            </w:rPr>
          </w:rPrChange>
        </w:rPr>
        <w:t xml:space="preserve">r </w:t>
      </w:r>
      <w:r w:rsidRPr="00B7135F">
        <w:rPr>
          <w:rFonts w:ascii="Arial" w:eastAsia="Arial" w:hAnsi="Arial" w:cs="Arial"/>
          <w:spacing w:val="-1"/>
          <w:lang w:val="es-MX"/>
          <w:rPrChange w:id="146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693" w:author="Corporativo D.G." w:date="2020-07-31T17:36:00Z">
            <w:rPr>
              <w:rFonts w:ascii="Arial" w:eastAsia="Arial" w:hAnsi="Arial" w:cs="Arial"/>
            </w:rPr>
          </w:rPrChange>
        </w:rPr>
        <w:t>a e</w:t>
      </w:r>
      <w:r w:rsidRPr="00B7135F">
        <w:rPr>
          <w:rFonts w:ascii="Arial" w:eastAsia="Arial" w:hAnsi="Arial" w:cs="Arial"/>
          <w:spacing w:val="1"/>
          <w:lang w:val="es-MX"/>
          <w:rPrChange w:id="146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469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6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469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46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4699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7"/>
          <w:lang w:val="es-MX"/>
          <w:rPrChange w:id="14700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70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147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14703" w:author="Corporativo D.G." w:date="2020-07-31T17:36:00Z">
            <w:rPr>
              <w:rFonts w:ascii="Arial" w:eastAsia="Arial" w:hAnsi="Arial" w:cs="Arial"/>
            </w:rPr>
          </w:rPrChange>
        </w:rPr>
        <w:t>os tra</w:t>
      </w:r>
      <w:r w:rsidRPr="00B7135F">
        <w:rPr>
          <w:rFonts w:ascii="Arial" w:eastAsia="Arial" w:hAnsi="Arial" w:cs="Arial"/>
          <w:spacing w:val="2"/>
          <w:lang w:val="es-MX"/>
          <w:rPrChange w:id="1470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1470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47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4707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6"/>
          <w:lang w:val="es-MX"/>
          <w:rPrChange w:id="14708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70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47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47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471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471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471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47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471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47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471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47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4720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1"/>
          <w:lang w:val="es-MX"/>
          <w:rPrChange w:id="14721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722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3"/>
          <w:lang w:val="es-MX"/>
          <w:rPrChange w:id="1472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47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725" w:author="Corporativo D.G." w:date="2020-07-31T17:36:00Z">
            <w:rPr>
              <w:rFonts w:ascii="Arial" w:eastAsia="Arial" w:hAnsi="Arial" w:cs="Arial"/>
            </w:rPr>
          </w:rPrChange>
        </w:rPr>
        <w:t>as o</w:t>
      </w:r>
      <w:r w:rsidRPr="00B7135F">
        <w:rPr>
          <w:rFonts w:ascii="Arial" w:eastAsia="Arial" w:hAnsi="Arial" w:cs="Arial"/>
          <w:spacing w:val="1"/>
          <w:lang w:val="es-MX"/>
          <w:rPrChange w:id="147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47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147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4729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47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47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473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47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4734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8"/>
          <w:lang w:val="es-MX"/>
          <w:rPrChange w:id="14735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73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47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7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ri</w:t>
      </w:r>
      <w:r w:rsidRPr="00B7135F">
        <w:rPr>
          <w:rFonts w:ascii="Arial" w:eastAsia="Arial" w:hAnsi="Arial" w:cs="Arial"/>
          <w:spacing w:val="-1"/>
          <w:lang w:val="es-MX"/>
          <w:rPrChange w:id="147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147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ad</w:t>
      </w:r>
      <w:r w:rsidRPr="00B7135F">
        <w:rPr>
          <w:rFonts w:ascii="Arial" w:eastAsia="Arial" w:hAnsi="Arial" w:cs="Arial"/>
          <w:lang w:val="es-MX"/>
          <w:rPrChange w:id="14741" w:author="Corporativo D.G." w:date="2020-07-31T17:36:00Z">
            <w:rPr>
              <w:rFonts w:ascii="Arial" w:eastAsia="Arial" w:hAnsi="Arial" w:cs="Arial"/>
            </w:rPr>
          </w:rPrChange>
        </w:rPr>
        <w:t>as de</w:t>
      </w:r>
      <w:r w:rsidRPr="00B7135F">
        <w:rPr>
          <w:rFonts w:ascii="Arial" w:eastAsia="Arial" w:hAnsi="Arial" w:cs="Arial"/>
          <w:spacing w:val="11"/>
          <w:lang w:val="es-MX"/>
          <w:rPrChange w:id="14742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743" w:author="Corporativo D.G." w:date="2020-07-31T17:36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147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745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12"/>
          <w:lang w:val="es-MX"/>
          <w:rPrChange w:id="14746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7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474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47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4750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1475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4752" w:author="Corporativo D.G." w:date="2020-07-31T17:36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6"/>
          <w:lang w:val="es-MX"/>
          <w:rPrChange w:id="14753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7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47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475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475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4758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8"/>
          <w:lang w:val="es-MX"/>
          <w:rPrChange w:id="14759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760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47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476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0"/>
          <w:lang w:val="es-MX"/>
          <w:rPrChange w:id="14763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7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476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4766" w:author="Corporativo D.G." w:date="2020-07-31T17:36:00Z">
            <w:rPr>
              <w:rFonts w:ascii="Arial" w:eastAsia="Arial" w:hAnsi="Arial" w:cs="Arial"/>
            </w:rPr>
          </w:rPrChange>
        </w:rPr>
        <w:t>an</w:t>
      </w:r>
      <w:r w:rsidRPr="00B7135F">
        <w:rPr>
          <w:rFonts w:ascii="Arial" w:eastAsia="Arial" w:hAnsi="Arial" w:cs="Arial"/>
          <w:spacing w:val="9"/>
          <w:lang w:val="es-MX"/>
          <w:rPrChange w:id="14767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7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76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2"/>
          <w:lang w:val="es-MX"/>
          <w:rPrChange w:id="14770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7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477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7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477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477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47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47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77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47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47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47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147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47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4784" w:author="Corporativo D.G." w:date="2020-07-31T17:36:00Z">
            <w:rPr>
              <w:rFonts w:ascii="Arial" w:eastAsia="Arial" w:hAnsi="Arial" w:cs="Arial"/>
            </w:rPr>
          </w:rPrChange>
        </w:rPr>
        <w:t>ad</w:t>
      </w:r>
      <w:r w:rsidRPr="00B7135F">
        <w:rPr>
          <w:rFonts w:ascii="Arial" w:eastAsia="Arial" w:hAnsi="Arial" w:cs="Arial"/>
          <w:spacing w:val="5"/>
          <w:lang w:val="es-MX"/>
          <w:rPrChange w:id="14785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786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0"/>
          <w:lang w:val="es-MX"/>
          <w:rPrChange w:id="14787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788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13"/>
          <w:lang w:val="es-MX"/>
          <w:rPrChange w:id="14789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7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79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47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479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2"/>
          <w:lang w:val="es-MX"/>
          <w:rPrChange w:id="14794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795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47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47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4798" w:author="Corporativo D.G." w:date="2020-07-31T17:36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2"/>
          <w:lang w:val="es-MX"/>
          <w:rPrChange w:id="147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480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5"/>
          <w:lang w:val="es-MX"/>
          <w:rPrChange w:id="14801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80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48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4804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2"/>
          <w:lang w:val="es-MX"/>
          <w:rPrChange w:id="14805" w:author="Corporativo D.G." w:date="2020-07-31T17:36:00Z">
            <w:rPr>
              <w:rFonts w:ascii="Arial" w:eastAsia="Arial" w:hAnsi="Arial" w:cs="Arial"/>
              <w:spacing w:val="2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1480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4807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7"/>
          <w:lang w:val="es-MX"/>
          <w:rPrChange w:id="14808" w:author="Corporativo D.G." w:date="2020-07-31T17:36:00Z">
            <w:rPr>
              <w:rFonts w:ascii="Arial" w:eastAsia="Arial" w:hAnsi="Arial" w:cs="Arial"/>
              <w:b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1480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14810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1481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1481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1481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481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14815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14816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4817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1481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14819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14820" w:author="Corporativo D.G." w:date="2020-07-31T17:36:00Z">
            <w:rPr>
              <w:rFonts w:ascii="Arial" w:eastAsia="Arial" w:hAnsi="Arial" w:cs="Arial"/>
            </w:rPr>
          </w:rPrChange>
        </w:rPr>
        <w:t>ni</w:t>
      </w:r>
      <w:r w:rsidRPr="00B7135F">
        <w:rPr>
          <w:rFonts w:ascii="Arial" w:eastAsia="Arial" w:hAnsi="Arial" w:cs="Arial"/>
          <w:spacing w:val="16"/>
          <w:lang w:val="es-MX"/>
          <w:rPrChange w:id="14821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14822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4823" w:author="Corporativo D.G." w:date="2020-07-31T17:36:00Z">
            <w:rPr>
              <w:rFonts w:ascii="Arial" w:eastAsia="Arial" w:hAnsi="Arial" w:cs="Arial"/>
              <w:b/>
            </w:rPr>
          </w:rPrChange>
        </w:rPr>
        <w:t>A C</w:t>
      </w:r>
      <w:r w:rsidRPr="00B7135F">
        <w:rPr>
          <w:rFonts w:ascii="Arial" w:eastAsia="Arial" w:hAnsi="Arial" w:cs="Arial"/>
          <w:b/>
          <w:spacing w:val="1"/>
          <w:lang w:val="es-MX"/>
          <w:rPrChange w:id="1482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14825" w:author="Corporativo D.G." w:date="2020-07-31T17:36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1482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14827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4828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1482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1483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3"/>
          <w:lang w:val="es-MX"/>
          <w:rPrChange w:id="14831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4832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230A1AD1" w14:textId="77777777" w:rsidR="00DC0FE7" w:rsidRPr="00B7135F" w:rsidRDefault="00DC0FE7">
      <w:pPr>
        <w:spacing w:before="13" w:line="220" w:lineRule="exact"/>
        <w:rPr>
          <w:sz w:val="22"/>
          <w:szCs w:val="22"/>
          <w:lang w:val="es-MX"/>
          <w:rPrChange w:id="14833" w:author="Corporativo D.G." w:date="2020-07-31T17:36:00Z">
            <w:rPr>
              <w:sz w:val="22"/>
              <w:szCs w:val="22"/>
            </w:rPr>
          </w:rPrChange>
        </w:rPr>
      </w:pPr>
    </w:p>
    <w:p w14:paraId="55B3808B" w14:textId="77777777" w:rsidR="00DC0FE7" w:rsidRPr="00B7135F" w:rsidRDefault="003E10D7">
      <w:pPr>
        <w:ind w:left="100" w:right="86"/>
        <w:jc w:val="both"/>
        <w:rPr>
          <w:rFonts w:ascii="Arial" w:eastAsia="Arial" w:hAnsi="Arial" w:cs="Arial"/>
          <w:lang w:val="es-MX"/>
          <w:rPrChange w:id="14834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1483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"/>
          <w:lang w:val="es-MX"/>
          <w:rPrChange w:id="1483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48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483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483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48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4841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484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484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484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48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4846" w:author="Corporativo D.G." w:date="2020-07-31T17:36:00Z">
            <w:rPr>
              <w:rFonts w:ascii="Arial" w:eastAsia="Arial" w:hAnsi="Arial" w:cs="Arial"/>
            </w:rPr>
          </w:rPrChange>
        </w:rPr>
        <w:t>era a</w:t>
      </w:r>
      <w:r w:rsidRPr="00B7135F">
        <w:rPr>
          <w:rFonts w:ascii="Arial" w:eastAsia="Arial" w:hAnsi="Arial" w:cs="Arial"/>
          <w:spacing w:val="1"/>
          <w:lang w:val="es-MX"/>
          <w:rPrChange w:id="148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484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48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4850" w:author="Corporativo D.G." w:date="2020-07-31T17:36:00Z">
            <w:rPr>
              <w:rFonts w:ascii="Arial" w:eastAsia="Arial" w:hAnsi="Arial" w:cs="Arial"/>
            </w:rPr>
          </w:rPrChange>
        </w:rPr>
        <w:t xml:space="preserve">ta </w:t>
      </w:r>
      <w:r w:rsidRPr="00B7135F">
        <w:rPr>
          <w:rFonts w:ascii="Arial" w:eastAsia="Arial" w:hAnsi="Arial" w:cs="Arial"/>
          <w:spacing w:val="2"/>
          <w:lang w:val="es-MX"/>
          <w:rPrChange w:id="1485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def</w:t>
      </w:r>
      <w:r w:rsidRPr="00B7135F">
        <w:rPr>
          <w:rFonts w:ascii="Arial" w:eastAsia="Arial" w:hAnsi="Arial" w:cs="Arial"/>
          <w:lang w:val="es-MX"/>
          <w:rPrChange w:id="1485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48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485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48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4856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48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858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1485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n</w:t>
      </w:r>
      <w:r w:rsidRPr="00B7135F">
        <w:rPr>
          <w:rFonts w:ascii="Arial" w:eastAsia="Arial" w:hAnsi="Arial" w:cs="Arial"/>
          <w:lang w:val="es-MX"/>
          <w:rPrChange w:id="1486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486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8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486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48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48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866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1"/>
          <w:lang w:val="es-MX"/>
          <w:rPrChange w:id="148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86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48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4870" w:author="Corporativo D.G." w:date="2020-07-31T17:36:00Z">
            <w:rPr>
              <w:rFonts w:ascii="Arial" w:eastAsia="Arial" w:hAnsi="Arial" w:cs="Arial"/>
            </w:rPr>
          </w:rPrChange>
        </w:rPr>
        <w:t>ño</w:t>
      </w:r>
      <w:r w:rsidRPr="00B7135F">
        <w:rPr>
          <w:rFonts w:ascii="Arial" w:eastAsia="Arial" w:hAnsi="Arial" w:cs="Arial"/>
          <w:spacing w:val="2"/>
          <w:lang w:val="es-MX"/>
          <w:rPrChange w:id="1487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a</w:t>
      </w:r>
      <w:r w:rsidRPr="00B7135F">
        <w:rPr>
          <w:rFonts w:ascii="Arial" w:eastAsia="Arial" w:hAnsi="Arial" w:cs="Arial"/>
          <w:spacing w:val="1"/>
          <w:lang w:val="es-MX"/>
          <w:rPrChange w:id="148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873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48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4875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2"/>
          <w:lang w:val="es-MX"/>
          <w:rPrChange w:id="1487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877" w:author="Corporativo D.G." w:date="2020-07-31T17:36:00Z">
            <w:rPr>
              <w:rFonts w:ascii="Arial" w:eastAsia="Arial" w:hAnsi="Arial" w:cs="Arial"/>
            </w:rPr>
          </w:rPrChange>
        </w:rPr>
        <w:t>ni</w:t>
      </w:r>
      <w:r w:rsidRPr="00B7135F">
        <w:rPr>
          <w:rFonts w:ascii="Arial" w:eastAsia="Arial" w:hAnsi="Arial" w:cs="Arial"/>
          <w:spacing w:val="3"/>
          <w:lang w:val="es-MX"/>
          <w:rPrChange w:id="1487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87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8"/>
          <w:lang w:val="es-MX"/>
          <w:rPrChange w:id="14880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881" w:author="Corporativo D.G." w:date="2020-07-31T17:36:00Z">
            <w:rPr>
              <w:rFonts w:ascii="Arial" w:eastAsia="Arial" w:hAnsi="Arial" w:cs="Arial"/>
            </w:rPr>
          </w:rPrChange>
        </w:rPr>
        <w:t>LA</w:t>
      </w:r>
      <w:r w:rsidRPr="00B7135F">
        <w:rPr>
          <w:rFonts w:ascii="Arial" w:eastAsia="Arial" w:hAnsi="Arial" w:cs="Arial"/>
          <w:spacing w:val="6"/>
          <w:lang w:val="es-MX"/>
          <w:rPrChange w:id="14882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48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4884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"/>
          <w:lang w:val="es-MX"/>
          <w:rPrChange w:id="148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OP</w:t>
      </w:r>
      <w:r w:rsidRPr="00B7135F">
        <w:rPr>
          <w:rFonts w:ascii="Arial" w:eastAsia="Arial" w:hAnsi="Arial" w:cs="Arial"/>
          <w:lang w:val="es-MX"/>
          <w:rPrChange w:id="14886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48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1488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48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4890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489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489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14893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894" w:author="Corporativo D.G." w:date="2020-07-31T17:36:00Z">
            <w:rPr>
              <w:rFonts w:ascii="Arial" w:eastAsia="Arial" w:hAnsi="Arial" w:cs="Arial"/>
            </w:rPr>
          </w:rPrChange>
        </w:rPr>
        <w:t>ni</w:t>
      </w:r>
      <w:r w:rsidRPr="00B7135F">
        <w:rPr>
          <w:rFonts w:ascii="Arial" w:eastAsia="Arial" w:hAnsi="Arial" w:cs="Arial"/>
          <w:spacing w:val="6"/>
          <w:lang w:val="es-MX"/>
          <w:rPrChange w:id="14895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89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14897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898" w:author="Corporativo D.G." w:date="2020-07-31T17:36:00Z">
            <w:rPr>
              <w:rFonts w:ascii="Arial" w:eastAsia="Arial" w:hAnsi="Arial" w:cs="Arial"/>
            </w:rPr>
          </w:rPrChange>
        </w:rPr>
        <w:t>LA</w:t>
      </w:r>
      <w:r w:rsidRPr="00B7135F">
        <w:rPr>
          <w:rFonts w:ascii="Arial" w:eastAsia="Arial" w:hAnsi="Arial" w:cs="Arial"/>
          <w:spacing w:val="6"/>
          <w:lang w:val="es-MX"/>
          <w:rPrChange w:id="14899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900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1"/>
          <w:lang w:val="es-MX"/>
          <w:rPrChange w:id="149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lang w:val="es-MX"/>
          <w:rPrChange w:id="14902" w:author="Corporativo D.G." w:date="2020-07-31T17:36:00Z">
            <w:rPr>
              <w:rFonts w:ascii="Arial" w:eastAsia="Arial" w:hAnsi="Arial" w:cs="Arial"/>
            </w:rPr>
          </w:rPrChange>
        </w:rPr>
        <w:t>RDI</w:t>
      </w:r>
      <w:r w:rsidRPr="00B7135F">
        <w:rPr>
          <w:rFonts w:ascii="Arial" w:eastAsia="Arial" w:hAnsi="Arial" w:cs="Arial"/>
          <w:spacing w:val="3"/>
          <w:lang w:val="es-MX"/>
          <w:rPrChange w:id="1490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49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490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49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1490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490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1"/>
          <w:lang w:val="es-MX"/>
          <w:rPrChange w:id="14909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910" w:author="Corporativo D.G." w:date="2020-07-31T17:36:00Z">
            <w:rPr>
              <w:rFonts w:ascii="Arial" w:eastAsia="Arial" w:hAnsi="Arial" w:cs="Arial"/>
            </w:rPr>
          </w:rPrChange>
        </w:rPr>
        <w:t xml:space="preserve">de </w:t>
      </w:r>
      <w:r w:rsidRPr="00B7135F">
        <w:rPr>
          <w:rFonts w:ascii="Arial" w:eastAsia="Arial" w:hAnsi="Arial" w:cs="Arial"/>
          <w:spacing w:val="1"/>
          <w:lang w:val="es-MX"/>
          <w:rPrChange w:id="149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491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49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al</w:t>
      </w:r>
      <w:r w:rsidRPr="00B7135F">
        <w:rPr>
          <w:rFonts w:ascii="Arial" w:eastAsia="Arial" w:hAnsi="Arial" w:cs="Arial"/>
          <w:spacing w:val="2"/>
          <w:lang w:val="es-MX"/>
          <w:rPrChange w:id="1491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1491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49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4917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5"/>
          <w:lang w:val="es-MX"/>
          <w:rPrChange w:id="1491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9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492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9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cl</w:t>
      </w:r>
      <w:r w:rsidRPr="00B7135F">
        <w:rPr>
          <w:rFonts w:ascii="Arial" w:eastAsia="Arial" w:hAnsi="Arial" w:cs="Arial"/>
          <w:lang w:val="es-MX"/>
          <w:rPrChange w:id="1492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1492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4924" w:author="Corporativo D.G." w:date="2020-07-31T17:36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4"/>
          <w:lang w:val="es-MX"/>
          <w:rPrChange w:id="1492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92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49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92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49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493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493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8"/>
          <w:lang w:val="es-MX"/>
          <w:rPrChange w:id="14932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9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spacing w:val="2"/>
          <w:lang w:val="es-MX"/>
          <w:rPrChange w:id="1493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493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49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49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49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493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4940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6"/>
          <w:lang w:val="es-MX"/>
          <w:rPrChange w:id="14941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94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4"/>
          <w:lang w:val="es-MX"/>
          <w:rPrChange w:id="14943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49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1494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494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49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49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4949" w:author="Corporativo D.G." w:date="2020-07-31T17:36:00Z">
            <w:rPr>
              <w:rFonts w:ascii="Arial" w:eastAsia="Arial" w:hAnsi="Arial" w:cs="Arial"/>
            </w:rPr>
          </w:rPrChange>
        </w:rPr>
        <w:t>tes</w:t>
      </w:r>
      <w:r w:rsidRPr="00B7135F">
        <w:rPr>
          <w:rFonts w:ascii="Arial" w:eastAsia="Arial" w:hAnsi="Arial" w:cs="Arial"/>
          <w:spacing w:val="5"/>
          <w:lang w:val="es-MX"/>
          <w:rPrChange w:id="14950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951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0"/>
          <w:lang w:val="es-MX"/>
          <w:rPrChange w:id="14952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49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95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1"/>
          <w:lang w:val="es-MX"/>
          <w:rPrChange w:id="14955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9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49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495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49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960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7"/>
          <w:lang w:val="es-MX"/>
          <w:rPrChange w:id="14961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9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96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1"/>
          <w:lang w:val="es-MX"/>
          <w:rPrChange w:id="14964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965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49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496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49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1496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497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6"/>
          <w:lang w:val="es-MX"/>
          <w:rPrChange w:id="14971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9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497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49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4975" w:author="Corporativo D.G." w:date="2020-07-31T17:36:00Z">
            <w:rPr>
              <w:rFonts w:ascii="Arial" w:eastAsia="Arial" w:hAnsi="Arial" w:cs="Arial"/>
            </w:rPr>
          </w:rPrChange>
        </w:rPr>
        <w:t>ur</w:t>
      </w:r>
      <w:r w:rsidRPr="00B7135F">
        <w:rPr>
          <w:rFonts w:ascii="Arial" w:eastAsia="Arial" w:hAnsi="Arial" w:cs="Arial"/>
          <w:spacing w:val="1"/>
          <w:lang w:val="es-MX"/>
          <w:rPrChange w:id="149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49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4978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7"/>
          <w:lang w:val="es-MX"/>
          <w:rPrChange w:id="14979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498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49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3"/>
          <w:lang w:val="es-MX"/>
          <w:rPrChange w:id="1498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498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49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4985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8"/>
          <w:lang w:val="es-MX"/>
          <w:rPrChange w:id="14986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49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498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2"/>
          <w:lang w:val="es-MX"/>
          <w:rPrChange w:id="14989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49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499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49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499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49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4995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49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49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499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49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50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500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15002" w:author="Corporativo D.G." w:date="2020-07-31T17:36:00Z">
            <w:rPr>
              <w:rFonts w:ascii="Arial" w:eastAsia="Arial" w:hAnsi="Arial" w:cs="Arial"/>
            </w:rPr>
          </w:rPrChange>
        </w:rPr>
        <w:t xml:space="preserve">n, </w:t>
      </w:r>
      <w:r w:rsidRPr="00B7135F">
        <w:rPr>
          <w:rFonts w:ascii="Arial" w:eastAsia="Arial" w:hAnsi="Arial" w:cs="Arial"/>
          <w:spacing w:val="4"/>
          <w:lang w:val="es-MX"/>
          <w:rPrChange w:id="1500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500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50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500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50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500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9"/>
          <w:lang w:val="es-MX"/>
          <w:rPrChange w:id="15009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010" w:author="Corporativo D.G." w:date="2020-07-31T17:36:00Z">
            <w:rPr>
              <w:rFonts w:ascii="Arial" w:eastAsia="Arial" w:hAnsi="Arial" w:cs="Arial"/>
            </w:rPr>
          </w:rPrChange>
        </w:rPr>
        <w:t>y d</w:t>
      </w:r>
      <w:r w:rsidRPr="00B7135F">
        <w:rPr>
          <w:rFonts w:ascii="Arial" w:eastAsia="Arial" w:hAnsi="Arial" w:cs="Arial"/>
          <w:spacing w:val="-1"/>
          <w:lang w:val="es-MX"/>
          <w:rPrChange w:id="150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501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1501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50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50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01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7"/>
          <w:lang w:val="es-MX"/>
          <w:rPrChange w:id="15017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50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501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50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02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50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5023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1502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5025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19"/>
          <w:lang w:val="es-MX"/>
          <w:rPrChange w:id="15026" w:author="Corporativo D.G." w:date="2020-07-31T17:36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502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502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2"/>
          <w:lang w:val="es-MX"/>
          <w:rPrChange w:id="15029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50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503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2"/>
          <w:lang w:val="es-MX"/>
          <w:rPrChange w:id="15032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503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3"/>
          <w:lang w:val="es-MX"/>
          <w:rPrChange w:id="15034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50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spacing w:val="4"/>
          <w:lang w:val="es-MX"/>
          <w:rPrChange w:id="1503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5037" w:author="Corporativo D.G." w:date="2020-07-31T17:36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-16"/>
          <w:lang w:val="es-MX"/>
          <w:rPrChange w:id="15038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03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1"/>
          <w:lang w:val="es-MX"/>
          <w:rPrChange w:id="15040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04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3"/>
          <w:lang w:val="es-MX"/>
          <w:rPrChange w:id="15042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04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50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5045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150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1504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504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6"/>
          <w:lang w:val="es-MX"/>
          <w:rPrChange w:id="15049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050" w:author="Corporativo D.G." w:date="2020-07-31T17:36:00Z">
            <w:rPr>
              <w:rFonts w:ascii="Arial" w:eastAsia="Arial" w:hAnsi="Arial" w:cs="Arial"/>
            </w:rPr>
          </w:rPrChange>
        </w:rPr>
        <w:t>otra</w:t>
      </w:r>
      <w:r w:rsidRPr="00B7135F">
        <w:rPr>
          <w:rFonts w:ascii="Arial" w:eastAsia="Arial" w:hAnsi="Arial" w:cs="Arial"/>
          <w:spacing w:val="-13"/>
          <w:lang w:val="es-MX"/>
          <w:rPrChange w:id="15051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505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15053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5"/>
          <w:lang w:val="es-MX"/>
          <w:rPrChange w:id="15054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505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8"/>
          <w:lang w:val="es-MX"/>
          <w:rPrChange w:id="15056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50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505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50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506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50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50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506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506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50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50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506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0"/>
          <w:lang w:val="es-MX"/>
          <w:rPrChange w:id="15068" w:author="Corporativo D.G." w:date="2020-07-31T17:36:00Z">
            <w:rPr>
              <w:rFonts w:ascii="Arial" w:eastAsia="Arial" w:hAnsi="Arial" w:cs="Arial"/>
              <w:spacing w:val="-2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50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5070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-14"/>
          <w:lang w:val="es-MX"/>
          <w:rPrChange w:id="15071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50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507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2"/>
          <w:lang w:val="es-MX"/>
          <w:rPrChange w:id="15074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507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50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4"/>
          <w:lang w:val="es-MX"/>
          <w:rPrChange w:id="1507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5078" w:author="Corporativo D.G." w:date="2020-07-31T17:36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-19"/>
          <w:lang w:val="es-MX"/>
          <w:rPrChange w:id="15079" w:author="Corporativo D.G." w:date="2020-07-31T17:36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080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14"/>
          <w:lang w:val="es-MX"/>
          <w:rPrChange w:id="15081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50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50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508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50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5086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50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50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5089" w:author="Corporativo D.G." w:date="2020-07-31T17:36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-19"/>
          <w:lang w:val="es-MX"/>
          <w:rPrChange w:id="15090" w:author="Corporativo D.G." w:date="2020-07-31T17:36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09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3"/>
          <w:lang w:val="es-MX"/>
          <w:rPrChange w:id="15092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50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094" w:author="Corporativo D.G." w:date="2020-07-31T17:36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-12"/>
          <w:lang w:val="es-MX"/>
          <w:rPrChange w:id="15095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09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50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50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2"/>
          <w:lang w:val="es-MX"/>
          <w:rPrChange w:id="150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510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51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510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51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5104" w:author="Corporativo D.G." w:date="2020-07-31T17:36:00Z">
            <w:rPr>
              <w:rFonts w:ascii="Arial" w:eastAsia="Arial" w:hAnsi="Arial" w:cs="Arial"/>
            </w:rPr>
          </w:rPrChange>
        </w:rPr>
        <w:t xml:space="preserve">es </w:t>
      </w:r>
      <w:r w:rsidRPr="00B7135F">
        <w:rPr>
          <w:rFonts w:ascii="Arial" w:eastAsia="Arial" w:hAnsi="Arial" w:cs="Arial"/>
          <w:spacing w:val="1"/>
          <w:lang w:val="es-MX"/>
          <w:rPrChange w:id="151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510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51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51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510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51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11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51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5113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1"/>
          <w:lang w:val="es-MX"/>
          <w:rPrChange w:id="15114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115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51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5117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5"/>
          <w:lang w:val="es-MX"/>
          <w:rPrChange w:id="15118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51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12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5"/>
          <w:lang w:val="es-MX"/>
          <w:rPrChange w:id="15121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51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512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512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51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512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512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6"/>
          <w:lang w:val="es-MX"/>
          <w:rPrChange w:id="15128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4"/>
          <w:lang w:val="es-MX"/>
          <w:rPrChange w:id="1512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spacing w:val="4"/>
          <w:lang w:val="es-MX"/>
          <w:rPrChange w:id="1513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/</w:t>
      </w:r>
      <w:r w:rsidRPr="00B7135F">
        <w:rPr>
          <w:rFonts w:ascii="Arial" w:eastAsia="Arial" w:hAnsi="Arial" w:cs="Arial"/>
          <w:lang w:val="es-MX"/>
          <w:rPrChange w:id="1513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6"/>
          <w:lang w:val="es-MX"/>
          <w:rPrChange w:id="15132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51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513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51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51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513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51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13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51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5141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151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514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2"/>
          <w:lang w:val="es-MX"/>
          <w:rPrChange w:id="15144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145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15146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147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-3"/>
          <w:lang w:val="es-MX"/>
          <w:rPrChange w:id="15148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51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15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51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515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4"/>
          <w:lang w:val="es-MX"/>
          <w:rPrChange w:id="15153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51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515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51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5157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1515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515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51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5161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1"/>
          <w:lang w:val="es-MX"/>
          <w:rPrChange w:id="15162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16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51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5165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51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1516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5168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8"/>
          <w:lang w:val="es-MX"/>
          <w:rPrChange w:id="15169" w:author="Corporativo D.G." w:date="2020-07-31T17:36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517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15171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15172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1517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1517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517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5176" w:author="Corporativo D.G." w:date="2020-07-31T17:36:00Z">
            <w:rPr>
              <w:rFonts w:ascii="Arial" w:eastAsia="Arial" w:hAnsi="Arial" w:cs="Arial"/>
              <w:b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15177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1517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15179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15180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8"/>
          <w:lang w:val="es-MX"/>
          <w:rPrChange w:id="15181" w:author="Corporativo D.G." w:date="2020-07-31T17:36:00Z">
            <w:rPr>
              <w:rFonts w:ascii="Arial" w:eastAsia="Arial" w:hAnsi="Arial" w:cs="Arial"/>
              <w:b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518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5183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-5"/>
          <w:lang w:val="es-MX"/>
          <w:rPrChange w:id="1518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15185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5186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0"/>
          <w:lang w:val="es-MX"/>
          <w:rPrChange w:id="15187" w:author="Corporativo D.G." w:date="2020-07-31T17:36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5188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518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15190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1519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15192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5"/>
          <w:lang w:val="es-MX"/>
          <w:rPrChange w:id="1519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15194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1519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1519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2"/>
          <w:lang w:val="es-MX"/>
          <w:rPrChange w:id="1519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3"/>
          <w:lang w:val="es-MX"/>
          <w:rPrChange w:id="15198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5199" w:author="Corporativo D.G." w:date="2020-07-31T17:36:00Z">
            <w:rPr>
              <w:rFonts w:ascii="Arial" w:eastAsia="Arial" w:hAnsi="Arial" w:cs="Arial"/>
            </w:rPr>
          </w:rPrChange>
        </w:rPr>
        <w:t>, y</w:t>
      </w:r>
      <w:r w:rsidRPr="00B7135F">
        <w:rPr>
          <w:rFonts w:ascii="Arial" w:eastAsia="Arial" w:hAnsi="Arial" w:cs="Arial"/>
          <w:spacing w:val="9"/>
          <w:lang w:val="es-MX"/>
          <w:rPrChange w:id="15200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520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15202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10"/>
          <w:lang w:val="es-MX"/>
          <w:rPrChange w:id="15203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52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520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15206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1520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52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5209" w:author="Corporativo D.G." w:date="2020-07-31T17:36:00Z">
            <w:rPr>
              <w:rFonts w:ascii="Arial" w:eastAsia="Arial" w:hAnsi="Arial" w:cs="Arial"/>
            </w:rPr>
          </w:rPrChange>
        </w:rPr>
        <w:t>tu</w:t>
      </w:r>
      <w:r w:rsidRPr="00B7135F">
        <w:rPr>
          <w:rFonts w:ascii="Arial" w:eastAsia="Arial" w:hAnsi="Arial" w:cs="Arial"/>
          <w:spacing w:val="-1"/>
          <w:lang w:val="es-MX"/>
          <w:rPrChange w:id="152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1521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52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5213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5"/>
          <w:lang w:val="es-MX"/>
          <w:rPrChange w:id="15214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215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4"/>
          <w:lang w:val="es-MX"/>
          <w:rPrChange w:id="1521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15217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1521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15219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52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52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522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522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7"/>
          <w:lang w:val="es-MX"/>
          <w:rPrChange w:id="15224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22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52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1522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52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522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3"/>
          <w:lang w:val="es-MX"/>
          <w:rPrChange w:id="1523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52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523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52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523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1523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523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1523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15238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1523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524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52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4"/>
          <w:lang w:val="es-MX"/>
          <w:rPrChange w:id="1524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524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52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5245" w:author="Corporativo D.G." w:date="2020-07-31T17:36:00Z">
            <w:rPr>
              <w:rFonts w:ascii="Arial" w:eastAsia="Arial" w:hAnsi="Arial" w:cs="Arial"/>
            </w:rPr>
          </w:rPrChange>
        </w:rPr>
        <w:t>te a</w:t>
      </w:r>
      <w:r w:rsidRPr="00B7135F">
        <w:rPr>
          <w:rFonts w:ascii="Arial" w:eastAsia="Arial" w:hAnsi="Arial" w:cs="Arial"/>
          <w:spacing w:val="12"/>
          <w:lang w:val="es-MX"/>
          <w:rPrChange w:id="15246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15247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5248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6"/>
          <w:lang w:val="es-MX"/>
          <w:rPrChange w:id="15249" w:author="Corporativo D.G." w:date="2020-07-31T17:36:00Z">
            <w:rPr>
              <w:rFonts w:ascii="Arial" w:eastAsia="Arial" w:hAnsi="Arial" w:cs="Arial"/>
              <w:b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5250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525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5252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15253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525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15255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1525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525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525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1525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15260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5261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"/>
          <w:lang w:val="es-MX"/>
          <w:rPrChange w:id="152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26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52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52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526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0"/>
          <w:lang w:val="es-MX"/>
          <w:rPrChange w:id="15267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268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52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527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1"/>
          <w:lang w:val="es-MX"/>
          <w:rPrChange w:id="15271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272" w:author="Corporativo D.G." w:date="2020-07-31T17:36:00Z">
            <w:rPr>
              <w:rFonts w:ascii="Arial" w:eastAsia="Arial" w:hAnsi="Arial" w:cs="Arial"/>
            </w:rPr>
          </w:rPrChange>
        </w:rPr>
        <w:t>pro</w:t>
      </w:r>
      <w:r w:rsidRPr="00B7135F">
        <w:rPr>
          <w:rFonts w:ascii="Arial" w:eastAsia="Arial" w:hAnsi="Arial" w:cs="Arial"/>
          <w:spacing w:val="2"/>
          <w:lang w:val="es-MX"/>
          <w:rPrChange w:id="1527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527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52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527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6"/>
          <w:lang w:val="es-MX"/>
          <w:rPrChange w:id="15277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27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3"/>
          <w:lang w:val="es-MX"/>
          <w:rPrChange w:id="15279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52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528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2"/>
          <w:lang w:val="es-MX"/>
          <w:rPrChange w:id="15282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28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52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528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1528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52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52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28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15290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52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529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52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spacing w:val="2"/>
          <w:lang w:val="es-MX"/>
          <w:rPrChange w:id="1529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52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5296" w:author="Corporativo D.G." w:date="2020-07-31T17:36:00Z">
            <w:rPr>
              <w:rFonts w:ascii="Arial" w:eastAsia="Arial" w:hAnsi="Arial" w:cs="Arial"/>
            </w:rPr>
          </w:rPrChange>
        </w:rPr>
        <w:t>, p</w:t>
      </w:r>
      <w:r w:rsidRPr="00B7135F">
        <w:rPr>
          <w:rFonts w:ascii="Arial" w:eastAsia="Arial" w:hAnsi="Arial" w:cs="Arial"/>
          <w:spacing w:val="-1"/>
          <w:lang w:val="es-MX"/>
          <w:rPrChange w:id="152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5298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3"/>
          <w:lang w:val="es-MX"/>
          <w:rPrChange w:id="1529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53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530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2"/>
          <w:lang w:val="es-MX"/>
          <w:rPrChange w:id="1530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303" w:author="Corporativo D.G." w:date="2020-07-31T17:36:00Z">
            <w:rPr>
              <w:rFonts w:ascii="Arial" w:eastAsia="Arial" w:hAnsi="Arial" w:cs="Arial"/>
            </w:rPr>
          </w:rPrChange>
        </w:rPr>
        <w:t>ca</w:t>
      </w:r>
      <w:r w:rsidRPr="00B7135F">
        <w:rPr>
          <w:rFonts w:ascii="Arial" w:eastAsia="Arial" w:hAnsi="Arial" w:cs="Arial"/>
          <w:spacing w:val="1"/>
          <w:lang w:val="es-MX"/>
          <w:rPrChange w:id="153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30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15306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53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5308" w:author="Corporativo D.G." w:date="2020-07-31T17:36:00Z">
            <w:rPr>
              <w:rFonts w:ascii="Arial" w:eastAsia="Arial" w:hAnsi="Arial" w:cs="Arial"/>
            </w:rPr>
          </w:rPrChange>
        </w:rPr>
        <w:t>e q</w:t>
      </w:r>
      <w:r w:rsidRPr="00B7135F">
        <w:rPr>
          <w:rFonts w:ascii="Arial" w:eastAsia="Arial" w:hAnsi="Arial" w:cs="Arial"/>
          <w:spacing w:val="1"/>
          <w:lang w:val="es-MX"/>
          <w:rPrChange w:id="153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531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1531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15312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5313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8"/>
          <w:lang w:val="es-MX"/>
          <w:rPrChange w:id="15314" w:author="Corporativo D.G." w:date="2020-07-31T17:36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1531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15316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1531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1531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15319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532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1532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15322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1532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15324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15325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7"/>
          <w:lang w:val="es-MX"/>
          <w:rPrChange w:id="15326" w:author="Corporativo D.G." w:date="2020-07-31T17:36:00Z">
            <w:rPr>
              <w:rFonts w:ascii="Arial" w:eastAsia="Arial" w:hAnsi="Arial" w:cs="Arial"/>
              <w:b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32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53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5329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533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15331" w:author="Corporativo D.G." w:date="2020-07-31T17:36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3"/>
          <w:lang w:val="es-MX"/>
          <w:rPrChange w:id="15332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15333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1533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1533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1533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3"/>
          <w:lang w:val="es-MX"/>
          <w:rPrChange w:id="15337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5338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5"/>
          <w:lang w:val="es-MX"/>
          <w:rPrChange w:id="15339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34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534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53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5343" w:author="Corporativo D.G." w:date="2020-07-31T17:36:00Z">
            <w:rPr>
              <w:rFonts w:ascii="Arial" w:eastAsia="Arial" w:hAnsi="Arial" w:cs="Arial"/>
            </w:rPr>
          </w:rPrChange>
        </w:rPr>
        <w:t>tan</w:t>
      </w:r>
      <w:r w:rsidRPr="00B7135F">
        <w:rPr>
          <w:rFonts w:ascii="Arial" w:eastAsia="Arial" w:hAnsi="Arial" w:cs="Arial"/>
          <w:spacing w:val="-7"/>
          <w:lang w:val="es-MX"/>
          <w:rPrChange w:id="15344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345" w:author="Corporativo D.G." w:date="2020-07-31T17:36:00Z">
            <w:rPr>
              <w:rFonts w:ascii="Arial" w:eastAsia="Arial" w:hAnsi="Arial" w:cs="Arial"/>
            </w:rPr>
          </w:rPrChange>
        </w:rPr>
        <w:t>esa</w:t>
      </w:r>
      <w:r w:rsidRPr="00B7135F">
        <w:rPr>
          <w:rFonts w:ascii="Arial" w:eastAsia="Arial" w:hAnsi="Arial" w:cs="Arial"/>
          <w:spacing w:val="-1"/>
          <w:lang w:val="es-MX"/>
          <w:rPrChange w:id="153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34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53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1534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53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535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153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53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535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53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53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5357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11"/>
          <w:lang w:val="es-MX"/>
          <w:rPrChange w:id="15358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53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360" w:author="Corporativo D.G." w:date="2020-07-31T17:36:00Z">
            <w:rPr>
              <w:rFonts w:ascii="Arial" w:eastAsia="Arial" w:hAnsi="Arial" w:cs="Arial"/>
            </w:rPr>
          </w:rPrChange>
        </w:rPr>
        <w:t>e e</w:t>
      </w:r>
      <w:r w:rsidRPr="00B7135F">
        <w:rPr>
          <w:rFonts w:ascii="Arial" w:eastAsia="Arial" w:hAnsi="Arial" w:cs="Arial"/>
          <w:spacing w:val="-1"/>
          <w:lang w:val="es-MX"/>
          <w:rPrChange w:id="153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536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536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53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536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5366" w:author="Corporativo D.G." w:date="2020-07-31T17:36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-9"/>
          <w:lang w:val="es-MX"/>
          <w:rPrChange w:id="15367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536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15369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-4"/>
          <w:lang w:val="es-MX"/>
          <w:rPrChange w:id="15370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371" w:author="Corporativo D.G." w:date="2020-07-31T17:36:00Z">
            <w:rPr>
              <w:rFonts w:ascii="Arial" w:eastAsia="Arial" w:hAnsi="Arial" w:cs="Arial"/>
            </w:rPr>
          </w:rPrChange>
        </w:rPr>
        <w:t>ac</w:t>
      </w:r>
      <w:r w:rsidRPr="00B7135F">
        <w:rPr>
          <w:rFonts w:ascii="Arial" w:eastAsia="Arial" w:hAnsi="Arial" w:cs="Arial"/>
          <w:spacing w:val="2"/>
          <w:lang w:val="es-MX"/>
          <w:rPrChange w:id="1537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5373" w:author="Corporativo D.G." w:date="2020-07-31T17:36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-1"/>
          <w:lang w:val="es-MX"/>
          <w:rPrChange w:id="153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537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6"/>
          <w:lang w:val="es-MX"/>
          <w:rPrChange w:id="15376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377" w:author="Corporativo D.G." w:date="2020-07-31T17:36:00Z">
            <w:rPr>
              <w:rFonts w:ascii="Arial" w:eastAsia="Arial" w:hAnsi="Arial" w:cs="Arial"/>
            </w:rPr>
          </w:rPrChange>
        </w:rPr>
        <w:t>a n</w:t>
      </w:r>
      <w:r w:rsidRPr="00B7135F">
        <w:rPr>
          <w:rFonts w:ascii="Arial" w:eastAsia="Arial" w:hAnsi="Arial" w:cs="Arial"/>
          <w:spacing w:val="-1"/>
          <w:lang w:val="es-MX"/>
          <w:rPrChange w:id="153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537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5380" w:author="Corporativo D.G." w:date="2020-07-31T17:36:00Z">
            <w:rPr>
              <w:rFonts w:ascii="Arial" w:eastAsia="Arial" w:hAnsi="Arial" w:cs="Arial"/>
            </w:rPr>
          </w:rPrChange>
        </w:rPr>
        <w:t>bre</w:t>
      </w:r>
      <w:r w:rsidRPr="00B7135F">
        <w:rPr>
          <w:rFonts w:ascii="Arial" w:eastAsia="Arial" w:hAnsi="Arial" w:cs="Arial"/>
          <w:spacing w:val="-9"/>
          <w:lang w:val="es-MX"/>
          <w:rPrChange w:id="15381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382" w:author="Corporativo D.G." w:date="2020-07-31T17:36:00Z">
            <w:rPr>
              <w:rFonts w:ascii="Arial" w:eastAsia="Arial" w:hAnsi="Arial" w:cs="Arial"/>
            </w:rPr>
          </w:rPrChange>
        </w:rPr>
        <w:t>prop</w:t>
      </w:r>
      <w:r w:rsidRPr="00B7135F">
        <w:rPr>
          <w:rFonts w:ascii="Arial" w:eastAsia="Arial" w:hAnsi="Arial" w:cs="Arial"/>
          <w:spacing w:val="-1"/>
          <w:lang w:val="es-MX"/>
          <w:rPrChange w:id="153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538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15385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386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7"/>
          <w:lang w:val="es-MX"/>
          <w:rPrChange w:id="15387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388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-5"/>
          <w:lang w:val="es-MX"/>
          <w:rPrChange w:id="15389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539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539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53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53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5394" w:author="Corporativo D.G." w:date="2020-07-31T17:36:00Z">
            <w:rPr>
              <w:rFonts w:ascii="Arial" w:eastAsia="Arial" w:hAnsi="Arial" w:cs="Arial"/>
            </w:rPr>
          </w:rPrChange>
        </w:rPr>
        <w:t>án</w:t>
      </w:r>
      <w:r w:rsidRPr="00B7135F">
        <w:rPr>
          <w:rFonts w:ascii="Arial" w:eastAsia="Arial" w:hAnsi="Arial" w:cs="Arial"/>
          <w:spacing w:val="-7"/>
          <w:lang w:val="es-MX"/>
          <w:rPrChange w:id="15395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396" w:author="Corporativo D.G." w:date="2020-07-31T17:36:00Z">
            <w:rPr>
              <w:rFonts w:ascii="Arial" w:eastAsia="Arial" w:hAnsi="Arial" w:cs="Arial"/>
            </w:rPr>
          </w:rPrChange>
        </w:rPr>
        <w:t>re</w:t>
      </w:r>
      <w:r w:rsidRPr="00B7135F">
        <w:rPr>
          <w:rFonts w:ascii="Arial" w:eastAsia="Arial" w:hAnsi="Arial" w:cs="Arial"/>
          <w:spacing w:val="1"/>
          <w:lang w:val="es-MX"/>
          <w:rPrChange w:id="153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53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539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1540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5401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-10"/>
          <w:lang w:val="es-MX"/>
          <w:rPrChange w:id="15402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54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540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54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540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540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540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54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4"/>
          <w:lang w:val="es-MX"/>
          <w:rPrChange w:id="15410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1541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54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54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541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1541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6"/>
          <w:lang w:val="es-MX"/>
          <w:rPrChange w:id="15416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417" w:author="Corporativo D.G." w:date="2020-07-31T17:36:00Z">
            <w:rPr>
              <w:rFonts w:ascii="Arial" w:eastAsia="Arial" w:hAnsi="Arial" w:cs="Arial"/>
            </w:rPr>
          </w:rPrChange>
        </w:rPr>
        <w:t>ni</w:t>
      </w:r>
      <w:r w:rsidRPr="00B7135F">
        <w:rPr>
          <w:rFonts w:ascii="Arial" w:eastAsia="Arial" w:hAnsi="Arial" w:cs="Arial"/>
          <w:spacing w:val="-6"/>
          <w:lang w:val="es-MX"/>
          <w:rPrChange w:id="15418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1541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542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54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542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5423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54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ol</w:t>
      </w:r>
      <w:r w:rsidRPr="00B7135F">
        <w:rPr>
          <w:rFonts w:ascii="Arial" w:eastAsia="Arial" w:hAnsi="Arial" w:cs="Arial"/>
          <w:spacing w:val="1"/>
          <w:lang w:val="es-MX"/>
          <w:rPrChange w:id="154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42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2"/>
          <w:lang w:val="es-MX"/>
          <w:rPrChange w:id="15427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42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54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543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543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54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543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6"/>
          <w:lang w:val="es-MX"/>
          <w:rPrChange w:id="15434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54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543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5"/>
          <w:lang w:val="es-MX"/>
          <w:rPrChange w:id="15437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438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54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54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544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544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54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444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9"/>
          <w:lang w:val="es-MX"/>
          <w:rPrChange w:id="15445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446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154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544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54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54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545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1545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54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545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1"/>
          <w:lang w:val="es-MX"/>
          <w:rPrChange w:id="15455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54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54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5458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154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54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5461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8"/>
          <w:lang w:val="es-MX"/>
          <w:rPrChange w:id="15462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46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15464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54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546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54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54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546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1547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54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5472" w:author="Corporativo D.G." w:date="2020-07-31T17:36:00Z">
            <w:rPr>
              <w:rFonts w:ascii="Arial" w:eastAsia="Arial" w:hAnsi="Arial" w:cs="Arial"/>
            </w:rPr>
          </w:rPrChange>
        </w:rPr>
        <w:t>er otro</w:t>
      </w:r>
      <w:r w:rsidRPr="00B7135F">
        <w:rPr>
          <w:rFonts w:ascii="Arial" w:eastAsia="Arial" w:hAnsi="Arial" w:cs="Arial"/>
          <w:spacing w:val="-3"/>
          <w:lang w:val="es-MX"/>
          <w:rPrChange w:id="1547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474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154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547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3"/>
          <w:lang w:val="es-MX"/>
          <w:rPrChange w:id="15477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54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154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548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5481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54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54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re</w:t>
      </w:r>
      <w:r w:rsidRPr="00B7135F">
        <w:rPr>
          <w:rFonts w:ascii="Arial" w:eastAsia="Arial" w:hAnsi="Arial" w:cs="Arial"/>
          <w:lang w:val="es-MX"/>
          <w:rPrChange w:id="1548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5"/>
          <w:lang w:val="es-MX"/>
          <w:rPrChange w:id="1548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48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1548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54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548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549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54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li</w:t>
      </w:r>
      <w:r w:rsidRPr="00B7135F">
        <w:rPr>
          <w:rFonts w:ascii="Arial" w:eastAsia="Arial" w:hAnsi="Arial" w:cs="Arial"/>
          <w:spacing w:val="-1"/>
          <w:lang w:val="es-MX"/>
          <w:rPrChange w:id="154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15493" w:author="Corporativo D.G." w:date="2020-07-31T17:36:00Z">
            <w:rPr>
              <w:rFonts w:ascii="Arial" w:eastAsia="Arial" w:hAnsi="Arial" w:cs="Arial"/>
            </w:rPr>
          </w:rPrChange>
        </w:rPr>
        <w:t>ar.</w:t>
      </w:r>
    </w:p>
    <w:p w14:paraId="62572C4F" w14:textId="77777777" w:rsidR="00DC0FE7" w:rsidRPr="00B7135F" w:rsidRDefault="00DC0FE7">
      <w:pPr>
        <w:spacing w:before="6" w:line="220" w:lineRule="exact"/>
        <w:rPr>
          <w:sz w:val="22"/>
          <w:szCs w:val="22"/>
          <w:lang w:val="es-MX"/>
          <w:rPrChange w:id="15494" w:author="Corporativo D.G." w:date="2020-07-31T17:36:00Z">
            <w:rPr>
              <w:sz w:val="22"/>
              <w:szCs w:val="22"/>
            </w:rPr>
          </w:rPrChange>
        </w:rPr>
      </w:pPr>
    </w:p>
    <w:p w14:paraId="454BCE68" w14:textId="77777777" w:rsidR="00DC0FE7" w:rsidRPr="00B7135F" w:rsidRDefault="003E10D7">
      <w:pPr>
        <w:ind w:left="100" w:right="90"/>
        <w:jc w:val="both"/>
        <w:rPr>
          <w:rFonts w:ascii="Arial" w:eastAsia="Arial" w:hAnsi="Arial" w:cs="Arial"/>
          <w:lang w:val="es-MX"/>
          <w:rPrChange w:id="15495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154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549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2"/>
          <w:lang w:val="es-MX"/>
          <w:rPrChange w:id="15498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54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5500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6"/>
          <w:lang w:val="es-MX"/>
          <w:rPrChange w:id="15501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55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550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55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50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5"/>
          <w:lang w:val="es-MX"/>
          <w:rPrChange w:id="15506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507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155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550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5"/>
          <w:lang w:val="es-MX"/>
          <w:rPrChange w:id="15510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551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5512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3"/>
          <w:lang w:val="es-MX"/>
          <w:rPrChange w:id="15513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5514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551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5516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15517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5518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4"/>
          <w:lang w:val="es-MX"/>
          <w:rPrChange w:id="15519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1552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552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552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1552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5524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7"/>
          <w:lang w:val="es-MX"/>
          <w:rPrChange w:id="15525" w:author="Corporativo D.G." w:date="2020-07-31T17:36:00Z">
            <w:rPr>
              <w:rFonts w:ascii="Arial" w:eastAsia="Arial" w:hAnsi="Arial" w:cs="Arial"/>
              <w:b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52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55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552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1552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15530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55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1553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553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55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55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5536" w:author="Corporativo D.G." w:date="2020-07-31T17:36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-9"/>
          <w:lang w:val="es-MX"/>
          <w:rPrChange w:id="15537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553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5539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155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55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55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554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55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5545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1"/>
          <w:lang w:val="es-MX"/>
          <w:rPrChange w:id="15546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54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55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55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1555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555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55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555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55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555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555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55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558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5"/>
          <w:lang w:val="es-MX"/>
          <w:rPrChange w:id="15559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560" w:author="Corporativo D.G." w:date="2020-07-31T17:36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155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562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5"/>
          <w:lang w:val="es-MX"/>
          <w:rPrChange w:id="15563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56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55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5566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55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1556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5569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9"/>
          <w:lang w:val="es-MX"/>
          <w:rPrChange w:id="15570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55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557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55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55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55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5576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7"/>
          <w:lang w:val="es-MX"/>
          <w:rPrChange w:id="15577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557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557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55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558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7"/>
          <w:lang w:val="es-MX"/>
          <w:rPrChange w:id="15582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55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558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1558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586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55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1558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589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8"/>
          <w:lang w:val="es-MX"/>
          <w:rPrChange w:id="15590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591" w:author="Corporativo D.G." w:date="2020-07-31T17:36:00Z">
            <w:rPr>
              <w:rFonts w:ascii="Arial" w:eastAsia="Arial" w:hAnsi="Arial" w:cs="Arial"/>
            </w:rPr>
          </w:rPrChange>
        </w:rPr>
        <w:t xml:space="preserve">de </w:t>
      </w:r>
      <w:r w:rsidRPr="00B7135F">
        <w:rPr>
          <w:rFonts w:ascii="Arial" w:eastAsia="Arial" w:hAnsi="Arial" w:cs="Arial"/>
          <w:spacing w:val="-1"/>
          <w:lang w:val="es-MX"/>
          <w:rPrChange w:id="155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1559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559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55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55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5597" w:author="Corporativo D.G." w:date="2020-07-31T17:36:00Z">
            <w:rPr>
              <w:rFonts w:ascii="Arial" w:eastAsia="Arial" w:hAnsi="Arial" w:cs="Arial"/>
            </w:rPr>
          </w:rPrChange>
        </w:rPr>
        <w:t>tac</w:t>
      </w:r>
      <w:r w:rsidRPr="00B7135F">
        <w:rPr>
          <w:rFonts w:ascii="Arial" w:eastAsia="Arial" w:hAnsi="Arial" w:cs="Arial"/>
          <w:spacing w:val="-1"/>
          <w:lang w:val="es-MX"/>
          <w:rPrChange w:id="155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5599" w:author="Corporativo D.G." w:date="2020-07-31T17:36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-1"/>
          <w:lang w:val="es-MX"/>
          <w:rPrChange w:id="156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5601" w:author="Corporativo D.G." w:date="2020-07-31T17:36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-9"/>
          <w:lang w:val="es-MX"/>
          <w:rPrChange w:id="15602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56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604" w:author="Corporativo D.G." w:date="2020-07-31T17:36:00Z">
            <w:rPr>
              <w:rFonts w:ascii="Arial" w:eastAsia="Arial" w:hAnsi="Arial" w:cs="Arial"/>
            </w:rPr>
          </w:rPrChange>
        </w:rPr>
        <w:t>e e</w:t>
      </w:r>
      <w:r w:rsidRPr="00B7135F">
        <w:rPr>
          <w:rFonts w:ascii="Arial" w:eastAsia="Arial" w:hAnsi="Arial" w:cs="Arial"/>
          <w:spacing w:val="-1"/>
          <w:lang w:val="es-MX"/>
          <w:rPrChange w:id="156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56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560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56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560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5610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1561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á</w:t>
      </w:r>
      <w:r w:rsidRPr="00B7135F">
        <w:rPr>
          <w:rFonts w:ascii="Arial" w:eastAsia="Arial" w:hAnsi="Arial" w:cs="Arial"/>
          <w:lang w:val="es-MX"/>
          <w:rPrChange w:id="1561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0"/>
          <w:lang w:val="es-MX"/>
          <w:rPrChange w:id="15613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614" w:author="Corporativo D.G." w:date="2020-07-31T17:36:00Z">
            <w:rPr>
              <w:rFonts w:ascii="Arial" w:eastAsia="Arial" w:hAnsi="Arial" w:cs="Arial"/>
            </w:rPr>
          </w:rPrChange>
        </w:rPr>
        <w:t>co</w:t>
      </w:r>
      <w:r w:rsidRPr="00B7135F">
        <w:rPr>
          <w:rFonts w:ascii="Arial" w:eastAsia="Arial" w:hAnsi="Arial" w:cs="Arial"/>
          <w:spacing w:val="4"/>
          <w:lang w:val="es-MX"/>
          <w:rPrChange w:id="1561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561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5"/>
          <w:lang w:val="es-MX"/>
          <w:rPrChange w:id="15617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56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561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56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621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6"/>
          <w:lang w:val="es-MX"/>
          <w:rPrChange w:id="15622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623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156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i</w:t>
      </w:r>
      <w:r w:rsidRPr="00B7135F">
        <w:rPr>
          <w:rFonts w:ascii="Arial" w:eastAsia="Arial" w:hAnsi="Arial" w:cs="Arial"/>
          <w:spacing w:val="4"/>
          <w:lang w:val="es-MX"/>
          <w:rPrChange w:id="1562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562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56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56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5629" w:author="Corporativo D.G." w:date="2020-07-31T17:36:00Z">
            <w:rPr>
              <w:rFonts w:ascii="Arial" w:eastAsia="Arial" w:hAnsi="Arial" w:cs="Arial"/>
            </w:rPr>
          </w:rPrChange>
        </w:rPr>
        <w:t>tac</w:t>
      </w:r>
      <w:r w:rsidRPr="00B7135F">
        <w:rPr>
          <w:rFonts w:ascii="Arial" w:eastAsia="Arial" w:hAnsi="Arial" w:cs="Arial"/>
          <w:spacing w:val="1"/>
          <w:lang w:val="es-MX"/>
          <w:rPrChange w:id="156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5631" w:author="Corporativo D.G." w:date="2020-07-31T17:36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-1"/>
          <w:lang w:val="es-MX"/>
          <w:rPrChange w:id="156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5633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9"/>
          <w:lang w:val="es-MX"/>
          <w:rPrChange w:id="15634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635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1"/>
          <w:lang w:val="es-MX"/>
          <w:rPrChange w:id="156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63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56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563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564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1564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642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1"/>
          <w:lang w:val="es-MX"/>
          <w:rPrChange w:id="156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64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56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spacing w:val="2"/>
          <w:lang w:val="es-MX"/>
          <w:rPrChange w:id="1564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5647" w:author="Corporativo D.G." w:date="2020-07-31T17:36:00Z">
            <w:rPr>
              <w:rFonts w:ascii="Arial" w:eastAsia="Arial" w:hAnsi="Arial" w:cs="Arial"/>
            </w:rPr>
          </w:rPrChange>
        </w:rPr>
        <w:t>nte</w:t>
      </w:r>
      <w:r w:rsidRPr="00B7135F">
        <w:rPr>
          <w:rFonts w:ascii="Arial" w:eastAsia="Arial" w:hAnsi="Arial" w:cs="Arial"/>
          <w:spacing w:val="-5"/>
          <w:lang w:val="es-MX"/>
          <w:rPrChange w:id="15648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64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56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565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56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565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56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al</w:t>
      </w:r>
      <w:r w:rsidRPr="00B7135F">
        <w:rPr>
          <w:rFonts w:ascii="Arial" w:eastAsia="Arial" w:hAnsi="Arial" w:cs="Arial"/>
          <w:lang w:val="es-MX"/>
          <w:rPrChange w:id="15655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6"/>
          <w:lang w:val="es-MX"/>
          <w:rPrChange w:id="15656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56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1565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5659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56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566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56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663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9"/>
          <w:lang w:val="es-MX"/>
          <w:rPrChange w:id="15664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66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56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56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1566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5669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56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56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5672" w:author="Corporativo D.G." w:date="2020-07-31T17:36:00Z">
            <w:rPr>
              <w:rFonts w:ascii="Arial" w:eastAsia="Arial" w:hAnsi="Arial" w:cs="Arial"/>
            </w:rPr>
          </w:rPrChange>
        </w:rPr>
        <w:t>tac</w:t>
      </w:r>
      <w:r w:rsidRPr="00B7135F">
        <w:rPr>
          <w:rFonts w:ascii="Arial" w:eastAsia="Arial" w:hAnsi="Arial" w:cs="Arial"/>
          <w:spacing w:val="-1"/>
          <w:lang w:val="es-MX"/>
          <w:rPrChange w:id="156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567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15675" w:author="Corporativo D.G." w:date="2020-07-31T17:36:00Z">
            <w:rPr>
              <w:rFonts w:ascii="Arial" w:eastAsia="Arial" w:hAnsi="Arial" w:cs="Arial"/>
            </w:rPr>
          </w:rPrChange>
        </w:rPr>
        <w:t>n,</w:t>
      </w:r>
      <w:r w:rsidRPr="00B7135F">
        <w:rPr>
          <w:rFonts w:ascii="Arial" w:eastAsia="Arial" w:hAnsi="Arial" w:cs="Arial"/>
          <w:spacing w:val="-12"/>
          <w:lang w:val="es-MX"/>
          <w:rPrChange w:id="15676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56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5678" w:author="Corporativo D.G." w:date="2020-07-31T17:36:00Z">
            <w:rPr>
              <w:rFonts w:ascii="Arial" w:eastAsia="Arial" w:hAnsi="Arial" w:cs="Arial"/>
            </w:rPr>
          </w:rPrChange>
        </w:rPr>
        <w:t>os g</w:t>
      </w:r>
      <w:r w:rsidRPr="00B7135F">
        <w:rPr>
          <w:rFonts w:ascii="Arial" w:eastAsia="Arial" w:hAnsi="Arial" w:cs="Arial"/>
          <w:spacing w:val="-1"/>
          <w:lang w:val="es-MX"/>
          <w:rPrChange w:id="156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56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681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6"/>
          <w:lang w:val="es-MX"/>
          <w:rPrChange w:id="15682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683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15684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568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568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1568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lang w:val="es-MX"/>
          <w:rPrChange w:id="156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1568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56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569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56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5693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8"/>
          <w:lang w:val="es-MX"/>
          <w:rPrChange w:id="15694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69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56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569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569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156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570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15701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702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1570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57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570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1570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57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570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57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1571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571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57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5713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5"/>
          <w:lang w:val="es-MX"/>
          <w:rPrChange w:id="1571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57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571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1571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71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57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5720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57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5722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2"/>
          <w:lang w:val="es-MX"/>
          <w:rPrChange w:id="1572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72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1572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72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3"/>
          <w:lang w:val="es-MX"/>
          <w:rPrChange w:id="1572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57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5729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3"/>
          <w:lang w:val="es-MX"/>
          <w:rPrChange w:id="15730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731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3"/>
          <w:lang w:val="es-MX"/>
          <w:rPrChange w:id="15732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733" w:author="Corporativo D.G." w:date="2020-07-31T17:36:00Z">
            <w:rPr>
              <w:rFonts w:ascii="Arial" w:eastAsia="Arial" w:hAnsi="Arial" w:cs="Arial"/>
            </w:rPr>
          </w:rPrChange>
        </w:rPr>
        <w:t>otros</w:t>
      </w:r>
      <w:r w:rsidRPr="00B7135F">
        <w:rPr>
          <w:rFonts w:ascii="Arial" w:eastAsia="Arial" w:hAnsi="Arial" w:cs="Arial"/>
          <w:spacing w:val="-3"/>
          <w:lang w:val="es-MX"/>
          <w:rPrChange w:id="15734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735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57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57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573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5739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15740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741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2"/>
          <w:lang w:val="es-MX"/>
          <w:rPrChange w:id="1574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57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57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574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57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5747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8"/>
          <w:lang w:val="es-MX"/>
          <w:rPrChange w:id="15748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574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57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575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15752" w:author="Corporativo D.G." w:date="2020-07-31T17:36:00Z">
            <w:rPr>
              <w:rFonts w:ascii="Arial" w:eastAsia="Arial" w:hAnsi="Arial" w:cs="Arial"/>
            </w:rPr>
          </w:rPrChange>
        </w:rPr>
        <w:t>erent</w:t>
      </w:r>
      <w:r w:rsidRPr="00B7135F">
        <w:rPr>
          <w:rFonts w:ascii="Arial" w:eastAsia="Arial" w:hAnsi="Arial" w:cs="Arial"/>
          <w:spacing w:val="-1"/>
          <w:lang w:val="es-MX"/>
          <w:rPrChange w:id="157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5754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8"/>
          <w:lang w:val="es-MX"/>
          <w:rPrChange w:id="15755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575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5757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3"/>
          <w:lang w:val="es-MX"/>
          <w:rPrChange w:id="15758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57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1576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576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57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576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1576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765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9"/>
          <w:lang w:val="es-MX"/>
          <w:rPrChange w:id="15766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767" w:author="Corporativo D.G." w:date="2020-07-31T17:36:00Z">
            <w:rPr>
              <w:rFonts w:ascii="Arial" w:eastAsia="Arial" w:hAnsi="Arial" w:cs="Arial"/>
            </w:rPr>
          </w:rPrChange>
        </w:rPr>
        <w:t xml:space="preserve">en </w:t>
      </w:r>
      <w:r w:rsidRPr="00B7135F">
        <w:rPr>
          <w:rFonts w:ascii="Arial" w:eastAsia="Arial" w:hAnsi="Arial" w:cs="Arial"/>
          <w:spacing w:val="1"/>
          <w:lang w:val="es-MX"/>
          <w:rPrChange w:id="157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769" w:author="Corporativo D.G." w:date="2020-07-31T17:36:00Z">
            <w:rPr>
              <w:rFonts w:ascii="Arial" w:eastAsia="Arial" w:hAnsi="Arial" w:cs="Arial"/>
            </w:rPr>
          </w:rPrChange>
        </w:rPr>
        <w:t>í, a</w:t>
      </w:r>
      <w:r w:rsidRPr="00B7135F">
        <w:rPr>
          <w:rFonts w:ascii="Arial" w:eastAsia="Arial" w:hAnsi="Arial" w:cs="Arial"/>
          <w:spacing w:val="-1"/>
          <w:lang w:val="es-MX"/>
          <w:rPrChange w:id="157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577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577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5773" w:author="Corporativo D.G." w:date="2020-07-31T17:36:00Z">
            <w:rPr>
              <w:rFonts w:ascii="Arial" w:eastAsia="Arial" w:hAnsi="Arial" w:cs="Arial"/>
            </w:rPr>
          </w:rPrChange>
        </w:rPr>
        <w:t>ás</w:t>
      </w:r>
      <w:r w:rsidRPr="00B7135F">
        <w:rPr>
          <w:rFonts w:ascii="Arial" w:eastAsia="Arial" w:hAnsi="Arial" w:cs="Arial"/>
          <w:spacing w:val="-4"/>
          <w:lang w:val="es-MX"/>
          <w:rPrChange w:id="15774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77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157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77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57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577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5780" w:author="Corporativo D.G." w:date="2020-07-31T17:36:00Z">
            <w:rPr>
              <w:rFonts w:ascii="Arial" w:eastAsia="Arial" w:hAnsi="Arial" w:cs="Arial"/>
            </w:rPr>
          </w:rPrChange>
        </w:rPr>
        <w:t xml:space="preserve">ar </w:t>
      </w:r>
      <w:r w:rsidRPr="00B7135F">
        <w:rPr>
          <w:rFonts w:ascii="Arial" w:eastAsia="Arial" w:hAnsi="Arial" w:cs="Arial"/>
          <w:b/>
          <w:spacing w:val="-1"/>
          <w:lang w:val="es-MX"/>
          <w:rPrChange w:id="1578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5782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"/>
          <w:lang w:val="es-MX"/>
          <w:rPrChange w:id="1578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1578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578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5786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15787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578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15789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1579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5791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579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1579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5794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4"/>
          <w:lang w:val="es-MX"/>
          <w:rPrChange w:id="15795" w:author="Corporativo D.G." w:date="2020-07-31T17:36:00Z">
            <w:rPr>
              <w:rFonts w:ascii="Arial" w:eastAsia="Arial" w:hAnsi="Arial" w:cs="Arial"/>
              <w:b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579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5797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157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799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4"/>
          <w:lang w:val="es-MX"/>
          <w:rPrChange w:id="1580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58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580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3"/>
          <w:lang w:val="es-MX"/>
          <w:rPrChange w:id="1580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580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580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158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5807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3"/>
          <w:lang w:val="es-MX"/>
          <w:rPrChange w:id="15808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580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5810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1"/>
          <w:lang w:val="es-MX"/>
          <w:rPrChange w:id="158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5812" w:author="Corporativo D.G." w:date="2020-07-31T17:36:00Z">
            <w:rPr>
              <w:rFonts w:ascii="Arial" w:eastAsia="Arial" w:hAnsi="Arial" w:cs="Arial"/>
            </w:rPr>
          </w:rPrChange>
        </w:rPr>
        <w:t xml:space="preserve">os </w:t>
      </w:r>
      <w:r w:rsidRPr="00B7135F">
        <w:rPr>
          <w:rFonts w:ascii="Arial" w:eastAsia="Arial" w:hAnsi="Arial" w:cs="Arial"/>
          <w:spacing w:val="4"/>
          <w:lang w:val="es-MX"/>
          <w:rPrChange w:id="1581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5814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158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58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58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581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58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5820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6"/>
          <w:lang w:val="es-MX"/>
          <w:rPrChange w:id="15821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58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1582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582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58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58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5827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1582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582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58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5831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5"/>
          <w:lang w:val="es-MX"/>
          <w:rPrChange w:id="15832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833" w:author="Corporativo D.G." w:date="2020-07-31T17:36:00Z">
            <w:rPr>
              <w:rFonts w:ascii="Arial" w:eastAsia="Arial" w:hAnsi="Arial" w:cs="Arial"/>
            </w:rPr>
          </w:rPrChange>
        </w:rPr>
        <w:t>y q</w:t>
      </w:r>
      <w:r w:rsidRPr="00B7135F">
        <w:rPr>
          <w:rFonts w:ascii="Arial" w:eastAsia="Arial" w:hAnsi="Arial" w:cs="Arial"/>
          <w:spacing w:val="-1"/>
          <w:lang w:val="es-MX"/>
          <w:rPrChange w:id="158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583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58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58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83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583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840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4"/>
          <w:lang w:val="es-MX"/>
          <w:rPrChange w:id="1584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15842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15843" w:author="Corporativo D.G." w:date="2020-07-31T17:36:00Z">
            <w:rPr>
              <w:rFonts w:ascii="Arial" w:eastAsia="Arial" w:hAnsi="Arial" w:cs="Arial"/>
            </w:rPr>
          </w:rPrChange>
        </w:rPr>
        <w:t>a p</w:t>
      </w:r>
      <w:r w:rsidRPr="00B7135F">
        <w:rPr>
          <w:rFonts w:ascii="Arial" w:eastAsia="Arial" w:hAnsi="Arial" w:cs="Arial"/>
          <w:spacing w:val="-1"/>
          <w:lang w:val="es-MX"/>
          <w:rPrChange w:id="158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58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5846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158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584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3"/>
          <w:lang w:val="es-MX"/>
          <w:rPrChange w:id="1584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850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"/>
          <w:lang w:val="es-MX"/>
          <w:rPrChange w:id="158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585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5853" w:author="Corporativo D.G." w:date="2020-07-31T17:36:00Z">
            <w:rPr>
              <w:rFonts w:ascii="Arial" w:eastAsia="Arial" w:hAnsi="Arial" w:cs="Arial"/>
            </w:rPr>
          </w:rPrChange>
        </w:rPr>
        <w:t>l pre</w:t>
      </w:r>
      <w:r w:rsidRPr="00B7135F">
        <w:rPr>
          <w:rFonts w:ascii="Arial" w:eastAsia="Arial" w:hAnsi="Arial" w:cs="Arial"/>
          <w:spacing w:val="1"/>
          <w:lang w:val="es-MX"/>
          <w:rPrChange w:id="158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85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58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158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585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58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860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2"/>
          <w:lang w:val="es-MX"/>
          <w:rPrChange w:id="15861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586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15863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-4"/>
          <w:lang w:val="es-MX"/>
          <w:rPrChange w:id="15864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586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15866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5"/>
          <w:lang w:val="es-MX"/>
          <w:rPrChange w:id="15867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586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15869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58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5871" w:author="Corporativo D.G." w:date="2020-07-31T17:36:00Z">
            <w:rPr>
              <w:rFonts w:ascii="Arial" w:eastAsia="Arial" w:hAnsi="Arial" w:cs="Arial"/>
            </w:rPr>
          </w:rPrChange>
        </w:rPr>
        <w:t>arte</w:t>
      </w:r>
      <w:r w:rsidRPr="00B7135F">
        <w:rPr>
          <w:rFonts w:ascii="Arial" w:eastAsia="Arial" w:hAnsi="Arial" w:cs="Arial"/>
          <w:spacing w:val="-5"/>
          <w:lang w:val="es-MX"/>
          <w:rPrChange w:id="15872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58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5874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158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5876" w:author="Corporativo D.G." w:date="2020-07-31T17:36:00Z">
            <w:rPr>
              <w:rFonts w:ascii="Arial" w:eastAsia="Arial" w:hAnsi="Arial" w:cs="Arial"/>
            </w:rPr>
          </w:rPrChange>
        </w:rPr>
        <w:t>gr</w:t>
      </w:r>
      <w:r w:rsidRPr="00B7135F">
        <w:rPr>
          <w:rFonts w:ascii="Arial" w:eastAsia="Arial" w:hAnsi="Arial" w:cs="Arial"/>
          <w:spacing w:val="2"/>
          <w:lang w:val="es-MX"/>
          <w:rPrChange w:id="1587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5878" w:author="Corporativo D.G." w:date="2020-07-31T17:36:00Z">
            <w:rPr>
              <w:rFonts w:ascii="Arial" w:eastAsia="Arial" w:hAnsi="Arial" w:cs="Arial"/>
            </w:rPr>
          </w:rPrChange>
        </w:rPr>
        <w:t>nte</w:t>
      </w:r>
      <w:r w:rsidRPr="00B7135F">
        <w:rPr>
          <w:rFonts w:ascii="Arial" w:eastAsia="Arial" w:hAnsi="Arial" w:cs="Arial"/>
          <w:spacing w:val="-8"/>
          <w:lang w:val="es-MX"/>
          <w:rPrChange w:id="15879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880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158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88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58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884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3"/>
          <w:lang w:val="es-MX"/>
          <w:rPrChange w:id="1588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58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588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58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889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1589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1589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589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58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5894" w:author="Corporativo D.G." w:date="2020-07-31T17:36:00Z">
            <w:rPr>
              <w:rFonts w:ascii="Arial" w:eastAsia="Arial" w:hAnsi="Arial" w:cs="Arial"/>
            </w:rPr>
          </w:rPrChange>
        </w:rPr>
        <w:t>to,</w:t>
      </w:r>
      <w:r w:rsidRPr="00B7135F">
        <w:rPr>
          <w:rFonts w:ascii="Arial" w:eastAsia="Arial" w:hAnsi="Arial" w:cs="Arial"/>
          <w:spacing w:val="-12"/>
          <w:lang w:val="es-MX"/>
          <w:rPrChange w:id="15895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58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589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15898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7"/>
          <w:lang w:val="es-MX"/>
          <w:rPrChange w:id="15899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590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59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q</w:t>
      </w:r>
      <w:r w:rsidRPr="00B7135F">
        <w:rPr>
          <w:rFonts w:ascii="Arial" w:eastAsia="Arial" w:hAnsi="Arial" w:cs="Arial"/>
          <w:spacing w:val="2"/>
          <w:lang w:val="es-MX"/>
          <w:rPrChange w:id="1590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59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59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59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59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5907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11"/>
          <w:lang w:val="es-MX"/>
          <w:rPrChange w:id="15908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590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591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1591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59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59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5914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5"/>
          <w:lang w:val="es-MX"/>
          <w:rPrChange w:id="1591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591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59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4"/>
          <w:lang w:val="es-MX"/>
          <w:rPrChange w:id="1591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591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59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921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083A415A" w14:textId="77777777" w:rsidR="00DC0FE7" w:rsidRPr="00B7135F" w:rsidRDefault="00DC0FE7">
      <w:pPr>
        <w:spacing w:before="5" w:line="220" w:lineRule="exact"/>
        <w:rPr>
          <w:sz w:val="22"/>
          <w:szCs w:val="22"/>
          <w:lang w:val="es-MX"/>
          <w:rPrChange w:id="15922" w:author="Corporativo D.G." w:date="2020-07-31T17:36:00Z">
            <w:rPr>
              <w:sz w:val="22"/>
              <w:szCs w:val="22"/>
            </w:rPr>
          </w:rPrChange>
        </w:rPr>
      </w:pPr>
    </w:p>
    <w:p w14:paraId="3DE9DDCE" w14:textId="68FA1FE4" w:rsidR="00DC0FE7" w:rsidRPr="00B7135F" w:rsidRDefault="003E10D7">
      <w:pPr>
        <w:ind w:left="100" w:right="86"/>
        <w:jc w:val="both"/>
        <w:rPr>
          <w:rFonts w:ascii="Arial" w:eastAsia="Arial" w:hAnsi="Arial" w:cs="Arial"/>
          <w:lang w:val="es-MX"/>
          <w:rPrChange w:id="15923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15924" w:author="Corporativo D.G." w:date="2020-07-31T17:36:00Z">
            <w:rPr>
              <w:rFonts w:ascii="Arial" w:eastAsia="Arial" w:hAnsi="Arial" w:cs="Arial"/>
              <w:b/>
            </w:rPr>
          </w:rPrChange>
        </w:rPr>
        <w:t>Cláusula</w:t>
      </w:r>
      <w:r w:rsidRPr="00B7135F">
        <w:rPr>
          <w:rFonts w:ascii="Arial" w:eastAsia="Arial" w:hAnsi="Arial" w:cs="Arial"/>
          <w:b/>
          <w:spacing w:val="5"/>
          <w:lang w:val="es-MX"/>
          <w:rPrChange w:id="15925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5926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592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b/>
          <w:spacing w:val="2"/>
          <w:lang w:val="es-MX"/>
          <w:rPrChange w:id="1592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1592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1593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5931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7"/>
          <w:lang w:val="es-MX"/>
          <w:rPrChange w:id="15932" w:author="Corporativo D.G." w:date="2020-07-31T17:36:00Z">
            <w:rPr>
              <w:rFonts w:ascii="Arial" w:eastAsia="Arial" w:hAnsi="Arial" w:cs="Arial"/>
              <w:b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5933" w:author="Corporativo D.G." w:date="2020-07-31T17:36:00Z">
            <w:rPr>
              <w:rFonts w:ascii="Arial" w:eastAsia="Arial" w:hAnsi="Arial" w:cs="Arial"/>
              <w:b/>
            </w:rPr>
          </w:rPrChange>
        </w:rPr>
        <w:t>-</w:t>
      </w:r>
      <w:r w:rsidRPr="00B7135F">
        <w:rPr>
          <w:rFonts w:ascii="Arial" w:eastAsia="Arial" w:hAnsi="Arial" w:cs="Arial"/>
          <w:b/>
          <w:spacing w:val="14"/>
          <w:lang w:val="es-MX"/>
          <w:rPrChange w:id="15934" w:author="Corporativo D.G." w:date="2020-07-31T17:36:00Z">
            <w:rPr>
              <w:rFonts w:ascii="Arial" w:eastAsia="Arial" w:hAnsi="Arial" w:cs="Arial"/>
              <w:b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593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1593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5937" w:author="Corporativo D.G." w:date="2020-07-31T17:36:00Z">
            <w:rPr>
              <w:rFonts w:ascii="Arial" w:eastAsia="Arial" w:hAnsi="Arial" w:cs="Arial"/>
              <w:b/>
            </w:rPr>
          </w:rPrChange>
        </w:rPr>
        <w:t>an</w:t>
      </w:r>
      <w:r w:rsidRPr="00B7135F">
        <w:rPr>
          <w:rFonts w:ascii="Arial" w:eastAsia="Arial" w:hAnsi="Arial" w:cs="Arial"/>
          <w:b/>
          <w:spacing w:val="8"/>
          <w:lang w:val="es-MX"/>
          <w:rPrChange w:id="15938" w:author="Corporativo D.G." w:date="2020-07-31T17:36:00Z">
            <w:rPr>
              <w:rFonts w:ascii="Arial" w:eastAsia="Arial" w:hAnsi="Arial" w:cs="Arial"/>
              <w:b/>
              <w:spacing w:val="8"/>
            </w:rPr>
          </w:rPrChange>
        </w:rPr>
        <w:t xml:space="preserve"> </w:t>
      </w:r>
      <w:ins w:id="15939" w:author="MIGUEL" w:date="2018-04-01T23:34:00Z">
        <w:r w:rsidR="008E1BD8" w:rsidRPr="00B7135F">
          <w:rPr>
            <w:rFonts w:ascii="Arial" w:eastAsia="Arial" w:hAnsi="Arial" w:cs="Arial"/>
            <w:b/>
            <w:spacing w:val="2"/>
            <w:lang w:val="es-MX"/>
            <w:rPrChange w:id="15940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t>Alterno</w:t>
        </w:r>
      </w:ins>
      <w:del w:id="15941" w:author="MIGUEL" w:date="2018-04-01T23:34:00Z">
        <w:r w:rsidRPr="00B7135F" w:rsidDel="008E1BD8">
          <w:rPr>
            <w:rFonts w:ascii="Arial" w:eastAsia="Arial" w:hAnsi="Arial" w:cs="Arial"/>
            <w:b/>
            <w:spacing w:val="2"/>
            <w:lang w:val="es-MX"/>
            <w:rPrChange w:id="15942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B</w:delText>
        </w:r>
      </w:del>
      <w:r w:rsidRPr="00B7135F">
        <w:rPr>
          <w:rFonts w:ascii="Arial" w:eastAsia="Arial" w:hAnsi="Arial" w:cs="Arial"/>
          <w:b/>
          <w:lang w:val="es-MX"/>
          <w:rPrChange w:id="15943" w:author="Corporativo D.G." w:date="2020-07-31T17:36:00Z">
            <w:rPr>
              <w:rFonts w:ascii="Arial" w:eastAsia="Arial" w:hAnsi="Arial" w:cs="Arial"/>
              <w:b/>
            </w:rPr>
          </w:rPrChange>
        </w:rPr>
        <w:t>.</w:t>
      </w:r>
      <w:r w:rsidRPr="00B7135F">
        <w:rPr>
          <w:rFonts w:ascii="Arial" w:eastAsia="Arial" w:hAnsi="Arial" w:cs="Arial"/>
          <w:b/>
          <w:spacing w:val="13"/>
          <w:lang w:val="es-MX"/>
          <w:rPrChange w:id="15944" w:author="Corporativo D.G." w:date="2020-07-31T17:36:00Z">
            <w:rPr>
              <w:rFonts w:ascii="Arial" w:eastAsia="Arial" w:hAnsi="Arial" w:cs="Arial"/>
              <w:b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594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5946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2"/>
          <w:lang w:val="es-MX"/>
          <w:rPrChange w:id="15947" w:author="Corporativo D.G." w:date="2020-07-31T17:36:00Z">
            <w:rPr>
              <w:rFonts w:ascii="Arial" w:eastAsia="Arial" w:hAnsi="Arial" w:cs="Arial"/>
              <w:b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5948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594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5950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1595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595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15953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1595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595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595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1595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5958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3"/>
          <w:lang w:val="es-MX"/>
          <w:rPrChange w:id="15959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96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59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596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1596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1596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5965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5"/>
          <w:lang w:val="es-MX"/>
          <w:rPrChange w:id="15966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967" w:author="Corporativo D.G." w:date="2020-07-31T17:36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1596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5969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59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1597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5972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4"/>
          <w:lang w:val="es-MX"/>
          <w:rPrChange w:id="1597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597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597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2"/>
          <w:lang w:val="es-MX"/>
          <w:rPrChange w:id="15976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97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59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979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59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598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598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598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1598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598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59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598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5988" w:author="Corporativo D.G." w:date="2020-07-31T17:36:00Z">
            <w:rPr>
              <w:rFonts w:ascii="Arial" w:eastAsia="Arial" w:hAnsi="Arial" w:cs="Arial"/>
            </w:rPr>
          </w:rPrChange>
        </w:rPr>
        <w:t>erno</w:t>
      </w:r>
      <w:r w:rsidRPr="00B7135F">
        <w:rPr>
          <w:rFonts w:ascii="Arial" w:eastAsia="Arial" w:hAnsi="Arial" w:cs="Arial"/>
          <w:spacing w:val="8"/>
          <w:lang w:val="es-MX"/>
          <w:rPrChange w:id="15989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990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1"/>
          <w:lang w:val="es-MX"/>
          <w:rPrChange w:id="15991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992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0"/>
          <w:lang w:val="es-MX"/>
          <w:rPrChange w:id="15993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59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599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59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599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9"/>
          <w:lang w:val="es-MX"/>
          <w:rPrChange w:id="15998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5999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1"/>
          <w:lang w:val="es-MX"/>
          <w:rPrChange w:id="16000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60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600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9"/>
          <w:lang w:val="es-MX"/>
          <w:rPrChange w:id="16003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004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160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ab</w:t>
      </w:r>
      <w:r w:rsidRPr="00B7135F">
        <w:rPr>
          <w:rFonts w:ascii="Arial" w:eastAsia="Arial" w:hAnsi="Arial" w:cs="Arial"/>
          <w:lang w:val="es-MX"/>
          <w:rPrChange w:id="1600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60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spacing w:val="-3"/>
          <w:lang w:val="es-MX"/>
          <w:rPrChange w:id="16008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6009" w:author="Corporativo D.G." w:date="2020-07-31T17:36:00Z">
            <w:rPr>
              <w:rFonts w:ascii="Arial" w:eastAsia="Arial" w:hAnsi="Arial" w:cs="Arial"/>
            </w:rPr>
          </w:rPrChange>
        </w:rPr>
        <w:t>s e</w:t>
      </w:r>
      <w:r w:rsidRPr="00B7135F">
        <w:rPr>
          <w:rFonts w:ascii="Arial" w:eastAsia="Arial" w:hAnsi="Arial" w:cs="Arial"/>
          <w:spacing w:val="-1"/>
          <w:lang w:val="es-MX"/>
          <w:rPrChange w:id="160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60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601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601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601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60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601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60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601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60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6020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6"/>
          <w:lang w:val="es-MX"/>
          <w:rPrChange w:id="16021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022" w:author="Corporativo D.G." w:date="2020-07-31T17:36:00Z">
            <w:rPr>
              <w:rFonts w:ascii="Arial" w:eastAsia="Arial" w:hAnsi="Arial" w:cs="Arial"/>
            </w:rPr>
          </w:rPrChange>
        </w:rPr>
        <w:t>y q</w:t>
      </w:r>
      <w:r w:rsidRPr="00B7135F">
        <w:rPr>
          <w:rFonts w:ascii="Arial" w:eastAsia="Arial" w:hAnsi="Arial" w:cs="Arial"/>
          <w:spacing w:val="-1"/>
          <w:lang w:val="es-MX"/>
          <w:rPrChange w:id="160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602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60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c</w:t>
      </w:r>
      <w:r w:rsidRPr="00B7135F">
        <w:rPr>
          <w:rFonts w:ascii="Arial" w:eastAsia="Arial" w:hAnsi="Arial" w:cs="Arial"/>
          <w:lang w:val="es-MX"/>
          <w:rPrChange w:id="1602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60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602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16029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5"/>
          <w:lang w:val="es-MX"/>
          <w:rPrChange w:id="16030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603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6"/>
          <w:lang w:val="es-MX"/>
          <w:rPrChange w:id="16032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03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60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s</w:t>
      </w:r>
      <w:r w:rsidRPr="00B7135F">
        <w:rPr>
          <w:rFonts w:ascii="Arial" w:eastAsia="Arial" w:hAnsi="Arial" w:cs="Arial"/>
          <w:lang w:val="es-MX"/>
          <w:rPrChange w:id="16035" w:author="Corporativo D.G." w:date="2020-07-31T17:36:00Z">
            <w:rPr>
              <w:rFonts w:ascii="Arial" w:eastAsia="Arial" w:hAnsi="Arial" w:cs="Arial"/>
            </w:rPr>
          </w:rPrChange>
        </w:rPr>
        <w:t>u pro</w:t>
      </w:r>
      <w:r w:rsidRPr="00B7135F">
        <w:rPr>
          <w:rFonts w:ascii="Arial" w:eastAsia="Arial" w:hAnsi="Arial" w:cs="Arial"/>
          <w:spacing w:val="1"/>
          <w:lang w:val="es-MX"/>
          <w:rPrChange w:id="160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603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60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60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1604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60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604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60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6044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9"/>
          <w:lang w:val="es-MX"/>
          <w:rPrChange w:id="16045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604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604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604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60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605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60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6052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8"/>
          <w:lang w:val="es-MX"/>
          <w:rPrChange w:id="16053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60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6055" w:author="Corporativo D.G." w:date="2020-07-31T17:36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1"/>
          <w:lang w:val="es-MX"/>
          <w:rPrChange w:id="160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60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605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60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606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6061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160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06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60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606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60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606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ua</w:t>
      </w:r>
      <w:r w:rsidRPr="00B7135F">
        <w:rPr>
          <w:rFonts w:ascii="Arial" w:eastAsia="Arial" w:hAnsi="Arial" w:cs="Arial"/>
          <w:lang w:val="es-MX"/>
          <w:rPrChange w:id="16068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8"/>
          <w:lang w:val="es-MX"/>
          <w:rPrChange w:id="16069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60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607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607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60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607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607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07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60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607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60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608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60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60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60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1608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6"/>
          <w:lang w:val="es-MX"/>
          <w:rPrChange w:id="16085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60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608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608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60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6090" w:author="Corporativo D.G." w:date="2020-07-31T17:36:00Z">
            <w:rPr>
              <w:rFonts w:ascii="Arial" w:eastAsia="Arial" w:hAnsi="Arial" w:cs="Arial"/>
            </w:rPr>
          </w:rPrChange>
        </w:rPr>
        <w:t>os t</w:t>
      </w:r>
      <w:r w:rsidRPr="00B7135F">
        <w:rPr>
          <w:rFonts w:ascii="Arial" w:eastAsia="Arial" w:hAnsi="Arial" w:cs="Arial"/>
          <w:spacing w:val="3"/>
          <w:lang w:val="es-MX"/>
          <w:rPrChange w:id="1609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609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60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1609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60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6096" w:author="Corporativo D.G." w:date="2020-07-31T17:36:00Z">
            <w:rPr>
              <w:rFonts w:ascii="Arial" w:eastAsia="Arial" w:hAnsi="Arial" w:cs="Arial"/>
            </w:rPr>
          </w:rPrChange>
        </w:rPr>
        <w:t xml:space="preserve">os </w:t>
      </w:r>
      <w:r w:rsidRPr="00B7135F">
        <w:rPr>
          <w:rFonts w:ascii="Arial" w:eastAsia="Arial" w:hAnsi="Arial" w:cs="Arial"/>
          <w:spacing w:val="4"/>
          <w:lang w:val="es-MX"/>
          <w:rPrChange w:id="1609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60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2"/>
          <w:lang w:val="es-MX"/>
          <w:rPrChange w:id="160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610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2"/>
          <w:lang w:val="es-MX"/>
          <w:rPrChange w:id="16101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102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61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610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4"/>
          <w:lang w:val="es-MX"/>
          <w:rPrChange w:id="16105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61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6107" w:author="Corporativo D.G." w:date="2020-07-31T17:36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14"/>
          <w:lang w:val="es-MX"/>
          <w:rPrChange w:id="16108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109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161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611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6112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1"/>
          <w:lang w:val="es-MX"/>
          <w:rPrChange w:id="161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611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611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8"/>
          <w:lang w:val="es-MX"/>
          <w:rPrChange w:id="16116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11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0"/>
          <w:lang w:val="es-MX"/>
          <w:rPrChange w:id="16118" w:author="Corporativo D.G." w:date="2020-07-31T17:36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1611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6120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1"/>
          <w:lang w:val="es-MX"/>
          <w:rPrChange w:id="16121" w:author="Corporativo D.G." w:date="2020-07-31T17:36:00Z">
            <w:rPr>
              <w:rFonts w:ascii="Arial" w:eastAsia="Arial" w:hAnsi="Arial" w:cs="Arial"/>
              <w:b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6122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612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16124" w:author="Corporativo D.G." w:date="2020-07-31T17:36:00Z">
            <w:rPr>
              <w:rFonts w:ascii="Arial" w:eastAsia="Arial" w:hAnsi="Arial" w:cs="Arial"/>
              <w:b/>
            </w:rPr>
          </w:rPrChange>
        </w:rPr>
        <w:t>RD</w:t>
      </w:r>
      <w:r w:rsidRPr="00B7135F">
        <w:rPr>
          <w:rFonts w:ascii="Arial" w:eastAsia="Arial" w:hAnsi="Arial" w:cs="Arial"/>
          <w:b/>
          <w:spacing w:val="2"/>
          <w:lang w:val="es-MX"/>
          <w:rPrChange w:id="1612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5"/>
          <w:lang w:val="es-MX"/>
          <w:rPrChange w:id="1612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16127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6128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1612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1613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16131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1613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61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61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613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4"/>
          <w:lang w:val="es-MX"/>
          <w:rPrChange w:id="16136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61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613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6"/>
          <w:lang w:val="es-MX"/>
          <w:rPrChange w:id="16139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14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61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614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614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61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61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6146" w:author="Corporativo D.G." w:date="2020-07-31T17:36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15"/>
          <w:lang w:val="es-MX"/>
          <w:rPrChange w:id="16147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148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3"/>
          <w:lang w:val="es-MX"/>
          <w:rPrChange w:id="16149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61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6151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5"/>
          <w:lang w:val="es-MX"/>
          <w:rPrChange w:id="16152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61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615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61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6156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5"/>
          <w:lang w:val="es-MX"/>
          <w:rPrChange w:id="16157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15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61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6160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61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1616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6163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12"/>
          <w:lang w:val="es-MX"/>
          <w:rPrChange w:id="16164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61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6166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161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6168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3"/>
          <w:lang w:val="es-MX"/>
          <w:rPrChange w:id="1616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6170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17"/>
          <w:lang w:val="es-MX"/>
          <w:rPrChange w:id="16171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17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7"/>
          <w:lang w:val="es-MX"/>
          <w:rPrChange w:id="16173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61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6175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"/>
          <w:lang w:val="es-MX"/>
          <w:rPrChange w:id="161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617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61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61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6180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2"/>
          <w:lang w:val="es-MX"/>
          <w:rPrChange w:id="16181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61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6183" w:author="Corporativo D.G." w:date="2020-07-31T17:36:00Z">
            <w:rPr>
              <w:rFonts w:ascii="Arial" w:eastAsia="Arial" w:hAnsi="Arial" w:cs="Arial"/>
            </w:rPr>
          </w:rPrChange>
        </w:rPr>
        <w:t xml:space="preserve">as </w:t>
      </w:r>
      <w:r w:rsidRPr="00B7135F">
        <w:rPr>
          <w:rFonts w:ascii="Arial" w:eastAsia="Arial" w:hAnsi="Arial" w:cs="Arial"/>
          <w:spacing w:val="4"/>
          <w:lang w:val="es-MX"/>
          <w:rPrChange w:id="1618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618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61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spacing w:val="2"/>
          <w:lang w:val="es-MX"/>
          <w:rPrChange w:id="1618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161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61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619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61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61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619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61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6195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"/>
          <w:lang w:val="es-MX"/>
          <w:rPrChange w:id="161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197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161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619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2"/>
          <w:lang w:val="es-MX"/>
          <w:rPrChange w:id="16200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1620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6202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9"/>
          <w:lang w:val="es-MX"/>
          <w:rPrChange w:id="16203" w:author="Corporativo D.G." w:date="2020-07-31T17:36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620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1620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1620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1620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16208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620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1621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16211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1621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16213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16214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16215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0"/>
          <w:lang w:val="es-MX"/>
          <w:rPrChange w:id="16216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62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621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4"/>
          <w:lang w:val="es-MX"/>
          <w:rPrChange w:id="16219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62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622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62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622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1"/>
          <w:lang w:val="es-MX"/>
          <w:rPrChange w:id="16224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225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1"/>
          <w:lang w:val="es-MX"/>
          <w:rPrChange w:id="162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16227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1622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16229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1623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623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62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62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li</w:t>
      </w:r>
      <w:r w:rsidRPr="00B7135F">
        <w:rPr>
          <w:rFonts w:ascii="Arial" w:eastAsia="Arial" w:hAnsi="Arial" w:cs="Arial"/>
          <w:spacing w:val="-1"/>
          <w:lang w:val="es-MX"/>
          <w:rPrChange w:id="162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1623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62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6237" w:author="Corporativo D.G." w:date="2020-07-31T17:36:00Z">
            <w:rPr>
              <w:rFonts w:ascii="Arial" w:eastAsia="Arial" w:hAnsi="Arial" w:cs="Arial"/>
            </w:rPr>
          </w:rPrChange>
        </w:rPr>
        <w:t>o.</w:t>
      </w:r>
      <w:r w:rsidRPr="00B7135F">
        <w:rPr>
          <w:rFonts w:ascii="Arial" w:eastAsia="Arial" w:hAnsi="Arial" w:cs="Arial"/>
          <w:spacing w:val="7"/>
          <w:lang w:val="es-MX"/>
          <w:rPrChange w:id="1623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62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624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3"/>
          <w:lang w:val="es-MX"/>
          <w:rPrChange w:id="16241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62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624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62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624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1"/>
          <w:lang w:val="es-MX"/>
          <w:rPrChange w:id="16246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247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0"/>
          <w:lang w:val="es-MX"/>
          <w:rPrChange w:id="16248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1624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6250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12"/>
          <w:lang w:val="es-MX"/>
          <w:rPrChange w:id="16251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62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625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62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q</w:t>
      </w:r>
      <w:r w:rsidRPr="00B7135F">
        <w:rPr>
          <w:rFonts w:ascii="Arial" w:eastAsia="Arial" w:hAnsi="Arial" w:cs="Arial"/>
          <w:spacing w:val="2"/>
          <w:lang w:val="es-MX"/>
          <w:rPrChange w:id="1625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6256" w:author="Corporativo D.G." w:date="2020-07-31T17:36:00Z">
            <w:rPr>
              <w:rFonts w:ascii="Arial" w:eastAsia="Arial" w:hAnsi="Arial" w:cs="Arial"/>
            </w:rPr>
          </w:rPrChange>
        </w:rPr>
        <w:t>eri</w:t>
      </w:r>
      <w:r w:rsidRPr="00B7135F">
        <w:rPr>
          <w:rFonts w:ascii="Arial" w:eastAsia="Arial" w:hAnsi="Arial" w:cs="Arial"/>
          <w:spacing w:val="1"/>
          <w:lang w:val="es-MX"/>
          <w:rPrChange w:id="162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6258" w:author="Corporativo D.G." w:date="2020-07-31T17:36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7"/>
          <w:lang w:val="es-MX"/>
          <w:rPrChange w:id="16259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62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626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4"/>
          <w:lang w:val="es-MX"/>
          <w:rPrChange w:id="16262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263" w:author="Corporativo D.G." w:date="2020-07-31T17:36:00Z">
            <w:rPr>
              <w:rFonts w:ascii="Arial" w:eastAsia="Arial" w:hAnsi="Arial" w:cs="Arial"/>
            </w:rPr>
          </w:rPrChange>
        </w:rPr>
        <w:t>pro</w:t>
      </w:r>
      <w:r w:rsidRPr="00B7135F">
        <w:rPr>
          <w:rFonts w:ascii="Arial" w:eastAsia="Arial" w:hAnsi="Arial" w:cs="Arial"/>
          <w:spacing w:val="2"/>
          <w:lang w:val="es-MX"/>
          <w:rPrChange w:id="1626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626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62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62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6268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9"/>
          <w:lang w:val="es-MX"/>
          <w:rPrChange w:id="16269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62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6271" w:author="Corporativo D.G." w:date="2020-07-31T17:36:00Z">
            <w:rPr>
              <w:rFonts w:ascii="Arial" w:eastAsia="Arial" w:hAnsi="Arial" w:cs="Arial"/>
            </w:rPr>
          </w:rPrChange>
        </w:rPr>
        <w:t>erá a</w:t>
      </w:r>
      <w:r w:rsidRPr="00B7135F">
        <w:rPr>
          <w:rFonts w:ascii="Arial" w:eastAsia="Arial" w:hAnsi="Arial" w:cs="Arial"/>
          <w:spacing w:val="-1"/>
          <w:lang w:val="es-MX"/>
          <w:rPrChange w:id="162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62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627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62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6276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1627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6278" w:author="Corporativo D.G." w:date="2020-07-31T17:36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-3"/>
          <w:lang w:val="es-MX"/>
          <w:rPrChange w:id="1627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280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3"/>
          <w:lang w:val="es-MX"/>
          <w:rPrChange w:id="1628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62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628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62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6285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162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628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1628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289" w:author="Corporativo D.G." w:date="2020-07-31T17:36:00Z">
            <w:rPr>
              <w:rFonts w:ascii="Arial" w:eastAsia="Arial" w:hAnsi="Arial" w:cs="Arial"/>
            </w:rPr>
          </w:rPrChange>
        </w:rPr>
        <w:t xml:space="preserve">y </w:t>
      </w:r>
      <w:r w:rsidRPr="00B7135F">
        <w:rPr>
          <w:rFonts w:ascii="Arial" w:eastAsia="Arial" w:hAnsi="Arial" w:cs="Arial"/>
          <w:spacing w:val="1"/>
          <w:lang w:val="es-MX"/>
          <w:rPrChange w:id="162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6291" w:author="Corporativo D.G." w:date="2020-07-31T17:36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4"/>
          <w:lang w:val="es-MX"/>
          <w:rPrChange w:id="1629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29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62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629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62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16297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"/>
          <w:lang w:val="es-MX"/>
          <w:rPrChange w:id="162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299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4"/>
          <w:lang w:val="es-MX"/>
          <w:rPrChange w:id="1630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301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3"/>
          <w:lang w:val="es-MX"/>
          <w:rPrChange w:id="1630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303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63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630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630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6307" w:author="Corporativo D.G." w:date="2020-07-31T17:36:00Z">
            <w:rPr>
              <w:rFonts w:ascii="Arial" w:eastAsia="Arial" w:hAnsi="Arial" w:cs="Arial"/>
            </w:rPr>
          </w:rPrChange>
        </w:rPr>
        <w:t>po</w:t>
      </w:r>
      <w:r w:rsidRPr="00B7135F">
        <w:rPr>
          <w:rFonts w:ascii="Arial" w:eastAsia="Arial" w:hAnsi="Arial" w:cs="Arial"/>
          <w:spacing w:val="-2"/>
          <w:lang w:val="es-MX"/>
          <w:rPrChange w:id="16308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30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63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6311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3"/>
          <w:lang w:val="es-MX"/>
          <w:rPrChange w:id="1631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631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63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6315" w:author="Corporativo D.G." w:date="2020-07-31T17:36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-4"/>
          <w:lang w:val="es-MX"/>
          <w:rPrChange w:id="16316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1631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63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631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1632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63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1632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632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63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63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6326" w:author="Corporativo D.G." w:date="2020-07-31T17:36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-2"/>
          <w:lang w:val="es-MX"/>
          <w:rPrChange w:id="1632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328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"/>
          <w:lang w:val="es-MX"/>
          <w:rPrChange w:id="163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633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3"/>
          <w:lang w:val="es-MX"/>
          <w:rPrChange w:id="16331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633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633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63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6335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4"/>
          <w:lang w:val="es-MX"/>
          <w:rPrChange w:id="16336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337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"/>
          <w:lang w:val="es-MX"/>
          <w:rPrChange w:id="1633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633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63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634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63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63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6344" w:author="Corporativo D.G." w:date="2020-07-31T17:36:00Z">
            <w:rPr>
              <w:rFonts w:ascii="Arial" w:eastAsia="Arial" w:hAnsi="Arial" w:cs="Arial"/>
            </w:rPr>
          </w:rPrChange>
        </w:rPr>
        <w:t>e en</w:t>
      </w:r>
      <w:r w:rsidRPr="00B7135F">
        <w:rPr>
          <w:rFonts w:ascii="Arial" w:eastAsia="Arial" w:hAnsi="Arial" w:cs="Arial"/>
          <w:spacing w:val="4"/>
          <w:lang w:val="es-MX"/>
          <w:rPrChange w:id="1634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63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634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634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34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63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635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63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635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63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spacing w:val="2"/>
          <w:lang w:val="es-MX"/>
          <w:rPrChange w:id="1635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1635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4"/>
          <w:lang w:val="es-MX"/>
          <w:rPrChange w:id="16357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358" w:author="Corporativo D.G." w:date="2020-07-31T17:36:00Z">
            <w:rPr>
              <w:rFonts w:ascii="Arial" w:eastAsia="Arial" w:hAnsi="Arial" w:cs="Arial"/>
            </w:rPr>
          </w:rPrChange>
        </w:rPr>
        <w:t xml:space="preserve">de </w:t>
      </w:r>
      <w:r w:rsidRPr="00B7135F">
        <w:rPr>
          <w:rFonts w:ascii="Arial" w:eastAsia="Arial" w:hAnsi="Arial" w:cs="Arial"/>
          <w:spacing w:val="-1"/>
          <w:lang w:val="es-MX"/>
          <w:rPrChange w:id="163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636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1636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362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1636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1636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63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636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6"/>
          <w:lang w:val="es-MX"/>
          <w:rPrChange w:id="16367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368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"/>
          <w:lang w:val="es-MX"/>
          <w:rPrChange w:id="163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370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3"/>
          <w:lang w:val="es-MX"/>
          <w:rPrChange w:id="16371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63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637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6374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4"/>
          <w:lang w:val="es-MX"/>
          <w:rPrChange w:id="16375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63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6377" w:author="Corporativo D.G." w:date="2020-07-31T17:36:00Z">
            <w:rPr>
              <w:rFonts w:ascii="Arial" w:eastAsia="Arial" w:hAnsi="Arial" w:cs="Arial"/>
            </w:rPr>
          </w:rPrChange>
        </w:rPr>
        <w:t>e p</w:t>
      </w:r>
      <w:r w:rsidRPr="00B7135F">
        <w:rPr>
          <w:rFonts w:ascii="Arial" w:eastAsia="Arial" w:hAnsi="Arial" w:cs="Arial"/>
          <w:spacing w:val="3"/>
          <w:lang w:val="es-MX"/>
          <w:rPrChange w:id="1637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637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63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638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63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6383" w:author="Corporativo D.G." w:date="2020-07-31T17:36:00Z">
            <w:rPr>
              <w:rFonts w:ascii="Arial" w:eastAsia="Arial" w:hAnsi="Arial" w:cs="Arial"/>
            </w:rPr>
          </w:rPrChange>
        </w:rPr>
        <w:t>te.</w:t>
      </w:r>
    </w:p>
    <w:p w14:paraId="4FEF05F2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16384" w:author="Corporativo D.G." w:date="2020-07-31T17:36:00Z">
            <w:rPr>
              <w:sz w:val="22"/>
              <w:szCs w:val="22"/>
            </w:rPr>
          </w:rPrChange>
        </w:rPr>
      </w:pPr>
    </w:p>
    <w:p w14:paraId="1FC3F426" w14:textId="427AA279" w:rsidR="00DC0FE7" w:rsidRPr="00B7135F" w:rsidRDefault="003E10D7">
      <w:pPr>
        <w:ind w:left="100" w:right="82"/>
        <w:jc w:val="both"/>
        <w:rPr>
          <w:rFonts w:ascii="Arial" w:eastAsia="Arial" w:hAnsi="Arial" w:cs="Arial"/>
          <w:lang w:val="es-MX"/>
          <w:rPrChange w:id="16385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16386" w:author="Corporativo D.G." w:date="2020-07-31T17:36:00Z">
            <w:rPr>
              <w:rFonts w:ascii="Arial" w:eastAsia="Arial" w:hAnsi="Arial" w:cs="Arial"/>
              <w:b/>
            </w:rPr>
          </w:rPrChange>
        </w:rPr>
        <w:t>Cláusula</w:t>
      </w:r>
      <w:r w:rsidRPr="00B7135F">
        <w:rPr>
          <w:rFonts w:ascii="Arial" w:eastAsia="Arial" w:hAnsi="Arial" w:cs="Arial"/>
          <w:b/>
          <w:spacing w:val="3"/>
          <w:lang w:val="es-MX"/>
          <w:rPrChange w:id="16387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1638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b/>
          <w:lang w:val="es-MX"/>
          <w:rPrChange w:id="16389" w:author="Corporativo D.G." w:date="2020-07-31T17:36:00Z">
            <w:rPr>
              <w:rFonts w:ascii="Arial" w:eastAsia="Arial" w:hAnsi="Arial" w:cs="Arial"/>
              <w:b/>
            </w:rPr>
          </w:rPrChange>
        </w:rPr>
        <w:t>uin</w:t>
      </w:r>
      <w:r w:rsidRPr="00B7135F">
        <w:rPr>
          <w:rFonts w:ascii="Arial" w:eastAsia="Arial" w:hAnsi="Arial" w:cs="Arial"/>
          <w:b/>
          <w:spacing w:val="1"/>
          <w:lang w:val="es-MX"/>
          <w:rPrChange w:id="1639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6391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5"/>
          <w:lang w:val="es-MX"/>
          <w:rPrChange w:id="16392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6393" w:author="Corporativo D.G." w:date="2020-07-31T17:36:00Z">
            <w:rPr>
              <w:rFonts w:ascii="Arial" w:eastAsia="Arial" w:hAnsi="Arial" w:cs="Arial"/>
              <w:b/>
            </w:rPr>
          </w:rPrChange>
        </w:rPr>
        <w:t>–</w:t>
      </w:r>
      <w:r w:rsidRPr="00B7135F">
        <w:rPr>
          <w:rFonts w:ascii="Arial" w:eastAsia="Arial" w:hAnsi="Arial" w:cs="Arial"/>
          <w:b/>
          <w:spacing w:val="10"/>
          <w:lang w:val="es-MX"/>
          <w:rPrChange w:id="16394" w:author="Corporativo D.G." w:date="2020-07-31T17:36:00Z">
            <w:rPr>
              <w:rFonts w:ascii="Arial" w:eastAsia="Arial" w:hAnsi="Arial" w:cs="Arial"/>
              <w:b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639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Pr</w:t>
      </w:r>
      <w:r w:rsidRPr="00B7135F">
        <w:rPr>
          <w:rFonts w:ascii="Arial" w:eastAsia="Arial" w:hAnsi="Arial" w:cs="Arial"/>
          <w:b/>
          <w:spacing w:val="2"/>
          <w:lang w:val="es-MX"/>
          <w:rPrChange w:id="1639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6397" w:author="Corporativo D.G." w:date="2020-07-31T17:36:00Z">
            <w:rPr>
              <w:rFonts w:ascii="Arial" w:eastAsia="Arial" w:hAnsi="Arial" w:cs="Arial"/>
              <w:b/>
            </w:rPr>
          </w:rPrChange>
        </w:rPr>
        <w:t>cio</w:t>
      </w:r>
      <w:r w:rsidRPr="00B7135F">
        <w:rPr>
          <w:rFonts w:ascii="Arial" w:eastAsia="Arial" w:hAnsi="Arial" w:cs="Arial"/>
          <w:b/>
          <w:spacing w:val="6"/>
          <w:lang w:val="es-MX"/>
          <w:rPrChange w:id="16398" w:author="Corporativo D.G." w:date="2020-07-31T17:36:00Z">
            <w:rPr>
              <w:rFonts w:ascii="Arial" w:eastAsia="Arial" w:hAnsi="Arial" w:cs="Arial"/>
              <w:b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6399" w:author="Corporativo D.G." w:date="2020-07-31T17:36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b/>
          <w:spacing w:val="7"/>
          <w:lang w:val="es-MX"/>
          <w:rPrChange w:id="16400" w:author="Corporativo D.G." w:date="2020-07-31T17:36:00Z">
            <w:rPr>
              <w:rFonts w:ascii="Arial" w:eastAsia="Arial" w:hAnsi="Arial" w:cs="Arial"/>
              <w:b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6401" w:author="Corporativo D.G." w:date="2020-07-31T17:36:00Z">
            <w:rPr>
              <w:rFonts w:ascii="Arial" w:eastAsia="Arial" w:hAnsi="Arial" w:cs="Arial"/>
              <w:b/>
            </w:rPr>
          </w:rPrChange>
        </w:rPr>
        <w:t>los</w:t>
      </w:r>
      <w:r w:rsidRPr="00B7135F">
        <w:rPr>
          <w:rFonts w:ascii="Arial" w:eastAsia="Arial" w:hAnsi="Arial" w:cs="Arial"/>
          <w:b/>
          <w:spacing w:val="6"/>
          <w:lang w:val="es-MX"/>
          <w:rPrChange w:id="16402" w:author="Corporativo D.G." w:date="2020-07-31T17:36:00Z">
            <w:rPr>
              <w:rFonts w:ascii="Arial" w:eastAsia="Arial" w:hAnsi="Arial" w:cs="Arial"/>
              <w:b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16403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1"/>
          <w:lang w:val="es-MX"/>
          <w:rPrChange w:id="1640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16405" w:author="Corporativo D.G." w:date="2020-07-31T17:36:00Z">
            <w:rPr>
              <w:rFonts w:ascii="Arial" w:eastAsia="Arial" w:hAnsi="Arial" w:cs="Arial"/>
              <w:b/>
            </w:rPr>
          </w:rPrChange>
        </w:rPr>
        <w:t>abajos</w:t>
      </w:r>
      <w:r w:rsidRPr="00B7135F">
        <w:rPr>
          <w:rFonts w:ascii="Arial" w:eastAsia="Arial" w:hAnsi="Arial" w:cs="Arial"/>
          <w:b/>
          <w:spacing w:val="4"/>
          <w:lang w:val="es-MX"/>
          <w:rPrChange w:id="16406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640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6408" w:author="Corporativo D.G." w:date="2020-07-31T17:36:00Z">
            <w:rPr>
              <w:rFonts w:ascii="Arial" w:eastAsia="Arial" w:hAnsi="Arial" w:cs="Arial"/>
              <w:b/>
            </w:rPr>
          </w:rPrChange>
        </w:rPr>
        <w:t>nco</w:t>
      </w:r>
      <w:r w:rsidRPr="00B7135F">
        <w:rPr>
          <w:rFonts w:ascii="Arial" w:eastAsia="Arial" w:hAnsi="Arial" w:cs="Arial"/>
          <w:b/>
          <w:spacing w:val="3"/>
          <w:lang w:val="es-MX"/>
          <w:rPrChange w:id="16409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16410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3"/>
          <w:lang w:val="es-MX"/>
          <w:rPrChange w:id="1641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16412" w:author="Corporativo D.G." w:date="2020-07-31T17:36:00Z">
            <w:rPr>
              <w:rFonts w:ascii="Arial" w:eastAsia="Arial" w:hAnsi="Arial" w:cs="Arial"/>
              <w:b/>
            </w:rPr>
          </w:rPrChange>
        </w:rPr>
        <w:t>dad</w:t>
      </w:r>
      <w:r w:rsidRPr="00B7135F">
        <w:rPr>
          <w:rFonts w:ascii="Arial" w:eastAsia="Arial" w:hAnsi="Arial" w:cs="Arial"/>
          <w:b/>
          <w:spacing w:val="1"/>
          <w:lang w:val="es-MX"/>
          <w:rPrChange w:id="1641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6414" w:author="Corporativo D.G." w:date="2020-07-31T17:36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-2"/>
          <w:lang w:val="es-MX"/>
          <w:rPrChange w:id="16415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64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6417" w:author="Corporativo D.G." w:date="2020-07-31T17:36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5"/>
          <w:lang w:val="es-MX"/>
          <w:rPrChange w:id="1641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641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642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64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spacing w:val="2"/>
          <w:lang w:val="es-MX"/>
          <w:rPrChange w:id="1642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642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64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6425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7"/>
          <w:lang w:val="es-MX"/>
          <w:rPrChange w:id="16426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4"/>
          <w:lang w:val="es-MX"/>
          <w:rPrChange w:id="16427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1642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16429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64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643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643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6"/>
          <w:lang w:val="es-MX"/>
          <w:rPrChange w:id="16433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43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64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6436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9"/>
          <w:lang w:val="es-MX"/>
          <w:rPrChange w:id="16437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1643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6439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4"/>
          <w:lang w:val="es-MX"/>
          <w:rPrChange w:id="16440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644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16442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16443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1644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16445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644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1644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16448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16449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16450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16451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8"/>
          <w:lang w:val="es-MX"/>
          <w:rPrChange w:id="16452" w:author="Corporativo D.G." w:date="2020-07-31T17:36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45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0"/>
          <w:lang w:val="es-MX"/>
          <w:rPrChange w:id="16454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455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64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6457" w:author="Corporativo D.G." w:date="2020-07-31T17:36:00Z">
            <w:rPr>
              <w:rFonts w:ascii="Arial" w:eastAsia="Arial" w:hAnsi="Arial" w:cs="Arial"/>
            </w:rPr>
          </w:rPrChange>
        </w:rPr>
        <w:t xml:space="preserve">r </w:t>
      </w:r>
      <w:r w:rsidRPr="00B7135F">
        <w:rPr>
          <w:rFonts w:ascii="Arial" w:eastAsia="Arial" w:hAnsi="Arial" w:cs="Arial"/>
          <w:spacing w:val="1"/>
          <w:lang w:val="es-MX"/>
          <w:rPrChange w:id="164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645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64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al</w:t>
      </w:r>
      <w:r w:rsidRPr="00B7135F">
        <w:rPr>
          <w:rFonts w:ascii="Arial" w:eastAsia="Arial" w:hAnsi="Arial" w:cs="Arial"/>
          <w:spacing w:val="2"/>
          <w:lang w:val="es-MX"/>
          <w:rPrChange w:id="1646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1646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64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6464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7"/>
          <w:lang w:val="es-MX"/>
          <w:rPrChange w:id="16465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64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6467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1646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6469" w:author="Corporativo D.G." w:date="2020-07-31T17:36:00Z">
            <w:rPr>
              <w:rFonts w:ascii="Arial" w:eastAsia="Arial" w:hAnsi="Arial" w:cs="Arial"/>
            </w:rPr>
          </w:rPrChange>
        </w:rPr>
        <w:t>ero</w:t>
      </w:r>
      <w:r w:rsidRPr="00B7135F">
        <w:rPr>
          <w:rFonts w:ascii="Arial" w:eastAsia="Arial" w:hAnsi="Arial" w:cs="Arial"/>
          <w:spacing w:val="8"/>
          <w:lang w:val="es-MX"/>
          <w:rPrChange w:id="16470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471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64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647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3"/>
          <w:lang w:val="es-MX"/>
          <w:rPrChange w:id="16474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475" w:author="Corporativo D.G." w:date="2020-07-31T17:36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164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6477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12"/>
          <w:lang w:val="es-MX"/>
          <w:rPrChange w:id="16478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47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64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64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64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64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648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64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6486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6"/>
          <w:lang w:val="es-MX"/>
          <w:rPrChange w:id="16487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48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5"/>
          <w:lang w:val="es-MX"/>
          <w:rPrChange w:id="16489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1649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"</w:t>
      </w:r>
      <w:r w:rsidRPr="00B7135F">
        <w:rPr>
          <w:rFonts w:ascii="Arial" w:eastAsia="Arial" w:hAnsi="Arial" w:cs="Arial"/>
          <w:b/>
          <w:spacing w:val="-1"/>
          <w:lang w:val="es-MX"/>
          <w:rPrChange w:id="1649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6492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1"/>
          <w:lang w:val="es-MX"/>
          <w:rPrChange w:id="16493" w:author="Corporativo D.G." w:date="2020-07-31T17:36:00Z">
            <w:rPr>
              <w:rFonts w:ascii="Arial" w:eastAsia="Arial" w:hAnsi="Arial" w:cs="Arial"/>
              <w:b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6494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649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6496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16497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5"/>
          <w:lang w:val="es-MX"/>
          <w:rPrChange w:id="1649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16499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1650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650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650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1650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16504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6505" w:author="Corporativo D.G." w:date="2020-07-31T17:36:00Z">
            <w:rPr>
              <w:rFonts w:ascii="Arial" w:eastAsia="Arial" w:hAnsi="Arial" w:cs="Arial"/>
            </w:rPr>
          </w:rPrChange>
        </w:rPr>
        <w:t>"</w:t>
      </w:r>
      <w:r w:rsidRPr="00B7135F">
        <w:rPr>
          <w:rFonts w:ascii="Arial" w:eastAsia="Arial" w:hAnsi="Arial" w:cs="Arial"/>
          <w:spacing w:val="-2"/>
          <w:lang w:val="es-MX"/>
          <w:rPrChange w:id="1650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650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6508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2"/>
          <w:lang w:val="es-MX"/>
          <w:rPrChange w:id="16509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65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651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2"/>
          <w:lang w:val="es-MX"/>
          <w:rPrChange w:id="16512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65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651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651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65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li</w:t>
      </w:r>
      <w:r w:rsidRPr="00B7135F">
        <w:rPr>
          <w:rFonts w:ascii="Arial" w:eastAsia="Arial" w:hAnsi="Arial" w:cs="Arial"/>
          <w:spacing w:val="-1"/>
          <w:lang w:val="es-MX"/>
          <w:rPrChange w:id="165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1651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65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65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65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1652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4"/>
          <w:lang w:val="es-MX"/>
          <w:rPrChange w:id="1652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65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652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652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652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65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6529" w:author="Corporativo D.G." w:date="2020-07-31T17:36:00Z">
            <w:rPr>
              <w:rFonts w:ascii="Arial" w:eastAsia="Arial" w:hAnsi="Arial" w:cs="Arial"/>
            </w:rPr>
          </w:rPrChange>
        </w:rPr>
        <w:t>eta</w:t>
      </w:r>
      <w:r w:rsidRPr="00B7135F">
        <w:rPr>
          <w:rFonts w:ascii="Arial" w:eastAsia="Arial" w:hAnsi="Arial" w:cs="Arial"/>
          <w:spacing w:val="5"/>
          <w:lang w:val="es-MX"/>
          <w:rPrChange w:id="16530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53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1"/>
          <w:lang w:val="es-MX"/>
          <w:rPrChange w:id="16532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65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653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4"/>
          <w:lang w:val="es-MX"/>
          <w:rPrChange w:id="16535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53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65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65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653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5"/>
          <w:lang w:val="es-MX"/>
          <w:rPrChange w:id="16540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541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9"/>
          <w:lang w:val="es-MX"/>
          <w:rPrChange w:id="16542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65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654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2"/>
          <w:lang w:val="es-MX"/>
          <w:rPrChange w:id="16545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546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1654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6548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65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65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6551" w:author="Corporativo D.G." w:date="2020-07-31T17:36:00Z">
            <w:rPr>
              <w:rFonts w:ascii="Arial" w:eastAsia="Arial" w:hAnsi="Arial" w:cs="Arial"/>
            </w:rPr>
          </w:rPrChange>
        </w:rPr>
        <w:t>os e</w:t>
      </w:r>
      <w:r w:rsidRPr="00B7135F">
        <w:rPr>
          <w:rFonts w:ascii="Arial" w:eastAsia="Arial" w:hAnsi="Arial" w:cs="Arial"/>
          <w:spacing w:val="-1"/>
          <w:lang w:val="es-MX"/>
          <w:rPrChange w:id="165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65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655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655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655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65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655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65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656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65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6562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"/>
          <w:lang w:val="es-MX"/>
          <w:rPrChange w:id="165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656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656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2"/>
          <w:lang w:val="es-MX"/>
          <w:rPrChange w:id="16566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65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656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2"/>
          <w:lang w:val="es-MX"/>
          <w:rPrChange w:id="16569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65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6571" w:author="Corporativo D.G." w:date="2020-07-31T17:36:00Z">
            <w:rPr>
              <w:rFonts w:ascii="Arial" w:eastAsia="Arial" w:hAnsi="Arial" w:cs="Arial"/>
            </w:rPr>
          </w:rPrChange>
        </w:rPr>
        <w:t>ér</w:t>
      </w:r>
      <w:r w:rsidRPr="00B7135F">
        <w:rPr>
          <w:rFonts w:ascii="Arial" w:eastAsia="Arial" w:hAnsi="Arial" w:cs="Arial"/>
          <w:spacing w:val="5"/>
          <w:lang w:val="es-MX"/>
          <w:rPrChange w:id="16572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65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657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65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6576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0"/>
          <w:lang w:val="es-MX"/>
          <w:rPrChange w:id="16577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578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7"/>
          <w:lang w:val="es-MX"/>
          <w:rPrChange w:id="16579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65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658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6"/>
          <w:lang w:val="es-MX"/>
          <w:rPrChange w:id="16582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658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65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65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658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65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6588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4"/>
          <w:lang w:val="es-MX"/>
          <w:rPrChange w:id="1658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659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6591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2"/>
          <w:lang w:val="es-MX"/>
          <w:rPrChange w:id="16592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659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65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659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65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659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65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6599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6"/>
          <w:lang w:val="es-MX"/>
          <w:rPrChange w:id="16600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66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660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66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6604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3"/>
          <w:lang w:val="es-MX"/>
          <w:rPrChange w:id="1660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6606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166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6608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8"/>
          <w:lang w:val="es-MX"/>
          <w:rPrChange w:id="16609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66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661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2"/>
          <w:lang w:val="es-MX"/>
          <w:rPrChange w:id="16612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66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661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66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6616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66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66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6619" w:author="Corporativo D.G." w:date="2020-07-31T17:36:00Z">
            <w:rPr>
              <w:rFonts w:ascii="Arial" w:eastAsia="Arial" w:hAnsi="Arial" w:cs="Arial"/>
            </w:rPr>
          </w:rPrChange>
        </w:rPr>
        <w:t>ad</w:t>
      </w:r>
      <w:r w:rsidRPr="00B7135F">
        <w:rPr>
          <w:rFonts w:ascii="Arial" w:eastAsia="Arial" w:hAnsi="Arial" w:cs="Arial"/>
          <w:spacing w:val="10"/>
          <w:lang w:val="es-MX"/>
          <w:rPrChange w:id="16620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62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4"/>
          <w:lang w:val="es-MX"/>
          <w:rPrChange w:id="16622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ins w:id="16623" w:author="MIGUEL" w:date="2018-04-01T23:34:00Z">
        <w:r w:rsidR="008E1BD8" w:rsidRPr="00B7135F">
          <w:rPr>
            <w:rFonts w:ascii="Arial" w:eastAsia="Arial" w:hAnsi="Arial" w:cs="Arial"/>
            <w:b/>
            <w:lang w:val="es-MX"/>
            <w:rPrChange w:id="16624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$ 5’000,000</w:t>
        </w:r>
      </w:ins>
      <w:ins w:id="16625" w:author="MIGUEL" w:date="2018-04-01T23:35:00Z">
        <w:r w:rsidR="008E1BD8" w:rsidRPr="00B7135F">
          <w:rPr>
            <w:rFonts w:ascii="Arial" w:eastAsia="Arial" w:hAnsi="Arial" w:cs="Arial"/>
            <w:b/>
            <w:lang w:val="es-MX"/>
            <w:rPrChange w:id="16626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.00</w:t>
        </w:r>
      </w:ins>
      <w:del w:id="16627" w:author="MIGUEL" w:date="2018-04-01T23:34:00Z">
        <w:r w:rsidRPr="00B7135F" w:rsidDel="008E1BD8">
          <w:rPr>
            <w:rFonts w:ascii="Arial" w:eastAsia="Arial" w:hAnsi="Arial" w:cs="Arial"/>
            <w:b/>
            <w:lang w:val="es-MX"/>
            <w:rPrChange w:id="16628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$</w:delText>
        </w:r>
        <w:r w:rsidRPr="00B7135F" w:rsidDel="008E1BD8">
          <w:rPr>
            <w:rFonts w:ascii="Arial" w:eastAsia="Arial" w:hAnsi="Arial" w:cs="Arial"/>
            <w:b/>
            <w:spacing w:val="-1"/>
            <w:lang w:val="es-MX"/>
            <w:rPrChange w:id="16629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1</w:delText>
        </w:r>
        <w:r w:rsidRPr="00B7135F" w:rsidDel="008E1BD8">
          <w:rPr>
            <w:rFonts w:ascii="Arial" w:eastAsia="Arial" w:hAnsi="Arial" w:cs="Arial"/>
            <w:b/>
            <w:spacing w:val="2"/>
            <w:lang w:val="es-MX"/>
            <w:rPrChange w:id="16630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5</w:delText>
        </w:r>
        <w:r w:rsidRPr="00B7135F" w:rsidDel="008E1BD8">
          <w:rPr>
            <w:rFonts w:ascii="Arial" w:eastAsia="Arial" w:hAnsi="Arial" w:cs="Arial"/>
            <w:b/>
            <w:lang w:val="es-MX"/>
            <w:rPrChange w:id="16631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,7</w:delText>
        </w:r>
        <w:r w:rsidRPr="00B7135F" w:rsidDel="008E1BD8">
          <w:rPr>
            <w:rFonts w:ascii="Arial" w:eastAsia="Arial" w:hAnsi="Arial" w:cs="Arial"/>
            <w:b/>
            <w:spacing w:val="1"/>
            <w:lang w:val="es-MX"/>
            <w:rPrChange w:id="16632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1</w:delText>
        </w:r>
        <w:r w:rsidRPr="00B7135F" w:rsidDel="008E1BD8">
          <w:rPr>
            <w:rFonts w:ascii="Arial" w:eastAsia="Arial" w:hAnsi="Arial" w:cs="Arial"/>
            <w:b/>
            <w:lang w:val="es-MX"/>
            <w:rPrChange w:id="16633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7,</w:delText>
        </w:r>
        <w:r w:rsidRPr="00B7135F" w:rsidDel="008E1BD8">
          <w:rPr>
            <w:rFonts w:ascii="Arial" w:eastAsia="Arial" w:hAnsi="Arial" w:cs="Arial"/>
            <w:b/>
            <w:spacing w:val="-1"/>
            <w:lang w:val="es-MX"/>
            <w:rPrChange w:id="16634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7</w:delText>
        </w:r>
        <w:r w:rsidRPr="00B7135F" w:rsidDel="008E1BD8">
          <w:rPr>
            <w:rFonts w:ascii="Arial" w:eastAsia="Arial" w:hAnsi="Arial" w:cs="Arial"/>
            <w:b/>
            <w:spacing w:val="2"/>
            <w:lang w:val="es-MX"/>
            <w:rPrChange w:id="16635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9</w:delText>
        </w:r>
        <w:r w:rsidRPr="00B7135F" w:rsidDel="008E1BD8">
          <w:rPr>
            <w:rFonts w:ascii="Arial" w:eastAsia="Arial" w:hAnsi="Arial" w:cs="Arial"/>
            <w:b/>
            <w:lang w:val="es-MX"/>
            <w:rPrChange w:id="16636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7.</w:delText>
        </w:r>
        <w:r w:rsidRPr="00B7135F" w:rsidDel="008E1BD8">
          <w:rPr>
            <w:rFonts w:ascii="Arial" w:eastAsia="Arial" w:hAnsi="Arial" w:cs="Arial"/>
            <w:b/>
            <w:spacing w:val="1"/>
            <w:lang w:val="es-MX"/>
            <w:rPrChange w:id="16637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0</w:delText>
        </w:r>
        <w:r w:rsidRPr="00B7135F" w:rsidDel="008E1BD8">
          <w:rPr>
            <w:rFonts w:ascii="Arial" w:eastAsia="Arial" w:hAnsi="Arial" w:cs="Arial"/>
            <w:b/>
            <w:lang w:val="es-MX"/>
            <w:rPrChange w:id="16638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3</w:delText>
        </w:r>
      </w:del>
      <w:r w:rsidRPr="00B7135F">
        <w:rPr>
          <w:rFonts w:ascii="Arial" w:eastAsia="Arial" w:hAnsi="Arial" w:cs="Arial"/>
          <w:b/>
          <w:lang w:val="es-MX"/>
          <w:rPrChange w:id="16639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1664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b/>
          <w:spacing w:val="2"/>
          <w:lang w:val="es-MX"/>
          <w:rPrChange w:id="1664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b/>
          <w:lang w:val="es-MX"/>
          <w:rPrChange w:id="16642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INCE </w:t>
      </w:r>
      <w:r w:rsidRPr="00B7135F">
        <w:rPr>
          <w:rFonts w:ascii="Arial" w:eastAsia="Arial" w:hAnsi="Arial" w:cs="Arial"/>
          <w:b/>
          <w:spacing w:val="4"/>
          <w:lang w:val="es-MX"/>
          <w:rPrChange w:id="16643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b/>
          <w:spacing w:val="-3"/>
          <w:lang w:val="es-MX"/>
          <w:rPrChange w:id="16644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16645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2"/>
          <w:lang w:val="es-MX"/>
          <w:rPrChange w:id="1664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"/>
          <w:lang w:val="es-MX"/>
          <w:rPrChange w:id="1664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6648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1"/>
          <w:lang w:val="es-MX"/>
          <w:rPrChange w:id="1664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6650" w:author="Corporativo D.G." w:date="2020-07-31T17:36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3"/>
          <w:lang w:val="es-MX"/>
          <w:rPrChange w:id="1665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 xml:space="preserve"> </w:t>
      </w:r>
      <w:del w:id="16652" w:author="MIGUEL" w:date="2018-04-01T23:35:00Z">
        <w:r w:rsidRPr="00B7135F" w:rsidDel="008E1BD8">
          <w:rPr>
            <w:rFonts w:ascii="Arial" w:eastAsia="Arial" w:hAnsi="Arial" w:cs="Arial"/>
            <w:b/>
            <w:spacing w:val="1"/>
            <w:lang w:val="es-MX"/>
            <w:rPrChange w:id="16653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S</w:delText>
        </w:r>
        <w:r w:rsidRPr="00B7135F" w:rsidDel="008E1BD8">
          <w:rPr>
            <w:rFonts w:ascii="Arial" w:eastAsia="Arial" w:hAnsi="Arial" w:cs="Arial"/>
            <w:b/>
            <w:spacing w:val="-1"/>
            <w:lang w:val="es-MX"/>
            <w:rPrChange w:id="16654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8E1BD8">
          <w:rPr>
            <w:rFonts w:ascii="Arial" w:eastAsia="Arial" w:hAnsi="Arial" w:cs="Arial"/>
            <w:b/>
            <w:spacing w:val="3"/>
            <w:lang w:val="es-MX"/>
            <w:rPrChange w:id="16655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7135F" w:rsidDel="008E1BD8">
          <w:rPr>
            <w:rFonts w:ascii="Arial" w:eastAsia="Arial" w:hAnsi="Arial" w:cs="Arial"/>
            <w:b/>
            <w:spacing w:val="-1"/>
            <w:lang w:val="es-MX"/>
            <w:rPrChange w:id="16656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8E1BD8">
          <w:rPr>
            <w:rFonts w:ascii="Arial" w:eastAsia="Arial" w:hAnsi="Arial" w:cs="Arial"/>
            <w:b/>
            <w:lang w:val="es-MX"/>
            <w:rPrChange w:id="16657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CI</w:delText>
        </w:r>
        <w:r w:rsidRPr="00B7135F" w:rsidDel="008E1BD8">
          <w:rPr>
            <w:rFonts w:ascii="Arial" w:eastAsia="Arial" w:hAnsi="Arial" w:cs="Arial"/>
            <w:b/>
            <w:spacing w:val="-1"/>
            <w:lang w:val="es-MX"/>
            <w:rPrChange w:id="16658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8E1BD8">
          <w:rPr>
            <w:rFonts w:ascii="Arial" w:eastAsia="Arial" w:hAnsi="Arial" w:cs="Arial"/>
            <w:b/>
            <w:lang w:val="es-MX"/>
            <w:rPrChange w:id="1665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N</w:delText>
        </w:r>
        <w:r w:rsidRPr="00B7135F" w:rsidDel="008E1BD8">
          <w:rPr>
            <w:rFonts w:ascii="Arial" w:eastAsia="Arial" w:hAnsi="Arial" w:cs="Arial"/>
            <w:b/>
            <w:spacing w:val="3"/>
            <w:lang w:val="es-MX"/>
            <w:rPrChange w:id="16660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7135F" w:rsidDel="008E1BD8">
          <w:rPr>
            <w:rFonts w:ascii="Arial" w:eastAsia="Arial" w:hAnsi="Arial" w:cs="Arial"/>
            <w:b/>
            <w:spacing w:val="1"/>
            <w:lang w:val="es-MX"/>
            <w:rPrChange w:id="16661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7135F" w:rsidDel="008E1BD8">
          <w:rPr>
            <w:rFonts w:ascii="Arial" w:eastAsia="Arial" w:hAnsi="Arial" w:cs="Arial"/>
            <w:b/>
            <w:lang w:val="es-MX"/>
            <w:rPrChange w:id="16662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S DI</w:delText>
        </w:r>
        <w:r w:rsidRPr="00B7135F" w:rsidDel="008E1BD8">
          <w:rPr>
            <w:rFonts w:ascii="Arial" w:eastAsia="Arial" w:hAnsi="Arial" w:cs="Arial"/>
            <w:b/>
            <w:spacing w:val="-1"/>
            <w:lang w:val="es-MX"/>
            <w:rPrChange w:id="16663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8E1BD8">
          <w:rPr>
            <w:rFonts w:ascii="Arial" w:eastAsia="Arial" w:hAnsi="Arial" w:cs="Arial"/>
            <w:b/>
            <w:lang w:val="es-MX"/>
            <w:rPrChange w:id="16664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Z</w:delText>
        </w:r>
        <w:r w:rsidRPr="00B7135F" w:rsidDel="008E1BD8">
          <w:rPr>
            <w:rFonts w:ascii="Arial" w:eastAsia="Arial" w:hAnsi="Arial" w:cs="Arial"/>
            <w:b/>
            <w:spacing w:val="9"/>
            <w:lang w:val="es-MX"/>
            <w:rPrChange w:id="16665" w:author="Corporativo D.G." w:date="2020-07-31T17:36:00Z">
              <w:rPr>
                <w:rFonts w:ascii="Arial" w:eastAsia="Arial" w:hAnsi="Arial" w:cs="Arial"/>
                <w:b/>
                <w:spacing w:val="9"/>
              </w:rPr>
            </w:rPrChange>
          </w:rPr>
          <w:delText xml:space="preserve"> </w:delText>
        </w:r>
        <w:r w:rsidRPr="00B7135F" w:rsidDel="008E1BD8">
          <w:rPr>
            <w:rFonts w:ascii="Arial" w:eastAsia="Arial" w:hAnsi="Arial" w:cs="Arial"/>
            <w:b/>
            <w:lang w:val="es-MX"/>
            <w:rPrChange w:id="16666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Y</w:delText>
        </w:r>
        <w:r w:rsidRPr="00B7135F" w:rsidDel="008E1BD8">
          <w:rPr>
            <w:rFonts w:ascii="Arial" w:eastAsia="Arial" w:hAnsi="Arial" w:cs="Arial"/>
            <w:b/>
            <w:spacing w:val="16"/>
            <w:lang w:val="es-MX"/>
            <w:rPrChange w:id="16667" w:author="Corporativo D.G." w:date="2020-07-31T17:36:00Z">
              <w:rPr>
                <w:rFonts w:ascii="Arial" w:eastAsia="Arial" w:hAnsi="Arial" w:cs="Arial"/>
                <w:b/>
                <w:spacing w:val="16"/>
              </w:rPr>
            </w:rPrChange>
          </w:rPr>
          <w:delText xml:space="preserve"> </w:delText>
        </w:r>
        <w:r w:rsidRPr="00B7135F" w:rsidDel="008E1BD8">
          <w:rPr>
            <w:rFonts w:ascii="Arial" w:eastAsia="Arial" w:hAnsi="Arial" w:cs="Arial"/>
            <w:b/>
            <w:spacing w:val="1"/>
            <w:lang w:val="es-MX"/>
            <w:rPrChange w:id="16668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S</w:delText>
        </w:r>
        <w:r w:rsidRPr="00B7135F" w:rsidDel="008E1BD8">
          <w:rPr>
            <w:rFonts w:ascii="Arial" w:eastAsia="Arial" w:hAnsi="Arial" w:cs="Arial"/>
            <w:b/>
            <w:lang w:val="es-MX"/>
            <w:rPrChange w:id="1666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I</w:delText>
        </w:r>
        <w:r w:rsidRPr="00B7135F" w:rsidDel="008E1BD8">
          <w:rPr>
            <w:rFonts w:ascii="Arial" w:eastAsia="Arial" w:hAnsi="Arial" w:cs="Arial"/>
            <w:b/>
            <w:spacing w:val="-1"/>
            <w:lang w:val="es-MX"/>
            <w:rPrChange w:id="16670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8E1BD8">
          <w:rPr>
            <w:rFonts w:ascii="Arial" w:eastAsia="Arial" w:hAnsi="Arial" w:cs="Arial"/>
            <w:b/>
            <w:spacing w:val="3"/>
            <w:lang w:val="es-MX"/>
            <w:rPrChange w:id="16671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7135F" w:rsidDel="008E1BD8">
          <w:rPr>
            <w:rFonts w:ascii="Arial" w:eastAsia="Arial" w:hAnsi="Arial" w:cs="Arial"/>
            <w:b/>
            <w:lang w:val="es-MX"/>
            <w:rPrChange w:id="16672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E</w:delText>
        </w:r>
        <w:r w:rsidRPr="00B7135F" w:rsidDel="008E1BD8">
          <w:rPr>
            <w:rFonts w:ascii="Arial" w:eastAsia="Arial" w:hAnsi="Arial" w:cs="Arial"/>
            <w:b/>
            <w:spacing w:val="8"/>
            <w:lang w:val="es-MX"/>
            <w:rPrChange w:id="16673" w:author="Corporativo D.G." w:date="2020-07-31T17:36:00Z">
              <w:rPr>
                <w:rFonts w:ascii="Arial" w:eastAsia="Arial" w:hAnsi="Arial" w:cs="Arial"/>
                <w:b/>
                <w:spacing w:val="8"/>
              </w:rPr>
            </w:rPrChange>
          </w:rPr>
          <w:delText xml:space="preserve"> </w:delText>
        </w:r>
        <w:r w:rsidRPr="00B7135F" w:rsidDel="008E1BD8">
          <w:rPr>
            <w:rFonts w:ascii="Arial" w:eastAsia="Arial" w:hAnsi="Arial" w:cs="Arial"/>
            <w:b/>
            <w:spacing w:val="4"/>
            <w:lang w:val="es-MX"/>
            <w:rPrChange w:id="16674" w:author="Corporativo D.G." w:date="2020-07-31T17:36:00Z">
              <w:rPr>
                <w:rFonts w:ascii="Arial" w:eastAsia="Arial" w:hAnsi="Arial" w:cs="Arial"/>
                <w:b/>
                <w:spacing w:val="4"/>
              </w:rPr>
            </w:rPrChange>
          </w:rPr>
          <w:delText>M</w:delText>
        </w:r>
        <w:r w:rsidRPr="00B7135F" w:rsidDel="008E1BD8">
          <w:rPr>
            <w:rFonts w:ascii="Arial" w:eastAsia="Arial" w:hAnsi="Arial" w:cs="Arial"/>
            <w:b/>
            <w:lang w:val="es-MX"/>
            <w:rPrChange w:id="1667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IL</w:delText>
        </w:r>
        <w:r w:rsidRPr="00B7135F" w:rsidDel="008E1BD8">
          <w:rPr>
            <w:rFonts w:ascii="Arial" w:eastAsia="Arial" w:hAnsi="Arial" w:cs="Arial"/>
            <w:b/>
            <w:spacing w:val="12"/>
            <w:lang w:val="es-MX"/>
            <w:rPrChange w:id="16676" w:author="Corporativo D.G." w:date="2020-07-31T17:36:00Z">
              <w:rPr>
                <w:rFonts w:ascii="Arial" w:eastAsia="Arial" w:hAnsi="Arial" w:cs="Arial"/>
                <w:b/>
                <w:spacing w:val="12"/>
              </w:rPr>
            </w:rPrChange>
          </w:rPr>
          <w:delText xml:space="preserve"> </w:delText>
        </w:r>
        <w:r w:rsidRPr="00B7135F" w:rsidDel="008E1BD8">
          <w:rPr>
            <w:rFonts w:ascii="Arial" w:eastAsia="Arial" w:hAnsi="Arial" w:cs="Arial"/>
            <w:b/>
            <w:spacing w:val="-1"/>
            <w:lang w:val="es-MX"/>
            <w:rPrChange w:id="16677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SE</w:delText>
        </w:r>
        <w:r w:rsidRPr="00B7135F" w:rsidDel="008E1BD8">
          <w:rPr>
            <w:rFonts w:ascii="Arial" w:eastAsia="Arial" w:hAnsi="Arial" w:cs="Arial"/>
            <w:b/>
            <w:lang w:val="es-MX"/>
            <w:rPrChange w:id="16678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T</w:delText>
        </w:r>
        <w:r w:rsidRPr="00B7135F" w:rsidDel="008E1BD8">
          <w:rPr>
            <w:rFonts w:ascii="Arial" w:eastAsia="Arial" w:hAnsi="Arial" w:cs="Arial"/>
            <w:b/>
            <w:spacing w:val="-1"/>
            <w:lang w:val="es-MX"/>
            <w:rPrChange w:id="16679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8E1BD8">
          <w:rPr>
            <w:rFonts w:ascii="Arial" w:eastAsia="Arial" w:hAnsi="Arial" w:cs="Arial"/>
            <w:b/>
            <w:lang w:val="es-MX"/>
            <w:rPrChange w:id="16680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C</w:delText>
        </w:r>
        <w:r w:rsidRPr="00B7135F" w:rsidDel="008E1BD8">
          <w:rPr>
            <w:rFonts w:ascii="Arial" w:eastAsia="Arial" w:hAnsi="Arial" w:cs="Arial"/>
            <w:b/>
            <w:spacing w:val="2"/>
            <w:lang w:val="es-MX"/>
            <w:rPrChange w:id="16681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I</w:delText>
        </w:r>
        <w:r w:rsidRPr="00B7135F" w:rsidDel="008E1BD8">
          <w:rPr>
            <w:rFonts w:ascii="Arial" w:eastAsia="Arial" w:hAnsi="Arial" w:cs="Arial"/>
            <w:b/>
            <w:spacing w:val="-1"/>
            <w:lang w:val="es-MX"/>
            <w:rPrChange w:id="16682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8E1BD8">
          <w:rPr>
            <w:rFonts w:ascii="Arial" w:eastAsia="Arial" w:hAnsi="Arial" w:cs="Arial"/>
            <w:b/>
            <w:lang w:val="es-MX"/>
            <w:rPrChange w:id="16683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N</w:delText>
        </w:r>
        <w:r w:rsidRPr="00B7135F" w:rsidDel="008E1BD8">
          <w:rPr>
            <w:rFonts w:ascii="Arial" w:eastAsia="Arial" w:hAnsi="Arial" w:cs="Arial"/>
            <w:b/>
            <w:spacing w:val="3"/>
            <w:lang w:val="es-MX"/>
            <w:rPrChange w:id="16684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7135F" w:rsidDel="008E1BD8">
          <w:rPr>
            <w:rFonts w:ascii="Arial" w:eastAsia="Arial" w:hAnsi="Arial" w:cs="Arial"/>
            <w:b/>
            <w:spacing w:val="1"/>
            <w:lang w:val="es-MX"/>
            <w:rPrChange w:id="16685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7135F" w:rsidDel="008E1BD8">
          <w:rPr>
            <w:rFonts w:ascii="Arial" w:eastAsia="Arial" w:hAnsi="Arial" w:cs="Arial"/>
            <w:b/>
            <w:lang w:val="es-MX"/>
            <w:rPrChange w:id="16686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S N</w:delText>
        </w:r>
        <w:r w:rsidRPr="00B7135F" w:rsidDel="008E1BD8">
          <w:rPr>
            <w:rFonts w:ascii="Arial" w:eastAsia="Arial" w:hAnsi="Arial" w:cs="Arial"/>
            <w:b/>
            <w:spacing w:val="1"/>
            <w:lang w:val="es-MX"/>
            <w:rPrChange w:id="16687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7135F" w:rsidDel="008E1BD8">
          <w:rPr>
            <w:rFonts w:ascii="Arial" w:eastAsia="Arial" w:hAnsi="Arial" w:cs="Arial"/>
            <w:b/>
            <w:spacing w:val="-1"/>
            <w:lang w:val="es-MX"/>
            <w:rPrChange w:id="16688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VE</w:delText>
        </w:r>
        <w:r w:rsidRPr="00B7135F" w:rsidDel="008E1BD8">
          <w:rPr>
            <w:rFonts w:ascii="Arial" w:eastAsia="Arial" w:hAnsi="Arial" w:cs="Arial"/>
            <w:b/>
            <w:lang w:val="es-MX"/>
            <w:rPrChange w:id="1668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N</w:delText>
        </w:r>
        <w:r w:rsidRPr="00B7135F" w:rsidDel="008E1BD8">
          <w:rPr>
            <w:rFonts w:ascii="Arial" w:eastAsia="Arial" w:hAnsi="Arial" w:cs="Arial"/>
            <w:b/>
            <w:spacing w:val="5"/>
            <w:lang w:val="es-MX"/>
            <w:rPrChange w:id="16690" w:author="Corporativo D.G." w:date="2020-07-31T17:36:00Z">
              <w:rPr>
                <w:rFonts w:ascii="Arial" w:eastAsia="Arial" w:hAnsi="Arial" w:cs="Arial"/>
                <w:b/>
                <w:spacing w:val="5"/>
              </w:rPr>
            </w:rPrChange>
          </w:rPr>
          <w:delText>T</w:delText>
        </w:r>
        <w:r w:rsidRPr="00B7135F" w:rsidDel="008E1BD8">
          <w:rPr>
            <w:rFonts w:ascii="Arial" w:eastAsia="Arial" w:hAnsi="Arial" w:cs="Arial"/>
            <w:b/>
            <w:lang w:val="es-MX"/>
            <w:rPrChange w:id="16691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A Y</w:delText>
        </w:r>
        <w:r w:rsidRPr="00B7135F" w:rsidDel="008E1BD8">
          <w:rPr>
            <w:rFonts w:ascii="Arial" w:eastAsia="Arial" w:hAnsi="Arial" w:cs="Arial"/>
            <w:b/>
            <w:spacing w:val="17"/>
            <w:lang w:val="es-MX"/>
            <w:rPrChange w:id="16692" w:author="Corporativo D.G." w:date="2020-07-31T17:36:00Z">
              <w:rPr>
                <w:rFonts w:ascii="Arial" w:eastAsia="Arial" w:hAnsi="Arial" w:cs="Arial"/>
                <w:b/>
                <w:spacing w:val="17"/>
              </w:rPr>
            </w:rPrChange>
          </w:rPr>
          <w:delText xml:space="preserve"> </w:delText>
        </w:r>
        <w:r w:rsidRPr="00B7135F" w:rsidDel="008E1BD8">
          <w:rPr>
            <w:rFonts w:ascii="Arial" w:eastAsia="Arial" w:hAnsi="Arial" w:cs="Arial"/>
            <w:b/>
            <w:spacing w:val="-1"/>
            <w:lang w:val="es-MX"/>
            <w:rPrChange w:id="16693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S</w:delText>
        </w:r>
        <w:r w:rsidRPr="00B7135F" w:rsidDel="008E1BD8">
          <w:rPr>
            <w:rFonts w:ascii="Arial" w:eastAsia="Arial" w:hAnsi="Arial" w:cs="Arial"/>
            <w:b/>
            <w:lang w:val="es-MX"/>
            <w:rPrChange w:id="16694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I</w:delText>
        </w:r>
        <w:r w:rsidRPr="00B7135F" w:rsidDel="008E1BD8">
          <w:rPr>
            <w:rFonts w:ascii="Arial" w:eastAsia="Arial" w:hAnsi="Arial" w:cs="Arial"/>
            <w:b/>
            <w:spacing w:val="-1"/>
            <w:lang w:val="es-MX"/>
            <w:rPrChange w:id="16695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8E1BD8">
          <w:rPr>
            <w:rFonts w:ascii="Arial" w:eastAsia="Arial" w:hAnsi="Arial" w:cs="Arial"/>
            <w:b/>
            <w:spacing w:val="3"/>
            <w:lang w:val="es-MX"/>
            <w:rPrChange w:id="16696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7135F" w:rsidDel="008E1BD8">
          <w:rPr>
            <w:rFonts w:ascii="Arial" w:eastAsia="Arial" w:hAnsi="Arial" w:cs="Arial"/>
            <w:b/>
            <w:lang w:val="es-MX"/>
            <w:rPrChange w:id="16697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E</w:delText>
        </w:r>
        <w:r w:rsidRPr="00B7135F" w:rsidDel="008E1BD8">
          <w:rPr>
            <w:rFonts w:ascii="Arial" w:eastAsia="Arial" w:hAnsi="Arial" w:cs="Arial"/>
            <w:b/>
            <w:spacing w:val="8"/>
            <w:lang w:val="es-MX"/>
            <w:rPrChange w:id="16698" w:author="Corporativo D.G." w:date="2020-07-31T17:36:00Z">
              <w:rPr>
                <w:rFonts w:ascii="Arial" w:eastAsia="Arial" w:hAnsi="Arial" w:cs="Arial"/>
                <w:b/>
                <w:spacing w:val="8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b/>
          <w:spacing w:val="1"/>
          <w:lang w:val="es-MX"/>
          <w:rPrChange w:id="1669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PE</w:t>
      </w:r>
      <w:r w:rsidRPr="00B7135F">
        <w:rPr>
          <w:rFonts w:ascii="Arial" w:eastAsia="Arial" w:hAnsi="Arial" w:cs="Arial"/>
          <w:b/>
          <w:spacing w:val="-1"/>
          <w:lang w:val="es-MX"/>
          <w:rPrChange w:id="1670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1"/>
          <w:lang w:val="es-MX"/>
          <w:rPrChange w:id="1670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6702" w:author="Corporativo D.G." w:date="2020-07-31T17:36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7"/>
          <w:lang w:val="es-MX"/>
          <w:rPrChange w:id="16703" w:author="Corporativo D.G." w:date="2020-07-31T17:36:00Z">
            <w:rPr>
              <w:rFonts w:ascii="Arial" w:eastAsia="Arial" w:hAnsi="Arial" w:cs="Arial"/>
              <w:b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1670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0</w:t>
      </w:r>
      <w:ins w:id="16705" w:author="MIGUEL" w:date="2018-04-01T23:35:00Z">
        <w:r w:rsidR="008E1BD8" w:rsidRPr="00B7135F">
          <w:rPr>
            <w:rFonts w:ascii="Arial" w:eastAsia="Arial" w:hAnsi="Arial" w:cs="Arial"/>
            <w:b/>
            <w:lang w:val="es-MX"/>
            <w:rPrChange w:id="16706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0</w:t>
        </w:r>
      </w:ins>
      <w:del w:id="16707" w:author="MIGUEL" w:date="2018-04-01T23:35:00Z">
        <w:r w:rsidRPr="00B7135F" w:rsidDel="008E1BD8">
          <w:rPr>
            <w:rFonts w:ascii="Arial" w:eastAsia="Arial" w:hAnsi="Arial" w:cs="Arial"/>
            <w:b/>
            <w:lang w:val="es-MX"/>
            <w:rPrChange w:id="16708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3</w:delText>
        </w:r>
      </w:del>
      <w:r w:rsidRPr="00B7135F">
        <w:rPr>
          <w:rFonts w:ascii="Arial" w:eastAsia="Arial" w:hAnsi="Arial" w:cs="Arial"/>
          <w:b/>
          <w:lang w:val="es-MX"/>
          <w:rPrChange w:id="16709" w:author="Corporativo D.G." w:date="2020-07-31T17:36:00Z">
            <w:rPr>
              <w:rFonts w:ascii="Arial" w:eastAsia="Arial" w:hAnsi="Arial" w:cs="Arial"/>
              <w:b/>
            </w:rPr>
          </w:rPrChange>
        </w:rPr>
        <w:t>/1</w:t>
      </w:r>
      <w:r w:rsidRPr="00B7135F">
        <w:rPr>
          <w:rFonts w:ascii="Arial" w:eastAsia="Arial" w:hAnsi="Arial" w:cs="Arial"/>
          <w:b/>
          <w:spacing w:val="1"/>
          <w:lang w:val="es-MX"/>
          <w:rPrChange w:id="1671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0</w:t>
      </w:r>
      <w:r w:rsidRPr="00B7135F">
        <w:rPr>
          <w:rFonts w:ascii="Arial" w:eastAsia="Arial" w:hAnsi="Arial" w:cs="Arial"/>
          <w:b/>
          <w:lang w:val="es-MX"/>
          <w:rPrChange w:id="16711" w:author="Corporativo D.G." w:date="2020-07-31T17:36:00Z">
            <w:rPr>
              <w:rFonts w:ascii="Arial" w:eastAsia="Arial" w:hAnsi="Arial" w:cs="Arial"/>
              <w:b/>
            </w:rPr>
          </w:rPrChange>
        </w:rPr>
        <w:t>0</w:t>
      </w:r>
      <w:r w:rsidRPr="00B7135F">
        <w:rPr>
          <w:rFonts w:ascii="Arial" w:eastAsia="Arial" w:hAnsi="Arial" w:cs="Arial"/>
          <w:b/>
          <w:spacing w:val="8"/>
          <w:lang w:val="es-MX"/>
          <w:rPrChange w:id="16712" w:author="Corporativo D.G." w:date="2020-07-31T17:36:00Z">
            <w:rPr>
              <w:rFonts w:ascii="Arial" w:eastAsia="Arial" w:hAnsi="Arial" w:cs="Arial"/>
              <w:b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4"/>
          <w:lang w:val="es-MX"/>
          <w:rPrChange w:id="16713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b/>
          <w:spacing w:val="-1"/>
          <w:lang w:val="es-MX"/>
          <w:rPrChange w:id="1671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6715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1"/>
          <w:lang w:val="es-MX"/>
          <w:rPrChange w:id="1671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1671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16718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b/>
          <w:spacing w:val="2"/>
          <w:lang w:val="es-MX"/>
          <w:rPrChange w:id="16719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16720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1672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b/>
          <w:lang w:val="es-MX"/>
          <w:rPrChange w:id="16722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1"/>
          <w:lang w:val="es-MX"/>
          <w:rPrChange w:id="1672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1672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16725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6726" w:author="Corporativo D.G." w:date="2020-07-31T17:36:00Z">
            <w:rPr>
              <w:rFonts w:ascii="Arial" w:eastAsia="Arial" w:hAnsi="Arial" w:cs="Arial"/>
              <w:b/>
            </w:rPr>
          </w:rPrChange>
        </w:rPr>
        <w:t>L,</w:t>
      </w:r>
      <w:r w:rsidRPr="00B7135F">
        <w:rPr>
          <w:rFonts w:ascii="Arial" w:eastAsia="Arial" w:hAnsi="Arial" w:cs="Arial"/>
          <w:b/>
          <w:spacing w:val="-11"/>
          <w:lang w:val="es-MX"/>
          <w:rPrChange w:id="16727" w:author="Corporativo D.G." w:date="2020-07-31T17:36:00Z">
            <w:rPr>
              <w:rFonts w:ascii="Arial" w:eastAsia="Arial" w:hAnsi="Arial" w:cs="Arial"/>
              <w:b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1672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16729" w:author="Corporativo D.G." w:date="2020-07-31T17:36:00Z">
            <w:rPr>
              <w:rFonts w:ascii="Arial" w:eastAsia="Arial" w:hAnsi="Arial" w:cs="Arial"/>
              <w:b/>
            </w:rPr>
          </w:rPrChange>
        </w:rPr>
        <w:t>ás</w:t>
      </w:r>
      <w:r w:rsidRPr="00B7135F">
        <w:rPr>
          <w:rFonts w:ascii="Arial" w:eastAsia="Arial" w:hAnsi="Arial" w:cs="Arial"/>
          <w:b/>
          <w:spacing w:val="-5"/>
          <w:lang w:val="es-MX"/>
          <w:rPrChange w:id="16730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1673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6732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2"/>
          <w:lang w:val="es-MX"/>
          <w:rPrChange w:id="16733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6734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2"/>
          <w:lang w:val="es-MX"/>
          <w:rPrChange w:id="1673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16736" w:author="Corporativo D.G." w:date="2020-07-31T17:36:00Z">
            <w:rPr>
              <w:rFonts w:ascii="Arial" w:eastAsia="Arial" w:hAnsi="Arial" w:cs="Arial"/>
              <w:b/>
            </w:rPr>
          </w:rPrChange>
        </w:rPr>
        <w:t>pu</w:t>
      </w:r>
      <w:r w:rsidRPr="00B7135F">
        <w:rPr>
          <w:rFonts w:ascii="Arial" w:eastAsia="Arial" w:hAnsi="Arial" w:cs="Arial"/>
          <w:b/>
          <w:spacing w:val="2"/>
          <w:lang w:val="es-MX"/>
          <w:rPrChange w:id="1673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6738" w:author="Corporativo D.G." w:date="2020-07-31T17:36:00Z">
            <w:rPr>
              <w:rFonts w:ascii="Arial" w:eastAsia="Arial" w:hAnsi="Arial" w:cs="Arial"/>
              <w:b/>
            </w:rPr>
          </w:rPrChange>
        </w:rPr>
        <w:t>sto</w:t>
      </w:r>
      <w:r w:rsidRPr="00B7135F">
        <w:rPr>
          <w:rFonts w:ascii="Arial" w:eastAsia="Arial" w:hAnsi="Arial" w:cs="Arial"/>
          <w:b/>
          <w:spacing w:val="-8"/>
          <w:lang w:val="es-MX"/>
          <w:rPrChange w:id="16739" w:author="Corporativo D.G." w:date="2020-07-31T17:36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6740" w:author="Corporativo D.G." w:date="2020-07-31T17:36:00Z">
            <w:rPr>
              <w:rFonts w:ascii="Arial" w:eastAsia="Arial" w:hAnsi="Arial" w:cs="Arial"/>
              <w:b/>
            </w:rPr>
          </w:rPrChange>
        </w:rPr>
        <w:t>al</w:t>
      </w:r>
      <w:r w:rsidRPr="00B7135F">
        <w:rPr>
          <w:rFonts w:ascii="Arial" w:eastAsia="Arial" w:hAnsi="Arial" w:cs="Arial"/>
          <w:b/>
          <w:spacing w:val="-3"/>
          <w:lang w:val="es-MX"/>
          <w:rPrChange w:id="16741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4"/>
          <w:lang w:val="es-MX"/>
          <w:rPrChange w:id="16742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v</w:t>
      </w:r>
      <w:r w:rsidRPr="00B7135F">
        <w:rPr>
          <w:rFonts w:ascii="Arial" w:eastAsia="Arial" w:hAnsi="Arial" w:cs="Arial"/>
          <w:b/>
          <w:lang w:val="es-MX"/>
          <w:rPrChange w:id="16743" w:author="Corporativo D.G." w:date="2020-07-31T17:36:00Z">
            <w:rPr>
              <w:rFonts w:ascii="Arial" w:eastAsia="Arial" w:hAnsi="Arial" w:cs="Arial"/>
              <w:b/>
            </w:rPr>
          </w:rPrChange>
        </w:rPr>
        <w:t>alor</w:t>
      </w:r>
      <w:r w:rsidRPr="00B7135F">
        <w:rPr>
          <w:rFonts w:ascii="Arial" w:eastAsia="Arial" w:hAnsi="Arial" w:cs="Arial"/>
          <w:b/>
          <w:spacing w:val="-4"/>
          <w:lang w:val="es-MX"/>
          <w:rPrChange w:id="16744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6745" w:author="Corporativo D.G." w:date="2020-07-31T17:36:00Z">
            <w:rPr>
              <w:rFonts w:ascii="Arial" w:eastAsia="Arial" w:hAnsi="Arial" w:cs="Arial"/>
              <w:b/>
            </w:rPr>
          </w:rPrChange>
        </w:rPr>
        <w:t>agr</w:t>
      </w:r>
      <w:r w:rsidRPr="00B7135F">
        <w:rPr>
          <w:rFonts w:ascii="Arial" w:eastAsia="Arial" w:hAnsi="Arial" w:cs="Arial"/>
          <w:b/>
          <w:spacing w:val="-1"/>
          <w:lang w:val="es-MX"/>
          <w:rPrChange w:id="1674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6747" w:author="Corporativo D.G." w:date="2020-07-31T17:36:00Z">
            <w:rPr>
              <w:rFonts w:ascii="Arial" w:eastAsia="Arial" w:hAnsi="Arial" w:cs="Arial"/>
              <w:b/>
            </w:rPr>
          </w:rPrChange>
        </w:rPr>
        <w:t>gado</w:t>
      </w:r>
      <w:ins w:id="16748" w:author="MIGUEL" w:date="2018-04-01T23:35:00Z">
        <w:r w:rsidR="008E1BD8" w:rsidRPr="00B7135F">
          <w:rPr>
            <w:rFonts w:ascii="Arial" w:eastAsia="Arial" w:hAnsi="Arial" w:cs="Arial"/>
            <w:b/>
            <w:lang w:val="es-MX"/>
            <w:rPrChange w:id="1674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.</w:t>
        </w:r>
      </w:ins>
      <w:del w:id="16750" w:author="MIGUEL" w:date="2018-04-01T23:35:00Z">
        <w:r w:rsidRPr="00B7135F" w:rsidDel="008E1BD8">
          <w:rPr>
            <w:rFonts w:ascii="Arial" w:eastAsia="Arial" w:hAnsi="Arial" w:cs="Arial"/>
            <w:b/>
            <w:spacing w:val="-8"/>
            <w:lang w:val="es-MX"/>
            <w:rPrChange w:id="16751" w:author="Corporativo D.G." w:date="2020-07-31T17:36:00Z">
              <w:rPr>
                <w:rFonts w:ascii="Arial" w:eastAsia="Arial" w:hAnsi="Arial" w:cs="Arial"/>
                <w:b/>
                <w:spacing w:val="-8"/>
              </w:rPr>
            </w:rPrChange>
          </w:rPr>
          <w:delText xml:space="preserve"> </w:delText>
        </w:r>
        <w:r w:rsidRPr="00B7135F" w:rsidDel="008E1BD8">
          <w:rPr>
            <w:rFonts w:ascii="Arial" w:eastAsia="Arial" w:hAnsi="Arial" w:cs="Arial"/>
            <w:b/>
            <w:lang w:val="es-MX"/>
            <w:rPrChange w:id="16752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(I</w:delText>
        </w:r>
        <w:r w:rsidRPr="00B7135F" w:rsidDel="008E1BD8">
          <w:rPr>
            <w:rFonts w:ascii="Arial" w:eastAsia="Arial" w:hAnsi="Arial" w:cs="Arial"/>
            <w:b/>
            <w:spacing w:val="2"/>
            <w:lang w:val="es-MX"/>
            <w:rPrChange w:id="16753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.</w:delText>
        </w:r>
        <w:r w:rsidRPr="00B7135F" w:rsidDel="008E1BD8">
          <w:rPr>
            <w:rFonts w:ascii="Arial" w:eastAsia="Arial" w:hAnsi="Arial" w:cs="Arial"/>
            <w:b/>
            <w:spacing w:val="-1"/>
            <w:lang w:val="es-MX"/>
            <w:rPrChange w:id="16754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V</w:delText>
        </w:r>
        <w:r w:rsidRPr="00B7135F" w:rsidDel="008E1BD8">
          <w:rPr>
            <w:rFonts w:ascii="Arial" w:eastAsia="Arial" w:hAnsi="Arial" w:cs="Arial"/>
            <w:b/>
            <w:spacing w:val="2"/>
            <w:lang w:val="es-MX"/>
            <w:rPrChange w:id="16755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.</w:delText>
        </w:r>
        <w:r w:rsidRPr="00B7135F" w:rsidDel="008E1BD8">
          <w:rPr>
            <w:rFonts w:ascii="Arial" w:eastAsia="Arial" w:hAnsi="Arial" w:cs="Arial"/>
            <w:b/>
            <w:spacing w:val="-5"/>
            <w:lang w:val="es-MX"/>
            <w:rPrChange w:id="16756" w:author="Corporativo D.G." w:date="2020-07-31T17:36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8E1BD8">
          <w:rPr>
            <w:rFonts w:ascii="Arial" w:eastAsia="Arial" w:hAnsi="Arial" w:cs="Arial"/>
            <w:b/>
            <w:spacing w:val="3"/>
            <w:lang w:val="es-MX"/>
            <w:rPrChange w:id="16757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)</w:delText>
        </w:r>
        <w:r w:rsidRPr="00B7135F" w:rsidDel="008E1BD8">
          <w:rPr>
            <w:rFonts w:ascii="Arial" w:eastAsia="Arial" w:hAnsi="Arial" w:cs="Arial"/>
            <w:b/>
            <w:lang w:val="es-MX"/>
            <w:rPrChange w:id="16758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.</w:delText>
        </w:r>
      </w:del>
    </w:p>
    <w:p w14:paraId="3B7A2A79" w14:textId="77777777" w:rsidR="00DC0FE7" w:rsidRPr="00B7135F" w:rsidRDefault="00DC0FE7">
      <w:pPr>
        <w:spacing w:before="11" w:line="220" w:lineRule="exact"/>
        <w:rPr>
          <w:sz w:val="22"/>
          <w:szCs w:val="22"/>
          <w:lang w:val="es-MX"/>
          <w:rPrChange w:id="16759" w:author="Corporativo D.G." w:date="2020-07-31T17:36:00Z">
            <w:rPr>
              <w:sz w:val="22"/>
              <w:szCs w:val="22"/>
            </w:rPr>
          </w:rPrChange>
        </w:rPr>
      </w:pPr>
    </w:p>
    <w:p w14:paraId="58BC4789" w14:textId="77777777" w:rsidR="00DC0FE7" w:rsidRPr="00B7135F" w:rsidRDefault="003E10D7">
      <w:pPr>
        <w:ind w:left="100" w:right="84"/>
        <w:jc w:val="both"/>
        <w:rPr>
          <w:rFonts w:ascii="Arial" w:eastAsia="Arial" w:hAnsi="Arial" w:cs="Arial"/>
          <w:lang w:val="es-MX"/>
          <w:rPrChange w:id="16760" w:author="Corporativo D.G." w:date="2020-07-31T17:35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16761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6762" w:author="Corporativo D.G." w:date="2020-07-31T17:35:00Z">
            <w:rPr>
              <w:rFonts w:ascii="Arial" w:eastAsia="Arial" w:hAnsi="Arial" w:cs="Arial"/>
            </w:rPr>
          </w:rPrChange>
        </w:rPr>
        <w:t xml:space="preserve">l </w:t>
      </w:r>
      <w:r w:rsidRPr="00B7135F">
        <w:rPr>
          <w:rFonts w:ascii="Arial" w:eastAsia="Arial" w:hAnsi="Arial" w:cs="Arial"/>
          <w:spacing w:val="7"/>
          <w:lang w:val="es-MX"/>
          <w:rPrChange w:id="16763" w:author="Corporativo D.G." w:date="2020-07-31T17:35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764" w:author="Corporativo D.G." w:date="2020-07-31T17:35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6765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6766" w:author="Corporativo D.G." w:date="2020-07-31T17:35:00Z">
            <w:rPr>
              <w:rFonts w:ascii="Arial" w:eastAsia="Arial" w:hAnsi="Arial" w:cs="Arial"/>
            </w:rPr>
          </w:rPrChange>
        </w:rPr>
        <w:t xml:space="preserve">go </w:t>
      </w:r>
      <w:r w:rsidRPr="00B7135F">
        <w:rPr>
          <w:rFonts w:ascii="Arial" w:eastAsia="Arial" w:hAnsi="Arial" w:cs="Arial"/>
          <w:spacing w:val="5"/>
          <w:lang w:val="es-MX"/>
          <w:rPrChange w:id="16767" w:author="Corporativo D.G." w:date="2020-07-31T17:35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768" w:author="Corporativo D.G." w:date="2020-07-31T17:35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6769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6770" w:author="Corporativo D.G." w:date="2020-07-31T17:35:00Z">
            <w:rPr>
              <w:rFonts w:ascii="Arial" w:eastAsia="Arial" w:hAnsi="Arial" w:cs="Arial"/>
            </w:rPr>
          </w:rPrChange>
        </w:rPr>
        <w:t xml:space="preserve">l </w:t>
      </w:r>
      <w:r w:rsidRPr="00B7135F">
        <w:rPr>
          <w:rFonts w:ascii="Arial" w:eastAsia="Arial" w:hAnsi="Arial" w:cs="Arial"/>
          <w:spacing w:val="6"/>
          <w:lang w:val="es-MX"/>
          <w:rPrChange w:id="16771" w:author="Corporativo D.G." w:date="2020-07-31T17:35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772" w:author="Corporativo D.G." w:date="2020-07-31T17:35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16773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6774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6775" w:author="Corporativo D.G." w:date="2020-07-31T17:35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5"/>
          <w:lang w:val="es-MX"/>
          <w:rPrChange w:id="16776" w:author="Corporativo D.G." w:date="2020-07-31T17:35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777" w:author="Corporativo D.G." w:date="2020-07-31T17:35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6778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677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6780" w:author="Corporativo D.G." w:date="2020-07-31T17:35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3"/>
          <w:lang w:val="es-MX"/>
          <w:rPrChange w:id="16781" w:author="Corporativo D.G." w:date="2020-07-31T17:35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6782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6783" w:author="Corporativo D.G." w:date="2020-07-31T17:35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4"/>
          <w:lang w:val="es-MX"/>
          <w:rPrChange w:id="16784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785" w:author="Corporativo D.G." w:date="2020-07-31T17:35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1678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6787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6788" w:author="Corporativo D.G." w:date="2020-07-31T17:35:00Z">
            <w:rPr>
              <w:rFonts w:ascii="Arial" w:eastAsia="Arial" w:hAnsi="Arial" w:cs="Arial"/>
            </w:rPr>
          </w:rPrChange>
        </w:rPr>
        <w:t xml:space="preserve">ho </w:t>
      </w:r>
      <w:r w:rsidRPr="00B7135F">
        <w:rPr>
          <w:rFonts w:ascii="Arial" w:eastAsia="Arial" w:hAnsi="Arial" w:cs="Arial"/>
          <w:spacing w:val="4"/>
          <w:lang w:val="es-MX"/>
          <w:rPrChange w:id="16789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6790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6791" w:author="Corporativo D.G." w:date="2020-07-31T17:35:00Z">
            <w:rPr>
              <w:rFonts w:ascii="Arial" w:eastAsia="Arial" w:hAnsi="Arial" w:cs="Arial"/>
            </w:rPr>
          </w:rPrChange>
        </w:rPr>
        <w:t xml:space="preserve">or </w:t>
      </w:r>
      <w:r w:rsidRPr="00B7135F">
        <w:rPr>
          <w:rFonts w:ascii="Arial" w:eastAsia="Arial" w:hAnsi="Arial" w:cs="Arial"/>
          <w:spacing w:val="10"/>
          <w:lang w:val="es-MX"/>
          <w:rPrChange w:id="16792" w:author="Corporativo D.G." w:date="2020-07-31T17:35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16793" w:author="Corporativo D.G." w:date="2020-07-31T17:35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6794" w:author="Corporativo D.G." w:date="2020-07-31T17:35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b/>
          <w:spacing w:val="3"/>
          <w:lang w:val="es-MX"/>
          <w:rPrChange w:id="16795" w:author="Corporativo D.G." w:date="2020-07-31T17:35:00Z">
            <w:rPr>
              <w:rFonts w:ascii="Arial" w:eastAsia="Arial" w:hAnsi="Arial" w:cs="Arial"/>
              <w:b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6796" w:author="Corporativo D.G." w:date="2020-07-31T17:35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16797" w:author="Corporativo D.G." w:date="2020-07-31T17:35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16798" w:author="Corporativo D.G." w:date="2020-07-31T17:35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16799" w:author="Corporativo D.G." w:date="2020-07-31T17:35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16800" w:author="Corporativo D.G." w:date="2020-07-31T17:35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6801" w:author="Corporativo D.G." w:date="2020-07-31T17:35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16802" w:author="Corporativo D.G." w:date="2020-07-31T17:35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16803" w:author="Corporativo D.G." w:date="2020-07-31T17:35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6804" w:author="Corporativo D.G." w:date="2020-07-31T17:35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16805" w:author="Corporativo D.G." w:date="2020-07-31T17:35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16806" w:author="Corporativo D.G." w:date="2020-07-31T17:35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49"/>
          <w:lang w:val="es-MX"/>
          <w:rPrChange w:id="16807" w:author="Corporativo D.G." w:date="2020-07-31T17:35:00Z">
            <w:rPr>
              <w:rFonts w:ascii="Arial" w:eastAsia="Arial" w:hAnsi="Arial" w:cs="Arial"/>
              <w:b/>
              <w:spacing w:val="4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808" w:author="Corporativo D.G." w:date="2020-07-31T17:35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9"/>
          <w:lang w:val="es-MX"/>
          <w:rPrChange w:id="16809" w:author="Corporativo D.G." w:date="2020-07-31T17:35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681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6811" w:author="Corporativo D.G." w:date="2020-07-31T17:35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6812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6813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6814" w:author="Corporativo D.G." w:date="2020-07-31T17:35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16815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681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6817" w:author="Corporativo D.G." w:date="2020-07-31T17:35:00Z">
            <w:rPr>
              <w:rFonts w:ascii="Arial" w:eastAsia="Arial" w:hAnsi="Arial" w:cs="Arial"/>
            </w:rPr>
          </w:rPrChange>
        </w:rPr>
        <w:t xml:space="preserve">er  </w:t>
      </w:r>
      <w:r w:rsidRPr="00B7135F">
        <w:rPr>
          <w:rFonts w:ascii="Arial" w:eastAsia="Arial" w:hAnsi="Arial" w:cs="Arial"/>
          <w:spacing w:val="2"/>
          <w:lang w:val="es-MX"/>
          <w:rPrChange w:id="16818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6819" w:author="Corporativo D.G." w:date="2020-07-31T17:35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16820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6821" w:author="Corporativo D.G." w:date="2020-07-31T17:35:00Z">
            <w:rPr>
              <w:rFonts w:ascii="Arial" w:eastAsia="Arial" w:hAnsi="Arial" w:cs="Arial"/>
            </w:rPr>
          </w:rPrChange>
        </w:rPr>
        <w:t xml:space="preserve">ero </w:t>
      </w:r>
      <w:r w:rsidRPr="00B7135F">
        <w:rPr>
          <w:rFonts w:ascii="Arial" w:eastAsia="Arial" w:hAnsi="Arial" w:cs="Arial"/>
          <w:spacing w:val="2"/>
          <w:lang w:val="es-MX"/>
          <w:rPrChange w:id="16822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 xml:space="preserve"> q</w:t>
      </w:r>
      <w:r w:rsidRPr="00B7135F">
        <w:rPr>
          <w:rFonts w:ascii="Arial" w:eastAsia="Arial" w:hAnsi="Arial" w:cs="Arial"/>
          <w:lang w:val="es-MX"/>
          <w:rPrChange w:id="16823" w:author="Corporativo D.G." w:date="2020-07-31T17:35:00Z">
            <w:rPr>
              <w:rFonts w:ascii="Arial" w:eastAsia="Arial" w:hAnsi="Arial" w:cs="Arial"/>
            </w:rPr>
          </w:rPrChange>
        </w:rPr>
        <w:t xml:space="preserve">ue </w:t>
      </w:r>
      <w:r w:rsidRPr="00B7135F">
        <w:rPr>
          <w:rFonts w:ascii="Arial" w:eastAsia="Arial" w:hAnsi="Arial" w:cs="Arial"/>
          <w:spacing w:val="6"/>
          <w:lang w:val="es-MX"/>
          <w:rPrChange w:id="16824" w:author="Corporativo D.G." w:date="2020-07-31T17:35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825" w:author="Corporativo D.G." w:date="2020-07-31T17:35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16826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6827" w:author="Corporativo D.G." w:date="2020-07-31T17:35:00Z">
            <w:rPr>
              <w:rFonts w:ascii="Arial" w:eastAsia="Arial" w:hAnsi="Arial" w:cs="Arial"/>
            </w:rPr>
          </w:rPrChange>
        </w:rPr>
        <w:t xml:space="preserve">te </w:t>
      </w:r>
      <w:r w:rsidRPr="00B7135F">
        <w:rPr>
          <w:rFonts w:ascii="Arial" w:eastAsia="Arial" w:hAnsi="Arial" w:cs="Arial"/>
          <w:spacing w:val="5"/>
          <w:lang w:val="es-MX"/>
          <w:rPrChange w:id="16828" w:author="Corporativo D.G." w:date="2020-07-31T17:35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829" w:author="Corporativo D.G." w:date="2020-07-31T17:35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6830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6831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16832" w:author="Corporativo D.G." w:date="2020-07-31T17:35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6833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6834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6835" w:author="Corporativo D.G." w:date="2020-07-31T17:35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3"/>
          <w:lang w:val="es-MX"/>
          <w:rPrChange w:id="16836" w:author="Corporativo D.G." w:date="2020-07-31T17:35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837" w:author="Corporativo D.G." w:date="2020-07-31T17:35:00Z">
            <w:rPr>
              <w:rFonts w:ascii="Arial" w:eastAsia="Arial" w:hAnsi="Arial" w:cs="Arial"/>
            </w:rPr>
          </w:rPrChange>
        </w:rPr>
        <w:t xml:space="preserve">a   </w:t>
      </w:r>
      <w:r w:rsidRPr="00B7135F">
        <w:rPr>
          <w:rFonts w:ascii="Arial" w:eastAsia="Arial" w:hAnsi="Arial" w:cs="Arial"/>
          <w:spacing w:val="30"/>
          <w:lang w:val="es-MX"/>
          <w:rPrChange w:id="16838" w:author="Corporativo D.G." w:date="2020-07-31T17:35:00Z">
            <w:rPr>
              <w:rFonts w:ascii="Arial" w:eastAsia="Arial" w:hAnsi="Arial" w:cs="Arial"/>
              <w:spacing w:val="3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6839" w:author="Corporativo D.G." w:date="2020-07-31T17:35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6840" w:author="Corporativo D.G." w:date="2020-07-31T17:35:00Z">
            <w:rPr>
              <w:rFonts w:ascii="Arial" w:eastAsia="Arial" w:hAnsi="Arial" w:cs="Arial"/>
              <w:b/>
            </w:rPr>
          </w:rPrChange>
        </w:rPr>
        <w:t>L C</w:t>
      </w:r>
      <w:r w:rsidRPr="00B7135F">
        <w:rPr>
          <w:rFonts w:ascii="Arial" w:eastAsia="Arial" w:hAnsi="Arial" w:cs="Arial"/>
          <w:b/>
          <w:spacing w:val="1"/>
          <w:lang w:val="es-MX"/>
          <w:rPrChange w:id="16841" w:author="Corporativo D.G." w:date="2020-07-31T17:35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6842" w:author="Corporativo D.G." w:date="2020-07-31T17:35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16843" w:author="Corporativo D.G." w:date="2020-07-31T17:35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6844" w:author="Corporativo D.G." w:date="2020-07-31T17:35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16845" w:author="Corporativo D.G." w:date="2020-07-31T17:35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16846" w:author="Corporativo D.G." w:date="2020-07-31T17:35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6847" w:author="Corporativo D.G." w:date="2020-07-31T17:35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6848" w:author="Corporativo D.G." w:date="2020-07-31T17:35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16849" w:author="Corporativo D.G." w:date="2020-07-31T17:35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16850" w:author="Corporativo D.G." w:date="2020-07-31T17:35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6851" w:author="Corporativo D.G." w:date="2020-07-31T17:35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1"/>
          <w:lang w:val="es-MX"/>
          <w:rPrChange w:id="16852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6853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6854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6855" w:author="Corporativo D.G." w:date="2020-07-31T17:35:00Z">
            <w:rPr>
              <w:rFonts w:ascii="Arial" w:eastAsia="Arial" w:hAnsi="Arial" w:cs="Arial"/>
            </w:rPr>
          </w:rPrChange>
        </w:rPr>
        <w:t>pren</w:t>
      </w:r>
      <w:r w:rsidRPr="00B7135F">
        <w:rPr>
          <w:rFonts w:ascii="Arial" w:eastAsia="Arial" w:hAnsi="Arial" w:cs="Arial"/>
          <w:spacing w:val="2"/>
          <w:lang w:val="es-MX"/>
          <w:rPrChange w:id="16856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6857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5"/>
          <w:lang w:val="es-MX"/>
          <w:rPrChange w:id="16858" w:author="Corporativo D.G." w:date="2020-07-31T17:35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859" w:author="Corporativo D.G." w:date="2020-07-31T17:35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1"/>
          <w:lang w:val="es-MX"/>
          <w:rPrChange w:id="1686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6861" w:author="Corporativo D.G." w:date="2020-07-31T17:35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1"/>
          <w:lang w:val="es-MX"/>
          <w:rPrChange w:id="16862" w:author="Corporativo D.G." w:date="2020-07-31T17:35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6863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6864" w:author="Corporativo D.G." w:date="2020-07-31T17:35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3"/>
          <w:lang w:val="es-MX"/>
          <w:rPrChange w:id="16865" w:author="Corporativo D.G." w:date="2020-07-31T17:35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6866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6867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6868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6869" w:author="Corporativo D.G." w:date="2020-07-31T17:35:00Z">
            <w:rPr>
              <w:rFonts w:ascii="Arial" w:eastAsia="Arial" w:hAnsi="Arial" w:cs="Arial"/>
            </w:rPr>
          </w:rPrChange>
        </w:rPr>
        <w:t>tos,</w:t>
      </w:r>
      <w:r w:rsidRPr="00B7135F">
        <w:rPr>
          <w:rFonts w:ascii="Arial" w:eastAsia="Arial" w:hAnsi="Arial" w:cs="Arial"/>
          <w:spacing w:val="9"/>
          <w:lang w:val="es-MX"/>
          <w:rPrChange w:id="16870" w:author="Corporativo D.G." w:date="2020-07-31T17:35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6871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6872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6873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6874" w:author="Corporativo D.G." w:date="2020-07-31T17:35:00Z">
            <w:rPr>
              <w:rFonts w:ascii="Arial" w:eastAsia="Arial" w:hAnsi="Arial" w:cs="Arial"/>
            </w:rPr>
          </w:rPrChange>
        </w:rPr>
        <w:t>tos,</w:t>
      </w:r>
      <w:r w:rsidRPr="00B7135F">
        <w:rPr>
          <w:rFonts w:ascii="Arial" w:eastAsia="Arial" w:hAnsi="Arial" w:cs="Arial"/>
          <w:spacing w:val="10"/>
          <w:lang w:val="es-MX"/>
          <w:rPrChange w:id="16875" w:author="Corporativo D.G." w:date="2020-07-31T17:35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687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6877" w:author="Corporativo D.G." w:date="2020-07-31T17:35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6878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687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688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6881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6882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6883" w:author="Corporativo D.G." w:date="2020-07-31T17:35:00Z">
            <w:rPr>
              <w:rFonts w:ascii="Arial" w:eastAsia="Arial" w:hAnsi="Arial" w:cs="Arial"/>
            </w:rPr>
          </w:rPrChange>
        </w:rPr>
        <w:t>tos,</w:t>
      </w:r>
      <w:r w:rsidRPr="00B7135F">
        <w:rPr>
          <w:rFonts w:ascii="Arial" w:eastAsia="Arial" w:hAnsi="Arial" w:cs="Arial"/>
          <w:spacing w:val="6"/>
          <w:lang w:val="es-MX"/>
          <w:rPrChange w:id="16884" w:author="Corporativo D.G." w:date="2020-07-31T17:35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885" w:author="Corporativo D.G." w:date="2020-07-31T17:35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16886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6887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6888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1688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6890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6891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6892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6893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6894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6895" w:author="Corporativo D.G." w:date="2020-07-31T17:35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6"/>
          <w:lang w:val="es-MX"/>
          <w:rPrChange w:id="16896" w:author="Corporativo D.G." w:date="2020-07-31T17:35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6897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6898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689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6900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6901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6902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6903" w:author="Corporativo D.G." w:date="2020-07-31T17:35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9"/>
          <w:lang w:val="es-MX"/>
          <w:rPrChange w:id="16904" w:author="Corporativo D.G." w:date="2020-07-31T17:35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905" w:author="Corporativo D.G." w:date="2020-07-31T17:35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3"/>
          <w:lang w:val="es-MX"/>
          <w:rPrChange w:id="16906" w:author="Corporativo D.G." w:date="2020-07-31T17:35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6907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6908" w:author="Corporativo D.G." w:date="2020-07-31T17:35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13"/>
          <w:lang w:val="es-MX"/>
          <w:rPrChange w:id="16909" w:author="Corporativo D.G." w:date="2020-07-31T17:35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910" w:author="Corporativo D.G." w:date="2020-07-31T17:35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16911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16912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6913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6914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6915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6916" w:author="Corporativo D.G." w:date="2020-07-31T17:35:00Z">
            <w:rPr>
              <w:rFonts w:ascii="Arial" w:eastAsia="Arial" w:hAnsi="Arial" w:cs="Arial"/>
            </w:rPr>
          </w:rPrChange>
        </w:rPr>
        <w:t>ore</w:t>
      </w:r>
      <w:r w:rsidRPr="00B7135F">
        <w:rPr>
          <w:rFonts w:ascii="Arial" w:eastAsia="Arial" w:hAnsi="Arial" w:cs="Arial"/>
          <w:spacing w:val="1"/>
          <w:lang w:val="es-MX"/>
          <w:rPrChange w:id="16917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6918" w:author="Corporativo D.G." w:date="2020-07-31T17:35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6"/>
          <w:lang w:val="es-MX"/>
          <w:rPrChange w:id="16919" w:author="Corporativo D.G." w:date="2020-07-31T17:35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6920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16921" w:author="Corporativo D.G." w:date="2020-07-31T17:35:00Z">
            <w:rPr>
              <w:rFonts w:ascii="Arial" w:eastAsia="Arial" w:hAnsi="Arial" w:cs="Arial"/>
            </w:rPr>
          </w:rPrChange>
        </w:rPr>
        <w:t>oras e</w:t>
      </w:r>
      <w:r w:rsidRPr="00B7135F">
        <w:rPr>
          <w:rFonts w:ascii="Arial" w:eastAsia="Arial" w:hAnsi="Arial" w:cs="Arial"/>
          <w:spacing w:val="1"/>
          <w:lang w:val="es-MX"/>
          <w:rPrChange w:id="16922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16923" w:author="Corporativo D.G." w:date="2020-07-31T17:35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16924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6925" w:author="Corporativo D.G." w:date="2020-07-31T17:35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6"/>
          <w:lang w:val="es-MX"/>
          <w:rPrChange w:id="16926" w:author="Corporativo D.G." w:date="2020-07-31T17:35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6927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16928" w:author="Corporativo D.G." w:date="2020-07-31T17:35:00Z">
            <w:rPr>
              <w:rFonts w:ascii="Arial" w:eastAsia="Arial" w:hAnsi="Arial" w:cs="Arial"/>
            </w:rPr>
          </w:rPrChange>
        </w:rPr>
        <w:t>ora</w:t>
      </w:r>
      <w:r w:rsidRPr="00B7135F">
        <w:rPr>
          <w:rFonts w:ascii="Arial" w:eastAsia="Arial" w:hAnsi="Arial" w:cs="Arial"/>
          <w:spacing w:val="1"/>
          <w:lang w:val="es-MX"/>
          <w:rPrChange w:id="16929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ri</w:t>
      </w:r>
      <w:r w:rsidRPr="00B7135F">
        <w:rPr>
          <w:rFonts w:ascii="Arial" w:eastAsia="Arial" w:hAnsi="Arial" w:cs="Arial"/>
          <w:lang w:val="es-MX"/>
          <w:rPrChange w:id="16930" w:author="Corporativo D.G." w:date="2020-07-31T17:35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6"/>
          <w:lang w:val="es-MX"/>
          <w:rPrChange w:id="16931" w:author="Corporativo D.G." w:date="2020-07-31T17:35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932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6933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16934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í</w:t>
      </w:r>
      <w:r w:rsidRPr="00B7135F">
        <w:rPr>
          <w:rFonts w:ascii="Arial" w:eastAsia="Arial" w:hAnsi="Arial" w:cs="Arial"/>
          <w:lang w:val="es-MX"/>
          <w:rPrChange w:id="16935" w:author="Corporativo D.G." w:date="2020-07-31T17:35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693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6937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6938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6939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6940" w:author="Corporativo D.G." w:date="2020-07-31T17:35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50"/>
          <w:lang w:val="es-MX"/>
          <w:rPrChange w:id="16941" w:author="Corporativo D.G." w:date="2020-07-31T17:35:00Z">
            <w:rPr>
              <w:rFonts w:ascii="Arial" w:eastAsia="Arial" w:hAnsi="Arial" w:cs="Arial"/>
              <w:spacing w:val="5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6942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6943" w:author="Corporativo D.G." w:date="2020-07-31T17:35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16944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6945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694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6947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6948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6949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695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6951" w:author="Corporativo D.G." w:date="2020-07-31T17:35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0"/>
          <w:lang w:val="es-MX"/>
          <w:rPrChange w:id="16952" w:author="Corporativo D.G." w:date="2020-07-31T17:35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6953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6954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6955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6956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5"/>
          <w:lang w:val="es-MX"/>
          <w:rPrChange w:id="16957" w:author="Corporativo D.G." w:date="2020-07-31T17:35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6958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6959" w:author="Corporativo D.G." w:date="2020-07-31T17:35:00Z">
            <w:rPr>
              <w:rFonts w:ascii="Arial" w:eastAsia="Arial" w:hAnsi="Arial" w:cs="Arial"/>
            </w:rPr>
          </w:rPrChange>
        </w:rPr>
        <w:t>e o</w:t>
      </w:r>
      <w:r w:rsidRPr="00B7135F">
        <w:rPr>
          <w:rFonts w:ascii="Arial" w:eastAsia="Arial" w:hAnsi="Arial" w:cs="Arial"/>
          <w:spacing w:val="-1"/>
          <w:lang w:val="es-MX"/>
          <w:rPrChange w:id="16960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6961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6962" w:author="Corporativo D.G." w:date="2020-07-31T17:35:00Z">
            <w:rPr>
              <w:rFonts w:ascii="Arial" w:eastAsia="Arial" w:hAnsi="Arial" w:cs="Arial"/>
            </w:rPr>
          </w:rPrChange>
        </w:rPr>
        <w:t>a,</w:t>
      </w:r>
      <w:r w:rsidRPr="00B7135F">
        <w:rPr>
          <w:rFonts w:ascii="Arial" w:eastAsia="Arial" w:hAnsi="Arial" w:cs="Arial"/>
          <w:spacing w:val="-4"/>
          <w:lang w:val="es-MX"/>
          <w:rPrChange w:id="16963" w:author="Corporativo D.G." w:date="2020-07-31T17:35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964" w:author="Corporativo D.G." w:date="2020-07-31T17:35:00Z">
            <w:rPr>
              <w:rFonts w:ascii="Arial" w:eastAsia="Arial" w:hAnsi="Arial" w:cs="Arial"/>
            </w:rPr>
          </w:rPrChange>
        </w:rPr>
        <w:t>etc.,</w:t>
      </w:r>
      <w:r w:rsidRPr="00B7135F">
        <w:rPr>
          <w:rFonts w:ascii="Arial" w:eastAsia="Arial" w:hAnsi="Arial" w:cs="Arial"/>
          <w:spacing w:val="-4"/>
          <w:lang w:val="es-MX"/>
          <w:rPrChange w:id="16965" w:author="Corporativo D.G." w:date="2020-07-31T17:35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696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spacing w:val="2"/>
          <w:lang w:val="es-MX"/>
          <w:rPrChange w:id="16967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6968" w:author="Corporativo D.G." w:date="2020-07-31T17:35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696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697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6971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6972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6973" w:author="Corporativo D.G." w:date="2020-07-31T17:35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8"/>
          <w:lang w:val="es-MX"/>
          <w:rPrChange w:id="16974" w:author="Corporativo D.G." w:date="2020-07-31T17:35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6975" w:author="Corporativo D.G." w:date="2020-07-31T17:35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697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6977" w:author="Corporativo D.G." w:date="2020-07-31T17:35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7"/>
          <w:lang w:val="es-MX"/>
          <w:rPrChange w:id="16978" w:author="Corporativo D.G." w:date="2020-07-31T17:35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6979" w:author="Corporativo D.G." w:date="2020-07-31T17:35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6980" w:author="Corporativo D.G." w:date="2020-07-31T17:35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3"/>
          <w:lang w:val="es-MX"/>
          <w:rPrChange w:id="16981" w:author="Corporativo D.G." w:date="2020-07-31T17:35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6982" w:author="Corporativo D.G." w:date="2020-07-31T17:35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3"/>
          <w:lang w:val="es-MX"/>
          <w:rPrChange w:id="16983" w:author="Corporativo D.G." w:date="2020-07-31T17:35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6984" w:author="Corporativo D.G." w:date="2020-07-31T17:35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16985" w:author="Corporativo D.G." w:date="2020-07-31T17:35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6986" w:author="Corporativo D.G." w:date="2020-07-31T17:35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16987" w:author="Corporativo D.G." w:date="2020-07-31T17:35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16988" w:author="Corporativo D.G." w:date="2020-07-31T17:35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6989" w:author="Corporativo D.G." w:date="2020-07-31T17:35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6990" w:author="Corporativo D.G." w:date="2020-07-31T17:35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16991" w:author="Corporativo D.G." w:date="2020-07-31T17:35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16992" w:author="Corporativo D.G." w:date="2020-07-31T17:35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6993" w:author="Corporativo D.G." w:date="2020-07-31T17:35:00Z">
            <w:rPr>
              <w:rFonts w:ascii="Arial" w:eastAsia="Arial" w:hAnsi="Arial" w:cs="Arial"/>
              <w:b/>
            </w:rPr>
          </w:rPrChange>
        </w:rPr>
        <w:t>.</w:t>
      </w:r>
    </w:p>
    <w:p w14:paraId="4A113BF8" w14:textId="77777777" w:rsidR="00DC0FE7" w:rsidRPr="00B7135F" w:rsidRDefault="00DC0FE7">
      <w:pPr>
        <w:spacing w:before="10" w:line="220" w:lineRule="exact"/>
        <w:rPr>
          <w:sz w:val="22"/>
          <w:szCs w:val="22"/>
          <w:lang w:val="es-MX"/>
          <w:rPrChange w:id="16994" w:author="Corporativo D.G." w:date="2020-07-31T17:35:00Z">
            <w:rPr>
              <w:sz w:val="22"/>
              <w:szCs w:val="22"/>
            </w:rPr>
          </w:rPrChange>
        </w:rPr>
      </w:pPr>
    </w:p>
    <w:p w14:paraId="123673D6" w14:textId="77777777" w:rsidR="00DC0FE7" w:rsidRPr="00B7135F" w:rsidRDefault="003E10D7">
      <w:pPr>
        <w:ind w:left="100" w:right="79"/>
        <w:jc w:val="both"/>
        <w:rPr>
          <w:rFonts w:ascii="Arial" w:eastAsia="Arial" w:hAnsi="Arial" w:cs="Arial"/>
          <w:lang w:val="es-MX"/>
          <w:rPrChange w:id="16995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169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6997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5"/>
          <w:lang w:val="es-MX"/>
          <w:rPrChange w:id="16998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69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1700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700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70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70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7004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8"/>
          <w:lang w:val="es-MX"/>
          <w:rPrChange w:id="17005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70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7007" w:author="Corporativo D.G." w:date="2020-07-31T17:36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1"/>
          <w:lang w:val="es-MX"/>
          <w:rPrChange w:id="170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7009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1"/>
          <w:lang w:val="es-MX"/>
          <w:rPrChange w:id="17010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01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6"/>
          <w:lang w:val="es-MX"/>
          <w:rPrChange w:id="17012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70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701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70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7016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13"/>
          <w:lang w:val="es-MX"/>
          <w:rPrChange w:id="17017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70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701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3"/>
          <w:lang w:val="es-MX"/>
          <w:rPrChange w:id="17020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0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02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4"/>
          <w:lang w:val="es-MX"/>
          <w:rPrChange w:id="17023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0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702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7026" w:author="Corporativo D.G." w:date="2020-07-31T17:36:00Z">
            <w:rPr>
              <w:rFonts w:ascii="Arial" w:eastAsia="Arial" w:hAnsi="Arial" w:cs="Arial"/>
            </w:rPr>
          </w:rPrChange>
        </w:rPr>
        <w:t>ntrapre</w:t>
      </w:r>
      <w:r w:rsidRPr="00B7135F">
        <w:rPr>
          <w:rFonts w:ascii="Arial" w:eastAsia="Arial" w:hAnsi="Arial" w:cs="Arial"/>
          <w:spacing w:val="1"/>
          <w:lang w:val="es-MX"/>
          <w:rPrChange w:id="170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028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3"/>
          <w:lang w:val="es-MX"/>
          <w:rPrChange w:id="1702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70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031" w:author="Corporativo D.G." w:date="2020-07-31T17:36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1"/>
          <w:lang w:val="es-MX"/>
          <w:rPrChange w:id="170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7033" w:author="Corporativo D.G." w:date="2020-07-31T17:36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1"/>
          <w:lang w:val="es-MX"/>
          <w:rPrChange w:id="170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03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5"/>
          <w:lang w:val="es-MX"/>
          <w:rPrChange w:id="17036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0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03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70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170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04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70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043" w:author="Corporativo D.G." w:date="2020-07-31T17:36:00Z">
            <w:rPr>
              <w:rFonts w:ascii="Arial" w:eastAsia="Arial" w:hAnsi="Arial" w:cs="Arial"/>
            </w:rPr>
          </w:rPrChange>
        </w:rPr>
        <w:t>ará</w:t>
      </w:r>
      <w:r w:rsidRPr="00B7135F">
        <w:rPr>
          <w:rFonts w:ascii="Arial" w:eastAsia="Arial" w:hAnsi="Arial" w:cs="Arial"/>
          <w:spacing w:val="10"/>
          <w:lang w:val="es-MX"/>
          <w:rPrChange w:id="17044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045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4"/>
          <w:lang w:val="es-MX"/>
          <w:rPrChange w:id="17046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04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70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04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70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0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705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1"/>
          <w:lang w:val="es-MX"/>
          <w:rPrChange w:id="17053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05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6"/>
          <w:lang w:val="es-MX"/>
          <w:rPrChange w:id="17055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056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170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705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0"/>
          <w:lang w:val="es-MX"/>
          <w:rPrChange w:id="17059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06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70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70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063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3"/>
          <w:lang w:val="es-MX"/>
          <w:rPrChange w:id="1706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70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06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9"/>
          <w:lang w:val="es-MX"/>
          <w:rPrChange w:id="17067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0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706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70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07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70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707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70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707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7076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4"/>
          <w:lang w:val="es-MX"/>
          <w:rPrChange w:id="1707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1707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079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14"/>
          <w:lang w:val="es-MX"/>
          <w:rPrChange w:id="17080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70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082" w:author="Corporativo D.G." w:date="2020-07-31T17:36:00Z">
            <w:rPr>
              <w:rFonts w:ascii="Arial" w:eastAsia="Arial" w:hAnsi="Arial" w:cs="Arial"/>
            </w:rPr>
          </w:rPrChange>
        </w:rPr>
        <w:t xml:space="preserve">os </w:t>
      </w:r>
      <w:r w:rsidRPr="00B7135F">
        <w:rPr>
          <w:rFonts w:ascii="Arial" w:eastAsia="Arial" w:hAnsi="Arial" w:cs="Arial"/>
          <w:spacing w:val="1"/>
          <w:lang w:val="es-MX"/>
          <w:rPrChange w:id="170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08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70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70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08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70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7089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8"/>
          <w:lang w:val="es-MX"/>
          <w:rPrChange w:id="17090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091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8"/>
          <w:lang w:val="es-MX"/>
          <w:rPrChange w:id="17092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0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709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70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096" w:author="Corporativo D.G." w:date="2020-07-31T17:36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4"/>
          <w:lang w:val="es-MX"/>
          <w:rPrChange w:id="1709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709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70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7100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3"/>
          <w:lang w:val="es-MX"/>
          <w:rPrChange w:id="1710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102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9"/>
          <w:lang w:val="es-MX"/>
          <w:rPrChange w:id="17103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10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71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3"/>
          <w:lang w:val="es-MX"/>
          <w:rPrChange w:id="1710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710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8"/>
          <w:lang w:val="es-MX"/>
          <w:rPrChange w:id="17108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710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17110" w:author="Corporativo D.G." w:date="2020-07-31T17:36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1"/>
          <w:lang w:val="es-MX"/>
          <w:rPrChange w:id="171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71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71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11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1711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711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71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7118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1"/>
          <w:lang w:val="es-MX"/>
          <w:rPrChange w:id="171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12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1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712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1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124" w:author="Corporativo D.G." w:date="2020-07-31T17:36:00Z">
            <w:rPr>
              <w:rFonts w:ascii="Arial" w:eastAsia="Arial" w:hAnsi="Arial" w:cs="Arial"/>
            </w:rPr>
          </w:rPrChange>
        </w:rPr>
        <w:t>ut</w:t>
      </w:r>
      <w:r w:rsidRPr="00B7135F">
        <w:rPr>
          <w:rFonts w:ascii="Arial" w:eastAsia="Arial" w:hAnsi="Arial" w:cs="Arial"/>
          <w:spacing w:val="-1"/>
          <w:lang w:val="es-MX"/>
          <w:rPrChange w:id="171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712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712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71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129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"/>
          <w:lang w:val="es-MX"/>
          <w:rPrChange w:id="171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13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71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7133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71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713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713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1713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713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71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7140" w:author="Corporativo D.G." w:date="2020-07-31T17:36:00Z">
            <w:rPr>
              <w:rFonts w:ascii="Arial" w:eastAsia="Arial" w:hAnsi="Arial" w:cs="Arial"/>
            </w:rPr>
          </w:rPrChange>
        </w:rPr>
        <w:t xml:space="preserve">te </w:t>
      </w:r>
      <w:r w:rsidRPr="00B7135F">
        <w:rPr>
          <w:rFonts w:ascii="Arial" w:eastAsia="Arial" w:hAnsi="Arial" w:cs="Arial"/>
          <w:spacing w:val="1"/>
          <w:lang w:val="es-MX"/>
          <w:rPrChange w:id="171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714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1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vis</w:t>
      </w:r>
      <w:r w:rsidRPr="00B7135F">
        <w:rPr>
          <w:rFonts w:ascii="Arial" w:eastAsia="Arial" w:hAnsi="Arial" w:cs="Arial"/>
          <w:lang w:val="es-MX"/>
          <w:rPrChange w:id="1714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71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714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7"/>
          <w:lang w:val="es-MX"/>
          <w:rPrChange w:id="17147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148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0"/>
          <w:lang w:val="es-MX"/>
          <w:rPrChange w:id="17149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15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71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7152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3"/>
          <w:lang w:val="es-MX"/>
          <w:rPrChange w:id="1715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1"/>
          <w:lang w:val="es-MX"/>
          <w:rPrChange w:id="171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71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1715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71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715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5"/>
          <w:lang w:val="es-MX"/>
          <w:rPrChange w:id="17159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16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71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7162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4"/>
          <w:lang w:val="es-MX"/>
          <w:rPrChange w:id="17163" w:author="Corporativo D.G." w:date="2020-07-31T17:36:00Z">
            <w:rPr>
              <w:rFonts w:ascii="Arial" w:eastAsia="Arial" w:hAnsi="Arial" w:cs="Arial"/>
              <w:spacing w:val="2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1716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7165" w:author="Corporativo D.G." w:date="2020-07-31T17:36:00Z">
            <w:rPr>
              <w:rFonts w:ascii="Arial" w:eastAsia="Arial" w:hAnsi="Arial" w:cs="Arial"/>
              <w:b/>
            </w:rPr>
          </w:rPrChange>
        </w:rPr>
        <w:t>A C</w:t>
      </w:r>
      <w:r w:rsidRPr="00B7135F">
        <w:rPr>
          <w:rFonts w:ascii="Arial" w:eastAsia="Arial" w:hAnsi="Arial" w:cs="Arial"/>
          <w:b/>
          <w:spacing w:val="1"/>
          <w:lang w:val="es-MX"/>
          <w:rPrChange w:id="1716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17167" w:author="Corporativo D.G." w:date="2020-07-31T17:36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1716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17169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7170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1717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17172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17173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8"/>
          <w:lang w:val="es-MX"/>
          <w:rPrChange w:id="17174" w:author="Corporativo D.G." w:date="2020-07-31T17:36:00Z">
            <w:rPr>
              <w:rFonts w:ascii="Arial" w:eastAsia="Arial" w:hAnsi="Arial" w:cs="Arial"/>
              <w:b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175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7"/>
          <w:lang w:val="es-MX"/>
          <w:rPrChange w:id="17176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1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17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717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718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2"/>
          <w:lang w:val="es-MX"/>
          <w:rPrChange w:id="1718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718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71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718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71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718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4"/>
          <w:lang w:val="es-MX"/>
          <w:rPrChange w:id="17187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1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189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17190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1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19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71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194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8"/>
          <w:lang w:val="es-MX"/>
          <w:rPrChange w:id="17195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19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71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71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719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2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201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9"/>
          <w:lang w:val="es-MX"/>
          <w:rPrChange w:id="17202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20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720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72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20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72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72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72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721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2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212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11"/>
          <w:lang w:val="es-MX"/>
          <w:rPrChange w:id="17213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21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72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7216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5"/>
          <w:lang w:val="es-MX"/>
          <w:rPrChange w:id="17217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2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721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722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72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22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72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7224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9"/>
          <w:lang w:val="es-MX"/>
          <w:rPrChange w:id="17225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22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17227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722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7229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172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2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72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23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72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23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2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237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3"/>
          <w:lang w:val="es-MX"/>
          <w:rPrChange w:id="17238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723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724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72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1724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72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24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72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1724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72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248" w:author="Corporativo D.G." w:date="2020-07-31T17:36:00Z">
            <w:rPr>
              <w:rFonts w:ascii="Arial" w:eastAsia="Arial" w:hAnsi="Arial" w:cs="Arial"/>
            </w:rPr>
          </w:rPrChange>
        </w:rPr>
        <w:t>a,</w:t>
      </w:r>
      <w:r w:rsidRPr="00B7135F">
        <w:rPr>
          <w:rFonts w:ascii="Arial" w:eastAsia="Arial" w:hAnsi="Arial" w:cs="Arial"/>
          <w:spacing w:val="-13"/>
          <w:lang w:val="es-MX"/>
          <w:rPrChange w:id="17249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72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eq</w:t>
      </w:r>
      <w:r w:rsidRPr="00B7135F">
        <w:rPr>
          <w:rFonts w:ascii="Arial" w:eastAsia="Arial" w:hAnsi="Arial" w:cs="Arial"/>
          <w:lang w:val="es-MX"/>
          <w:rPrChange w:id="1725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72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725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7254" w:author="Corporativo D.G." w:date="2020-07-31T17:36:00Z">
            <w:rPr>
              <w:rFonts w:ascii="Arial" w:eastAsia="Arial" w:hAnsi="Arial" w:cs="Arial"/>
            </w:rPr>
          </w:rPrChange>
        </w:rPr>
        <w:t xml:space="preserve">o, </w:t>
      </w:r>
      <w:r w:rsidRPr="00B7135F">
        <w:rPr>
          <w:rFonts w:ascii="Arial" w:eastAsia="Arial" w:hAnsi="Arial" w:cs="Arial"/>
          <w:spacing w:val="1"/>
          <w:lang w:val="es-MX"/>
          <w:rPrChange w:id="172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256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1"/>
          <w:lang w:val="es-MX"/>
          <w:rPrChange w:id="172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vi</w:t>
      </w:r>
      <w:r w:rsidRPr="00B7135F">
        <w:rPr>
          <w:rFonts w:ascii="Arial" w:eastAsia="Arial" w:hAnsi="Arial" w:cs="Arial"/>
          <w:spacing w:val="1"/>
          <w:lang w:val="es-MX"/>
          <w:rPrChange w:id="172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72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26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8"/>
          <w:lang w:val="es-MX"/>
          <w:rPrChange w:id="17261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262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7"/>
          <w:lang w:val="es-MX"/>
          <w:rPrChange w:id="17263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264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1726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7266" w:author="Corporativo D.G." w:date="2020-07-31T17:36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5"/>
          <w:lang w:val="es-MX"/>
          <w:rPrChange w:id="17267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2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cl</w:t>
      </w:r>
      <w:r w:rsidRPr="00B7135F">
        <w:rPr>
          <w:rFonts w:ascii="Arial" w:eastAsia="Arial" w:hAnsi="Arial" w:cs="Arial"/>
          <w:lang w:val="es-MX"/>
          <w:rPrChange w:id="1726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72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27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8"/>
          <w:lang w:val="es-MX"/>
          <w:rPrChange w:id="17272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273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9"/>
          <w:lang w:val="es-MX"/>
          <w:rPrChange w:id="17274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275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172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277" w:author="Corporativo D.G." w:date="2020-07-31T17:36:00Z">
            <w:rPr>
              <w:rFonts w:ascii="Arial" w:eastAsia="Arial" w:hAnsi="Arial" w:cs="Arial"/>
            </w:rPr>
          </w:rPrChange>
        </w:rPr>
        <w:t>tac</w:t>
      </w:r>
      <w:r w:rsidRPr="00B7135F">
        <w:rPr>
          <w:rFonts w:ascii="Arial" w:eastAsia="Arial" w:hAnsi="Arial" w:cs="Arial"/>
          <w:spacing w:val="-1"/>
          <w:lang w:val="es-MX"/>
          <w:rPrChange w:id="172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727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728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72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7282" w:author="Corporativo D.G." w:date="2020-07-31T17:36:00Z">
            <w:rPr>
              <w:rFonts w:ascii="Arial" w:eastAsia="Arial" w:hAnsi="Arial" w:cs="Arial"/>
            </w:rPr>
          </w:rPrChange>
        </w:rPr>
        <w:t xml:space="preserve">s </w:t>
      </w:r>
      <w:r w:rsidRPr="00B7135F">
        <w:rPr>
          <w:rFonts w:ascii="Arial" w:eastAsia="Arial" w:hAnsi="Arial" w:cs="Arial"/>
          <w:spacing w:val="1"/>
          <w:lang w:val="es-MX"/>
          <w:rPrChange w:id="172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28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72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17286" w:author="Corporativo D.G." w:date="2020-07-31T17:36:00Z">
            <w:rPr>
              <w:rFonts w:ascii="Arial" w:eastAsia="Arial" w:hAnsi="Arial" w:cs="Arial"/>
            </w:rPr>
          </w:rPrChange>
        </w:rPr>
        <w:t>ora</w:t>
      </w:r>
      <w:r w:rsidRPr="00B7135F">
        <w:rPr>
          <w:rFonts w:ascii="Arial" w:eastAsia="Arial" w:hAnsi="Arial" w:cs="Arial"/>
          <w:spacing w:val="-1"/>
          <w:lang w:val="es-MX"/>
          <w:rPrChange w:id="172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288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8"/>
          <w:lang w:val="es-MX"/>
          <w:rPrChange w:id="17289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290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5"/>
          <w:lang w:val="es-MX"/>
          <w:rPrChange w:id="17291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1729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29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72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72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29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72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298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3"/>
          <w:lang w:val="es-MX"/>
          <w:rPrChange w:id="1729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73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7301" w:author="Corporativo D.G." w:date="2020-07-31T17:36:00Z">
            <w:rPr>
              <w:rFonts w:ascii="Arial" w:eastAsia="Arial" w:hAnsi="Arial" w:cs="Arial"/>
            </w:rPr>
          </w:rPrChange>
        </w:rPr>
        <w:t>eriva</w:t>
      </w:r>
      <w:r w:rsidRPr="00B7135F">
        <w:rPr>
          <w:rFonts w:ascii="Arial" w:eastAsia="Arial" w:hAnsi="Arial" w:cs="Arial"/>
          <w:spacing w:val="1"/>
          <w:lang w:val="es-MX"/>
          <w:rPrChange w:id="173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7303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2"/>
          <w:lang w:val="es-MX"/>
          <w:rPrChange w:id="1730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30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9"/>
          <w:lang w:val="es-MX"/>
          <w:rPrChange w:id="17306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3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30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8"/>
          <w:lang w:val="es-MX"/>
          <w:rPrChange w:id="17309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3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731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7312" w:author="Corporativo D.G." w:date="2020-07-31T17:36:00Z">
            <w:rPr>
              <w:rFonts w:ascii="Arial" w:eastAsia="Arial" w:hAnsi="Arial" w:cs="Arial"/>
            </w:rPr>
          </w:rPrChange>
        </w:rPr>
        <w:t>ntratac</w:t>
      </w:r>
      <w:r w:rsidRPr="00B7135F">
        <w:rPr>
          <w:rFonts w:ascii="Arial" w:eastAsia="Arial" w:hAnsi="Arial" w:cs="Arial"/>
          <w:spacing w:val="1"/>
          <w:lang w:val="es-MX"/>
          <w:rPrChange w:id="173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314" w:author="Corporativo D.G." w:date="2020-07-31T17:36:00Z">
            <w:rPr>
              <w:rFonts w:ascii="Arial" w:eastAsia="Arial" w:hAnsi="Arial" w:cs="Arial"/>
            </w:rPr>
          </w:rPrChange>
        </w:rPr>
        <w:t>ón de</w:t>
      </w:r>
      <w:r w:rsidRPr="00B7135F">
        <w:rPr>
          <w:rFonts w:ascii="Arial" w:eastAsia="Arial" w:hAnsi="Arial" w:cs="Arial"/>
          <w:spacing w:val="9"/>
          <w:lang w:val="es-MX"/>
          <w:rPrChange w:id="17315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731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731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73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731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732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32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9"/>
          <w:lang w:val="es-MX"/>
          <w:rPrChange w:id="17322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32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73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3"/>
          <w:lang w:val="es-MX"/>
          <w:rPrChange w:id="1732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7326" w:author="Corporativo D.G." w:date="2020-07-31T17:36:00Z">
            <w:rPr>
              <w:rFonts w:ascii="Arial" w:eastAsia="Arial" w:hAnsi="Arial" w:cs="Arial"/>
            </w:rPr>
          </w:rPrChange>
        </w:rPr>
        <w:t>a,</w:t>
      </w:r>
      <w:r w:rsidRPr="00B7135F">
        <w:rPr>
          <w:rFonts w:ascii="Arial" w:eastAsia="Arial" w:hAnsi="Arial" w:cs="Arial"/>
          <w:spacing w:val="5"/>
          <w:lang w:val="es-MX"/>
          <w:rPrChange w:id="17327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3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329" w:author="Corporativo D.G." w:date="2020-07-31T17:36:00Z">
            <w:rPr>
              <w:rFonts w:ascii="Arial" w:eastAsia="Arial" w:hAnsi="Arial" w:cs="Arial"/>
            </w:rPr>
          </w:rPrChange>
        </w:rPr>
        <w:t>os d</w:t>
      </w:r>
      <w:r w:rsidRPr="00B7135F">
        <w:rPr>
          <w:rFonts w:ascii="Arial" w:eastAsia="Arial" w:hAnsi="Arial" w:cs="Arial"/>
          <w:spacing w:val="-1"/>
          <w:lang w:val="es-MX"/>
          <w:rPrChange w:id="173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733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7332" w:author="Corporativo D.G." w:date="2020-07-31T17:36:00Z">
            <w:rPr>
              <w:rFonts w:ascii="Arial" w:eastAsia="Arial" w:hAnsi="Arial" w:cs="Arial"/>
            </w:rPr>
          </w:rPrChange>
        </w:rPr>
        <w:t>ás</w:t>
      </w:r>
      <w:r w:rsidRPr="00B7135F">
        <w:rPr>
          <w:rFonts w:ascii="Arial" w:eastAsia="Arial" w:hAnsi="Arial" w:cs="Arial"/>
          <w:spacing w:val="6"/>
          <w:lang w:val="es-MX"/>
          <w:rPrChange w:id="17333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334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73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73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337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6"/>
          <w:lang w:val="es-MX"/>
          <w:rPrChange w:id="17338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339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73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734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0"/>
          <w:lang w:val="es-MX"/>
          <w:rPrChange w:id="17342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3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734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3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73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1"/>
          <w:lang w:val="es-MX"/>
          <w:rPrChange w:id="173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34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1"/>
          <w:lang w:val="es-MX"/>
          <w:rPrChange w:id="17349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735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7351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9"/>
          <w:lang w:val="es-MX"/>
          <w:rPrChange w:id="17352" w:author="Corporativo D.G." w:date="2020-07-31T17:36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7353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735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7355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1735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735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17358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17359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736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736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17362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17363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7364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"/>
          <w:lang w:val="es-MX"/>
          <w:rPrChange w:id="173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36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73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368" w:author="Corporativo D.G." w:date="2020-07-31T17:36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8"/>
          <w:lang w:val="es-MX"/>
          <w:rPrChange w:id="17369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3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737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737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737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6"/>
          <w:lang w:val="es-MX"/>
          <w:rPrChange w:id="17374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73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37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17377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3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737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3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38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73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3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384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173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73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738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1738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389" w:author="Corporativo D.G." w:date="2020-07-31T17:36:00Z">
            <w:rPr>
              <w:rFonts w:ascii="Arial" w:eastAsia="Arial" w:hAnsi="Arial" w:cs="Arial"/>
            </w:rPr>
          </w:rPrChange>
        </w:rPr>
        <w:t>ut</w:t>
      </w:r>
      <w:r w:rsidRPr="00B7135F">
        <w:rPr>
          <w:rFonts w:ascii="Arial" w:eastAsia="Arial" w:hAnsi="Arial" w:cs="Arial"/>
          <w:spacing w:val="1"/>
          <w:lang w:val="es-MX"/>
          <w:rPrChange w:id="173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73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173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39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73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739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7"/>
          <w:lang w:val="es-MX"/>
          <w:rPrChange w:id="17396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3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398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8"/>
          <w:lang w:val="es-MX"/>
          <w:rPrChange w:id="17399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740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7401" w:author="Corporativo D.G." w:date="2020-07-31T17:36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-2"/>
          <w:lang w:val="es-MX"/>
          <w:rPrChange w:id="1740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74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740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7"/>
          <w:lang w:val="es-MX"/>
          <w:rPrChange w:id="17405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40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8"/>
          <w:lang w:val="es-MX"/>
          <w:rPrChange w:id="17407" w:author="Corporativo D.G." w:date="2020-07-31T17:36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4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40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17410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41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4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741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4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41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74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7417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5"/>
          <w:lang w:val="es-MX"/>
          <w:rPrChange w:id="1741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419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9"/>
          <w:lang w:val="es-MX"/>
          <w:rPrChange w:id="17420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4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422" w:author="Corporativo D.G." w:date="2020-07-31T17:36:00Z">
            <w:rPr>
              <w:rFonts w:ascii="Arial" w:eastAsia="Arial" w:hAnsi="Arial" w:cs="Arial"/>
            </w:rPr>
          </w:rPrChange>
        </w:rPr>
        <w:t>as o</w:t>
      </w:r>
      <w:r w:rsidRPr="00B7135F">
        <w:rPr>
          <w:rFonts w:ascii="Arial" w:eastAsia="Arial" w:hAnsi="Arial" w:cs="Arial"/>
          <w:spacing w:val="-1"/>
          <w:lang w:val="es-MX"/>
          <w:rPrChange w:id="174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74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7425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4"/>
          <w:lang w:val="es-MX"/>
          <w:rPrChange w:id="17426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742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7428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174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4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74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43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17433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74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7435" w:author="Corporativo D.G." w:date="2020-07-31T17:36:00Z">
            <w:rPr>
              <w:rFonts w:ascii="Arial" w:eastAsia="Arial" w:hAnsi="Arial" w:cs="Arial"/>
            </w:rPr>
          </w:rPrChange>
        </w:rPr>
        <w:t>e este</w:t>
      </w:r>
      <w:r w:rsidRPr="00B7135F">
        <w:rPr>
          <w:rFonts w:ascii="Arial" w:eastAsia="Arial" w:hAnsi="Arial" w:cs="Arial"/>
          <w:spacing w:val="-5"/>
          <w:lang w:val="es-MX"/>
          <w:rPrChange w:id="17436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4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743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7439" w:author="Corporativo D.G." w:date="2020-07-31T17:36:00Z">
            <w:rPr>
              <w:rFonts w:ascii="Arial" w:eastAsia="Arial" w:hAnsi="Arial" w:cs="Arial"/>
            </w:rPr>
          </w:rPrChange>
        </w:rPr>
        <w:t>ntrato.</w:t>
      </w:r>
    </w:p>
    <w:p w14:paraId="4E068AF2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17440" w:author="Corporativo D.G." w:date="2020-07-31T17:36:00Z">
            <w:rPr>
              <w:sz w:val="22"/>
              <w:szCs w:val="22"/>
            </w:rPr>
          </w:rPrChange>
        </w:rPr>
      </w:pPr>
    </w:p>
    <w:p w14:paraId="6C0D3436" w14:textId="75B7DBA3" w:rsidR="00DC0FE7" w:rsidRPr="00B7135F" w:rsidRDefault="003E10D7">
      <w:pPr>
        <w:ind w:left="100" w:right="81"/>
        <w:jc w:val="both"/>
        <w:rPr>
          <w:rFonts w:ascii="Arial" w:eastAsia="Arial" w:hAnsi="Arial" w:cs="Arial"/>
          <w:lang w:val="es-MX"/>
          <w:rPrChange w:id="17441" w:author="Corporativo D.G." w:date="2020-07-31T17:36:00Z">
            <w:rPr>
              <w:rFonts w:ascii="Arial" w:eastAsia="Arial" w:hAnsi="Arial" w:cs="Arial"/>
            </w:rPr>
          </w:rPrChange>
        </w:rPr>
        <w:sectPr w:rsidR="00DC0FE7" w:rsidRPr="00B7135F">
          <w:pgSz w:w="12240" w:h="15840"/>
          <w:pgMar w:top="1360" w:right="960" w:bottom="280" w:left="980" w:header="0" w:footer="441" w:gutter="0"/>
          <w:cols w:space="720"/>
        </w:sectPr>
      </w:pPr>
      <w:r w:rsidRPr="00B7135F">
        <w:rPr>
          <w:rFonts w:ascii="Arial" w:eastAsia="Arial" w:hAnsi="Arial" w:cs="Arial"/>
          <w:spacing w:val="-1"/>
          <w:lang w:val="es-MX"/>
          <w:rPrChange w:id="174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74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444" w:author="Corporativo D.G." w:date="2020-07-31T17:36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-15"/>
          <w:lang w:val="es-MX"/>
          <w:rPrChange w:id="17445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744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74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4"/>
          <w:lang w:val="es-MX"/>
          <w:rPrChange w:id="1744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7449" w:author="Corporativo D.G." w:date="2020-07-31T17:36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-18"/>
          <w:lang w:val="es-MX"/>
          <w:rPrChange w:id="17450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745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7452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5"/>
          <w:lang w:val="es-MX"/>
          <w:rPrChange w:id="17453" w:author="Corporativo D.G." w:date="2020-07-31T17:36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w w:val="99"/>
          <w:lang w:val="es-MX"/>
          <w:rPrChange w:id="17454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17455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w w:val="99"/>
          <w:lang w:val="es-MX"/>
          <w:rPrChange w:id="17456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17457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17458" w:author="Corporativo D.G." w:date="2020-07-31T17:36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w w:val="99"/>
          <w:lang w:val="es-MX"/>
          <w:rPrChange w:id="17459" w:author="Corporativo D.G." w:date="2020-07-31T17:36:00Z">
            <w:rPr>
              <w:rFonts w:ascii="Arial" w:eastAsia="Arial" w:hAnsi="Arial" w:cs="Arial"/>
              <w:b/>
              <w:spacing w:val="-7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17460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17461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17462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17463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17464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w w:val="99"/>
          <w:lang w:val="es-MX"/>
          <w:rPrChange w:id="17465" w:author="Corporativo D.G." w:date="2020-07-31T17:36:00Z">
            <w:rPr>
              <w:rFonts w:ascii="Arial" w:eastAsia="Arial" w:hAnsi="Arial" w:cs="Arial"/>
              <w:b/>
              <w:spacing w:val="-15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46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74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46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1746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747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9"/>
          <w:lang w:val="es-MX"/>
          <w:rPrChange w:id="17471" w:author="Corporativo D.G." w:date="2020-07-31T17:36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472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"/>
          <w:lang w:val="es-MX"/>
          <w:rPrChange w:id="174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747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2"/>
          <w:lang w:val="es-MX"/>
          <w:rPrChange w:id="17475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476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14"/>
          <w:lang w:val="es-MX"/>
          <w:rPrChange w:id="17477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47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4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xc</w:t>
      </w:r>
      <w:r w:rsidRPr="00B7135F">
        <w:rPr>
          <w:rFonts w:ascii="Arial" w:eastAsia="Arial" w:hAnsi="Arial" w:cs="Arial"/>
          <w:spacing w:val="-1"/>
          <w:lang w:val="es-MX"/>
          <w:rPrChange w:id="174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48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74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siv</w:t>
      </w:r>
      <w:r w:rsidRPr="00B7135F">
        <w:rPr>
          <w:rFonts w:ascii="Arial" w:eastAsia="Arial" w:hAnsi="Arial" w:cs="Arial"/>
          <w:lang w:val="es-MX"/>
          <w:rPrChange w:id="1748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1"/>
          <w:lang w:val="es-MX"/>
          <w:rPrChange w:id="17484" w:author="Corporativo D.G." w:date="2020-07-31T17:36:00Z">
            <w:rPr>
              <w:rFonts w:ascii="Arial" w:eastAsia="Arial" w:hAnsi="Arial" w:cs="Arial"/>
              <w:spacing w:val="-2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w w:val="99"/>
          <w:lang w:val="es-MX"/>
          <w:rPrChange w:id="17485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w w:val="99"/>
          <w:lang w:val="es-MX"/>
          <w:rPrChange w:id="17486" w:author="Corporativo D.G." w:date="2020-07-31T17:36:00Z">
            <w:rPr>
              <w:rFonts w:ascii="Arial" w:eastAsia="Arial" w:hAnsi="Arial" w:cs="Arial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w w:val="99"/>
          <w:lang w:val="es-MX"/>
          <w:rPrChange w:id="17487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w w:val="99"/>
          <w:lang w:val="es-MX"/>
          <w:rPrChange w:id="17488" w:author="Corporativo D.G." w:date="2020-07-31T17:36:00Z">
            <w:rPr>
              <w:rFonts w:ascii="Arial" w:eastAsia="Arial" w:hAnsi="Arial" w:cs="Arial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17489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w w:val="99"/>
          <w:lang w:val="es-MX"/>
          <w:rPrChange w:id="17490" w:author="Corporativo D.G." w:date="2020-07-31T17:36:00Z">
            <w:rPr>
              <w:rFonts w:ascii="Arial" w:eastAsia="Arial" w:hAnsi="Arial" w:cs="Arial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w w:val="99"/>
          <w:lang w:val="es-MX"/>
          <w:rPrChange w:id="17491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w w:val="99"/>
          <w:lang w:val="es-MX"/>
          <w:rPrChange w:id="17492" w:author="Corporativo D.G." w:date="2020-07-31T17:36:00Z">
            <w:rPr>
              <w:rFonts w:ascii="Arial" w:eastAsia="Arial" w:hAnsi="Arial" w:cs="Arial"/>
              <w:spacing w:val="2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w w:val="99"/>
          <w:lang w:val="es-MX"/>
          <w:rPrChange w:id="17493" w:author="Corporativo D.G." w:date="2020-07-31T17:36:00Z">
            <w:rPr>
              <w:rFonts w:ascii="Arial" w:eastAsia="Arial" w:hAnsi="Arial" w:cs="Arial"/>
              <w:w w:val="99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w w:val="99"/>
          <w:lang w:val="es-MX"/>
          <w:rPrChange w:id="17494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17495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w w:val="99"/>
          <w:lang w:val="es-MX"/>
          <w:rPrChange w:id="17496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w w:val="99"/>
          <w:lang w:val="es-MX"/>
          <w:rPrChange w:id="17497" w:author="Corporativo D.G." w:date="2020-07-31T17:36:00Z">
            <w:rPr>
              <w:rFonts w:ascii="Arial" w:eastAsia="Arial" w:hAnsi="Arial" w:cs="Arial"/>
              <w:w w:val="99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17498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w w:val="99"/>
          <w:lang w:val="es-MX"/>
          <w:rPrChange w:id="17499" w:author="Corporativo D.G." w:date="2020-07-31T17:36:00Z">
            <w:rPr>
              <w:rFonts w:ascii="Arial" w:eastAsia="Arial" w:hAnsi="Arial" w:cs="Arial"/>
              <w:w w:val="99"/>
            </w:rPr>
          </w:rPrChange>
        </w:rPr>
        <w:t>d</w:t>
      </w:r>
      <w:r w:rsidRPr="00B7135F">
        <w:rPr>
          <w:rFonts w:ascii="Arial" w:eastAsia="Arial" w:hAnsi="Arial" w:cs="Arial"/>
          <w:spacing w:val="-9"/>
          <w:w w:val="99"/>
          <w:lang w:val="es-MX"/>
          <w:rPrChange w:id="17500" w:author="Corporativo D.G." w:date="2020-07-31T17:36:00Z">
            <w:rPr>
              <w:rFonts w:ascii="Arial" w:eastAsia="Arial" w:hAnsi="Arial" w:cs="Arial"/>
              <w:spacing w:val="-9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50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5"/>
          <w:lang w:val="es-MX"/>
          <w:rPrChange w:id="17502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750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750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75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7506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7"/>
          <w:lang w:val="es-MX"/>
          <w:rPrChange w:id="17507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5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509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5"/>
          <w:lang w:val="es-MX"/>
          <w:rPrChange w:id="17510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5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51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75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75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75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51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75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751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5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520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22"/>
          <w:lang w:val="es-MX"/>
          <w:rPrChange w:id="17521" w:author="Corporativo D.G." w:date="2020-07-31T17:36:00Z">
            <w:rPr>
              <w:rFonts w:ascii="Arial" w:eastAsia="Arial" w:hAnsi="Arial" w:cs="Arial"/>
              <w:spacing w:val="-2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752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752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75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525" w:author="Corporativo D.G." w:date="2020-07-31T17:36:00Z">
            <w:rPr>
              <w:rFonts w:ascii="Arial" w:eastAsia="Arial" w:hAnsi="Arial" w:cs="Arial"/>
            </w:rPr>
          </w:rPrChange>
        </w:rPr>
        <w:t>tas,</w:t>
      </w:r>
      <w:r w:rsidRPr="00B7135F">
        <w:rPr>
          <w:rFonts w:ascii="Arial" w:eastAsia="Arial" w:hAnsi="Arial" w:cs="Arial"/>
          <w:spacing w:val="-18"/>
          <w:lang w:val="es-MX"/>
          <w:rPrChange w:id="17526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52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1"/>
          <w:lang w:val="es-MX"/>
          <w:rPrChange w:id="17528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75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530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1"/>
          <w:lang w:val="es-MX"/>
          <w:rPrChange w:id="175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er</w:t>
      </w:r>
      <w:r w:rsidRPr="00B7135F">
        <w:rPr>
          <w:rFonts w:ascii="Arial" w:eastAsia="Arial" w:hAnsi="Arial" w:cs="Arial"/>
          <w:lang w:val="es-MX"/>
          <w:rPrChange w:id="1753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5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534" w:author="Corporativo D.G." w:date="2020-07-31T17:36:00Z">
            <w:rPr>
              <w:rFonts w:ascii="Arial" w:eastAsia="Arial" w:hAnsi="Arial" w:cs="Arial"/>
            </w:rPr>
          </w:rPrChange>
        </w:rPr>
        <w:t xml:space="preserve">es </w:t>
      </w:r>
      <w:r w:rsidRPr="00B7135F">
        <w:rPr>
          <w:rFonts w:ascii="Arial" w:eastAsia="Arial" w:hAnsi="Arial" w:cs="Arial"/>
          <w:spacing w:val="1"/>
          <w:lang w:val="es-MX"/>
          <w:rPrChange w:id="175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753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75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53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75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754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75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754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754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75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7545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754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547" w:author="Corporativo D.G." w:date="2020-07-31T17:36:00Z">
            <w:rPr>
              <w:rFonts w:ascii="Arial" w:eastAsia="Arial" w:hAnsi="Arial" w:cs="Arial"/>
            </w:rPr>
          </w:rPrChange>
        </w:rPr>
        <w:t xml:space="preserve">y </w:t>
      </w:r>
      <w:del w:id="17548" w:author="MIGUEL" w:date="2018-04-01T23:35:00Z">
        <w:r w:rsidRPr="00B7135F" w:rsidDel="008E1BD8">
          <w:rPr>
            <w:rFonts w:ascii="Arial" w:eastAsia="Arial" w:hAnsi="Arial" w:cs="Arial"/>
            <w:spacing w:val="17"/>
            <w:lang w:val="es-MX"/>
            <w:rPrChange w:id="17549" w:author="Corporativo D.G." w:date="2020-07-31T17:36:00Z">
              <w:rPr>
                <w:rFonts w:ascii="Arial" w:eastAsia="Arial" w:hAnsi="Arial" w:cs="Arial"/>
                <w:spacing w:val="17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1755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1755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75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755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75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55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75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755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75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7559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4"/>
          <w:lang w:val="es-MX"/>
          <w:rPrChange w:id="1756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56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75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7563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8"/>
          <w:lang w:val="es-MX"/>
          <w:rPrChange w:id="17564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75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56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17567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56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5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757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5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57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75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75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575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3"/>
          <w:lang w:val="es-MX"/>
          <w:rPrChange w:id="1757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577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7"/>
          <w:lang w:val="es-MX"/>
          <w:rPrChange w:id="1757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5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58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8"/>
          <w:lang w:val="es-MX"/>
          <w:rPrChange w:id="17581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582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175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1758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75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758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"/>
          <w:lang w:val="es-MX"/>
          <w:rPrChange w:id="1758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58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75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75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59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759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759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75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759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75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759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75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7599" w:author="Corporativo D.G." w:date="2020-07-31T17:36:00Z">
            <w:rPr>
              <w:rFonts w:ascii="Arial" w:eastAsia="Arial" w:hAnsi="Arial" w:cs="Arial"/>
            </w:rPr>
          </w:rPrChange>
        </w:rPr>
        <w:t>s y</w:t>
      </w:r>
      <w:r w:rsidRPr="00B7135F">
        <w:rPr>
          <w:rFonts w:ascii="Arial" w:eastAsia="Arial" w:hAnsi="Arial" w:cs="Arial"/>
          <w:spacing w:val="8"/>
          <w:lang w:val="es-MX"/>
          <w:rPrChange w:id="17600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76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602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1"/>
          <w:lang w:val="es-MX"/>
          <w:rPrChange w:id="17603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60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76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76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176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608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76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1761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76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61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76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7614" w:author="Corporativo D.G." w:date="2020-07-31T17:36:00Z">
            <w:rPr>
              <w:rFonts w:ascii="Arial" w:eastAsia="Arial" w:hAnsi="Arial" w:cs="Arial"/>
            </w:rPr>
          </w:rPrChange>
        </w:rPr>
        <w:t>es</w:t>
      </w:r>
      <w:del w:id="17615" w:author="MIGUEL" w:date="2018-04-01T23:35:00Z">
        <w:r w:rsidRPr="00B7135F" w:rsidDel="008E1BD8">
          <w:rPr>
            <w:rFonts w:ascii="Arial" w:eastAsia="Arial" w:hAnsi="Arial" w:cs="Arial"/>
            <w:lang w:val="es-MX"/>
            <w:rPrChange w:id="17616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ins w:id="17617" w:author="MIGUEL" w:date="2018-04-01T23:35:00Z">
        <w:r w:rsidR="008E1BD8" w:rsidRPr="00B7135F">
          <w:rPr>
            <w:rFonts w:ascii="Arial" w:eastAsia="Arial" w:hAnsi="Arial" w:cs="Arial"/>
            <w:spacing w:val="24"/>
            <w:lang w:val="es-MX"/>
            <w:rPrChange w:id="17618" w:author="Corporativo D.G." w:date="2020-07-31T17:36:00Z">
              <w:rPr>
                <w:rFonts w:ascii="Arial" w:eastAsia="Arial" w:hAnsi="Arial" w:cs="Arial"/>
                <w:spacing w:val="24"/>
              </w:rPr>
            </w:rPrChange>
          </w:rPr>
          <w:t xml:space="preserve"> </w:t>
        </w:r>
      </w:ins>
      <w:del w:id="17619" w:author="MIGUEL" w:date="2018-04-01T23:35:00Z">
        <w:r w:rsidRPr="00B7135F" w:rsidDel="008E1BD8">
          <w:rPr>
            <w:rFonts w:ascii="Arial" w:eastAsia="Arial" w:hAnsi="Arial" w:cs="Arial"/>
            <w:spacing w:val="24"/>
            <w:lang w:val="es-MX"/>
            <w:rPrChange w:id="17620" w:author="Corporativo D.G." w:date="2020-07-31T17:36:00Z">
              <w:rPr>
                <w:rFonts w:ascii="Arial" w:eastAsia="Arial" w:hAnsi="Arial" w:cs="Arial"/>
                <w:spacing w:val="24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1762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76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6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ri</w:t>
      </w:r>
      <w:r w:rsidRPr="00B7135F">
        <w:rPr>
          <w:rFonts w:ascii="Arial" w:eastAsia="Arial" w:hAnsi="Arial" w:cs="Arial"/>
          <w:spacing w:val="-1"/>
          <w:lang w:val="es-MX"/>
          <w:rPrChange w:id="176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1762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762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76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7628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3"/>
          <w:lang w:val="es-MX"/>
          <w:rPrChange w:id="1762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630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9"/>
          <w:lang w:val="es-MX"/>
          <w:rPrChange w:id="17631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632" w:author="Corporativo D.G." w:date="2020-07-31T17:36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176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634" w:author="Corporativo D.G." w:date="2020-07-31T17:36:00Z">
            <w:rPr>
              <w:rFonts w:ascii="Arial" w:eastAsia="Arial" w:hAnsi="Arial" w:cs="Arial"/>
            </w:rPr>
          </w:rPrChange>
        </w:rPr>
        <w:t xml:space="preserve">te </w:t>
      </w:r>
      <w:r w:rsidRPr="00B7135F">
        <w:rPr>
          <w:rFonts w:ascii="Arial" w:eastAsia="Arial" w:hAnsi="Arial" w:cs="Arial"/>
          <w:spacing w:val="1"/>
          <w:lang w:val="es-MX"/>
          <w:rPrChange w:id="176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63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76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7638" w:author="Corporativo D.G." w:date="2020-07-31T17:36:00Z">
            <w:rPr>
              <w:rFonts w:ascii="Arial" w:eastAsia="Arial" w:hAnsi="Arial" w:cs="Arial"/>
            </w:rPr>
          </w:rPrChange>
        </w:rPr>
        <w:t>trat</w:t>
      </w:r>
      <w:r w:rsidRPr="00B7135F">
        <w:rPr>
          <w:rFonts w:ascii="Arial" w:eastAsia="Arial" w:hAnsi="Arial" w:cs="Arial"/>
          <w:spacing w:val="-1"/>
          <w:lang w:val="es-MX"/>
          <w:rPrChange w:id="176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7640" w:author="Corporativo D.G." w:date="2020-07-31T17:36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-4"/>
          <w:lang w:val="es-MX"/>
          <w:rPrChange w:id="17641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642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3"/>
          <w:lang w:val="es-MX"/>
          <w:rPrChange w:id="1764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76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645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176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7647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1"/>
          <w:lang w:val="es-MX"/>
          <w:rPrChange w:id="176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764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765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76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7652" w:author="Corporativo D.G." w:date="2020-07-31T17:36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-2"/>
          <w:lang w:val="es-MX"/>
          <w:rPrChange w:id="1765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65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76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65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76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7658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2"/>
          <w:lang w:val="es-MX"/>
          <w:rPrChange w:id="1765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766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766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766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1766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76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766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76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6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7668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4"/>
          <w:lang w:val="es-MX"/>
          <w:rPrChange w:id="1766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6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67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76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767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767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767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76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76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17678" w:author="Corporativo D.G." w:date="2020-07-31T17:36:00Z">
            <w:rPr>
              <w:rFonts w:ascii="Arial" w:eastAsia="Arial" w:hAnsi="Arial" w:cs="Arial"/>
            </w:rPr>
          </w:rPrChange>
        </w:rPr>
        <w:t>ar,</w:t>
      </w:r>
      <w:r w:rsidRPr="00B7135F">
        <w:rPr>
          <w:rFonts w:ascii="Arial" w:eastAsia="Arial" w:hAnsi="Arial" w:cs="Arial"/>
          <w:spacing w:val="-3"/>
          <w:lang w:val="es-MX"/>
          <w:rPrChange w:id="1767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680" w:author="Corporativo D.G." w:date="2020-07-31T17:36:00Z">
            <w:rPr>
              <w:rFonts w:ascii="Arial" w:eastAsia="Arial" w:hAnsi="Arial" w:cs="Arial"/>
            </w:rPr>
          </w:rPrChange>
        </w:rPr>
        <w:t>y no</w:t>
      </w:r>
      <w:r w:rsidRPr="00B7135F">
        <w:rPr>
          <w:rFonts w:ascii="Arial" w:eastAsia="Arial" w:hAnsi="Arial" w:cs="Arial"/>
          <w:spacing w:val="1"/>
          <w:lang w:val="es-MX"/>
          <w:rPrChange w:id="176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c</w:t>
      </w:r>
      <w:r w:rsidRPr="00B7135F">
        <w:rPr>
          <w:rFonts w:ascii="Arial" w:eastAsia="Arial" w:hAnsi="Arial" w:cs="Arial"/>
          <w:lang w:val="es-MX"/>
          <w:rPrChange w:id="1768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76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76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685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-1"/>
          <w:lang w:val="es-MX"/>
          <w:rPrChange w:id="176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68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76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768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ñ</w:t>
      </w:r>
      <w:r w:rsidRPr="00B7135F">
        <w:rPr>
          <w:rFonts w:ascii="Arial" w:eastAsia="Arial" w:hAnsi="Arial" w:cs="Arial"/>
          <w:lang w:val="es-MX"/>
          <w:rPrChange w:id="17690" w:author="Corporativo D.G." w:date="2020-07-31T17:36:00Z">
            <w:rPr>
              <w:rFonts w:ascii="Arial" w:eastAsia="Arial" w:hAnsi="Arial" w:cs="Arial"/>
            </w:rPr>
          </w:rPrChange>
        </w:rPr>
        <w:t>o a</w:t>
      </w:r>
      <w:r w:rsidRPr="00B7135F">
        <w:rPr>
          <w:rFonts w:ascii="Arial" w:eastAsia="Arial" w:hAnsi="Arial" w:cs="Arial"/>
          <w:spacing w:val="1"/>
          <w:lang w:val="es-MX"/>
          <w:rPrChange w:id="176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692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76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1769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769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17696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76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7698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76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70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17701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17702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7703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3"/>
          <w:lang w:val="es-MX"/>
          <w:rPrChange w:id="17704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1770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17706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1770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OP</w:t>
      </w:r>
      <w:r w:rsidRPr="00B7135F">
        <w:rPr>
          <w:rFonts w:ascii="Arial" w:eastAsia="Arial" w:hAnsi="Arial" w:cs="Arial"/>
          <w:b/>
          <w:lang w:val="es-MX"/>
          <w:rPrChange w:id="17708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770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1771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17711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1771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17713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17714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2"/>
          <w:lang w:val="es-MX"/>
          <w:rPrChange w:id="17715" w:author="Corporativo D.G." w:date="2020-07-31T17:36:00Z">
            <w:rPr>
              <w:rFonts w:ascii="Arial" w:eastAsia="Arial" w:hAnsi="Arial" w:cs="Arial"/>
              <w:b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771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7717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77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71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1772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1772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7722" w:author="Corporativo D.G." w:date="2020-07-31T17:36:00Z">
            <w:rPr>
              <w:rFonts w:ascii="Arial" w:eastAsia="Arial" w:hAnsi="Arial" w:cs="Arial"/>
              <w:b/>
            </w:rPr>
          </w:rPrChange>
        </w:rPr>
        <w:t>A C</w:t>
      </w:r>
      <w:r w:rsidRPr="00B7135F">
        <w:rPr>
          <w:rFonts w:ascii="Arial" w:eastAsia="Arial" w:hAnsi="Arial" w:cs="Arial"/>
          <w:b/>
          <w:spacing w:val="1"/>
          <w:lang w:val="es-MX"/>
          <w:rPrChange w:id="1772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17724" w:author="Corporativo D.G." w:date="2020-07-31T17:36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17725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17726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7727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1772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1772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17730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17731" w:author="Corporativo D.G." w:date="2020-07-31T17:36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773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773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2"/>
          <w:lang w:val="es-MX"/>
          <w:rPrChange w:id="17734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7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73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77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77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739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77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77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742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7"/>
          <w:lang w:val="es-MX"/>
          <w:rPrChange w:id="17743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7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774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7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77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74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1774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7750" w:author="Corporativo D.G." w:date="2020-07-31T17:36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6"/>
          <w:lang w:val="es-MX"/>
          <w:rPrChange w:id="17751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75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77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75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77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775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775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9"/>
          <w:lang w:val="es-MX"/>
          <w:rPrChange w:id="17758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7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776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77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spacing w:val="1"/>
          <w:lang w:val="es-MX"/>
          <w:rPrChange w:id="177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776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77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765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7"/>
          <w:lang w:val="es-MX"/>
          <w:rPrChange w:id="17766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7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76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77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770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8"/>
          <w:lang w:val="es-MX"/>
          <w:rPrChange w:id="17771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7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(</w:t>
      </w:r>
      <w:r w:rsidRPr="00B7135F">
        <w:rPr>
          <w:rFonts w:ascii="Arial" w:eastAsia="Arial" w:hAnsi="Arial" w:cs="Arial"/>
          <w:spacing w:val="-1"/>
          <w:lang w:val="es-MX"/>
          <w:rPrChange w:id="177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77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77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77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4"/>
          <w:lang w:val="es-MX"/>
          <w:rPrChange w:id="1777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u</w:t>
      </w:r>
      <w:r w:rsidRPr="00B7135F">
        <w:rPr>
          <w:rFonts w:ascii="Arial" w:eastAsia="Arial" w:hAnsi="Arial" w:cs="Arial"/>
          <w:spacing w:val="-4"/>
          <w:lang w:val="es-MX"/>
          <w:rPrChange w:id="17778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1777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778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77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778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778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77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785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2"/>
          <w:lang w:val="es-MX"/>
          <w:rPrChange w:id="17786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7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78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77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790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8"/>
          <w:lang w:val="es-MX"/>
          <w:rPrChange w:id="17791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77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79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77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spacing w:val="2"/>
          <w:lang w:val="es-MX"/>
          <w:rPrChange w:id="1779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77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79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7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799" w:author="Corporativo D.G." w:date="2020-07-31T17:36:00Z">
            <w:rPr>
              <w:rFonts w:ascii="Arial" w:eastAsia="Arial" w:hAnsi="Arial" w:cs="Arial"/>
            </w:rPr>
          </w:rPrChange>
        </w:rPr>
        <w:t>)</w:t>
      </w:r>
      <w:r w:rsidRPr="00B7135F">
        <w:rPr>
          <w:rFonts w:ascii="Arial" w:eastAsia="Arial" w:hAnsi="Arial" w:cs="Arial"/>
          <w:spacing w:val="8"/>
          <w:lang w:val="es-MX"/>
          <w:rPrChange w:id="17800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80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3"/>
          <w:lang w:val="es-MX"/>
          <w:rPrChange w:id="17802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78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1780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7805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78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78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7808" w:author="Corporativo D.G." w:date="2020-07-31T17:36:00Z">
            <w:rPr>
              <w:rFonts w:ascii="Arial" w:eastAsia="Arial" w:hAnsi="Arial" w:cs="Arial"/>
            </w:rPr>
          </w:rPrChange>
        </w:rPr>
        <w:t>tes</w:t>
      </w:r>
      <w:r w:rsidRPr="00B7135F">
        <w:rPr>
          <w:rFonts w:ascii="Arial" w:eastAsia="Arial" w:hAnsi="Arial" w:cs="Arial"/>
          <w:spacing w:val="6"/>
          <w:lang w:val="es-MX"/>
          <w:rPrChange w:id="17809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810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1"/>
          <w:lang w:val="es-MX"/>
          <w:rPrChange w:id="17811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78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813" w:author="Corporativo D.G." w:date="2020-07-31T17:36:00Z">
            <w:rPr>
              <w:rFonts w:ascii="Arial" w:eastAsia="Arial" w:hAnsi="Arial" w:cs="Arial"/>
            </w:rPr>
          </w:rPrChange>
        </w:rPr>
        <w:t xml:space="preserve">os </w:t>
      </w:r>
      <w:r w:rsidRPr="00B7135F">
        <w:rPr>
          <w:rFonts w:ascii="Arial" w:eastAsia="Arial" w:hAnsi="Arial" w:cs="Arial"/>
          <w:spacing w:val="1"/>
          <w:lang w:val="es-MX"/>
          <w:rPrChange w:id="178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81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78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al</w:t>
      </w:r>
      <w:r w:rsidRPr="00B7135F">
        <w:rPr>
          <w:rFonts w:ascii="Arial" w:eastAsia="Arial" w:hAnsi="Arial" w:cs="Arial"/>
          <w:lang w:val="es-MX"/>
          <w:rPrChange w:id="17817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5"/>
          <w:lang w:val="es-MX"/>
          <w:rPrChange w:id="17818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8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82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2"/>
          <w:lang w:val="es-MX"/>
          <w:rPrChange w:id="17821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82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78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782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8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7826" w:author="Corporativo D.G." w:date="2020-07-31T17:36:00Z">
            <w:rPr>
              <w:rFonts w:ascii="Arial" w:eastAsia="Arial" w:hAnsi="Arial" w:cs="Arial"/>
            </w:rPr>
          </w:rPrChange>
        </w:rPr>
        <w:t>an</w:t>
      </w:r>
      <w:r w:rsidRPr="00B7135F">
        <w:rPr>
          <w:rFonts w:ascii="Arial" w:eastAsia="Arial" w:hAnsi="Arial" w:cs="Arial"/>
          <w:spacing w:val="-18"/>
          <w:lang w:val="es-MX"/>
          <w:rPrChange w:id="17827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8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82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78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83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3"/>
          <w:lang w:val="es-MX"/>
          <w:rPrChange w:id="1783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1"/>
          <w:lang w:val="es-MX"/>
          <w:rPrChange w:id="178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78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835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5"/>
          <w:lang w:val="es-MX"/>
          <w:rPrChange w:id="17836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783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7838" w:author="Corporativo D.G." w:date="2020-07-31T17:36:00Z">
            <w:rPr>
              <w:rFonts w:ascii="Arial" w:eastAsia="Arial" w:hAnsi="Arial" w:cs="Arial"/>
            </w:rPr>
          </w:rPrChange>
        </w:rPr>
        <w:t>urante</w:t>
      </w:r>
      <w:r w:rsidRPr="00B7135F">
        <w:rPr>
          <w:rFonts w:ascii="Arial" w:eastAsia="Arial" w:hAnsi="Arial" w:cs="Arial"/>
          <w:spacing w:val="31"/>
          <w:lang w:val="es-MX"/>
          <w:rPrChange w:id="17839" w:author="Corporativo D.G." w:date="2020-07-31T17:36:00Z">
            <w:rPr>
              <w:rFonts w:ascii="Arial" w:eastAsia="Arial" w:hAnsi="Arial" w:cs="Arial"/>
              <w:spacing w:val="3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78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84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2"/>
          <w:lang w:val="es-MX"/>
          <w:rPrChange w:id="17842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8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84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78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784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8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848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178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850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78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78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78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78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17855" w:author="Corporativo D.G." w:date="2020-07-31T17:36:00Z">
            <w:rPr>
              <w:rFonts w:ascii="Arial" w:eastAsia="Arial" w:hAnsi="Arial" w:cs="Arial"/>
            </w:rPr>
          </w:rPrChange>
        </w:rPr>
        <w:t>n,</w:t>
      </w:r>
      <w:r w:rsidRPr="00B7135F">
        <w:rPr>
          <w:rFonts w:ascii="Arial" w:eastAsia="Arial" w:hAnsi="Arial" w:cs="Arial"/>
          <w:spacing w:val="-22"/>
          <w:lang w:val="es-MX"/>
          <w:rPrChange w:id="17856" w:author="Corporativo D.G." w:date="2020-07-31T17:36:00Z">
            <w:rPr>
              <w:rFonts w:ascii="Arial" w:eastAsia="Arial" w:hAnsi="Arial" w:cs="Arial"/>
              <w:spacing w:val="-2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785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785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78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786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8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786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5"/>
          <w:lang w:val="es-MX"/>
          <w:rPrChange w:id="17863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864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14"/>
          <w:lang w:val="es-MX"/>
          <w:rPrChange w:id="17865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78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786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786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1786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78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78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87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7"/>
          <w:lang w:val="es-MX"/>
          <w:rPrChange w:id="17873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8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787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8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87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78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787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788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78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788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6"/>
          <w:lang w:val="es-MX"/>
          <w:rPrChange w:id="17883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88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0"/>
          <w:lang w:val="es-MX"/>
          <w:rPrChange w:id="17885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78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88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2"/>
          <w:lang w:val="es-MX"/>
          <w:rPrChange w:id="17888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788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78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4"/>
          <w:lang w:val="es-MX"/>
          <w:rPrChange w:id="1789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7892" w:author="Corporativo D.G." w:date="2020-07-31T17:36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-16"/>
          <w:lang w:val="es-MX"/>
          <w:rPrChange w:id="17893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89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1"/>
          <w:lang w:val="es-MX"/>
          <w:rPrChange w:id="17895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89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3"/>
          <w:lang w:val="es-MX"/>
          <w:rPrChange w:id="17897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89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78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79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790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79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790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4"/>
          <w:lang w:val="es-MX"/>
          <w:rPrChange w:id="17904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905" w:author="Corporativo D.G." w:date="2020-07-31T17:36:00Z">
            <w:rPr>
              <w:rFonts w:ascii="Arial" w:eastAsia="Arial" w:hAnsi="Arial" w:cs="Arial"/>
            </w:rPr>
          </w:rPrChange>
        </w:rPr>
        <w:t>otra</w:t>
      </w:r>
      <w:r w:rsidRPr="00B7135F">
        <w:rPr>
          <w:rFonts w:ascii="Arial" w:eastAsia="Arial" w:hAnsi="Arial" w:cs="Arial"/>
          <w:spacing w:val="-13"/>
          <w:lang w:val="es-MX"/>
          <w:rPrChange w:id="17906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790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17908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2"/>
          <w:lang w:val="es-MX"/>
          <w:rPrChange w:id="1790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7910" w:author="Corporativo D.G." w:date="2020-07-31T17:36:00Z">
            <w:rPr>
              <w:rFonts w:ascii="Arial" w:eastAsia="Arial" w:hAnsi="Arial" w:cs="Arial"/>
            </w:rPr>
          </w:rPrChange>
        </w:rPr>
        <w:t>a</w:t>
      </w:r>
    </w:p>
    <w:p w14:paraId="5198F4B3" w14:textId="77777777" w:rsidR="00DC0FE7" w:rsidRPr="00B7135F" w:rsidRDefault="003E10D7">
      <w:pPr>
        <w:spacing w:before="77"/>
        <w:ind w:left="100" w:right="86"/>
        <w:jc w:val="both"/>
        <w:rPr>
          <w:rFonts w:ascii="Arial" w:eastAsia="Arial" w:hAnsi="Arial" w:cs="Arial"/>
          <w:lang w:val="es-MX"/>
          <w:rPrChange w:id="17911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1"/>
          <w:lang w:val="es-MX"/>
          <w:rPrChange w:id="179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lastRenderedPageBreak/>
        <w:t>r</w:t>
      </w:r>
      <w:r w:rsidRPr="00B7135F">
        <w:rPr>
          <w:rFonts w:ascii="Arial" w:eastAsia="Arial" w:hAnsi="Arial" w:cs="Arial"/>
          <w:lang w:val="es-MX"/>
          <w:rPrChange w:id="1791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79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91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79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791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79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791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7920" w:author="Corporativo D.G." w:date="2020-07-31T17:36:00Z">
            <w:rPr>
              <w:rFonts w:ascii="Arial" w:eastAsia="Arial" w:hAnsi="Arial" w:cs="Arial"/>
            </w:rPr>
          </w:rPrChange>
        </w:rPr>
        <w:t xml:space="preserve">do </w:t>
      </w:r>
      <w:r w:rsidRPr="00B7135F">
        <w:rPr>
          <w:rFonts w:ascii="Arial" w:eastAsia="Arial" w:hAnsi="Arial" w:cs="Arial"/>
          <w:spacing w:val="1"/>
          <w:lang w:val="es-MX"/>
          <w:rPrChange w:id="179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792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792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1"/>
          <w:lang w:val="es-MX"/>
          <w:rPrChange w:id="17924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79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92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2"/>
          <w:lang w:val="es-MX"/>
          <w:rPrChange w:id="17927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792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79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4"/>
          <w:lang w:val="es-MX"/>
          <w:rPrChange w:id="1793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7931" w:author="Corporativo D.G." w:date="2020-07-31T17:36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4"/>
          <w:lang w:val="es-MX"/>
          <w:rPrChange w:id="1793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933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7"/>
          <w:lang w:val="es-MX"/>
          <w:rPrChange w:id="17934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1793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93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79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79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7939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179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79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942" w:author="Corporativo D.G." w:date="2020-07-31T17:36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5"/>
          <w:lang w:val="es-MX"/>
          <w:rPrChange w:id="17943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94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1"/>
          <w:lang w:val="es-MX"/>
          <w:rPrChange w:id="17945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9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947" w:author="Corporativo D.G." w:date="2020-07-31T17:36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10"/>
          <w:lang w:val="es-MX"/>
          <w:rPrChange w:id="17948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794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7950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79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179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795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795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79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79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795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79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7959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2"/>
          <w:lang w:val="es-MX"/>
          <w:rPrChange w:id="1796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9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796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79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79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796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9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796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7968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1"/>
          <w:lang w:val="es-MX"/>
          <w:rPrChange w:id="179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7970" w:author="Corporativo D.G." w:date="2020-07-31T17:36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2"/>
          <w:lang w:val="es-MX"/>
          <w:rPrChange w:id="1797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797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79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7974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2"/>
          <w:lang w:val="es-MX"/>
          <w:rPrChange w:id="17975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9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797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0"/>
          <w:lang w:val="es-MX"/>
          <w:rPrChange w:id="17978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9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798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79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798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79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798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0"/>
          <w:lang w:val="es-MX"/>
          <w:rPrChange w:id="17985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4"/>
          <w:lang w:val="es-MX"/>
          <w:rPrChange w:id="17986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17987" w:author="Corporativo D.G." w:date="2020-07-31T17:36:00Z">
            <w:rPr>
              <w:rFonts w:ascii="Arial" w:eastAsia="Arial" w:hAnsi="Arial" w:cs="Arial"/>
            </w:rPr>
          </w:rPrChange>
        </w:rPr>
        <w:t>/o</w:t>
      </w:r>
      <w:r w:rsidRPr="00B7135F">
        <w:rPr>
          <w:rFonts w:ascii="Arial" w:eastAsia="Arial" w:hAnsi="Arial" w:cs="Arial"/>
          <w:spacing w:val="11"/>
          <w:lang w:val="es-MX"/>
          <w:rPrChange w:id="17988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79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799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79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79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799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79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799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7996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1"/>
          <w:lang w:val="es-MX"/>
          <w:rPrChange w:id="179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799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7999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2"/>
          <w:lang w:val="es-MX"/>
          <w:rPrChange w:id="180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8001" w:author="Corporativo D.G." w:date="2020-07-31T17:36:00Z">
            <w:rPr>
              <w:rFonts w:ascii="Arial" w:eastAsia="Arial" w:hAnsi="Arial" w:cs="Arial"/>
            </w:rPr>
          </w:rPrChange>
        </w:rPr>
        <w:t xml:space="preserve">or </w:t>
      </w:r>
      <w:r w:rsidRPr="00B7135F">
        <w:rPr>
          <w:rFonts w:ascii="Arial" w:eastAsia="Arial" w:hAnsi="Arial" w:cs="Arial"/>
          <w:spacing w:val="1"/>
          <w:lang w:val="es-MX"/>
          <w:rPrChange w:id="180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800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80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al</w:t>
      </w:r>
      <w:r w:rsidRPr="00B7135F">
        <w:rPr>
          <w:rFonts w:ascii="Arial" w:eastAsia="Arial" w:hAnsi="Arial" w:cs="Arial"/>
          <w:spacing w:val="2"/>
          <w:lang w:val="es-MX"/>
          <w:rPrChange w:id="180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1800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80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00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1800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801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3"/>
          <w:lang w:val="es-MX"/>
          <w:rPrChange w:id="18011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012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"/>
          <w:lang w:val="es-MX"/>
          <w:rPrChange w:id="1801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0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015" w:author="Corporativo D.G." w:date="2020-07-31T17:36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7"/>
          <w:lang w:val="es-MX"/>
          <w:rPrChange w:id="18016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801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18018" w:author="Corporativo D.G." w:date="2020-07-31T17:36:00Z">
            <w:rPr>
              <w:rFonts w:ascii="Arial" w:eastAsia="Arial" w:hAnsi="Arial" w:cs="Arial"/>
              <w:b/>
            </w:rPr>
          </w:rPrChange>
        </w:rPr>
        <w:t>U</w:t>
      </w:r>
      <w:r w:rsidRPr="00B7135F">
        <w:rPr>
          <w:rFonts w:ascii="Arial" w:eastAsia="Arial" w:hAnsi="Arial" w:cs="Arial"/>
          <w:b/>
          <w:spacing w:val="3"/>
          <w:lang w:val="es-MX"/>
          <w:rPrChange w:id="18019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B</w:t>
      </w:r>
      <w:r w:rsidRPr="00B7135F">
        <w:rPr>
          <w:rFonts w:ascii="Arial" w:eastAsia="Arial" w:hAnsi="Arial" w:cs="Arial"/>
          <w:b/>
          <w:lang w:val="es-MX"/>
          <w:rPrChange w:id="18020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802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8022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18023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802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18025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1802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8027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802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1802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18030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8031" w:author="Corporativo D.G." w:date="2020-07-31T17:36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-10"/>
          <w:lang w:val="es-MX"/>
          <w:rPrChange w:id="18032" w:author="Corporativo D.G." w:date="2020-07-31T17:36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033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4"/>
          <w:lang w:val="es-MX"/>
          <w:rPrChange w:id="1803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0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03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1803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0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803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80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so</w:t>
      </w:r>
      <w:r w:rsidRPr="00B7135F">
        <w:rPr>
          <w:rFonts w:ascii="Arial" w:eastAsia="Arial" w:hAnsi="Arial" w:cs="Arial"/>
          <w:lang w:val="es-MX"/>
          <w:rPrChange w:id="18041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4"/>
          <w:lang w:val="es-MX"/>
          <w:rPrChange w:id="1804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0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80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04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804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8047" w:author="Corporativo D.G." w:date="2020-07-31T17:36:00Z">
            <w:rPr>
              <w:rFonts w:ascii="Arial" w:eastAsia="Arial" w:hAnsi="Arial" w:cs="Arial"/>
            </w:rPr>
          </w:rPrChange>
        </w:rPr>
        <w:t xml:space="preserve">pre </w:t>
      </w:r>
      <w:r w:rsidRPr="00B7135F">
        <w:rPr>
          <w:rFonts w:ascii="Arial" w:eastAsia="Arial" w:hAnsi="Arial" w:cs="Arial"/>
          <w:spacing w:val="1"/>
          <w:lang w:val="es-MX"/>
          <w:rPrChange w:id="180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18049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3"/>
          <w:lang w:val="es-MX"/>
          <w:rPrChange w:id="1805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0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05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80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805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805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0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05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1805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0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806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80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06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80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806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80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06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80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80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80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180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07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80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807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3"/>
          <w:lang w:val="es-MX"/>
          <w:rPrChange w:id="18074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075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1807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077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4"/>
          <w:lang w:val="es-MX"/>
          <w:rPrChange w:id="1807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0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808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8081" w:author="Corporativo D.G." w:date="2020-07-31T17:36:00Z">
            <w:rPr>
              <w:rFonts w:ascii="Arial" w:eastAsia="Arial" w:hAnsi="Arial" w:cs="Arial"/>
            </w:rPr>
          </w:rPrChange>
        </w:rPr>
        <w:t>an</w:t>
      </w:r>
      <w:r w:rsidRPr="00B7135F">
        <w:rPr>
          <w:rFonts w:ascii="Arial" w:eastAsia="Arial" w:hAnsi="Arial" w:cs="Arial"/>
          <w:spacing w:val="2"/>
          <w:lang w:val="es-MX"/>
          <w:rPrChange w:id="1808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g</w:t>
      </w:r>
      <w:r w:rsidRPr="00B7135F">
        <w:rPr>
          <w:rFonts w:ascii="Arial" w:eastAsia="Arial" w:hAnsi="Arial" w:cs="Arial"/>
          <w:lang w:val="es-MX"/>
          <w:rPrChange w:id="1808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80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808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1808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808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80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8089" w:author="Corporativo D.G." w:date="2020-07-31T17:36:00Z">
            <w:rPr>
              <w:rFonts w:ascii="Arial" w:eastAsia="Arial" w:hAnsi="Arial" w:cs="Arial"/>
            </w:rPr>
          </w:rPrChange>
        </w:rPr>
        <w:t>os p</w:t>
      </w:r>
      <w:r w:rsidRPr="00B7135F">
        <w:rPr>
          <w:rFonts w:ascii="Arial" w:eastAsia="Arial" w:hAnsi="Arial" w:cs="Arial"/>
          <w:spacing w:val="-1"/>
          <w:lang w:val="es-MX"/>
          <w:rPrChange w:id="180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8091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3"/>
          <w:lang w:val="es-MX"/>
          <w:rPrChange w:id="18092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809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809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18095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0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8097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"/>
          <w:lang w:val="es-MX"/>
          <w:rPrChange w:id="180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80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181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81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1810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81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8104" w:author="Corporativo D.G." w:date="2020-07-31T17:36:00Z">
            <w:rPr>
              <w:rFonts w:ascii="Arial" w:eastAsia="Arial" w:hAnsi="Arial" w:cs="Arial"/>
            </w:rPr>
          </w:rPrChange>
        </w:rPr>
        <w:t>RIA</w:t>
      </w:r>
      <w:r w:rsidRPr="00B7135F">
        <w:rPr>
          <w:rFonts w:ascii="Arial" w:eastAsia="Arial" w:hAnsi="Arial" w:cs="Arial"/>
          <w:spacing w:val="3"/>
          <w:lang w:val="es-MX"/>
          <w:rPrChange w:id="1810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106" w:author="Corporativo D.G." w:date="2020-07-31T17:36:00Z">
            <w:rPr>
              <w:rFonts w:ascii="Arial" w:eastAsia="Arial" w:hAnsi="Arial" w:cs="Arial"/>
            </w:rPr>
          </w:rPrChange>
        </w:rPr>
        <w:t>ni</w:t>
      </w:r>
      <w:r w:rsidRPr="00B7135F">
        <w:rPr>
          <w:rFonts w:ascii="Arial" w:eastAsia="Arial" w:hAnsi="Arial" w:cs="Arial"/>
          <w:spacing w:val="14"/>
          <w:lang w:val="es-MX"/>
          <w:rPrChange w:id="18107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108" w:author="Corporativo D.G." w:date="2020-07-31T17:36:00Z">
            <w:rPr>
              <w:rFonts w:ascii="Arial" w:eastAsia="Arial" w:hAnsi="Arial" w:cs="Arial"/>
            </w:rPr>
          </w:rPrChange>
        </w:rPr>
        <w:t>LA</w:t>
      </w:r>
      <w:r w:rsidRPr="00B7135F">
        <w:rPr>
          <w:rFonts w:ascii="Arial" w:eastAsia="Arial" w:hAnsi="Arial" w:cs="Arial"/>
          <w:spacing w:val="13"/>
          <w:lang w:val="es-MX"/>
          <w:rPrChange w:id="18109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110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1"/>
          <w:lang w:val="es-MX"/>
          <w:rPrChange w:id="181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lang w:val="es-MX"/>
          <w:rPrChange w:id="18112" w:author="Corporativo D.G." w:date="2020-07-31T17:36:00Z">
            <w:rPr>
              <w:rFonts w:ascii="Arial" w:eastAsia="Arial" w:hAnsi="Arial" w:cs="Arial"/>
            </w:rPr>
          </w:rPrChange>
        </w:rPr>
        <w:t>RDI</w:t>
      </w:r>
      <w:r w:rsidRPr="00B7135F">
        <w:rPr>
          <w:rFonts w:ascii="Arial" w:eastAsia="Arial" w:hAnsi="Arial" w:cs="Arial"/>
          <w:spacing w:val="3"/>
          <w:lang w:val="es-MX"/>
          <w:rPrChange w:id="1811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81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811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81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8117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81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8119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"/>
          <w:lang w:val="es-MX"/>
          <w:rPrChange w:id="181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121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3"/>
          <w:lang w:val="es-MX"/>
          <w:rPrChange w:id="18122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123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81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812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3"/>
          <w:lang w:val="es-MX"/>
          <w:rPrChange w:id="18126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1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812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5"/>
          <w:lang w:val="es-MX"/>
          <w:rPrChange w:id="18129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1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81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132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1813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813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81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81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813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1813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7"/>
          <w:lang w:val="es-MX"/>
          <w:rPrChange w:id="18139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140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4"/>
          <w:lang w:val="es-MX"/>
          <w:rPrChange w:id="1814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18142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1814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2"/>
          <w:lang w:val="es-MX"/>
          <w:rPrChange w:id="18144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1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18146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4"/>
          <w:lang w:val="es-MX"/>
          <w:rPrChange w:id="1814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14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81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181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81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815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181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81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815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81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8157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z w:val="18"/>
          <w:szCs w:val="18"/>
          <w:lang w:val="es-MX"/>
          <w:rPrChange w:id="18158" w:author="Corporativo D.G." w:date="2020-07-31T17:36:00Z">
            <w:rPr>
              <w:rFonts w:ascii="Arial" w:eastAsia="Arial" w:hAnsi="Arial" w:cs="Arial"/>
              <w:sz w:val="18"/>
              <w:szCs w:val="18"/>
            </w:rPr>
          </w:rPrChange>
        </w:rPr>
        <w:t>f</w:t>
      </w:r>
      <w:r w:rsidRPr="00B7135F">
        <w:rPr>
          <w:rFonts w:ascii="Arial" w:eastAsia="Arial" w:hAnsi="Arial" w:cs="Arial"/>
          <w:spacing w:val="1"/>
          <w:sz w:val="18"/>
          <w:szCs w:val="18"/>
          <w:lang w:val="es-MX"/>
          <w:rPrChange w:id="18159" w:author="Corporativo D.G." w:date="2020-07-31T17:3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81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1816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816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18163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l</w:t>
      </w:r>
      <w:r w:rsidRPr="00B7135F">
        <w:rPr>
          <w:rFonts w:ascii="Arial" w:eastAsia="Arial" w:hAnsi="Arial" w:cs="Arial"/>
          <w:spacing w:val="4"/>
          <w:lang w:val="es-MX"/>
          <w:rPrChange w:id="1816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816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81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8167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6"/>
          <w:lang w:val="es-MX"/>
          <w:rPrChange w:id="18168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16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3"/>
          <w:lang w:val="es-MX"/>
          <w:rPrChange w:id="18170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817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8172" w:author="Corporativo D.G." w:date="2020-07-31T17:36:00Z">
            <w:rPr>
              <w:rFonts w:ascii="Arial" w:eastAsia="Arial" w:hAnsi="Arial" w:cs="Arial"/>
            </w:rPr>
          </w:rPrChange>
        </w:rPr>
        <w:t>A C</w:t>
      </w:r>
      <w:r w:rsidRPr="00B7135F">
        <w:rPr>
          <w:rFonts w:ascii="Arial" w:eastAsia="Arial" w:hAnsi="Arial" w:cs="Arial"/>
          <w:spacing w:val="1"/>
          <w:lang w:val="es-MX"/>
          <w:rPrChange w:id="181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817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1817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8176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81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1817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8179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-3"/>
          <w:lang w:val="es-MX"/>
          <w:rPrChange w:id="18180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S</w:t>
      </w:r>
      <w:r w:rsidRPr="00B7135F">
        <w:rPr>
          <w:rFonts w:ascii="Arial" w:eastAsia="Arial" w:hAnsi="Arial" w:cs="Arial"/>
          <w:spacing w:val="3"/>
          <w:lang w:val="es-MX"/>
          <w:rPrChange w:id="1818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81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8183" w:author="Corporativo D.G." w:date="2020-07-31T17:36:00Z">
            <w:rPr>
              <w:rFonts w:ascii="Arial" w:eastAsia="Arial" w:hAnsi="Arial" w:cs="Arial"/>
            </w:rPr>
          </w:rPrChange>
        </w:rPr>
        <w:t>, p</w:t>
      </w:r>
      <w:r w:rsidRPr="00B7135F">
        <w:rPr>
          <w:rFonts w:ascii="Arial" w:eastAsia="Arial" w:hAnsi="Arial" w:cs="Arial"/>
          <w:spacing w:val="-1"/>
          <w:lang w:val="es-MX"/>
          <w:rPrChange w:id="181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81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818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18187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188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181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819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1"/>
          <w:lang w:val="es-MX"/>
          <w:rPrChange w:id="18191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192" w:author="Corporativo D.G." w:date="2020-07-31T17:36:00Z">
            <w:rPr>
              <w:rFonts w:ascii="Arial" w:eastAsia="Arial" w:hAnsi="Arial" w:cs="Arial"/>
            </w:rPr>
          </w:rPrChange>
        </w:rPr>
        <w:t>pro</w:t>
      </w:r>
      <w:r w:rsidRPr="00B7135F">
        <w:rPr>
          <w:rFonts w:ascii="Arial" w:eastAsia="Arial" w:hAnsi="Arial" w:cs="Arial"/>
          <w:spacing w:val="1"/>
          <w:lang w:val="es-MX"/>
          <w:rPrChange w:id="181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819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81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819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18197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19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4"/>
          <w:lang w:val="es-MX"/>
          <w:rPrChange w:id="18199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2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820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3"/>
          <w:lang w:val="es-MX"/>
          <w:rPrChange w:id="18202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20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82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82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1820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82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82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20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0"/>
          <w:lang w:val="es-MX"/>
          <w:rPrChange w:id="18210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2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821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82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spacing w:val="2"/>
          <w:lang w:val="es-MX"/>
          <w:rPrChange w:id="1821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82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8216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0"/>
          <w:lang w:val="es-MX"/>
          <w:rPrChange w:id="18217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21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82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8220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1"/>
          <w:lang w:val="es-MX"/>
          <w:rPrChange w:id="18221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222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1"/>
          <w:lang w:val="es-MX"/>
          <w:rPrChange w:id="18223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2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822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82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22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0"/>
          <w:lang w:val="es-MX"/>
          <w:rPrChange w:id="18228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229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1"/>
          <w:lang w:val="es-MX"/>
          <w:rPrChange w:id="18230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231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82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823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1"/>
          <w:lang w:val="es-MX"/>
          <w:rPrChange w:id="18234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823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823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18237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2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8239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3"/>
          <w:lang w:val="es-MX"/>
          <w:rPrChange w:id="1824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82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8242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82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1824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82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8246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824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248" w:author="Corporativo D.G." w:date="2020-07-31T17:36:00Z">
            <w:rPr>
              <w:rFonts w:ascii="Arial" w:eastAsia="Arial" w:hAnsi="Arial" w:cs="Arial"/>
            </w:rPr>
          </w:rPrChange>
        </w:rPr>
        <w:t>A o C</w:t>
      </w:r>
      <w:r w:rsidRPr="00B7135F">
        <w:rPr>
          <w:rFonts w:ascii="Arial" w:eastAsia="Arial" w:hAnsi="Arial" w:cs="Arial"/>
          <w:spacing w:val="1"/>
          <w:lang w:val="es-MX"/>
          <w:rPrChange w:id="182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lang w:val="es-MX"/>
          <w:rPrChange w:id="18250" w:author="Corporativo D.G." w:date="2020-07-31T17:36:00Z">
            <w:rPr>
              <w:rFonts w:ascii="Arial" w:eastAsia="Arial" w:hAnsi="Arial" w:cs="Arial"/>
            </w:rPr>
          </w:rPrChange>
        </w:rPr>
        <w:t>RDINADO</w:t>
      </w:r>
      <w:r w:rsidRPr="00B7135F">
        <w:rPr>
          <w:rFonts w:ascii="Arial" w:eastAsia="Arial" w:hAnsi="Arial" w:cs="Arial"/>
          <w:spacing w:val="2"/>
          <w:lang w:val="es-MX"/>
          <w:rPrChange w:id="1825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82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8253" w:author="Corporativo D.G." w:date="2020-07-31T17:36:00Z">
            <w:rPr>
              <w:rFonts w:ascii="Arial" w:eastAsia="Arial" w:hAnsi="Arial" w:cs="Arial"/>
            </w:rPr>
          </w:rPrChange>
        </w:rPr>
        <w:t>, o</w:t>
      </w:r>
      <w:r w:rsidRPr="00B7135F">
        <w:rPr>
          <w:rFonts w:ascii="Arial" w:eastAsia="Arial" w:hAnsi="Arial" w:cs="Arial"/>
          <w:spacing w:val="4"/>
          <w:lang w:val="es-MX"/>
          <w:rPrChange w:id="1825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82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256" w:author="Corporativo D.G." w:date="2020-07-31T17:36:00Z">
            <w:rPr>
              <w:rFonts w:ascii="Arial" w:eastAsia="Arial" w:hAnsi="Arial" w:cs="Arial"/>
            </w:rPr>
          </w:rPrChange>
        </w:rPr>
        <w:t>tan</w:t>
      </w:r>
      <w:r w:rsidRPr="00B7135F">
        <w:rPr>
          <w:rFonts w:ascii="Arial" w:eastAsia="Arial" w:hAnsi="Arial" w:cs="Arial"/>
          <w:spacing w:val="10"/>
          <w:lang w:val="es-MX"/>
          <w:rPrChange w:id="18257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25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82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26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3"/>
          <w:lang w:val="es-MX"/>
          <w:rPrChange w:id="18261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26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82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1826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82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82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182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82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826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82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82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827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1827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4"/>
          <w:lang w:val="es-MX"/>
          <w:rPrChange w:id="1827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2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27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4"/>
          <w:lang w:val="es-MX"/>
          <w:rPrChange w:id="18277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27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82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8280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1"/>
          <w:lang w:val="es-MX"/>
          <w:rPrChange w:id="182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828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82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82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8285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8"/>
          <w:lang w:val="es-MX"/>
          <w:rPrChange w:id="18286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287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82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828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3"/>
          <w:lang w:val="es-MX"/>
          <w:rPrChange w:id="18290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29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82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829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8294" w:author="Corporativo D.G." w:date="2020-07-31T17:36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-1"/>
          <w:lang w:val="es-MX"/>
          <w:rPrChange w:id="182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829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0"/>
          <w:lang w:val="es-MX"/>
          <w:rPrChange w:id="18297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29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5"/>
          <w:lang w:val="es-MX"/>
          <w:rPrChange w:id="18299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83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830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830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8303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2"/>
          <w:lang w:val="es-MX"/>
          <w:rPrChange w:id="18304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830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7"/>
          <w:lang w:val="es-MX"/>
          <w:rPrChange w:id="18306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307" w:author="Corporativo D.G." w:date="2020-07-31T17:36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1830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8309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83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31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4"/>
          <w:lang w:val="es-MX"/>
          <w:rPrChange w:id="18312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313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2"/>
          <w:lang w:val="es-MX"/>
          <w:rPrChange w:id="18314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315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14"/>
          <w:lang w:val="es-MX"/>
          <w:rPrChange w:id="18316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831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831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83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83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8321" w:author="Corporativo D.G." w:date="2020-07-31T17:36:00Z">
            <w:rPr>
              <w:rFonts w:ascii="Arial" w:eastAsia="Arial" w:hAnsi="Arial" w:cs="Arial"/>
            </w:rPr>
          </w:rPrChange>
        </w:rPr>
        <w:t>án</w:t>
      </w:r>
      <w:r w:rsidRPr="00B7135F">
        <w:rPr>
          <w:rFonts w:ascii="Arial" w:eastAsia="Arial" w:hAnsi="Arial" w:cs="Arial"/>
          <w:spacing w:val="10"/>
          <w:lang w:val="es-MX"/>
          <w:rPrChange w:id="18322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3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832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83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cl</w:t>
      </w:r>
      <w:r w:rsidRPr="00B7135F">
        <w:rPr>
          <w:rFonts w:ascii="Arial" w:eastAsia="Arial" w:hAnsi="Arial" w:cs="Arial"/>
          <w:lang w:val="es-MX"/>
          <w:rPrChange w:id="1832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1832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8328" w:author="Corporativo D.G." w:date="2020-07-31T17:36:00Z">
            <w:rPr>
              <w:rFonts w:ascii="Arial" w:eastAsia="Arial" w:hAnsi="Arial" w:cs="Arial"/>
            </w:rPr>
          </w:rPrChange>
        </w:rPr>
        <w:t xml:space="preserve">ar </w:t>
      </w:r>
      <w:r w:rsidRPr="00B7135F">
        <w:rPr>
          <w:rFonts w:ascii="Arial" w:eastAsia="Arial" w:hAnsi="Arial" w:cs="Arial"/>
          <w:spacing w:val="-1"/>
          <w:lang w:val="es-MX"/>
          <w:rPrChange w:id="183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33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83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833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833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833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83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4"/>
          <w:lang w:val="es-MX"/>
          <w:rPrChange w:id="18336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1833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83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83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83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1834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3"/>
          <w:lang w:val="es-MX"/>
          <w:rPrChange w:id="18342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3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8344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-3"/>
          <w:lang w:val="es-MX"/>
          <w:rPrChange w:id="1834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346" w:author="Corporativo D.G." w:date="2020-07-31T17:36:00Z">
            <w:rPr>
              <w:rFonts w:ascii="Arial" w:eastAsia="Arial" w:hAnsi="Arial" w:cs="Arial"/>
            </w:rPr>
          </w:rPrChange>
        </w:rPr>
        <w:t>re</w:t>
      </w:r>
      <w:r w:rsidRPr="00B7135F">
        <w:rPr>
          <w:rFonts w:ascii="Arial" w:eastAsia="Arial" w:hAnsi="Arial" w:cs="Arial"/>
          <w:spacing w:val="-1"/>
          <w:lang w:val="es-MX"/>
          <w:rPrChange w:id="183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834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8349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83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ol</w:t>
      </w:r>
      <w:r w:rsidRPr="00B7135F">
        <w:rPr>
          <w:rFonts w:ascii="Arial" w:eastAsia="Arial" w:hAnsi="Arial" w:cs="Arial"/>
          <w:spacing w:val="3"/>
          <w:lang w:val="es-MX"/>
          <w:rPrChange w:id="1835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35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9"/>
          <w:lang w:val="es-MX"/>
          <w:rPrChange w:id="18353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3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83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8356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83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1835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835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6"/>
          <w:lang w:val="es-MX"/>
          <w:rPrChange w:id="18360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3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836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1836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3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836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83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836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836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83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370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6"/>
          <w:lang w:val="es-MX"/>
          <w:rPrChange w:id="18371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3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h</w:t>
      </w:r>
      <w:r w:rsidRPr="00B7135F">
        <w:rPr>
          <w:rFonts w:ascii="Arial" w:eastAsia="Arial" w:hAnsi="Arial" w:cs="Arial"/>
          <w:spacing w:val="2"/>
          <w:lang w:val="es-MX"/>
          <w:rPrChange w:id="1837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837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83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83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837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83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83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38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8"/>
          <w:lang w:val="es-MX"/>
          <w:rPrChange w:id="18381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3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83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8384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183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83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8387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"/>
          <w:lang w:val="es-MX"/>
          <w:rPrChange w:id="183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38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83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391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839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839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83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839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1839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183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398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8"/>
          <w:lang w:val="es-MX"/>
          <w:rPrChange w:id="18399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400" w:author="Corporativo D.G." w:date="2020-07-31T17:36:00Z">
            <w:rPr>
              <w:rFonts w:ascii="Arial" w:eastAsia="Arial" w:hAnsi="Arial" w:cs="Arial"/>
            </w:rPr>
          </w:rPrChange>
        </w:rPr>
        <w:t>otro</w:t>
      </w:r>
      <w:r w:rsidRPr="00B7135F">
        <w:rPr>
          <w:rFonts w:ascii="Arial" w:eastAsia="Arial" w:hAnsi="Arial" w:cs="Arial"/>
          <w:spacing w:val="-1"/>
          <w:lang w:val="es-MX"/>
          <w:rPrChange w:id="184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402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84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840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84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spacing w:val="1"/>
          <w:lang w:val="es-MX"/>
          <w:rPrChange w:id="184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840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84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840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1841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8411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8"/>
          <w:lang w:val="es-MX"/>
          <w:rPrChange w:id="18412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41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84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415" w:author="Corporativo D.G." w:date="2020-07-31T17:36:00Z">
            <w:rPr>
              <w:rFonts w:ascii="Arial" w:eastAsia="Arial" w:hAnsi="Arial" w:cs="Arial"/>
            </w:rPr>
          </w:rPrChange>
        </w:rPr>
        <w:t>re</w:t>
      </w:r>
      <w:r w:rsidRPr="00B7135F">
        <w:rPr>
          <w:rFonts w:ascii="Arial" w:eastAsia="Arial" w:hAnsi="Arial" w:cs="Arial"/>
          <w:spacing w:val="1"/>
          <w:lang w:val="es-MX"/>
          <w:rPrChange w:id="184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84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184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84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18420" w:author="Corporativo D.G." w:date="2020-07-31T17:36:00Z">
            <w:rPr>
              <w:rFonts w:ascii="Arial" w:eastAsia="Arial" w:hAnsi="Arial" w:cs="Arial"/>
            </w:rPr>
          </w:rPrChange>
        </w:rPr>
        <w:t>ar.</w:t>
      </w:r>
    </w:p>
    <w:p w14:paraId="73F0653E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18421" w:author="Corporativo D.G." w:date="2020-07-31T17:36:00Z">
            <w:rPr>
              <w:sz w:val="22"/>
              <w:szCs w:val="22"/>
            </w:rPr>
          </w:rPrChange>
        </w:rPr>
      </w:pPr>
    </w:p>
    <w:p w14:paraId="68690324" w14:textId="77777777" w:rsidR="00DC0FE7" w:rsidRPr="00B7135F" w:rsidRDefault="003E10D7">
      <w:pPr>
        <w:ind w:left="100" w:right="84"/>
        <w:jc w:val="both"/>
        <w:rPr>
          <w:rFonts w:ascii="Arial" w:eastAsia="Arial" w:hAnsi="Arial" w:cs="Arial"/>
          <w:lang w:val="es-MX"/>
          <w:rPrChange w:id="18422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184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842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2"/>
          <w:lang w:val="es-MX"/>
          <w:rPrChange w:id="1842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4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8427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6"/>
          <w:lang w:val="es-MX"/>
          <w:rPrChange w:id="18428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4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843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84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43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5"/>
          <w:lang w:val="es-MX"/>
          <w:rPrChange w:id="18433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434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184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843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5"/>
          <w:lang w:val="es-MX"/>
          <w:rPrChange w:id="18437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843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8439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3"/>
          <w:lang w:val="es-MX"/>
          <w:rPrChange w:id="18440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8441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844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8443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1844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8445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4"/>
          <w:lang w:val="es-MX"/>
          <w:rPrChange w:id="18446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18447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844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844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1845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8451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7"/>
          <w:lang w:val="es-MX"/>
          <w:rPrChange w:id="18452" w:author="Corporativo D.G." w:date="2020-07-31T17:36:00Z">
            <w:rPr>
              <w:rFonts w:ascii="Arial" w:eastAsia="Arial" w:hAnsi="Arial" w:cs="Arial"/>
              <w:b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45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84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845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1845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18457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4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1845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846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84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84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8463" w:author="Corporativo D.G." w:date="2020-07-31T17:36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-9"/>
          <w:lang w:val="es-MX"/>
          <w:rPrChange w:id="18464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846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8466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184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84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84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47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84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8472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1"/>
          <w:lang w:val="es-MX"/>
          <w:rPrChange w:id="18473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47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84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84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1847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847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84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848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84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848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848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84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485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5"/>
          <w:lang w:val="es-MX"/>
          <w:rPrChange w:id="18486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487" w:author="Corporativo D.G." w:date="2020-07-31T17:36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184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489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5"/>
          <w:lang w:val="es-MX"/>
          <w:rPrChange w:id="18490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49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84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8493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84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1849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8496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9"/>
          <w:lang w:val="es-MX"/>
          <w:rPrChange w:id="18497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4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849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85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85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85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503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7"/>
          <w:lang w:val="es-MX"/>
          <w:rPrChange w:id="18504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85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850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85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850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7"/>
          <w:lang w:val="es-MX"/>
          <w:rPrChange w:id="18509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5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851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1851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513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85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1851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516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8"/>
          <w:lang w:val="es-MX"/>
          <w:rPrChange w:id="18517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518" w:author="Corporativo D.G." w:date="2020-07-31T17:36:00Z">
            <w:rPr>
              <w:rFonts w:ascii="Arial" w:eastAsia="Arial" w:hAnsi="Arial" w:cs="Arial"/>
            </w:rPr>
          </w:rPrChange>
        </w:rPr>
        <w:t xml:space="preserve">de </w:t>
      </w:r>
      <w:r w:rsidRPr="00B7135F">
        <w:rPr>
          <w:rFonts w:ascii="Arial" w:eastAsia="Arial" w:hAnsi="Arial" w:cs="Arial"/>
          <w:spacing w:val="-1"/>
          <w:lang w:val="es-MX"/>
          <w:rPrChange w:id="185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1852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852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85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85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8524" w:author="Corporativo D.G." w:date="2020-07-31T17:36:00Z">
            <w:rPr>
              <w:rFonts w:ascii="Arial" w:eastAsia="Arial" w:hAnsi="Arial" w:cs="Arial"/>
            </w:rPr>
          </w:rPrChange>
        </w:rPr>
        <w:t>tac</w:t>
      </w:r>
      <w:r w:rsidRPr="00B7135F">
        <w:rPr>
          <w:rFonts w:ascii="Arial" w:eastAsia="Arial" w:hAnsi="Arial" w:cs="Arial"/>
          <w:spacing w:val="-1"/>
          <w:lang w:val="es-MX"/>
          <w:rPrChange w:id="185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526" w:author="Corporativo D.G." w:date="2020-07-31T17:36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-1"/>
          <w:lang w:val="es-MX"/>
          <w:rPrChange w:id="185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8528" w:author="Corporativo D.G." w:date="2020-07-31T17:36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-16"/>
          <w:lang w:val="es-MX"/>
          <w:rPrChange w:id="18529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5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53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7"/>
          <w:lang w:val="es-MX"/>
          <w:rPrChange w:id="18532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53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85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853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853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85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853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8539" w:author="Corporativo D.G." w:date="2020-07-31T17:36:00Z">
            <w:rPr>
              <w:rFonts w:ascii="Arial" w:eastAsia="Arial" w:hAnsi="Arial" w:cs="Arial"/>
            </w:rPr>
          </w:rPrChange>
        </w:rPr>
        <w:t>erán</w:t>
      </w:r>
      <w:r w:rsidRPr="00B7135F">
        <w:rPr>
          <w:rFonts w:ascii="Arial" w:eastAsia="Arial" w:hAnsi="Arial" w:cs="Arial"/>
          <w:spacing w:val="-15"/>
          <w:lang w:val="es-MX"/>
          <w:rPrChange w:id="18540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5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854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854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854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3"/>
          <w:lang w:val="es-MX"/>
          <w:rPrChange w:id="18545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546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85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85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549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13"/>
          <w:lang w:val="es-MX"/>
          <w:rPrChange w:id="18550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55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8"/>
          <w:lang w:val="es-MX"/>
          <w:rPrChange w:id="18552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5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1855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8555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85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85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8558" w:author="Corporativo D.G." w:date="2020-07-31T17:36:00Z">
            <w:rPr>
              <w:rFonts w:ascii="Arial" w:eastAsia="Arial" w:hAnsi="Arial" w:cs="Arial"/>
            </w:rPr>
          </w:rPrChange>
        </w:rPr>
        <w:t>tac</w:t>
      </w:r>
      <w:r w:rsidRPr="00B7135F">
        <w:rPr>
          <w:rFonts w:ascii="Arial" w:eastAsia="Arial" w:hAnsi="Arial" w:cs="Arial"/>
          <w:spacing w:val="-1"/>
          <w:lang w:val="es-MX"/>
          <w:rPrChange w:id="185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856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18561" w:author="Corporativo D.G." w:date="2020-07-31T17:36:00Z">
            <w:rPr>
              <w:rFonts w:ascii="Arial" w:eastAsia="Arial" w:hAnsi="Arial" w:cs="Arial"/>
            </w:rPr>
          </w:rPrChange>
        </w:rPr>
        <w:t>n,</w:t>
      </w:r>
      <w:r w:rsidRPr="00B7135F">
        <w:rPr>
          <w:rFonts w:ascii="Arial" w:eastAsia="Arial" w:hAnsi="Arial" w:cs="Arial"/>
          <w:spacing w:val="-19"/>
          <w:lang w:val="es-MX"/>
          <w:rPrChange w:id="18562" w:author="Corporativo D.G." w:date="2020-07-31T17:36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856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8564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0"/>
          <w:lang w:val="es-MX"/>
          <w:rPrChange w:id="18565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85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856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85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856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0"/>
          <w:lang w:val="es-MX"/>
          <w:rPrChange w:id="18570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571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9"/>
          <w:lang w:val="es-MX"/>
          <w:rPrChange w:id="18572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57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85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857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85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857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857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4"/>
          <w:lang w:val="es-MX"/>
          <w:rPrChange w:id="18579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858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858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85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185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858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85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85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8587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6"/>
          <w:lang w:val="es-MX"/>
          <w:rPrChange w:id="18588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5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1859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859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85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859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85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595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16"/>
          <w:lang w:val="es-MX"/>
          <w:rPrChange w:id="18596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85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859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7"/>
          <w:lang w:val="es-MX"/>
          <w:rPrChange w:id="18599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6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1860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860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86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86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8605" w:author="Corporativo D.G." w:date="2020-07-31T17:36:00Z">
            <w:rPr>
              <w:rFonts w:ascii="Arial" w:eastAsia="Arial" w:hAnsi="Arial" w:cs="Arial"/>
            </w:rPr>
          </w:rPrChange>
        </w:rPr>
        <w:t>tac</w:t>
      </w:r>
      <w:r w:rsidRPr="00B7135F">
        <w:rPr>
          <w:rFonts w:ascii="Arial" w:eastAsia="Arial" w:hAnsi="Arial" w:cs="Arial"/>
          <w:spacing w:val="-1"/>
          <w:lang w:val="es-MX"/>
          <w:rPrChange w:id="186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607" w:author="Corporativo D.G." w:date="2020-07-31T17:36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12"/>
          <w:lang w:val="es-MX"/>
          <w:rPrChange w:id="18608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8609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9"/>
          <w:lang w:val="es-MX"/>
          <w:rPrChange w:id="18610" w:author="Corporativo D.G." w:date="2020-07-31T17:36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6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8612" w:author="Corporativo D.G." w:date="2020-07-31T17:36:00Z">
            <w:rPr>
              <w:rFonts w:ascii="Arial" w:eastAsia="Arial" w:hAnsi="Arial" w:cs="Arial"/>
            </w:rPr>
          </w:rPrChange>
        </w:rPr>
        <w:t>os g</w:t>
      </w:r>
      <w:r w:rsidRPr="00B7135F">
        <w:rPr>
          <w:rFonts w:ascii="Arial" w:eastAsia="Arial" w:hAnsi="Arial" w:cs="Arial"/>
          <w:spacing w:val="-1"/>
          <w:lang w:val="es-MX"/>
          <w:rPrChange w:id="186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86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615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6"/>
          <w:lang w:val="es-MX"/>
          <w:rPrChange w:id="18616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617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18618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861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862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1862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lang w:val="es-MX"/>
          <w:rPrChange w:id="186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1862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86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62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86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8627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8"/>
          <w:lang w:val="es-MX"/>
          <w:rPrChange w:id="18628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62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86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863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863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186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863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6"/>
          <w:lang w:val="es-MX"/>
          <w:rPrChange w:id="18635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6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863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18638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6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864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1864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6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864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86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1864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864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86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8648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5"/>
          <w:lang w:val="es-MX"/>
          <w:rPrChange w:id="18649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6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865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1865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65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86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8655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86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8657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2"/>
          <w:lang w:val="es-MX"/>
          <w:rPrChange w:id="18658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659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18660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66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3"/>
          <w:lang w:val="es-MX"/>
          <w:rPrChange w:id="1866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86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8664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3"/>
          <w:lang w:val="es-MX"/>
          <w:rPrChange w:id="1866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666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3"/>
          <w:lang w:val="es-MX"/>
          <w:rPrChange w:id="18667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668" w:author="Corporativo D.G." w:date="2020-07-31T17:36:00Z">
            <w:rPr>
              <w:rFonts w:ascii="Arial" w:eastAsia="Arial" w:hAnsi="Arial" w:cs="Arial"/>
            </w:rPr>
          </w:rPrChange>
        </w:rPr>
        <w:t>otros</w:t>
      </w:r>
      <w:r w:rsidRPr="00B7135F">
        <w:rPr>
          <w:rFonts w:ascii="Arial" w:eastAsia="Arial" w:hAnsi="Arial" w:cs="Arial"/>
          <w:spacing w:val="-3"/>
          <w:lang w:val="es-MX"/>
          <w:rPrChange w:id="1866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670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86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86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867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867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1867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676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2"/>
          <w:lang w:val="es-MX"/>
          <w:rPrChange w:id="1867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86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86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68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86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868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8"/>
          <w:lang w:val="es-MX"/>
          <w:rPrChange w:id="18683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868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86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86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18687" w:author="Corporativo D.G." w:date="2020-07-31T17:36:00Z">
            <w:rPr>
              <w:rFonts w:ascii="Arial" w:eastAsia="Arial" w:hAnsi="Arial" w:cs="Arial"/>
            </w:rPr>
          </w:rPrChange>
        </w:rPr>
        <w:t>erent</w:t>
      </w:r>
      <w:r w:rsidRPr="00B7135F">
        <w:rPr>
          <w:rFonts w:ascii="Arial" w:eastAsia="Arial" w:hAnsi="Arial" w:cs="Arial"/>
          <w:spacing w:val="-1"/>
          <w:lang w:val="es-MX"/>
          <w:rPrChange w:id="186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8689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8"/>
          <w:lang w:val="es-MX"/>
          <w:rPrChange w:id="18690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869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8692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3"/>
          <w:lang w:val="es-MX"/>
          <w:rPrChange w:id="1869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6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1869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869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86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869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1869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700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9"/>
          <w:lang w:val="es-MX"/>
          <w:rPrChange w:id="18701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702" w:author="Corporativo D.G." w:date="2020-07-31T17:36:00Z">
            <w:rPr>
              <w:rFonts w:ascii="Arial" w:eastAsia="Arial" w:hAnsi="Arial" w:cs="Arial"/>
            </w:rPr>
          </w:rPrChange>
        </w:rPr>
        <w:t xml:space="preserve">en </w:t>
      </w:r>
      <w:r w:rsidRPr="00B7135F">
        <w:rPr>
          <w:rFonts w:ascii="Arial" w:eastAsia="Arial" w:hAnsi="Arial" w:cs="Arial"/>
          <w:spacing w:val="1"/>
          <w:lang w:val="es-MX"/>
          <w:rPrChange w:id="187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704" w:author="Corporativo D.G." w:date="2020-07-31T17:36:00Z">
            <w:rPr>
              <w:rFonts w:ascii="Arial" w:eastAsia="Arial" w:hAnsi="Arial" w:cs="Arial"/>
            </w:rPr>
          </w:rPrChange>
        </w:rPr>
        <w:t>í,</w:t>
      </w:r>
      <w:r w:rsidRPr="00B7135F">
        <w:rPr>
          <w:rFonts w:ascii="Arial" w:eastAsia="Arial" w:hAnsi="Arial" w:cs="Arial"/>
          <w:spacing w:val="-10"/>
          <w:lang w:val="es-MX"/>
          <w:rPrChange w:id="18705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70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87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870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870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8710" w:author="Corporativo D.G." w:date="2020-07-31T17:36:00Z">
            <w:rPr>
              <w:rFonts w:ascii="Arial" w:eastAsia="Arial" w:hAnsi="Arial" w:cs="Arial"/>
            </w:rPr>
          </w:rPrChange>
        </w:rPr>
        <w:t>ás</w:t>
      </w:r>
      <w:r w:rsidRPr="00B7135F">
        <w:rPr>
          <w:rFonts w:ascii="Arial" w:eastAsia="Arial" w:hAnsi="Arial" w:cs="Arial"/>
          <w:spacing w:val="-14"/>
          <w:lang w:val="es-MX"/>
          <w:rPrChange w:id="18711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712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0"/>
          <w:lang w:val="es-MX"/>
          <w:rPrChange w:id="18713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71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87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8716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87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8718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0"/>
          <w:lang w:val="es-MX"/>
          <w:rPrChange w:id="18719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872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8721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0"/>
          <w:lang w:val="es-MX"/>
          <w:rPrChange w:id="18722" w:author="Corporativo D.G." w:date="2020-07-31T17:36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w w:val="99"/>
          <w:lang w:val="es-MX"/>
          <w:rPrChange w:id="18723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18724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w w:val="99"/>
          <w:lang w:val="es-MX"/>
          <w:rPrChange w:id="18725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18726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18727" w:author="Corporativo D.G." w:date="2020-07-31T17:36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w w:val="99"/>
          <w:lang w:val="es-MX"/>
          <w:rPrChange w:id="18728" w:author="Corporativo D.G." w:date="2020-07-31T17:36:00Z">
            <w:rPr>
              <w:rFonts w:ascii="Arial" w:eastAsia="Arial" w:hAnsi="Arial" w:cs="Arial"/>
              <w:b/>
              <w:spacing w:val="-7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18729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18730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18731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18732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18733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9"/>
          <w:w w:val="99"/>
          <w:lang w:val="es-MX"/>
          <w:rPrChange w:id="18734" w:author="Corporativo D.G." w:date="2020-07-31T17:36:00Z">
            <w:rPr>
              <w:rFonts w:ascii="Arial" w:eastAsia="Arial" w:hAnsi="Arial" w:cs="Arial"/>
              <w:b/>
              <w:spacing w:val="-9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873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8736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0"/>
          <w:lang w:val="es-MX"/>
          <w:rPrChange w:id="18737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738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187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874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3"/>
          <w:lang w:val="es-MX"/>
          <w:rPrChange w:id="18741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742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2"/>
          <w:lang w:val="es-MX"/>
          <w:rPrChange w:id="1874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8744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10"/>
          <w:lang w:val="es-MX"/>
          <w:rPrChange w:id="18745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74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0"/>
          <w:lang w:val="es-MX"/>
          <w:rPrChange w:id="18747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7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8749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0"/>
          <w:lang w:val="es-MX"/>
          <w:rPrChange w:id="18750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875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8752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187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87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87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75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87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8758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6"/>
          <w:lang w:val="es-MX"/>
          <w:rPrChange w:id="18759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7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1876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876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87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87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8765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187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1876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87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769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8"/>
          <w:lang w:val="es-MX"/>
          <w:rPrChange w:id="18770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7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87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77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877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8775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-14"/>
          <w:lang w:val="es-MX"/>
          <w:rPrChange w:id="18776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777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87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877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1"/>
          <w:lang w:val="es-MX"/>
          <w:rPrChange w:id="18780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7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78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0"/>
          <w:lang w:val="es-MX"/>
          <w:rPrChange w:id="18783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784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1"/>
          <w:lang w:val="es-MX"/>
          <w:rPrChange w:id="187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18786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1878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9"/>
          <w:lang w:val="es-MX"/>
          <w:rPrChange w:id="18788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789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87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1879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8792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187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8794" w:author="Corporativo D.G." w:date="2020-07-31T17:36:00Z">
            <w:rPr>
              <w:rFonts w:ascii="Arial" w:eastAsia="Arial" w:hAnsi="Arial" w:cs="Arial"/>
            </w:rPr>
          </w:rPrChange>
        </w:rPr>
        <w:t>o en</w:t>
      </w:r>
      <w:r w:rsidRPr="00B7135F">
        <w:rPr>
          <w:rFonts w:ascii="Arial" w:eastAsia="Arial" w:hAnsi="Arial" w:cs="Arial"/>
          <w:spacing w:val="-3"/>
          <w:lang w:val="es-MX"/>
          <w:rPrChange w:id="1879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879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8797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3"/>
          <w:lang w:val="es-MX"/>
          <w:rPrChange w:id="18798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799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188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880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880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88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880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88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88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880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1"/>
          <w:lang w:val="es-MX"/>
          <w:rPrChange w:id="18808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8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q</w:t>
      </w:r>
      <w:r w:rsidRPr="00B7135F">
        <w:rPr>
          <w:rFonts w:ascii="Arial" w:eastAsia="Arial" w:hAnsi="Arial" w:cs="Arial"/>
          <w:spacing w:val="2"/>
          <w:lang w:val="es-MX"/>
          <w:rPrChange w:id="1881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881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3"/>
          <w:lang w:val="es-MX"/>
          <w:rPrChange w:id="18812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8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18814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2"/>
          <w:lang w:val="es-MX"/>
          <w:rPrChange w:id="1881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881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18817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8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3"/>
          <w:lang w:val="es-MX"/>
          <w:rPrChange w:id="1881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88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8821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3"/>
          <w:lang w:val="es-MX"/>
          <w:rPrChange w:id="18822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8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882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8825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"/>
          <w:lang w:val="es-MX"/>
          <w:rPrChange w:id="188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188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882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8829" w:author="Corporativo D.G." w:date="2020-07-31T17:36:00Z">
            <w:rPr>
              <w:rFonts w:ascii="Arial" w:eastAsia="Arial" w:hAnsi="Arial" w:cs="Arial"/>
            </w:rPr>
          </w:rPrChange>
        </w:rPr>
        <w:t>nte</w:t>
      </w:r>
      <w:r w:rsidRPr="00B7135F">
        <w:rPr>
          <w:rFonts w:ascii="Arial" w:eastAsia="Arial" w:hAnsi="Arial" w:cs="Arial"/>
          <w:spacing w:val="-8"/>
          <w:lang w:val="es-MX"/>
          <w:rPrChange w:id="18830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83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188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83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88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835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5"/>
          <w:lang w:val="es-MX"/>
          <w:rPrChange w:id="18836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8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83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88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840" w:author="Corporativo D.G." w:date="2020-07-31T17:36:00Z">
            <w:rPr>
              <w:rFonts w:ascii="Arial" w:eastAsia="Arial" w:hAnsi="Arial" w:cs="Arial"/>
            </w:rPr>
          </w:rPrChange>
        </w:rPr>
        <w:t>tru</w:t>
      </w:r>
      <w:r w:rsidRPr="00B7135F">
        <w:rPr>
          <w:rFonts w:ascii="Arial" w:eastAsia="Arial" w:hAnsi="Arial" w:cs="Arial"/>
          <w:spacing w:val="4"/>
          <w:lang w:val="es-MX"/>
          <w:rPrChange w:id="1884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884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88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8844" w:author="Corporativo D.G." w:date="2020-07-31T17:36:00Z">
            <w:rPr>
              <w:rFonts w:ascii="Arial" w:eastAsia="Arial" w:hAnsi="Arial" w:cs="Arial"/>
            </w:rPr>
          </w:rPrChange>
        </w:rPr>
        <w:t>to,</w:t>
      </w:r>
      <w:r w:rsidRPr="00B7135F">
        <w:rPr>
          <w:rFonts w:ascii="Arial" w:eastAsia="Arial" w:hAnsi="Arial" w:cs="Arial"/>
          <w:spacing w:val="-12"/>
          <w:lang w:val="es-MX"/>
          <w:rPrChange w:id="18845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8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8847" w:author="Corporativo D.G." w:date="2020-07-31T17:36:00Z">
            <w:rPr>
              <w:rFonts w:ascii="Arial" w:eastAsia="Arial" w:hAnsi="Arial" w:cs="Arial"/>
            </w:rPr>
          </w:rPrChange>
        </w:rPr>
        <w:t>a a</w:t>
      </w:r>
      <w:r w:rsidRPr="00B7135F">
        <w:rPr>
          <w:rFonts w:ascii="Arial" w:eastAsia="Arial" w:hAnsi="Arial" w:cs="Arial"/>
          <w:spacing w:val="-1"/>
          <w:lang w:val="es-MX"/>
          <w:rPrChange w:id="188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1884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1885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88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88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88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3"/>
          <w:lang w:val="es-MX"/>
          <w:rPrChange w:id="1885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88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856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9"/>
          <w:lang w:val="es-MX"/>
          <w:rPrChange w:id="18857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85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1885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8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886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1886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886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88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4"/>
          <w:lang w:val="es-MX"/>
          <w:rPrChange w:id="1886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886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88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868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1FAA7397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18869" w:author="Corporativo D.G." w:date="2020-07-31T17:36:00Z">
            <w:rPr>
              <w:sz w:val="22"/>
              <w:szCs w:val="22"/>
            </w:rPr>
          </w:rPrChange>
        </w:rPr>
      </w:pPr>
    </w:p>
    <w:p w14:paraId="692136D4" w14:textId="77777777" w:rsidR="00DC0FE7" w:rsidRPr="00B7135F" w:rsidRDefault="003E10D7">
      <w:pPr>
        <w:spacing w:line="242" w:lineRule="auto"/>
        <w:ind w:left="100" w:right="90"/>
        <w:jc w:val="both"/>
        <w:rPr>
          <w:rFonts w:ascii="Arial" w:eastAsia="Arial" w:hAnsi="Arial" w:cs="Arial"/>
          <w:lang w:val="es-MX"/>
          <w:rPrChange w:id="18870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3"/>
          <w:lang w:val="es-MX"/>
          <w:rPrChange w:id="1887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8872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3"/>
          <w:lang w:val="es-MX"/>
          <w:rPrChange w:id="18873" w:author="Corporativo D.G." w:date="2020-07-31T17:36:00Z">
            <w:rPr>
              <w:rFonts w:ascii="Arial" w:eastAsia="Arial" w:hAnsi="Arial" w:cs="Arial"/>
              <w:b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887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18875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1887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1887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1887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887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1888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18881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8882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1888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18884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1888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88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9"/>
          <w:lang w:val="es-MX"/>
          <w:rPrChange w:id="18887" w:author="Corporativo D.G." w:date="2020-07-31T17:36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888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1888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88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8891" w:author="Corporativo D.G." w:date="2020-07-31T17:36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12"/>
          <w:lang w:val="es-MX"/>
          <w:rPrChange w:id="18892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893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20"/>
          <w:lang w:val="es-MX"/>
          <w:rPrChange w:id="18894" w:author="Corporativo D.G." w:date="2020-07-31T17:36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18895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8896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3"/>
          <w:lang w:val="es-MX"/>
          <w:rPrChange w:id="18897" w:author="Corporativo D.G." w:date="2020-07-31T17:36:00Z">
            <w:rPr>
              <w:rFonts w:ascii="Arial" w:eastAsia="Arial" w:hAnsi="Arial" w:cs="Arial"/>
              <w:b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8898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889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18900" w:author="Corporativo D.G." w:date="2020-07-31T17:36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1890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18902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8903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3"/>
          <w:lang w:val="es-MX"/>
          <w:rPrChange w:id="1890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2"/>
          <w:lang w:val="es-MX"/>
          <w:rPrChange w:id="1890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18906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2"/>
          <w:lang w:val="es-MX"/>
          <w:rPrChange w:id="1890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890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89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8910" w:author="Corporativo D.G." w:date="2020-07-31T17:36:00Z">
            <w:rPr>
              <w:rFonts w:ascii="Arial" w:eastAsia="Arial" w:hAnsi="Arial" w:cs="Arial"/>
            </w:rPr>
          </w:rPrChange>
        </w:rPr>
        <w:t>drá</w:t>
      </w:r>
      <w:r w:rsidRPr="00B7135F">
        <w:rPr>
          <w:rFonts w:ascii="Arial" w:eastAsia="Arial" w:hAnsi="Arial" w:cs="Arial"/>
          <w:spacing w:val="14"/>
          <w:lang w:val="es-MX"/>
          <w:rPrChange w:id="18911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891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8913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7"/>
          <w:lang w:val="es-MX"/>
          <w:rPrChange w:id="18914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91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89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89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891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89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892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1892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3"/>
          <w:lang w:val="es-MX"/>
          <w:rPrChange w:id="18922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923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7"/>
          <w:lang w:val="es-MX"/>
          <w:rPrChange w:id="18924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9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892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89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89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189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189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18931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14"/>
          <w:lang w:val="es-MX"/>
          <w:rPrChange w:id="18932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933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7"/>
          <w:lang w:val="es-MX"/>
          <w:rPrChange w:id="18934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9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893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89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89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8939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189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89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942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13"/>
          <w:lang w:val="es-MX"/>
          <w:rPrChange w:id="18943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894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3"/>
          <w:lang w:val="es-MX"/>
          <w:rPrChange w:id="1894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894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894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89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8949" w:author="Corporativo D.G." w:date="2020-07-31T17:36:00Z">
            <w:rPr>
              <w:rFonts w:ascii="Arial" w:eastAsia="Arial" w:hAnsi="Arial" w:cs="Arial"/>
            </w:rPr>
          </w:rPrChange>
        </w:rPr>
        <w:t>to a</w:t>
      </w:r>
      <w:r w:rsidRPr="00B7135F">
        <w:rPr>
          <w:rFonts w:ascii="Arial" w:eastAsia="Arial" w:hAnsi="Arial" w:cs="Arial"/>
          <w:spacing w:val="-1"/>
          <w:lang w:val="es-MX"/>
          <w:rPrChange w:id="189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1895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89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953" w:author="Corporativo D.G." w:date="2020-07-31T17:36:00Z">
            <w:rPr>
              <w:rFonts w:ascii="Arial" w:eastAsia="Arial" w:hAnsi="Arial" w:cs="Arial"/>
            </w:rPr>
          </w:rPrChange>
        </w:rPr>
        <w:t>torías</w:t>
      </w:r>
      <w:r w:rsidRPr="00B7135F">
        <w:rPr>
          <w:rFonts w:ascii="Arial" w:eastAsia="Arial" w:hAnsi="Arial" w:cs="Arial"/>
          <w:spacing w:val="-8"/>
          <w:lang w:val="es-MX"/>
          <w:rPrChange w:id="18954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895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895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1895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89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895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189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896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1896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9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896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1896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966" w:author="Corporativo D.G." w:date="2020-07-31T17:36:00Z">
            <w:rPr>
              <w:rFonts w:ascii="Arial" w:eastAsia="Arial" w:hAnsi="Arial" w:cs="Arial"/>
            </w:rPr>
          </w:rPrChange>
        </w:rPr>
        <w:t>re</w:t>
      </w:r>
      <w:r w:rsidRPr="00B7135F">
        <w:rPr>
          <w:rFonts w:ascii="Arial" w:eastAsia="Arial" w:hAnsi="Arial" w:cs="Arial"/>
          <w:spacing w:val="1"/>
          <w:lang w:val="es-MX"/>
          <w:rPrChange w:id="189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gis</w:t>
      </w:r>
      <w:r w:rsidRPr="00B7135F">
        <w:rPr>
          <w:rFonts w:ascii="Arial" w:eastAsia="Arial" w:hAnsi="Arial" w:cs="Arial"/>
          <w:lang w:val="es-MX"/>
          <w:rPrChange w:id="18968" w:author="Corporativo D.G." w:date="2020-07-31T17:36:00Z">
            <w:rPr>
              <w:rFonts w:ascii="Arial" w:eastAsia="Arial" w:hAnsi="Arial" w:cs="Arial"/>
            </w:rPr>
          </w:rPrChange>
        </w:rPr>
        <w:t>tro</w:t>
      </w:r>
      <w:r w:rsidRPr="00B7135F">
        <w:rPr>
          <w:rFonts w:ascii="Arial" w:eastAsia="Arial" w:hAnsi="Arial" w:cs="Arial"/>
          <w:spacing w:val="1"/>
          <w:lang w:val="es-MX"/>
          <w:rPrChange w:id="189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8970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8"/>
          <w:lang w:val="es-MX"/>
          <w:rPrChange w:id="18971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89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89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897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89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897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89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spacing w:val="4"/>
          <w:lang w:val="es-MX"/>
          <w:rPrChange w:id="1897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189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898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89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8982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9"/>
          <w:lang w:val="es-MX"/>
          <w:rPrChange w:id="18983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984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1898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89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898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89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898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1899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899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89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8993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11"/>
          <w:lang w:val="es-MX"/>
          <w:rPrChange w:id="18994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8995" w:author="Corporativo D.G." w:date="2020-07-31T17:36:00Z">
            <w:rPr>
              <w:rFonts w:ascii="Arial" w:eastAsia="Arial" w:hAnsi="Arial" w:cs="Arial"/>
            </w:rPr>
          </w:rPrChange>
        </w:rPr>
        <w:t>re</w:t>
      </w:r>
      <w:r w:rsidRPr="00B7135F">
        <w:rPr>
          <w:rFonts w:ascii="Arial" w:eastAsia="Arial" w:hAnsi="Arial" w:cs="Arial"/>
          <w:spacing w:val="-1"/>
          <w:lang w:val="es-MX"/>
          <w:rPrChange w:id="189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899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89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89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90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900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90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900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900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90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9006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2"/>
          <w:lang w:val="es-MX"/>
          <w:rPrChange w:id="19007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90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9009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-2"/>
          <w:lang w:val="es-MX"/>
          <w:rPrChange w:id="19010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90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901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1901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90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90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901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901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90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901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9020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190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9022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8"/>
          <w:lang w:val="es-MX"/>
          <w:rPrChange w:id="19023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024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2"/>
          <w:lang w:val="es-MX"/>
          <w:rPrChange w:id="1902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902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90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9028" w:author="Corporativo D.G." w:date="2020-07-31T17:36:00Z">
            <w:rPr>
              <w:rFonts w:ascii="Arial" w:eastAsia="Arial" w:hAnsi="Arial" w:cs="Arial"/>
            </w:rPr>
          </w:rPrChange>
        </w:rPr>
        <w:t>tos:</w:t>
      </w:r>
    </w:p>
    <w:p w14:paraId="3A414E17" w14:textId="77777777" w:rsidR="00DC0FE7" w:rsidRPr="00B7135F" w:rsidRDefault="00DC0FE7">
      <w:pPr>
        <w:spacing w:line="200" w:lineRule="exact"/>
        <w:rPr>
          <w:lang w:val="es-MX"/>
          <w:rPrChange w:id="19029" w:author="Corporativo D.G." w:date="2020-07-31T17:36:00Z">
            <w:rPr/>
          </w:rPrChange>
        </w:rPr>
      </w:pPr>
    </w:p>
    <w:p w14:paraId="765D917C" w14:textId="77777777" w:rsidR="00DC0FE7" w:rsidRPr="00B7135F" w:rsidRDefault="00DC0FE7">
      <w:pPr>
        <w:spacing w:before="6" w:line="260" w:lineRule="exact"/>
        <w:rPr>
          <w:sz w:val="26"/>
          <w:szCs w:val="26"/>
          <w:lang w:val="es-MX"/>
          <w:rPrChange w:id="19030" w:author="Corporativo D.G." w:date="2020-07-31T17:36:00Z">
            <w:rPr>
              <w:sz w:val="26"/>
              <w:szCs w:val="26"/>
            </w:rPr>
          </w:rPrChange>
        </w:rPr>
      </w:pPr>
    </w:p>
    <w:p w14:paraId="7EA326AC" w14:textId="77777777" w:rsidR="00DC0FE7" w:rsidRPr="00B7135F" w:rsidRDefault="003E10D7">
      <w:pPr>
        <w:spacing w:line="365" w:lineRule="auto"/>
        <w:ind w:left="820" w:right="3944"/>
        <w:rPr>
          <w:rFonts w:ascii="Arial" w:eastAsia="Arial" w:hAnsi="Arial" w:cs="Arial"/>
          <w:lang w:val="es-MX"/>
          <w:rPrChange w:id="19031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1"/>
          <w:lang w:val="es-MX"/>
          <w:rPrChange w:id="190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(</w:t>
      </w:r>
      <w:r w:rsidRPr="00B7135F">
        <w:rPr>
          <w:rFonts w:ascii="Arial" w:eastAsia="Arial" w:hAnsi="Arial" w:cs="Arial"/>
          <w:lang w:val="es-MX"/>
          <w:rPrChange w:id="19033" w:author="Corporativo D.G." w:date="2020-07-31T17:36:00Z">
            <w:rPr>
              <w:rFonts w:ascii="Arial" w:eastAsia="Arial" w:hAnsi="Arial" w:cs="Arial"/>
            </w:rPr>
          </w:rPrChange>
        </w:rPr>
        <w:t xml:space="preserve">a) </w:t>
      </w:r>
      <w:r w:rsidRPr="00B7135F">
        <w:rPr>
          <w:rFonts w:ascii="Arial" w:eastAsia="Arial" w:hAnsi="Arial" w:cs="Arial"/>
          <w:spacing w:val="3"/>
          <w:lang w:val="es-MX"/>
          <w:rPrChange w:id="1903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035" w:author="Corporativo D.G." w:date="2020-07-31T17:36:00Z">
            <w:rPr>
              <w:rFonts w:ascii="Arial" w:eastAsia="Arial" w:hAnsi="Arial" w:cs="Arial"/>
            </w:rPr>
          </w:rPrChange>
        </w:rPr>
        <w:t>Co</w:t>
      </w:r>
      <w:r w:rsidRPr="00B7135F">
        <w:rPr>
          <w:rFonts w:ascii="Arial" w:eastAsia="Arial" w:hAnsi="Arial" w:cs="Arial"/>
          <w:spacing w:val="1"/>
          <w:lang w:val="es-MX"/>
          <w:rPrChange w:id="190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9037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6"/>
          <w:lang w:val="es-MX"/>
          <w:rPrChange w:id="19038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90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904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90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9042" w:author="Corporativo D.G." w:date="2020-07-31T17:36:00Z">
            <w:rPr>
              <w:rFonts w:ascii="Arial" w:eastAsia="Arial" w:hAnsi="Arial" w:cs="Arial"/>
            </w:rPr>
          </w:rPrChange>
        </w:rPr>
        <w:t>ur</w:t>
      </w:r>
      <w:r w:rsidRPr="00B7135F">
        <w:rPr>
          <w:rFonts w:ascii="Arial" w:eastAsia="Arial" w:hAnsi="Arial" w:cs="Arial"/>
          <w:spacing w:val="1"/>
          <w:lang w:val="es-MX"/>
          <w:rPrChange w:id="190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ri</w:t>
      </w:r>
      <w:r w:rsidRPr="00B7135F">
        <w:rPr>
          <w:rFonts w:ascii="Arial" w:eastAsia="Arial" w:hAnsi="Arial" w:cs="Arial"/>
          <w:lang w:val="es-MX"/>
          <w:rPrChange w:id="1904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90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9046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8"/>
          <w:lang w:val="es-MX"/>
          <w:rPrChange w:id="19047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904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9049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-3"/>
          <w:lang w:val="es-MX"/>
          <w:rPrChange w:id="19050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90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905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1905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3"/>
          <w:lang w:val="es-MX"/>
          <w:rPrChange w:id="19054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90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905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90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9058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47"/>
          <w:lang w:val="es-MX"/>
          <w:rPrChange w:id="19059" w:author="Corporativo D.G." w:date="2020-07-31T17:36:00Z">
            <w:rPr>
              <w:rFonts w:ascii="Arial" w:eastAsia="Arial" w:hAnsi="Arial" w:cs="Arial"/>
              <w:spacing w:val="4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060" w:author="Corporativo D.G." w:date="2020-07-31T17:36:00Z">
            <w:rPr>
              <w:rFonts w:ascii="Arial" w:eastAsia="Arial" w:hAnsi="Arial" w:cs="Arial"/>
            </w:rPr>
          </w:rPrChange>
        </w:rPr>
        <w:t>o traba</w:t>
      </w:r>
      <w:r w:rsidRPr="00B7135F">
        <w:rPr>
          <w:rFonts w:ascii="Arial" w:eastAsia="Arial" w:hAnsi="Arial" w:cs="Arial"/>
          <w:spacing w:val="1"/>
          <w:lang w:val="es-MX"/>
          <w:rPrChange w:id="190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906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6"/>
          <w:lang w:val="es-MX"/>
          <w:rPrChange w:id="19063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064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906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906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906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9068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90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ol</w:t>
      </w:r>
      <w:r w:rsidRPr="00B7135F">
        <w:rPr>
          <w:rFonts w:ascii="Arial" w:eastAsia="Arial" w:hAnsi="Arial" w:cs="Arial"/>
          <w:spacing w:val="1"/>
          <w:lang w:val="es-MX"/>
          <w:rPrChange w:id="190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907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90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190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907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90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9076" w:author="Corporativo D.G." w:date="2020-07-31T17:36:00Z">
            <w:rPr>
              <w:rFonts w:ascii="Arial" w:eastAsia="Arial" w:hAnsi="Arial" w:cs="Arial"/>
            </w:rPr>
          </w:rPrChange>
        </w:rPr>
        <w:t xml:space="preserve">. </w:t>
      </w:r>
      <w:r w:rsidRPr="00B7135F">
        <w:rPr>
          <w:rFonts w:ascii="Arial" w:eastAsia="Arial" w:hAnsi="Arial" w:cs="Arial"/>
          <w:spacing w:val="1"/>
          <w:lang w:val="es-MX"/>
          <w:rPrChange w:id="190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(</w:t>
      </w:r>
      <w:r w:rsidRPr="00B7135F">
        <w:rPr>
          <w:rFonts w:ascii="Arial" w:eastAsia="Arial" w:hAnsi="Arial" w:cs="Arial"/>
          <w:lang w:val="es-MX"/>
          <w:rPrChange w:id="19078" w:author="Corporativo D.G." w:date="2020-07-31T17:36:00Z">
            <w:rPr>
              <w:rFonts w:ascii="Arial" w:eastAsia="Arial" w:hAnsi="Arial" w:cs="Arial"/>
            </w:rPr>
          </w:rPrChange>
        </w:rPr>
        <w:t xml:space="preserve">b) </w:t>
      </w:r>
      <w:r w:rsidRPr="00B7135F">
        <w:rPr>
          <w:rFonts w:ascii="Arial" w:eastAsia="Arial" w:hAnsi="Arial" w:cs="Arial"/>
          <w:spacing w:val="3"/>
          <w:lang w:val="es-MX"/>
          <w:rPrChange w:id="1907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080" w:author="Corporativo D.G." w:date="2020-07-31T17:36:00Z">
            <w:rPr>
              <w:rFonts w:ascii="Arial" w:eastAsia="Arial" w:hAnsi="Arial" w:cs="Arial"/>
            </w:rPr>
          </w:rPrChange>
        </w:rPr>
        <w:t>Ca</w:t>
      </w:r>
      <w:r w:rsidRPr="00B7135F">
        <w:rPr>
          <w:rFonts w:ascii="Arial" w:eastAsia="Arial" w:hAnsi="Arial" w:cs="Arial"/>
          <w:spacing w:val="4"/>
          <w:lang w:val="es-MX"/>
          <w:rPrChange w:id="1908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9082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190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908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7"/>
          <w:lang w:val="es-MX"/>
          <w:rPrChange w:id="19085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08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19087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908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90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190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909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90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90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909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5"/>
          <w:lang w:val="es-MX"/>
          <w:rPrChange w:id="1909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09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90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9098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2"/>
          <w:lang w:val="es-MX"/>
          <w:rPrChange w:id="1909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10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3"/>
          <w:lang w:val="es-MX"/>
          <w:rPrChange w:id="1910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910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91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91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910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91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9107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540F9296" w14:textId="77777777" w:rsidR="00DC0FE7" w:rsidRPr="00B7135F" w:rsidRDefault="00DC0FE7">
      <w:pPr>
        <w:spacing w:before="1" w:line="140" w:lineRule="exact"/>
        <w:rPr>
          <w:sz w:val="15"/>
          <w:szCs w:val="15"/>
          <w:lang w:val="es-MX"/>
          <w:rPrChange w:id="19108" w:author="Corporativo D.G." w:date="2020-07-31T17:36:00Z">
            <w:rPr>
              <w:sz w:val="15"/>
              <w:szCs w:val="15"/>
            </w:rPr>
          </w:rPrChange>
        </w:rPr>
      </w:pPr>
    </w:p>
    <w:p w14:paraId="7477794D" w14:textId="77777777" w:rsidR="00DC0FE7" w:rsidRPr="00B7135F" w:rsidRDefault="00DC0FE7">
      <w:pPr>
        <w:spacing w:line="200" w:lineRule="exact"/>
        <w:rPr>
          <w:lang w:val="es-MX"/>
          <w:rPrChange w:id="19109" w:author="Corporativo D.G." w:date="2020-07-31T17:36:00Z">
            <w:rPr/>
          </w:rPrChange>
        </w:rPr>
      </w:pPr>
    </w:p>
    <w:p w14:paraId="267585FF" w14:textId="0E689E89" w:rsidR="00DC0FE7" w:rsidRPr="00B7135F" w:rsidRDefault="003E10D7">
      <w:pPr>
        <w:ind w:left="100" w:right="89"/>
        <w:jc w:val="both"/>
        <w:rPr>
          <w:rFonts w:ascii="Arial" w:eastAsia="Arial" w:hAnsi="Arial" w:cs="Arial"/>
          <w:lang w:val="es-MX"/>
          <w:rPrChange w:id="19110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3"/>
          <w:lang w:val="es-MX"/>
          <w:rPrChange w:id="1911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9112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1"/>
          <w:lang w:val="es-MX"/>
          <w:rPrChange w:id="19113" w:author="Corporativo D.G." w:date="2020-07-31T17:36:00Z">
            <w:rPr>
              <w:rFonts w:ascii="Arial" w:eastAsia="Arial" w:hAnsi="Arial" w:cs="Arial"/>
              <w:b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9114" w:author="Corporativo D.G." w:date="2020-07-31T17:36:00Z">
            <w:rPr>
              <w:rFonts w:ascii="Arial" w:eastAsia="Arial" w:hAnsi="Arial" w:cs="Arial"/>
              <w:b/>
            </w:rPr>
          </w:rPrChange>
        </w:rPr>
        <w:t>PR</w:t>
      </w:r>
      <w:r w:rsidRPr="00B7135F">
        <w:rPr>
          <w:rFonts w:ascii="Arial" w:eastAsia="Arial" w:hAnsi="Arial" w:cs="Arial"/>
          <w:b/>
          <w:spacing w:val="3"/>
          <w:lang w:val="es-MX"/>
          <w:rPrChange w:id="1911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1911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1911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911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1911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19120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9121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19122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19123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1912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6"/>
          <w:lang w:val="es-MX"/>
          <w:rPrChange w:id="19125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126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1912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91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1912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é</w:t>
      </w:r>
      <w:r w:rsidRPr="00B7135F">
        <w:rPr>
          <w:rFonts w:ascii="Arial" w:eastAsia="Arial" w:hAnsi="Arial" w:cs="Arial"/>
          <w:lang w:val="es-MX"/>
          <w:rPrChange w:id="19130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1"/>
          <w:lang w:val="es-MX"/>
          <w:rPrChange w:id="19131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132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5"/>
          <w:lang w:val="es-MX"/>
          <w:rPrChange w:id="19133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1913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9135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1"/>
          <w:lang w:val="es-MX"/>
          <w:rPrChange w:id="19136" w:author="Corporativo D.G." w:date="2020-07-31T17:36:00Z">
            <w:rPr>
              <w:rFonts w:ascii="Arial" w:eastAsia="Arial" w:hAnsi="Arial" w:cs="Arial"/>
              <w:b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9137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913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19139" w:author="Corporativo D.G." w:date="2020-07-31T17:36:00Z">
            <w:rPr>
              <w:rFonts w:ascii="Arial" w:eastAsia="Arial" w:hAnsi="Arial" w:cs="Arial"/>
              <w:b/>
            </w:rPr>
          </w:rPrChange>
        </w:rPr>
        <w:t>RD</w:t>
      </w:r>
      <w:r w:rsidRPr="00B7135F">
        <w:rPr>
          <w:rFonts w:ascii="Arial" w:eastAsia="Arial" w:hAnsi="Arial" w:cs="Arial"/>
          <w:b/>
          <w:spacing w:val="2"/>
          <w:lang w:val="es-MX"/>
          <w:rPrChange w:id="1914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5"/>
          <w:lang w:val="es-MX"/>
          <w:rPrChange w:id="1914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19142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9143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1914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2"/>
          <w:lang w:val="es-MX"/>
          <w:rPrChange w:id="1914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19146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1914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91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9149" w:author="Corporativo D.G." w:date="2020-07-31T17:36:00Z">
            <w:rPr>
              <w:rFonts w:ascii="Arial" w:eastAsia="Arial" w:hAnsi="Arial" w:cs="Arial"/>
            </w:rPr>
          </w:rPrChange>
        </w:rPr>
        <w:t>drá</w:t>
      </w:r>
      <w:r w:rsidRPr="00B7135F">
        <w:rPr>
          <w:rFonts w:ascii="Arial" w:eastAsia="Arial" w:hAnsi="Arial" w:cs="Arial"/>
          <w:spacing w:val="13"/>
          <w:lang w:val="es-MX"/>
          <w:rPrChange w:id="19150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15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91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1915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91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9155" w:author="Corporativo D.G." w:date="2020-07-31T17:36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12"/>
          <w:lang w:val="es-MX"/>
          <w:rPrChange w:id="19156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91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915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91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91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9161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191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91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9164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13"/>
          <w:lang w:val="es-MX"/>
          <w:rPrChange w:id="19165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166" w:author="Corporativo D.G." w:date="2020-07-31T17:36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-1"/>
          <w:lang w:val="es-MX"/>
          <w:rPrChange w:id="191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916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1916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19170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17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6"/>
          <w:lang w:val="es-MX"/>
          <w:rPrChange w:id="19172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173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191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19175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0"/>
          <w:lang w:val="es-MX"/>
          <w:rPrChange w:id="19176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917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19178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14"/>
          <w:lang w:val="es-MX"/>
          <w:rPrChange w:id="19179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180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4"/>
          <w:lang w:val="es-MX"/>
          <w:rPrChange w:id="1918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19182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191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918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2"/>
          <w:lang w:val="es-MX"/>
          <w:rPrChange w:id="19185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91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91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9188" w:author="Corporativo D.G." w:date="2020-07-31T17:36:00Z">
            <w:rPr>
              <w:rFonts w:ascii="Arial" w:eastAsia="Arial" w:hAnsi="Arial" w:cs="Arial"/>
            </w:rPr>
          </w:rPrChange>
        </w:rPr>
        <w:t>do a</w:t>
      </w:r>
      <w:r w:rsidRPr="00B7135F">
        <w:rPr>
          <w:rFonts w:ascii="Arial" w:eastAsia="Arial" w:hAnsi="Arial" w:cs="Arial"/>
          <w:spacing w:val="1"/>
          <w:lang w:val="es-MX"/>
          <w:rPrChange w:id="191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9190" w:author="Corporativo D.G." w:date="2020-07-31T17:36:00Z">
            <w:rPr>
              <w:rFonts w:ascii="Arial" w:eastAsia="Arial" w:hAnsi="Arial" w:cs="Arial"/>
            </w:rPr>
          </w:rPrChange>
        </w:rPr>
        <w:t>orda</w:t>
      </w:r>
      <w:r w:rsidRPr="00B7135F">
        <w:rPr>
          <w:rFonts w:ascii="Arial" w:eastAsia="Arial" w:hAnsi="Arial" w:cs="Arial"/>
          <w:spacing w:val="2"/>
          <w:lang w:val="es-MX"/>
          <w:rPrChange w:id="1919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919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8"/>
          <w:lang w:val="es-MX"/>
          <w:rPrChange w:id="19193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19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91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9196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"/>
          <w:lang w:val="es-MX"/>
          <w:rPrChange w:id="191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919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9199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3"/>
          <w:lang w:val="es-MX"/>
          <w:rPrChange w:id="19200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9201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920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9203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1920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9205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4"/>
          <w:lang w:val="es-MX"/>
          <w:rPrChange w:id="19206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19207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920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920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1921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9211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2"/>
          <w:lang w:val="es-MX"/>
          <w:rPrChange w:id="19212" w:author="Corporativo D.G." w:date="2020-07-31T17:36:00Z">
            <w:rPr>
              <w:rFonts w:ascii="Arial" w:eastAsia="Arial" w:hAnsi="Arial" w:cs="Arial"/>
              <w:b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213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50"/>
          <w:lang w:val="es-MX"/>
          <w:rPrChange w:id="19214" w:author="Corporativo D.G." w:date="2020-07-31T17:36:00Z">
            <w:rPr>
              <w:rFonts w:ascii="Arial" w:eastAsia="Arial" w:hAnsi="Arial" w:cs="Arial"/>
              <w:spacing w:val="5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19215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9216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19217" w:author="Corporativo D.G." w:date="2020-07-31T17:36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921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19219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1922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OP</w:t>
      </w:r>
      <w:r w:rsidRPr="00B7135F">
        <w:rPr>
          <w:rFonts w:ascii="Arial" w:eastAsia="Arial" w:hAnsi="Arial" w:cs="Arial"/>
          <w:b/>
          <w:lang w:val="es-MX"/>
          <w:rPrChange w:id="19221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922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1922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2"/>
          <w:lang w:val="es-MX"/>
          <w:rPrChange w:id="19224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9225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1922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19227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trike/>
          <w:spacing w:val="-16"/>
          <w:lang w:val="es-MX"/>
          <w:rPrChange w:id="19228" w:author="Corporativo D.G." w:date="2020-07-31T17:36:00Z">
            <w:rPr>
              <w:rFonts w:ascii="Arial" w:eastAsia="Arial" w:hAnsi="Arial" w:cs="Arial"/>
              <w:b/>
              <w:spacing w:val="-16"/>
            </w:rPr>
          </w:rPrChange>
        </w:rPr>
        <w:t xml:space="preserve"> </w:t>
      </w:r>
      <w:del w:id="19229" w:author="MIGUEL" w:date="2018-04-01T23:37:00Z">
        <w:r w:rsidRPr="00B7135F" w:rsidDel="008E1BD8">
          <w:rPr>
            <w:rFonts w:ascii="Arial" w:eastAsia="Arial" w:hAnsi="Arial" w:cs="Arial"/>
            <w:strike/>
            <w:spacing w:val="-4"/>
            <w:highlight w:val="yellow"/>
            <w:lang w:val="es-MX"/>
            <w:rPrChange w:id="19230" w:author="Corporativo D.G." w:date="2020-07-31T17:36:00Z">
              <w:rPr>
                <w:rFonts w:ascii="Arial" w:eastAsia="Arial" w:hAnsi="Arial" w:cs="Arial"/>
                <w:spacing w:val="-4"/>
              </w:rPr>
            </w:rPrChange>
          </w:rPr>
          <w:delText>y</w:delText>
        </w:r>
        <w:r w:rsidRPr="00B7135F" w:rsidDel="008E1BD8">
          <w:rPr>
            <w:rFonts w:ascii="Arial" w:eastAsia="Arial" w:hAnsi="Arial" w:cs="Arial"/>
            <w:strike/>
            <w:highlight w:val="yellow"/>
            <w:lang w:val="es-MX"/>
            <w:rPrChange w:id="19231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a </w:delText>
        </w:r>
        <w:r w:rsidRPr="00B7135F" w:rsidDel="008E1BD8">
          <w:rPr>
            <w:rFonts w:ascii="Arial" w:eastAsia="Arial" w:hAnsi="Arial" w:cs="Arial"/>
            <w:strike/>
            <w:spacing w:val="1"/>
            <w:highlight w:val="yellow"/>
            <w:lang w:val="es-MX"/>
            <w:rPrChange w:id="19232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8E1BD8">
          <w:rPr>
            <w:rFonts w:ascii="Arial" w:eastAsia="Arial" w:hAnsi="Arial" w:cs="Arial"/>
            <w:strike/>
            <w:highlight w:val="yellow"/>
            <w:lang w:val="es-MX"/>
            <w:rPrChange w:id="19233" w:author="Corporativo D.G." w:date="2020-07-31T17:36:00Z">
              <w:rPr>
                <w:rFonts w:ascii="Arial" w:eastAsia="Arial" w:hAnsi="Arial" w:cs="Arial"/>
              </w:rPr>
            </w:rPrChange>
          </w:rPr>
          <w:delText>ea</w:delText>
        </w:r>
        <w:r w:rsidRPr="00B7135F" w:rsidDel="008E1BD8">
          <w:rPr>
            <w:rFonts w:ascii="Arial" w:eastAsia="Arial" w:hAnsi="Arial" w:cs="Arial"/>
            <w:strike/>
            <w:spacing w:val="-4"/>
            <w:highlight w:val="yellow"/>
            <w:lang w:val="es-MX"/>
            <w:rPrChange w:id="19234" w:author="Corporativo D.G." w:date="2020-07-31T17:36:00Z">
              <w:rPr>
                <w:rFonts w:ascii="Arial" w:eastAsia="Arial" w:hAnsi="Arial" w:cs="Arial"/>
                <w:spacing w:val="-4"/>
              </w:rPr>
            </w:rPrChange>
          </w:rPr>
          <w:delText xml:space="preserve"> </w:delText>
        </w:r>
        <w:r w:rsidRPr="00B7135F" w:rsidDel="008E1BD8">
          <w:rPr>
            <w:rFonts w:ascii="Arial" w:eastAsia="Arial" w:hAnsi="Arial" w:cs="Arial"/>
            <w:strike/>
            <w:spacing w:val="1"/>
            <w:highlight w:val="yellow"/>
            <w:lang w:val="es-MX"/>
            <w:rPrChange w:id="19235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8E1BD8">
          <w:rPr>
            <w:rFonts w:ascii="Arial" w:eastAsia="Arial" w:hAnsi="Arial" w:cs="Arial"/>
            <w:strike/>
            <w:highlight w:val="yellow"/>
            <w:lang w:val="es-MX"/>
            <w:rPrChange w:id="19236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8E1BD8">
          <w:rPr>
            <w:rFonts w:ascii="Arial" w:eastAsia="Arial" w:hAnsi="Arial" w:cs="Arial"/>
            <w:strike/>
            <w:spacing w:val="4"/>
            <w:highlight w:val="yellow"/>
            <w:lang w:val="es-MX"/>
            <w:rPrChange w:id="19237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delText>m</w:delText>
        </w:r>
        <w:r w:rsidRPr="00B7135F" w:rsidDel="008E1BD8">
          <w:rPr>
            <w:rFonts w:ascii="Arial" w:eastAsia="Arial" w:hAnsi="Arial" w:cs="Arial"/>
            <w:strike/>
            <w:highlight w:val="yellow"/>
            <w:lang w:val="es-MX"/>
            <w:rPrChange w:id="19238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8E1BD8">
          <w:rPr>
            <w:rFonts w:ascii="Arial" w:eastAsia="Arial" w:hAnsi="Arial" w:cs="Arial"/>
            <w:strike/>
            <w:spacing w:val="-5"/>
            <w:highlight w:val="yellow"/>
            <w:lang w:val="es-MX"/>
            <w:rPrChange w:id="19239" w:author="Corporativo D.G." w:date="2020-07-31T17:36:00Z">
              <w:rPr>
                <w:rFonts w:ascii="Arial" w:eastAsia="Arial" w:hAnsi="Arial" w:cs="Arial"/>
                <w:spacing w:val="-5"/>
              </w:rPr>
            </w:rPrChange>
          </w:rPr>
          <w:delText xml:space="preserve"> </w:delText>
        </w:r>
        <w:r w:rsidRPr="00B7135F" w:rsidDel="008E1BD8">
          <w:rPr>
            <w:rFonts w:ascii="Arial" w:eastAsia="Arial" w:hAnsi="Arial" w:cs="Arial"/>
            <w:strike/>
            <w:spacing w:val="-1"/>
            <w:highlight w:val="yellow"/>
            <w:lang w:val="es-MX"/>
            <w:rPrChange w:id="19240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p</w:delText>
        </w:r>
        <w:r w:rsidRPr="00B7135F" w:rsidDel="008E1BD8">
          <w:rPr>
            <w:rFonts w:ascii="Arial" w:eastAsia="Arial" w:hAnsi="Arial" w:cs="Arial"/>
            <w:strike/>
            <w:spacing w:val="1"/>
            <w:highlight w:val="yellow"/>
            <w:lang w:val="es-MX"/>
            <w:rPrChange w:id="19241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8E1BD8">
          <w:rPr>
            <w:rFonts w:ascii="Arial" w:eastAsia="Arial" w:hAnsi="Arial" w:cs="Arial"/>
            <w:strike/>
            <w:highlight w:val="yellow"/>
            <w:lang w:val="es-MX"/>
            <w:rPrChange w:id="19242" w:author="Corporativo D.G." w:date="2020-07-31T17:36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8E1BD8">
          <w:rPr>
            <w:rFonts w:ascii="Arial" w:eastAsia="Arial" w:hAnsi="Arial" w:cs="Arial"/>
            <w:strike/>
            <w:spacing w:val="1"/>
            <w:highlight w:val="yellow"/>
            <w:lang w:val="es-MX"/>
            <w:rPrChange w:id="19243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8E1BD8">
          <w:rPr>
            <w:rFonts w:ascii="Arial" w:eastAsia="Arial" w:hAnsi="Arial" w:cs="Arial"/>
            <w:strike/>
            <w:spacing w:val="-1"/>
            <w:highlight w:val="yellow"/>
            <w:lang w:val="es-MX"/>
            <w:rPrChange w:id="19244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8E1BD8">
          <w:rPr>
            <w:rFonts w:ascii="Arial" w:eastAsia="Arial" w:hAnsi="Arial" w:cs="Arial"/>
            <w:strike/>
            <w:highlight w:val="yellow"/>
            <w:lang w:val="es-MX"/>
            <w:rPrChange w:id="19245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8E1BD8">
          <w:rPr>
            <w:rFonts w:ascii="Arial" w:eastAsia="Arial" w:hAnsi="Arial" w:cs="Arial"/>
            <w:strike/>
            <w:spacing w:val="-3"/>
            <w:highlight w:val="yellow"/>
            <w:lang w:val="es-MX"/>
            <w:rPrChange w:id="19246" w:author="Corporativo D.G." w:date="2020-07-31T17:36:00Z">
              <w:rPr>
                <w:rFonts w:ascii="Arial" w:eastAsia="Arial" w:hAnsi="Arial" w:cs="Arial"/>
                <w:spacing w:val="-3"/>
              </w:rPr>
            </w:rPrChange>
          </w:rPr>
          <w:delText xml:space="preserve"> </w:delText>
        </w:r>
        <w:r w:rsidRPr="00B7135F" w:rsidDel="008E1BD8">
          <w:rPr>
            <w:rFonts w:ascii="Arial" w:eastAsia="Arial" w:hAnsi="Arial" w:cs="Arial"/>
            <w:strike/>
            <w:highlight w:val="yellow"/>
            <w:lang w:val="es-MX"/>
            <w:rPrChange w:id="19247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8E1BD8">
          <w:rPr>
            <w:rFonts w:ascii="Arial" w:eastAsia="Arial" w:hAnsi="Arial" w:cs="Arial"/>
            <w:strike/>
            <w:spacing w:val="1"/>
            <w:highlight w:val="yellow"/>
            <w:lang w:val="es-MX"/>
            <w:rPrChange w:id="19248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lz</w:delText>
        </w:r>
        <w:r w:rsidRPr="00B7135F" w:rsidDel="008E1BD8">
          <w:rPr>
            <w:rFonts w:ascii="Arial" w:eastAsia="Arial" w:hAnsi="Arial" w:cs="Arial"/>
            <w:strike/>
            <w:highlight w:val="yellow"/>
            <w:lang w:val="es-MX"/>
            <w:rPrChange w:id="19249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8E1BD8">
          <w:rPr>
            <w:rFonts w:ascii="Arial" w:eastAsia="Arial" w:hAnsi="Arial" w:cs="Arial"/>
            <w:strike/>
            <w:spacing w:val="-1"/>
            <w:highlight w:val="yellow"/>
            <w:lang w:val="es-MX"/>
            <w:rPrChange w:id="19250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d</w:delText>
        </w:r>
        <w:r w:rsidRPr="00B7135F" w:rsidDel="008E1BD8">
          <w:rPr>
            <w:rFonts w:ascii="Arial" w:eastAsia="Arial" w:hAnsi="Arial" w:cs="Arial"/>
            <w:strike/>
            <w:highlight w:val="yellow"/>
            <w:lang w:val="es-MX"/>
            <w:rPrChange w:id="19251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8E1BD8">
          <w:rPr>
            <w:rFonts w:ascii="Arial" w:eastAsia="Arial" w:hAnsi="Arial" w:cs="Arial"/>
            <w:spacing w:val="-4"/>
            <w:lang w:val="es-MX"/>
            <w:rPrChange w:id="19252" w:author="Corporativo D.G." w:date="2020-07-31T17:36:00Z">
              <w:rPr>
                <w:rFonts w:ascii="Arial" w:eastAsia="Arial" w:hAnsi="Arial" w:cs="Arial"/>
                <w:spacing w:val="-4"/>
              </w:rPr>
            </w:rPrChange>
          </w:rPr>
          <w:delText xml:space="preserve"> </w:delText>
        </w:r>
        <w:r w:rsidRPr="00B7135F" w:rsidDel="008E1BD8">
          <w:rPr>
            <w:rFonts w:ascii="Arial" w:eastAsia="Arial" w:hAnsi="Arial" w:cs="Arial"/>
            <w:lang w:val="es-MX"/>
            <w:rPrChange w:id="19253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8E1BD8">
          <w:rPr>
            <w:rFonts w:ascii="Arial" w:eastAsia="Arial" w:hAnsi="Arial" w:cs="Arial"/>
            <w:spacing w:val="-1"/>
            <w:lang w:val="es-MX"/>
            <w:rPrChange w:id="19254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 xml:space="preserve"> p</w:delText>
        </w:r>
        <w:r w:rsidRPr="00B7135F" w:rsidDel="008E1BD8">
          <w:rPr>
            <w:rFonts w:ascii="Arial" w:eastAsia="Arial" w:hAnsi="Arial" w:cs="Arial"/>
            <w:spacing w:val="1"/>
            <w:lang w:val="es-MX"/>
            <w:rPrChange w:id="19255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8E1BD8">
          <w:rPr>
            <w:rFonts w:ascii="Arial" w:eastAsia="Arial" w:hAnsi="Arial" w:cs="Arial"/>
            <w:lang w:val="es-MX"/>
            <w:rPrChange w:id="19256" w:author="Corporativo D.G." w:date="2020-07-31T17:36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8E1BD8">
          <w:rPr>
            <w:rFonts w:ascii="Arial" w:eastAsia="Arial" w:hAnsi="Arial" w:cs="Arial"/>
            <w:spacing w:val="1"/>
            <w:lang w:val="es-MX"/>
            <w:rPrChange w:id="19257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ci</w:delText>
        </w:r>
        <w:r w:rsidRPr="00B7135F" w:rsidDel="008E1BD8">
          <w:rPr>
            <w:rFonts w:ascii="Arial" w:eastAsia="Arial" w:hAnsi="Arial" w:cs="Arial"/>
            <w:lang w:val="es-MX"/>
            <w:rPrChange w:id="19258" w:author="Corporativo D.G." w:date="2020-07-31T17:36:00Z">
              <w:rPr>
                <w:rFonts w:ascii="Arial" w:eastAsia="Arial" w:hAnsi="Arial" w:cs="Arial"/>
              </w:rPr>
            </w:rPrChange>
          </w:rPr>
          <w:delText>os</w:delText>
        </w:r>
        <w:r w:rsidRPr="00B7135F" w:rsidDel="008E1BD8">
          <w:rPr>
            <w:rFonts w:ascii="Arial" w:eastAsia="Arial" w:hAnsi="Arial" w:cs="Arial"/>
            <w:spacing w:val="-5"/>
            <w:lang w:val="es-MX"/>
            <w:rPrChange w:id="19259" w:author="Corporativo D.G." w:date="2020-07-31T17:36:00Z">
              <w:rPr>
                <w:rFonts w:ascii="Arial" w:eastAsia="Arial" w:hAnsi="Arial" w:cs="Arial"/>
                <w:spacing w:val="-5"/>
              </w:rPr>
            </w:rPrChange>
          </w:rPr>
          <w:delText xml:space="preserve"> </w:delText>
        </w:r>
        <w:r w:rsidRPr="00B7135F" w:rsidDel="008E1BD8">
          <w:rPr>
            <w:rFonts w:ascii="Arial" w:eastAsia="Arial" w:hAnsi="Arial" w:cs="Arial"/>
            <w:lang w:val="es-MX"/>
            <w:rPrChange w:id="19260" w:author="Corporativo D.G." w:date="2020-07-31T17:36:00Z">
              <w:rPr>
                <w:rFonts w:ascii="Arial" w:eastAsia="Arial" w:hAnsi="Arial" w:cs="Arial"/>
              </w:rPr>
            </w:rPrChange>
          </w:rPr>
          <w:delText>u</w:delText>
        </w:r>
        <w:r w:rsidRPr="00B7135F" w:rsidDel="008E1BD8">
          <w:rPr>
            <w:rFonts w:ascii="Arial" w:eastAsia="Arial" w:hAnsi="Arial" w:cs="Arial"/>
            <w:spacing w:val="1"/>
            <w:lang w:val="es-MX"/>
            <w:rPrChange w:id="19261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n</w:delText>
        </w:r>
        <w:r w:rsidRPr="00B7135F" w:rsidDel="008E1BD8">
          <w:rPr>
            <w:rFonts w:ascii="Arial" w:eastAsia="Arial" w:hAnsi="Arial" w:cs="Arial"/>
            <w:spacing w:val="-1"/>
            <w:lang w:val="es-MX"/>
            <w:rPrChange w:id="19262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8E1BD8">
          <w:rPr>
            <w:rFonts w:ascii="Arial" w:eastAsia="Arial" w:hAnsi="Arial" w:cs="Arial"/>
            <w:lang w:val="es-MX"/>
            <w:rPrChange w:id="19263" w:author="Corporativo D.G." w:date="2020-07-31T17:36:00Z">
              <w:rPr>
                <w:rFonts w:ascii="Arial" w:eastAsia="Arial" w:hAnsi="Arial" w:cs="Arial"/>
              </w:rPr>
            </w:rPrChange>
          </w:rPr>
          <w:delText>ta</w:delText>
        </w:r>
        <w:r w:rsidRPr="00B7135F" w:rsidDel="008E1BD8">
          <w:rPr>
            <w:rFonts w:ascii="Arial" w:eastAsia="Arial" w:hAnsi="Arial" w:cs="Arial"/>
            <w:spacing w:val="3"/>
            <w:lang w:val="es-MX"/>
            <w:rPrChange w:id="19264" w:author="Corporativo D.G." w:date="2020-07-31T17:36:00Z">
              <w:rPr>
                <w:rFonts w:ascii="Arial" w:eastAsia="Arial" w:hAnsi="Arial" w:cs="Arial"/>
                <w:spacing w:val="3"/>
              </w:rPr>
            </w:rPrChange>
          </w:rPr>
          <w:delText>r</w:delText>
        </w:r>
        <w:r w:rsidRPr="00B7135F" w:rsidDel="008E1BD8">
          <w:rPr>
            <w:rFonts w:ascii="Arial" w:eastAsia="Arial" w:hAnsi="Arial" w:cs="Arial"/>
            <w:spacing w:val="-1"/>
            <w:lang w:val="es-MX"/>
            <w:rPrChange w:id="19265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8E1BD8">
          <w:rPr>
            <w:rFonts w:ascii="Arial" w:eastAsia="Arial" w:hAnsi="Arial" w:cs="Arial"/>
            <w:lang w:val="es-MX"/>
            <w:rPrChange w:id="19266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8E1BD8">
          <w:rPr>
            <w:rFonts w:ascii="Arial" w:eastAsia="Arial" w:hAnsi="Arial" w:cs="Arial"/>
            <w:spacing w:val="1"/>
            <w:lang w:val="es-MX"/>
            <w:rPrChange w:id="19267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8E1BD8">
          <w:rPr>
            <w:rFonts w:ascii="Arial" w:eastAsia="Arial" w:hAnsi="Arial" w:cs="Arial"/>
            <w:lang w:val="es-MX"/>
            <w:rPrChange w:id="19268" w:author="Corporativo D.G." w:date="2020-07-31T17:36:00Z">
              <w:rPr>
                <w:rFonts w:ascii="Arial" w:eastAsia="Arial" w:hAnsi="Arial" w:cs="Arial"/>
              </w:rPr>
            </w:rPrChange>
          </w:rPr>
          <w:delText>.</w:delText>
        </w:r>
      </w:del>
    </w:p>
    <w:p w14:paraId="05A24768" w14:textId="77777777" w:rsidR="00DC0FE7" w:rsidRPr="00B7135F" w:rsidRDefault="00DC0FE7">
      <w:pPr>
        <w:spacing w:before="8" w:line="100" w:lineRule="exact"/>
        <w:rPr>
          <w:sz w:val="11"/>
          <w:szCs w:val="11"/>
          <w:lang w:val="es-MX"/>
          <w:rPrChange w:id="19269" w:author="Corporativo D.G." w:date="2020-07-31T17:36:00Z">
            <w:rPr>
              <w:sz w:val="11"/>
              <w:szCs w:val="11"/>
            </w:rPr>
          </w:rPrChange>
        </w:rPr>
      </w:pPr>
    </w:p>
    <w:p w14:paraId="3D9A03FF" w14:textId="77777777" w:rsidR="00DC0FE7" w:rsidRPr="00B7135F" w:rsidRDefault="003E10D7">
      <w:pPr>
        <w:ind w:left="100" w:right="84"/>
        <w:jc w:val="both"/>
        <w:rPr>
          <w:rFonts w:ascii="Arial" w:eastAsia="Arial" w:hAnsi="Arial" w:cs="Arial"/>
          <w:lang w:val="es-MX"/>
          <w:rPrChange w:id="19270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19271" w:author="Corporativo D.G." w:date="2020-07-31T17:36:00Z">
            <w:rPr>
              <w:rFonts w:ascii="Arial" w:eastAsia="Arial" w:hAnsi="Arial" w:cs="Arial"/>
              <w:b/>
            </w:rPr>
          </w:rPrChange>
        </w:rPr>
        <w:t>Cláusula</w:t>
      </w:r>
      <w:r w:rsidRPr="00B7135F">
        <w:rPr>
          <w:rFonts w:ascii="Arial" w:eastAsia="Arial" w:hAnsi="Arial" w:cs="Arial"/>
          <w:b/>
          <w:spacing w:val="-16"/>
          <w:lang w:val="es-MX"/>
          <w:rPrChange w:id="19272" w:author="Corporativo D.G." w:date="2020-07-31T17:36:00Z">
            <w:rPr>
              <w:rFonts w:ascii="Arial" w:eastAsia="Arial" w:hAnsi="Arial" w:cs="Arial"/>
              <w:b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1927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19274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1927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x</w:t>
      </w:r>
      <w:r w:rsidRPr="00B7135F">
        <w:rPr>
          <w:rFonts w:ascii="Arial" w:eastAsia="Arial" w:hAnsi="Arial" w:cs="Arial"/>
          <w:b/>
          <w:spacing w:val="1"/>
          <w:lang w:val="es-MX"/>
          <w:rPrChange w:id="1927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9277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4"/>
          <w:lang w:val="es-MX"/>
          <w:rPrChange w:id="19278" w:author="Corporativo D.G." w:date="2020-07-31T17:36:00Z">
            <w:rPr>
              <w:rFonts w:ascii="Arial" w:eastAsia="Arial" w:hAnsi="Arial" w:cs="Arial"/>
              <w:b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9279" w:author="Corporativo D.G." w:date="2020-07-31T17:36:00Z">
            <w:rPr>
              <w:rFonts w:ascii="Arial" w:eastAsia="Arial" w:hAnsi="Arial" w:cs="Arial"/>
              <w:b/>
            </w:rPr>
          </w:rPrChange>
        </w:rPr>
        <w:t>-</w:t>
      </w:r>
      <w:r w:rsidRPr="00B7135F">
        <w:rPr>
          <w:rFonts w:ascii="Arial" w:eastAsia="Arial" w:hAnsi="Arial" w:cs="Arial"/>
          <w:b/>
          <w:spacing w:val="-10"/>
          <w:lang w:val="es-MX"/>
          <w:rPrChange w:id="19280" w:author="Corporativo D.G." w:date="2020-07-31T17:36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9281" w:author="Corporativo D.G." w:date="2020-07-31T17:36:00Z">
            <w:rPr>
              <w:rFonts w:ascii="Arial" w:eastAsia="Arial" w:hAnsi="Arial" w:cs="Arial"/>
              <w:b/>
            </w:rPr>
          </w:rPrChange>
        </w:rPr>
        <w:t>F</w:t>
      </w:r>
      <w:r w:rsidRPr="00B7135F">
        <w:rPr>
          <w:rFonts w:ascii="Arial" w:eastAsia="Arial" w:hAnsi="Arial" w:cs="Arial"/>
          <w:b/>
          <w:spacing w:val="3"/>
          <w:lang w:val="es-MX"/>
          <w:rPrChange w:id="19282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1928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19284" w:author="Corporativo D.G." w:date="2020-07-31T17:36:00Z">
            <w:rPr>
              <w:rFonts w:ascii="Arial" w:eastAsia="Arial" w:hAnsi="Arial" w:cs="Arial"/>
              <w:b/>
            </w:rPr>
          </w:rPrChange>
        </w:rPr>
        <w:t>ma</w:t>
      </w:r>
      <w:r w:rsidRPr="00B7135F">
        <w:rPr>
          <w:rFonts w:ascii="Arial" w:eastAsia="Arial" w:hAnsi="Arial" w:cs="Arial"/>
          <w:b/>
          <w:spacing w:val="-16"/>
          <w:lang w:val="es-MX"/>
          <w:rPrChange w:id="19285" w:author="Corporativo D.G." w:date="2020-07-31T17:36:00Z">
            <w:rPr>
              <w:rFonts w:ascii="Arial" w:eastAsia="Arial" w:hAnsi="Arial" w:cs="Arial"/>
              <w:b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1928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19287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2"/>
          <w:lang w:val="es-MX"/>
          <w:rPrChange w:id="19288" w:author="Corporativo D.G." w:date="2020-07-31T17:36:00Z">
            <w:rPr>
              <w:rFonts w:ascii="Arial" w:eastAsia="Arial" w:hAnsi="Arial" w:cs="Arial"/>
              <w:b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1928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19290" w:author="Corporativo D.G." w:date="2020-07-31T17:36:00Z">
            <w:rPr>
              <w:rFonts w:ascii="Arial" w:eastAsia="Arial" w:hAnsi="Arial" w:cs="Arial"/>
              <w:b/>
            </w:rPr>
          </w:rPrChange>
        </w:rPr>
        <w:t>ag</w:t>
      </w:r>
      <w:r w:rsidRPr="00B7135F">
        <w:rPr>
          <w:rFonts w:ascii="Arial" w:eastAsia="Arial" w:hAnsi="Arial" w:cs="Arial"/>
          <w:b/>
          <w:spacing w:val="1"/>
          <w:lang w:val="es-MX"/>
          <w:rPrChange w:id="1929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o.</w:t>
      </w:r>
      <w:r w:rsidRPr="00B7135F">
        <w:rPr>
          <w:rFonts w:ascii="Arial" w:eastAsia="Arial" w:hAnsi="Arial" w:cs="Arial"/>
          <w:spacing w:val="2"/>
          <w:lang w:val="es-MX"/>
          <w:rPrChange w:id="1929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9293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5"/>
          <w:lang w:val="es-MX"/>
          <w:rPrChange w:id="19294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92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1929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929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92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92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9300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7"/>
          <w:lang w:val="es-MX"/>
          <w:rPrChange w:id="19301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302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0"/>
          <w:lang w:val="es-MX"/>
          <w:rPrChange w:id="19303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93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930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2"/>
          <w:lang w:val="es-MX"/>
          <w:rPrChange w:id="19306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w w:val="99"/>
          <w:lang w:val="es-MX"/>
          <w:rPrChange w:id="19307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w w:val="99"/>
          <w:lang w:val="es-MX"/>
          <w:rPrChange w:id="19308" w:author="Corporativo D.G." w:date="2020-07-31T17:36:00Z">
            <w:rPr>
              <w:rFonts w:ascii="Arial" w:eastAsia="Arial" w:hAnsi="Arial" w:cs="Arial"/>
              <w:spacing w:val="2"/>
              <w:w w:val="99"/>
            </w:rPr>
          </w:rPrChange>
        </w:rPr>
        <w:t>on</w:t>
      </w:r>
      <w:r w:rsidRPr="00B7135F">
        <w:rPr>
          <w:rFonts w:ascii="Arial" w:eastAsia="Arial" w:hAnsi="Arial" w:cs="Arial"/>
          <w:w w:val="99"/>
          <w:lang w:val="es-MX"/>
          <w:rPrChange w:id="19309" w:author="Corporativo D.G." w:date="2020-07-31T17:36:00Z">
            <w:rPr>
              <w:rFonts w:ascii="Arial" w:eastAsia="Arial" w:hAnsi="Arial" w:cs="Arial"/>
              <w:w w:val="99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19310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w w:val="99"/>
          <w:lang w:val="es-MX"/>
          <w:rPrChange w:id="19311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w w:val="99"/>
          <w:lang w:val="es-MX"/>
          <w:rPrChange w:id="19312" w:author="Corporativo D.G." w:date="2020-07-31T17:36:00Z">
            <w:rPr>
              <w:rFonts w:ascii="Arial" w:eastAsia="Arial" w:hAnsi="Arial" w:cs="Arial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w w:val="99"/>
          <w:lang w:val="es-MX"/>
          <w:rPrChange w:id="19313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w w:val="99"/>
          <w:lang w:val="es-MX"/>
          <w:rPrChange w:id="19314" w:author="Corporativo D.G." w:date="2020-07-31T17:36:00Z">
            <w:rPr>
              <w:rFonts w:ascii="Arial" w:eastAsia="Arial" w:hAnsi="Arial" w:cs="Arial"/>
              <w:w w:val="99"/>
            </w:rPr>
          </w:rPrChange>
        </w:rPr>
        <w:t>tac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19315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w w:val="99"/>
          <w:lang w:val="es-MX"/>
          <w:rPrChange w:id="19316" w:author="Corporativo D.G." w:date="2020-07-31T17:36:00Z">
            <w:rPr>
              <w:rFonts w:ascii="Arial" w:eastAsia="Arial" w:hAnsi="Arial" w:cs="Arial"/>
              <w:spacing w:val="2"/>
              <w:w w:val="99"/>
            </w:rPr>
          </w:rPrChange>
        </w:rPr>
        <w:t>ó</w:t>
      </w:r>
      <w:r w:rsidRPr="00B7135F">
        <w:rPr>
          <w:rFonts w:ascii="Arial" w:eastAsia="Arial" w:hAnsi="Arial" w:cs="Arial"/>
          <w:w w:val="99"/>
          <w:lang w:val="es-MX"/>
          <w:rPrChange w:id="19317" w:author="Corporativo D.G." w:date="2020-07-31T17:36:00Z">
            <w:rPr>
              <w:rFonts w:ascii="Arial" w:eastAsia="Arial" w:hAnsi="Arial" w:cs="Arial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spacing w:val="-9"/>
          <w:w w:val="99"/>
          <w:lang w:val="es-MX"/>
          <w:rPrChange w:id="19318" w:author="Corporativo D.G." w:date="2020-07-31T17:36:00Z">
            <w:rPr>
              <w:rFonts w:ascii="Arial" w:eastAsia="Arial" w:hAnsi="Arial" w:cs="Arial"/>
              <w:spacing w:val="-9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31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93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93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93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932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93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93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932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9327" w:author="Corporativo D.G." w:date="2020-07-31T17:36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-17"/>
          <w:lang w:val="es-MX"/>
          <w:rPrChange w:id="19328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329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0"/>
          <w:lang w:val="es-MX"/>
          <w:rPrChange w:id="19330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93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933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2"/>
          <w:lang w:val="es-MX"/>
          <w:rPrChange w:id="19333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93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cl</w:t>
      </w:r>
      <w:r w:rsidRPr="00B7135F">
        <w:rPr>
          <w:rFonts w:ascii="Arial" w:eastAsia="Arial" w:hAnsi="Arial" w:cs="Arial"/>
          <w:lang w:val="es-MX"/>
          <w:rPrChange w:id="19335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1"/>
          <w:lang w:val="es-MX"/>
          <w:rPrChange w:id="193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93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1933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93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934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5"/>
          <w:lang w:val="es-MX"/>
          <w:rPrChange w:id="19341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34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93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9344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3"/>
          <w:lang w:val="es-MX"/>
          <w:rPrChange w:id="1934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193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9347" w:author="Corporativo D.G." w:date="2020-07-31T17:36:00Z">
            <w:rPr>
              <w:rFonts w:ascii="Arial" w:eastAsia="Arial" w:hAnsi="Arial" w:cs="Arial"/>
            </w:rPr>
          </w:rPrChange>
        </w:rPr>
        <w:t>or,</w:t>
      </w:r>
      <w:r w:rsidRPr="00B7135F">
        <w:rPr>
          <w:rFonts w:ascii="Arial" w:eastAsia="Arial" w:hAnsi="Arial" w:cs="Arial"/>
          <w:spacing w:val="-16"/>
          <w:lang w:val="es-MX"/>
          <w:rPrChange w:id="19348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93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9350" w:author="Corporativo D.G." w:date="2020-07-31T17:36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-11"/>
          <w:lang w:val="es-MX"/>
          <w:rPrChange w:id="19351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35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93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9354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93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9356" w:author="Corporativo D.G." w:date="2020-07-31T17:36:00Z">
            <w:rPr>
              <w:rFonts w:ascii="Arial" w:eastAsia="Arial" w:hAnsi="Arial" w:cs="Arial"/>
            </w:rPr>
          </w:rPrChange>
        </w:rPr>
        <w:t>do p</w:t>
      </w:r>
      <w:r w:rsidRPr="00B7135F">
        <w:rPr>
          <w:rFonts w:ascii="Arial" w:eastAsia="Arial" w:hAnsi="Arial" w:cs="Arial"/>
          <w:spacing w:val="-1"/>
          <w:lang w:val="es-MX"/>
          <w:rPrChange w:id="193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9358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7"/>
          <w:lang w:val="es-MX"/>
          <w:rPrChange w:id="19359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1936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9361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0"/>
          <w:lang w:val="es-MX"/>
          <w:rPrChange w:id="19362" w:author="Corporativo D.G." w:date="2020-07-31T17:36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936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19364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1936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1936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19367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936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1936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19370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1937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19372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19373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21"/>
          <w:lang w:val="es-MX"/>
          <w:rPrChange w:id="19374" w:author="Corporativo D.G." w:date="2020-07-31T17:36:00Z">
            <w:rPr>
              <w:rFonts w:ascii="Arial" w:eastAsia="Arial" w:hAnsi="Arial" w:cs="Arial"/>
              <w:b/>
              <w:spacing w:val="-2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37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6"/>
          <w:lang w:val="es-MX"/>
          <w:rPrChange w:id="19376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93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937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937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93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938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1938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93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9384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10"/>
          <w:lang w:val="es-MX"/>
          <w:rPrChange w:id="19385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386" w:author="Corporativo D.G." w:date="2020-07-31T17:36:00Z">
            <w:rPr>
              <w:rFonts w:ascii="Arial" w:eastAsia="Arial" w:hAnsi="Arial" w:cs="Arial"/>
            </w:rPr>
          </w:rPrChange>
        </w:rPr>
        <w:t>ter</w:t>
      </w:r>
      <w:r w:rsidRPr="00B7135F">
        <w:rPr>
          <w:rFonts w:ascii="Arial" w:eastAsia="Arial" w:hAnsi="Arial" w:cs="Arial"/>
          <w:spacing w:val="1"/>
          <w:lang w:val="es-MX"/>
          <w:rPrChange w:id="193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9388" w:author="Corporativo D.G." w:date="2020-07-31T17:36:00Z">
            <w:rPr>
              <w:rFonts w:ascii="Arial" w:eastAsia="Arial" w:hAnsi="Arial" w:cs="Arial"/>
            </w:rPr>
          </w:rPrChange>
        </w:rPr>
        <w:t>ero</w:t>
      </w:r>
      <w:r w:rsidRPr="00B7135F">
        <w:rPr>
          <w:rFonts w:ascii="Arial" w:eastAsia="Arial" w:hAnsi="Arial" w:cs="Arial"/>
          <w:spacing w:val="-8"/>
          <w:lang w:val="es-MX"/>
          <w:rPrChange w:id="19389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390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193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939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8"/>
          <w:lang w:val="es-MX"/>
          <w:rPrChange w:id="19393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394" w:author="Corporativo D.G." w:date="2020-07-31T17:36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193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9396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7"/>
          <w:lang w:val="es-MX"/>
          <w:rPrChange w:id="19397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939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de</w:t>
      </w:r>
      <w:r w:rsidRPr="00B7135F">
        <w:rPr>
          <w:rFonts w:ascii="Arial" w:eastAsia="Arial" w:hAnsi="Arial" w:cs="Arial"/>
          <w:spacing w:val="1"/>
          <w:lang w:val="es-MX"/>
          <w:rPrChange w:id="193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94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9401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94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940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7"/>
          <w:lang w:val="es-MX"/>
          <w:rPrChange w:id="19404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405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94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94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940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19409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410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1941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9412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6"/>
          <w:lang w:val="es-MX"/>
          <w:rPrChange w:id="19413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41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1941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1941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94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9418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9"/>
          <w:lang w:val="es-MX"/>
          <w:rPrChange w:id="19419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42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19421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1942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"</w:t>
      </w:r>
      <w:r w:rsidRPr="00B7135F">
        <w:rPr>
          <w:rFonts w:ascii="Arial" w:eastAsia="Arial" w:hAnsi="Arial" w:cs="Arial"/>
          <w:b/>
          <w:spacing w:val="-1"/>
          <w:lang w:val="es-MX"/>
          <w:rPrChange w:id="1942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9424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5"/>
          <w:lang w:val="es-MX"/>
          <w:rPrChange w:id="19425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9426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942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9428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19429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1943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19431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19432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9433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943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19435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19436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9437" w:author="Corporativo D.G." w:date="2020-07-31T17:36:00Z">
            <w:rPr>
              <w:rFonts w:ascii="Arial" w:eastAsia="Arial" w:hAnsi="Arial" w:cs="Arial"/>
              <w:b/>
            </w:rPr>
          </w:rPrChange>
        </w:rPr>
        <w:t>"</w:t>
      </w:r>
      <w:r w:rsidRPr="00B7135F">
        <w:rPr>
          <w:rFonts w:ascii="Arial" w:eastAsia="Arial" w:hAnsi="Arial" w:cs="Arial"/>
          <w:b/>
          <w:spacing w:val="-16"/>
          <w:lang w:val="es-MX"/>
          <w:rPrChange w:id="19438" w:author="Corporativo D.G." w:date="2020-07-31T17:36:00Z">
            <w:rPr>
              <w:rFonts w:ascii="Arial" w:eastAsia="Arial" w:hAnsi="Arial" w:cs="Arial"/>
              <w:b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439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5"/>
          <w:lang w:val="es-MX"/>
          <w:rPrChange w:id="19440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94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944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19443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94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94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944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gu</w:t>
      </w:r>
      <w:r w:rsidRPr="00B7135F">
        <w:rPr>
          <w:rFonts w:ascii="Arial" w:eastAsia="Arial" w:hAnsi="Arial" w:cs="Arial"/>
          <w:spacing w:val="-1"/>
          <w:lang w:val="es-MX"/>
          <w:rPrChange w:id="194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944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94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94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9451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4"/>
          <w:lang w:val="es-MX"/>
          <w:rPrChange w:id="1945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945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94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9455" w:author="Corporativo D.G." w:date="2020-07-31T17:36:00Z">
            <w:rPr>
              <w:rFonts w:ascii="Arial" w:eastAsia="Arial" w:hAnsi="Arial" w:cs="Arial"/>
            </w:rPr>
          </w:rPrChange>
        </w:rPr>
        <w:t>era:</w:t>
      </w:r>
    </w:p>
    <w:p w14:paraId="589835B6" w14:textId="77777777" w:rsidR="00DC0FE7" w:rsidRPr="00B7135F" w:rsidRDefault="00DC0FE7">
      <w:pPr>
        <w:spacing w:before="18" w:line="260" w:lineRule="exact"/>
        <w:rPr>
          <w:sz w:val="26"/>
          <w:szCs w:val="26"/>
          <w:lang w:val="es-MX"/>
          <w:rPrChange w:id="19456" w:author="Corporativo D.G." w:date="2020-07-31T17:36:00Z">
            <w:rPr>
              <w:sz w:val="26"/>
              <w:szCs w:val="26"/>
            </w:rPr>
          </w:rPrChange>
        </w:rPr>
      </w:pPr>
    </w:p>
    <w:p w14:paraId="62516C6B" w14:textId="0440F807" w:rsidR="00DC0FE7" w:rsidRPr="00B7135F" w:rsidRDefault="003E10D7">
      <w:pPr>
        <w:ind w:left="820" w:right="80" w:hanging="360"/>
        <w:jc w:val="both"/>
        <w:rPr>
          <w:rFonts w:ascii="Arial" w:eastAsia="Arial" w:hAnsi="Arial" w:cs="Arial"/>
          <w:lang w:val="es-MX"/>
          <w:rPrChange w:id="19457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19458" w:author="Corporativo D.G." w:date="2020-07-31T17:36:00Z">
            <w:rPr>
              <w:rFonts w:ascii="Arial" w:eastAsia="Arial" w:hAnsi="Arial" w:cs="Arial"/>
            </w:rPr>
          </w:rPrChange>
        </w:rPr>
        <w:t xml:space="preserve">a)  </w:t>
      </w:r>
      <w:r w:rsidRPr="00B7135F">
        <w:rPr>
          <w:rFonts w:ascii="Arial" w:eastAsia="Arial" w:hAnsi="Arial" w:cs="Arial"/>
          <w:spacing w:val="15"/>
          <w:lang w:val="es-MX"/>
          <w:rPrChange w:id="19459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sz w:val="22"/>
          <w:szCs w:val="22"/>
          <w:lang w:val="es-MX"/>
          <w:rPrChange w:id="19460" w:author="Corporativo D.G." w:date="2020-07-31T17:36:00Z">
            <w:rPr>
              <w:rFonts w:ascii="Arial" w:eastAsia="Arial" w:hAnsi="Arial" w:cs="Arial"/>
              <w:spacing w:val="-1"/>
              <w:sz w:val="22"/>
              <w:szCs w:val="22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946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94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946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9464" w:author="Corporativo D.G." w:date="2020-07-31T17:36:00Z">
            <w:rPr>
              <w:rFonts w:ascii="Arial" w:eastAsia="Arial" w:hAnsi="Arial" w:cs="Arial"/>
            </w:rPr>
          </w:rPrChange>
        </w:rPr>
        <w:t>torga</w:t>
      </w:r>
      <w:r w:rsidRPr="00B7135F">
        <w:rPr>
          <w:rFonts w:ascii="Arial" w:eastAsia="Arial" w:hAnsi="Arial" w:cs="Arial"/>
          <w:spacing w:val="3"/>
          <w:lang w:val="es-MX"/>
          <w:rPrChange w:id="1946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9466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5"/>
          <w:lang w:val="es-MX"/>
          <w:rPrChange w:id="19467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946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946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94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47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94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947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9474" w:author="Corporativo D.G." w:date="2020-07-31T17:36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-1"/>
          <w:lang w:val="es-MX"/>
          <w:rPrChange w:id="194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947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94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94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94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948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9481" w:author="Corporativo D.G." w:date="2020-07-31T17:36:00Z">
            <w:rPr>
              <w:rFonts w:ascii="Arial" w:eastAsia="Arial" w:hAnsi="Arial" w:cs="Arial"/>
            </w:rPr>
          </w:rPrChange>
        </w:rPr>
        <w:t>l d</w:t>
      </w:r>
      <w:r w:rsidRPr="00B7135F">
        <w:rPr>
          <w:rFonts w:ascii="Arial" w:eastAsia="Arial" w:hAnsi="Arial" w:cs="Arial"/>
          <w:spacing w:val="2"/>
          <w:lang w:val="es-MX"/>
          <w:rPrChange w:id="1948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9483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194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48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94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948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94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94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94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949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949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3"/>
          <w:lang w:val="es-MX"/>
          <w:rPrChange w:id="1949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49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94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9496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94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94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949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95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95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950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95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950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95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95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9507" w:author="Corporativo D.G." w:date="2020-07-31T17:36:00Z">
            <w:rPr>
              <w:rFonts w:ascii="Arial" w:eastAsia="Arial" w:hAnsi="Arial" w:cs="Arial"/>
            </w:rPr>
          </w:rPrChange>
        </w:rPr>
        <w:t>ad</w:t>
      </w:r>
      <w:r w:rsidRPr="00B7135F">
        <w:rPr>
          <w:rFonts w:ascii="Arial" w:eastAsia="Arial" w:hAnsi="Arial" w:cs="Arial"/>
          <w:spacing w:val="-5"/>
          <w:lang w:val="es-MX"/>
          <w:rPrChange w:id="19508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509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6"/>
          <w:lang w:val="es-MX"/>
          <w:rPrChange w:id="19510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95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951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95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951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95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951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9517" w:author="Corporativo D.G." w:date="2020-07-31T17:36:00Z">
            <w:rPr>
              <w:rFonts w:ascii="Arial" w:eastAsia="Arial" w:hAnsi="Arial" w:cs="Arial"/>
            </w:rPr>
          </w:rPrChange>
        </w:rPr>
        <w:t>ad</w:t>
      </w:r>
      <w:r w:rsidRPr="00B7135F">
        <w:rPr>
          <w:rFonts w:ascii="Arial" w:eastAsia="Arial" w:hAnsi="Arial" w:cs="Arial"/>
          <w:spacing w:val="-3"/>
          <w:lang w:val="es-MX"/>
          <w:rPrChange w:id="19518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9519" w:author="Corporativo D.G." w:date="2020-07-31T17:36:00Z">
            <w:rPr>
              <w:rFonts w:ascii="Arial" w:eastAsia="Arial" w:hAnsi="Arial" w:cs="Arial"/>
              <w:b/>
            </w:rPr>
          </w:rPrChange>
        </w:rPr>
        <w:t>$</w:t>
      </w:r>
      <w:r w:rsidRPr="00B7135F">
        <w:rPr>
          <w:rFonts w:ascii="Arial" w:eastAsia="Arial" w:hAnsi="Arial" w:cs="Arial"/>
          <w:b/>
          <w:spacing w:val="3"/>
          <w:lang w:val="es-MX"/>
          <w:rPrChange w:id="1952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 xml:space="preserve"> </w:t>
      </w:r>
      <w:ins w:id="19521" w:author="MIGUEL" w:date="2018-04-01T23:38:00Z">
        <w:r w:rsidR="008E1BD8" w:rsidRPr="00B7135F">
          <w:rPr>
            <w:rFonts w:ascii="Arial" w:eastAsia="Arial" w:hAnsi="Arial" w:cs="Arial"/>
            <w:b/>
            <w:lang w:val="es-MX"/>
            <w:rPrChange w:id="19522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1</w:t>
        </w:r>
      </w:ins>
      <w:del w:id="19523" w:author="MIGUEL" w:date="2018-04-01T23:38:00Z">
        <w:r w:rsidRPr="00B7135F" w:rsidDel="008E1BD8">
          <w:rPr>
            <w:rFonts w:ascii="Arial" w:eastAsia="Arial" w:hAnsi="Arial" w:cs="Arial"/>
            <w:b/>
            <w:lang w:val="es-MX"/>
            <w:rPrChange w:id="19524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4</w:delText>
        </w:r>
      </w:del>
      <w:r w:rsidRPr="00B7135F">
        <w:rPr>
          <w:rFonts w:ascii="Arial" w:eastAsia="Arial" w:hAnsi="Arial" w:cs="Arial"/>
          <w:b/>
          <w:lang w:val="es-MX"/>
          <w:rPrChange w:id="19525" w:author="Corporativo D.G." w:date="2020-07-31T17:36:00Z">
            <w:rPr>
              <w:rFonts w:ascii="Arial" w:eastAsia="Arial" w:hAnsi="Arial" w:cs="Arial"/>
              <w:b/>
            </w:rPr>
          </w:rPrChange>
        </w:rPr>
        <w:t>,</w:t>
      </w:r>
      <w:ins w:id="19526" w:author="MIGUEL" w:date="2018-04-01T23:38:00Z">
        <w:r w:rsidR="008E1BD8" w:rsidRPr="00B7135F">
          <w:rPr>
            <w:rFonts w:ascii="Arial" w:eastAsia="Arial" w:hAnsi="Arial" w:cs="Arial"/>
            <w:b/>
            <w:lang w:val="es-MX"/>
            <w:rPrChange w:id="19527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500,000.00</w:t>
        </w:r>
      </w:ins>
      <w:del w:id="19528" w:author="MIGUEL" w:date="2018-04-01T23:38:00Z">
        <w:r w:rsidRPr="00B7135F" w:rsidDel="008E1BD8">
          <w:rPr>
            <w:rFonts w:ascii="Arial" w:eastAsia="Arial" w:hAnsi="Arial" w:cs="Arial"/>
            <w:b/>
            <w:spacing w:val="1"/>
            <w:lang w:val="es-MX"/>
            <w:rPrChange w:id="19529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7</w:delText>
        </w:r>
        <w:r w:rsidRPr="00B7135F" w:rsidDel="008E1BD8">
          <w:rPr>
            <w:rFonts w:ascii="Arial" w:eastAsia="Arial" w:hAnsi="Arial" w:cs="Arial"/>
            <w:b/>
            <w:lang w:val="es-MX"/>
            <w:rPrChange w:id="19530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1</w:delText>
        </w:r>
        <w:r w:rsidRPr="00B7135F" w:rsidDel="008E1BD8">
          <w:rPr>
            <w:rFonts w:ascii="Arial" w:eastAsia="Arial" w:hAnsi="Arial" w:cs="Arial"/>
            <w:b/>
            <w:spacing w:val="-1"/>
            <w:lang w:val="es-MX"/>
            <w:rPrChange w:id="19531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5</w:delText>
        </w:r>
        <w:r w:rsidRPr="00B7135F" w:rsidDel="008E1BD8">
          <w:rPr>
            <w:rFonts w:ascii="Arial" w:eastAsia="Arial" w:hAnsi="Arial" w:cs="Arial"/>
            <w:b/>
            <w:spacing w:val="2"/>
            <w:lang w:val="es-MX"/>
            <w:rPrChange w:id="19532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,</w:delText>
        </w:r>
        <w:r w:rsidRPr="00B7135F" w:rsidDel="008E1BD8">
          <w:rPr>
            <w:rFonts w:ascii="Arial" w:eastAsia="Arial" w:hAnsi="Arial" w:cs="Arial"/>
            <w:b/>
            <w:lang w:val="es-MX"/>
            <w:rPrChange w:id="19533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3</w:delText>
        </w:r>
        <w:r w:rsidRPr="00B7135F" w:rsidDel="008E1BD8">
          <w:rPr>
            <w:rFonts w:ascii="Arial" w:eastAsia="Arial" w:hAnsi="Arial" w:cs="Arial"/>
            <w:b/>
            <w:spacing w:val="-1"/>
            <w:lang w:val="es-MX"/>
            <w:rPrChange w:id="19534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3</w:delText>
        </w:r>
        <w:r w:rsidRPr="00B7135F" w:rsidDel="008E1BD8">
          <w:rPr>
            <w:rFonts w:ascii="Arial" w:eastAsia="Arial" w:hAnsi="Arial" w:cs="Arial"/>
            <w:b/>
            <w:spacing w:val="2"/>
            <w:lang w:val="es-MX"/>
            <w:rPrChange w:id="19535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9</w:delText>
        </w:r>
        <w:r w:rsidRPr="00B7135F" w:rsidDel="008E1BD8">
          <w:rPr>
            <w:rFonts w:ascii="Arial" w:eastAsia="Arial" w:hAnsi="Arial" w:cs="Arial"/>
            <w:b/>
            <w:lang w:val="es-MX"/>
            <w:rPrChange w:id="19536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.</w:delText>
        </w:r>
        <w:r w:rsidRPr="00B7135F" w:rsidDel="008E1BD8">
          <w:rPr>
            <w:rFonts w:ascii="Arial" w:eastAsia="Arial" w:hAnsi="Arial" w:cs="Arial"/>
            <w:b/>
            <w:spacing w:val="2"/>
            <w:lang w:val="es-MX"/>
            <w:rPrChange w:id="19537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1</w:delText>
        </w:r>
        <w:r w:rsidRPr="00B7135F" w:rsidDel="008E1BD8">
          <w:rPr>
            <w:rFonts w:ascii="Arial" w:eastAsia="Arial" w:hAnsi="Arial" w:cs="Arial"/>
            <w:b/>
            <w:lang w:val="es-MX"/>
            <w:rPrChange w:id="19538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1</w:delText>
        </w:r>
      </w:del>
      <w:r w:rsidRPr="00B7135F">
        <w:rPr>
          <w:rFonts w:ascii="Arial" w:eastAsia="Arial" w:hAnsi="Arial" w:cs="Arial"/>
          <w:b/>
          <w:spacing w:val="-9"/>
          <w:lang w:val="es-MX"/>
          <w:rPrChange w:id="19539" w:author="Corporativo D.G." w:date="2020-07-31T17:36:00Z">
            <w:rPr>
              <w:rFonts w:ascii="Arial" w:eastAsia="Arial" w:hAnsi="Arial" w:cs="Arial"/>
              <w:b/>
              <w:spacing w:val="-9"/>
            </w:rPr>
          </w:rPrChange>
        </w:rPr>
        <w:t xml:space="preserve"> </w:t>
      </w:r>
      <w:del w:id="19540" w:author="MIGUEL" w:date="2018-04-01T23:38:00Z">
        <w:r w:rsidRPr="00B7135F" w:rsidDel="008E1BD8">
          <w:rPr>
            <w:rFonts w:ascii="Arial" w:eastAsia="Arial" w:hAnsi="Arial" w:cs="Arial"/>
            <w:b/>
            <w:lang w:val="es-MX"/>
            <w:rPrChange w:id="19541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C</w:delText>
        </w:r>
        <w:r w:rsidRPr="00B7135F" w:rsidDel="008E1BD8">
          <w:rPr>
            <w:rFonts w:ascii="Arial" w:eastAsia="Arial" w:hAnsi="Arial" w:cs="Arial"/>
            <w:b/>
            <w:spacing w:val="5"/>
            <w:lang w:val="es-MX"/>
            <w:rPrChange w:id="19542" w:author="Corporativo D.G." w:date="2020-07-31T17:36:00Z">
              <w:rPr>
                <w:rFonts w:ascii="Arial" w:eastAsia="Arial" w:hAnsi="Arial" w:cs="Arial"/>
                <w:b/>
                <w:spacing w:val="5"/>
              </w:rPr>
            </w:rPrChange>
          </w:rPr>
          <w:delText>U</w:delText>
        </w:r>
        <w:r w:rsidRPr="00B7135F" w:rsidDel="008E1BD8">
          <w:rPr>
            <w:rFonts w:ascii="Arial" w:eastAsia="Arial" w:hAnsi="Arial" w:cs="Arial"/>
            <w:b/>
            <w:spacing w:val="-7"/>
            <w:lang w:val="es-MX"/>
            <w:rPrChange w:id="19543" w:author="Corporativo D.G." w:date="2020-07-31T17:36:00Z">
              <w:rPr>
                <w:rFonts w:ascii="Arial" w:eastAsia="Arial" w:hAnsi="Arial" w:cs="Arial"/>
                <w:b/>
                <w:spacing w:val="-7"/>
              </w:rPr>
            </w:rPrChange>
          </w:rPr>
          <w:delText>A</w:delText>
        </w:r>
        <w:r w:rsidRPr="00B7135F" w:rsidDel="008E1BD8">
          <w:rPr>
            <w:rFonts w:ascii="Arial" w:eastAsia="Arial" w:hAnsi="Arial" w:cs="Arial"/>
            <w:b/>
            <w:spacing w:val="5"/>
            <w:lang w:val="es-MX"/>
            <w:rPrChange w:id="19544" w:author="Corporativo D.G." w:date="2020-07-31T17:36:00Z">
              <w:rPr>
                <w:rFonts w:ascii="Arial" w:eastAsia="Arial" w:hAnsi="Arial" w:cs="Arial"/>
                <w:b/>
                <w:spacing w:val="5"/>
              </w:rPr>
            </w:rPrChange>
          </w:rPr>
          <w:delText>T</w:delText>
        </w:r>
        <w:r w:rsidRPr="00B7135F" w:rsidDel="008E1BD8">
          <w:rPr>
            <w:rFonts w:ascii="Arial" w:eastAsia="Arial" w:hAnsi="Arial" w:cs="Arial"/>
            <w:b/>
            <w:lang w:val="es-MX"/>
            <w:rPrChange w:id="1954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RO</w:delText>
        </w:r>
        <w:r w:rsidRPr="00B7135F" w:rsidDel="008E1BD8">
          <w:rPr>
            <w:rFonts w:ascii="Arial" w:eastAsia="Arial" w:hAnsi="Arial" w:cs="Arial"/>
            <w:b/>
            <w:spacing w:val="-5"/>
            <w:lang w:val="es-MX"/>
            <w:rPrChange w:id="19546" w:author="Corporativo D.G." w:date="2020-07-31T17:36:00Z">
              <w:rPr>
                <w:rFonts w:ascii="Arial" w:eastAsia="Arial" w:hAnsi="Arial" w:cs="Arial"/>
                <w:b/>
                <w:spacing w:val="-5"/>
              </w:rPr>
            </w:rPrChange>
          </w:rPr>
          <w:delText xml:space="preserve"> </w:delText>
        </w:r>
      </w:del>
      <w:ins w:id="19547" w:author="MIGUEL" w:date="2018-04-01T23:38:00Z">
        <w:r w:rsidR="008E1BD8" w:rsidRPr="00B7135F">
          <w:rPr>
            <w:rFonts w:ascii="Arial" w:eastAsia="Arial" w:hAnsi="Arial" w:cs="Arial"/>
            <w:b/>
            <w:spacing w:val="-5"/>
            <w:lang w:val="es-MX"/>
            <w:rPrChange w:id="19548" w:author="Corporativo D.G." w:date="2020-07-31T17:36:00Z">
              <w:rPr>
                <w:rFonts w:ascii="Arial" w:eastAsia="Arial" w:hAnsi="Arial" w:cs="Arial"/>
                <w:b/>
                <w:spacing w:val="-5"/>
              </w:rPr>
            </w:rPrChange>
          </w:rPr>
          <w:t xml:space="preserve">UN </w:t>
        </w:r>
      </w:ins>
      <w:r w:rsidRPr="00B7135F">
        <w:rPr>
          <w:rFonts w:ascii="Arial" w:eastAsia="Arial" w:hAnsi="Arial" w:cs="Arial"/>
          <w:b/>
          <w:spacing w:val="4"/>
          <w:lang w:val="es-MX"/>
          <w:rPrChange w:id="19549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19550" w:author="Corporativo D.G." w:date="2020-07-31T17:36:00Z">
            <w:rPr>
              <w:rFonts w:ascii="Arial" w:eastAsia="Arial" w:hAnsi="Arial" w:cs="Arial"/>
              <w:b/>
            </w:rPr>
          </w:rPrChange>
        </w:rPr>
        <w:t>ILL</w:t>
      </w:r>
      <w:r w:rsidRPr="00B7135F">
        <w:rPr>
          <w:rFonts w:ascii="Arial" w:eastAsia="Arial" w:hAnsi="Arial" w:cs="Arial"/>
          <w:b/>
          <w:spacing w:val="1"/>
          <w:lang w:val="es-MX"/>
          <w:rPrChange w:id="1955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9552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del w:id="19553" w:author="MIGUEL" w:date="2018-04-01T23:38:00Z">
        <w:r w:rsidRPr="00B7135F" w:rsidDel="008E1BD8">
          <w:rPr>
            <w:rFonts w:ascii="Arial" w:eastAsia="Arial" w:hAnsi="Arial" w:cs="Arial"/>
            <w:b/>
            <w:spacing w:val="-1"/>
            <w:lang w:val="es-MX"/>
            <w:rPrChange w:id="19554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8E1BD8">
          <w:rPr>
            <w:rFonts w:ascii="Arial" w:eastAsia="Arial" w:hAnsi="Arial" w:cs="Arial"/>
            <w:b/>
            <w:lang w:val="es-MX"/>
            <w:rPrChange w:id="1955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S</w:delText>
        </w:r>
      </w:del>
      <w:r w:rsidRPr="00B7135F">
        <w:rPr>
          <w:rFonts w:ascii="Arial" w:eastAsia="Arial" w:hAnsi="Arial" w:cs="Arial"/>
          <w:b/>
          <w:lang w:val="es-MX"/>
          <w:rPrChange w:id="19556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 </w:t>
      </w:r>
      <w:del w:id="19557" w:author="MIGUEL" w:date="2018-04-01T23:38:00Z">
        <w:r w:rsidRPr="00B7135F" w:rsidDel="008E1BD8">
          <w:rPr>
            <w:rFonts w:ascii="Arial" w:eastAsia="Arial" w:hAnsi="Arial" w:cs="Arial"/>
            <w:b/>
            <w:spacing w:val="-1"/>
            <w:lang w:val="es-MX"/>
            <w:rPrChange w:id="19558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SE</w:delText>
        </w:r>
        <w:r w:rsidRPr="00B7135F" w:rsidDel="008E1BD8">
          <w:rPr>
            <w:rFonts w:ascii="Arial" w:eastAsia="Arial" w:hAnsi="Arial" w:cs="Arial"/>
            <w:b/>
            <w:spacing w:val="3"/>
            <w:lang w:val="es-MX"/>
            <w:rPrChange w:id="19559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7135F" w:rsidDel="008E1BD8">
          <w:rPr>
            <w:rFonts w:ascii="Arial" w:eastAsia="Arial" w:hAnsi="Arial" w:cs="Arial"/>
            <w:b/>
            <w:spacing w:val="-1"/>
            <w:lang w:val="es-MX"/>
            <w:rPrChange w:id="19560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8E1BD8">
          <w:rPr>
            <w:rFonts w:ascii="Arial" w:eastAsia="Arial" w:hAnsi="Arial" w:cs="Arial"/>
            <w:b/>
            <w:lang w:val="es-MX"/>
            <w:rPrChange w:id="19561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C</w:delText>
        </w:r>
        <w:r w:rsidRPr="00B7135F" w:rsidDel="008E1BD8">
          <w:rPr>
            <w:rFonts w:ascii="Arial" w:eastAsia="Arial" w:hAnsi="Arial" w:cs="Arial"/>
            <w:b/>
            <w:spacing w:val="2"/>
            <w:lang w:val="es-MX"/>
            <w:rPrChange w:id="19562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I</w:delText>
        </w:r>
        <w:r w:rsidRPr="00B7135F" w:rsidDel="008E1BD8">
          <w:rPr>
            <w:rFonts w:ascii="Arial" w:eastAsia="Arial" w:hAnsi="Arial" w:cs="Arial"/>
            <w:b/>
            <w:spacing w:val="-1"/>
            <w:lang w:val="es-MX"/>
            <w:rPrChange w:id="19563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8E1BD8">
          <w:rPr>
            <w:rFonts w:ascii="Arial" w:eastAsia="Arial" w:hAnsi="Arial" w:cs="Arial"/>
            <w:b/>
            <w:lang w:val="es-MX"/>
            <w:rPrChange w:id="19564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N</w:delText>
        </w:r>
        <w:r w:rsidRPr="00B7135F" w:rsidDel="008E1BD8">
          <w:rPr>
            <w:rFonts w:ascii="Arial" w:eastAsia="Arial" w:hAnsi="Arial" w:cs="Arial"/>
            <w:b/>
            <w:spacing w:val="3"/>
            <w:lang w:val="es-MX"/>
            <w:rPrChange w:id="19565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7135F" w:rsidDel="008E1BD8">
          <w:rPr>
            <w:rFonts w:ascii="Arial" w:eastAsia="Arial" w:hAnsi="Arial" w:cs="Arial"/>
            <w:b/>
            <w:spacing w:val="1"/>
            <w:lang w:val="es-MX"/>
            <w:rPrChange w:id="19566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7135F" w:rsidDel="008E1BD8">
          <w:rPr>
            <w:rFonts w:ascii="Arial" w:eastAsia="Arial" w:hAnsi="Arial" w:cs="Arial"/>
            <w:b/>
            <w:lang w:val="es-MX"/>
            <w:rPrChange w:id="19567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S</w:delText>
        </w:r>
        <w:r w:rsidRPr="00B7135F" w:rsidDel="008E1BD8">
          <w:rPr>
            <w:rFonts w:ascii="Arial" w:eastAsia="Arial" w:hAnsi="Arial" w:cs="Arial"/>
            <w:b/>
            <w:spacing w:val="1"/>
            <w:lang w:val="es-MX"/>
            <w:rPrChange w:id="19568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 xml:space="preserve"> Q</w:delText>
        </w:r>
        <w:r w:rsidRPr="00B7135F" w:rsidDel="008E1BD8">
          <w:rPr>
            <w:rFonts w:ascii="Arial" w:eastAsia="Arial" w:hAnsi="Arial" w:cs="Arial"/>
            <w:b/>
            <w:lang w:val="es-MX"/>
            <w:rPrChange w:id="1956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UIN</w:delText>
        </w:r>
        <w:r w:rsidRPr="00B7135F" w:rsidDel="008E1BD8">
          <w:rPr>
            <w:rFonts w:ascii="Arial" w:eastAsia="Arial" w:hAnsi="Arial" w:cs="Arial"/>
            <w:b/>
            <w:spacing w:val="3"/>
            <w:lang w:val="es-MX"/>
            <w:rPrChange w:id="19570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C</w:delText>
        </w:r>
        <w:r w:rsidRPr="00B7135F" w:rsidDel="008E1BD8">
          <w:rPr>
            <w:rFonts w:ascii="Arial" w:eastAsia="Arial" w:hAnsi="Arial" w:cs="Arial"/>
            <w:b/>
            <w:lang w:val="es-MX"/>
            <w:rPrChange w:id="19571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E</w:delText>
        </w:r>
        <w:r w:rsidRPr="00B7135F" w:rsidDel="008E1BD8">
          <w:rPr>
            <w:rFonts w:ascii="Arial" w:eastAsia="Arial" w:hAnsi="Arial" w:cs="Arial"/>
            <w:b/>
            <w:spacing w:val="9"/>
            <w:lang w:val="es-MX"/>
            <w:rPrChange w:id="19572" w:author="Corporativo D.G." w:date="2020-07-31T17:36:00Z">
              <w:rPr>
                <w:rFonts w:ascii="Arial" w:eastAsia="Arial" w:hAnsi="Arial" w:cs="Arial"/>
                <w:b/>
                <w:spacing w:val="9"/>
              </w:rPr>
            </w:rPrChange>
          </w:rPr>
          <w:delText xml:space="preserve"> </w:delText>
        </w:r>
      </w:del>
      <w:ins w:id="19573" w:author="MIGUEL" w:date="2018-04-01T23:38:00Z">
        <w:r w:rsidR="008E1BD8" w:rsidRPr="00B7135F">
          <w:rPr>
            <w:rFonts w:ascii="Arial" w:eastAsia="Arial" w:hAnsi="Arial" w:cs="Arial"/>
            <w:b/>
            <w:spacing w:val="9"/>
            <w:lang w:val="es-MX"/>
            <w:rPrChange w:id="19574" w:author="Corporativo D.G." w:date="2020-07-31T17:36:00Z">
              <w:rPr>
                <w:rFonts w:ascii="Arial" w:eastAsia="Arial" w:hAnsi="Arial" w:cs="Arial"/>
                <w:b/>
                <w:spacing w:val="9"/>
              </w:rPr>
            </w:rPrChange>
          </w:rPr>
          <w:t xml:space="preserve">QUINIENTOS </w:t>
        </w:r>
      </w:ins>
      <w:r w:rsidRPr="00B7135F">
        <w:rPr>
          <w:rFonts w:ascii="Arial" w:eastAsia="Arial" w:hAnsi="Arial" w:cs="Arial"/>
          <w:b/>
          <w:spacing w:val="4"/>
          <w:lang w:val="es-MX"/>
          <w:rPrChange w:id="19575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19576" w:author="Corporativo D.G." w:date="2020-07-31T17:36:00Z">
            <w:rPr>
              <w:rFonts w:ascii="Arial" w:eastAsia="Arial" w:hAnsi="Arial" w:cs="Arial"/>
              <w:b/>
            </w:rPr>
          </w:rPrChange>
        </w:rPr>
        <w:t>IL</w:t>
      </w:r>
      <w:r w:rsidRPr="00B7135F">
        <w:rPr>
          <w:rFonts w:ascii="Arial" w:eastAsia="Arial" w:hAnsi="Arial" w:cs="Arial"/>
          <w:b/>
          <w:spacing w:val="13"/>
          <w:lang w:val="es-MX"/>
          <w:rPrChange w:id="19577" w:author="Corporativo D.G." w:date="2020-07-31T17:36:00Z">
            <w:rPr>
              <w:rFonts w:ascii="Arial" w:eastAsia="Arial" w:hAnsi="Arial" w:cs="Arial"/>
              <w:b/>
              <w:spacing w:val="13"/>
            </w:rPr>
          </w:rPrChange>
        </w:rPr>
        <w:t xml:space="preserve"> </w:t>
      </w:r>
      <w:del w:id="19578" w:author="MIGUEL" w:date="2018-04-01T23:38:00Z">
        <w:r w:rsidRPr="00B7135F" w:rsidDel="008E1BD8">
          <w:rPr>
            <w:rFonts w:ascii="Arial" w:eastAsia="Arial" w:hAnsi="Arial" w:cs="Arial"/>
            <w:b/>
            <w:spacing w:val="3"/>
            <w:lang w:val="es-MX"/>
            <w:rPrChange w:id="19579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7135F" w:rsidDel="008E1BD8">
          <w:rPr>
            <w:rFonts w:ascii="Arial" w:eastAsia="Arial" w:hAnsi="Arial" w:cs="Arial"/>
            <w:b/>
            <w:lang w:val="es-MX"/>
            <w:rPrChange w:id="19580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R</w:delText>
        </w:r>
        <w:r w:rsidRPr="00B7135F" w:rsidDel="008E1BD8">
          <w:rPr>
            <w:rFonts w:ascii="Arial" w:eastAsia="Arial" w:hAnsi="Arial" w:cs="Arial"/>
            <w:b/>
            <w:spacing w:val="-1"/>
            <w:lang w:val="es-MX"/>
            <w:rPrChange w:id="19581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ES</w:delText>
        </w:r>
        <w:r w:rsidRPr="00B7135F" w:rsidDel="008E1BD8">
          <w:rPr>
            <w:rFonts w:ascii="Arial" w:eastAsia="Arial" w:hAnsi="Arial" w:cs="Arial"/>
            <w:b/>
            <w:lang w:val="es-MX"/>
            <w:rPrChange w:id="19582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CI</w:delText>
        </w:r>
        <w:r w:rsidRPr="00B7135F" w:rsidDel="008E1BD8">
          <w:rPr>
            <w:rFonts w:ascii="Arial" w:eastAsia="Arial" w:hAnsi="Arial" w:cs="Arial"/>
            <w:b/>
            <w:spacing w:val="-1"/>
            <w:lang w:val="es-MX"/>
            <w:rPrChange w:id="19583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8E1BD8">
          <w:rPr>
            <w:rFonts w:ascii="Arial" w:eastAsia="Arial" w:hAnsi="Arial" w:cs="Arial"/>
            <w:b/>
            <w:lang w:val="es-MX"/>
            <w:rPrChange w:id="19584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N</w:delText>
        </w:r>
        <w:r w:rsidRPr="00B7135F" w:rsidDel="008E1BD8">
          <w:rPr>
            <w:rFonts w:ascii="Arial" w:eastAsia="Arial" w:hAnsi="Arial" w:cs="Arial"/>
            <w:b/>
            <w:spacing w:val="3"/>
            <w:lang w:val="es-MX"/>
            <w:rPrChange w:id="19585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7135F" w:rsidDel="008E1BD8">
          <w:rPr>
            <w:rFonts w:ascii="Arial" w:eastAsia="Arial" w:hAnsi="Arial" w:cs="Arial"/>
            <w:b/>
            <w:spacing w:val="1"/>
            <w:lang w:val="es-MX"/>
            <w:rPrChange w:id="19586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7135F" w:rsidDel="008E1BD8">
          <w:rPr>
            <w:rFonts w:ascii="Arial" w:eastAsia="Arial" w:hAnsi="Arial" w:cs="Arial"/>
            <w:b/>
            <w:lang w:val="es-MX"/>
            <w:rPrChange w:id="19587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 xml:space="preserve">S </w:delText>
        </w:r>
        <w:r w:rsidRPr="00B7135F" w:rsidDel="008E1BD8">
          <w:rPr>
            <w:rFonts w:ascii="Arial" w:eastAsia="Arial" w:hAnsi="Arial" w:cs="Arial"/>
            <w:b/>
            <w:spacing w:val="3"/>
            <w:lang w:val="es-MX"/>
            <w:rPrChange w:id="19588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7135F" w:rsidDel="008E1BD8">
          <w:rPr>
            <w:rFonts w:ascii="Arial" w:eastAsia="Arial" w:hAnsi="Arial" w:cs="Arial"/>
            <w:b/>
            <w:lang w:val="es-MX"/>
            <w:rPrChange w:id="1958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R</w:delText>
        </w:r>
        <w:r w:rsidRPr="00B7135F" w:rsidDel="008E1BD8">
          <w:rPr>
            <w:rFonts w:ascii="Arial" w:eastAsia="Arial" w:hAnsi="Arial" w:cs="Arial"/>
            <w:b/>
            <w:spacing w:val="-1"/>
            <w:lang w:val="es-MX"/>
            <w:rPrChange w:id="19590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8E1BD8">
          <w:rPr>
            <w:rFonts w:ascii="Arial" w:eastAsia="Arial" w:hAnsi="Arial" w:cs="Arial"/>
            <w:b/>
            <w:lang w:val="es-MX"/>
            <w:rPrChange w:id="19591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IN</w:delText>
        </w:r>
        <w:r w:rsidRPr="00B7135F" w:rsidDel="008E1BD8">
          <w:rPr>
            <w:rFonts w:ascii="Arial" w:eastAsia="Arial" w:hAnsi="Arial" w:cs="Arial"/>
            <w:b/>
            <w:spacing w:val="5"/>
            <w:lang w:val="es-MX"/>
            <w:rPrChange w:id="19592" w:author="Corporativo D.G." w:date="2020-07-31T17:36:00Z">
              <w:rPr>
                <w:rFonts w:ascii="Arial" w:eastAsia="Arial" w:hAnsi="Arial" w:cs="Arial"/>
                <w:b/>
                <w:spacing w:val="5"/>
              </w:rPr>
            </w:rPrChange>
          </w:rPr>
          <w:delText>T</w:delText>
        </w:r>
        <w:r w:rsidRPr="00B7135F" w:rsidDel="008E1BD8">
          <w:rPr>
            <w:rFonts w:ascii="Arial" w:eastAsia="Arial" w:hAnsi="Arial" w:cs="Arial"/>
            <w:b/>
            <w:lang w:val="es-MX"/>
            <w:rPrChange w:id="19593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A</w:delText>
        </w:r>
        <w:r w:rsidRPr="00B7135F" w:rsidDel="008E1BD8">
          <w:rPr>
            <w:rFonts w:ascii="Arial" w:eastAsia="Arial" w:hAnsi="Arial" w:cs="Arial"/>
            <w:b/>
            <w:spacing w:val="2"/>
            <w:lang w:val="es-MX"/>
            <w:rPrChange w:id="19594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 xml:space="preserve"> </w:delText>
        </w:r>
        <w:r w:rsidRPr="00B7135F" w:rsidDel="008E1BD8">
          <w:rPr>
            <w:rFonts w:ascii="Arial" w:eastAsia="Arial" w:hAnsi="Arial" w:cs="Arial"/>
            <w:b/>
            <w:lang w:val="es-MX"/>
            <w:rPrChange w:id="1959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Y</w:delText>
        </w:r>
        <w:r w:rsidRPr="00B7135F" w:rsidDel="008E1BD8">
          <w:rPr>
            <w:rFonts w:ascii="Arial" w:eastAsia="Arial" w:hAnsi="Arial" w:cs="Arial"/>
            <w:b/>
            <w:spacing w:val="18"/>
            <w:lang w:val="es-MX"/>
            <w:rPrChange w:id="19596" w:author="Corporativo D.G." w:date="2020-07-31T17:36:00Z">
              <w:rPr>
                <w:rFonts w:ascii="Arial" w:eastAsia="Arial" w:hAnsi="Arial" w:cs="Arial"/>
                <w:b/>
                <w:spacing w:val="18"/>
              </w:rPr>
            </w:rPrChange>
          </w:rPr>
          <w:delText xml:space="preserve"> </w:delText>
        </w:r>
        <w:r w:rsidRPr="00B7135F" w:rsidDel="008E1BD8">
          <w:rPr>
            <w:rFonts w:ascii="Arial" w:eastAsia="Arial" w:hAnsi="Arial" w:cs="Arial"/>
            <w:b/>
            <w:lang w:val="es-MX"/>
            <w:rPrChange w:id="19597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N</w:delText>
        </w:r>
        <w:r w:rsidRPr="00B7135F" w:rsidDel="008E1BD8">
          <w:rPr>
            <w:rFonts w:ascii="Arial" w:eastAsia="Arial" w:hAnsi="Arial" w:cs="Arial"/>
            <w:b/>
            <w:spacing w:val="3"/>
            <w:lang w:val="es-MX"/>
            <w:rPrChange w:id="19598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U</w:delText>
        </w:r>
        <w:r w:rsidRPr="00B7135F" w:rsidDel="008E1BD8">
          <w:rPr>
            <w:rFonts w:ascii="Arial" w:eastAsia="Arial" w:hAnsi="Arial" w:cs="Arial"/>
            <w:b/>
            <w:spacing w:val="1"/>
            <w:lang w:val="es-MX"/>
            <w:rPrChange w:id="19599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E</w:delText>
        </w:r>
        <w:r w:rsidRPr="00B7135F" w:rsidDel="008E1BD8">
          <w:rPr>
            <w:rFonts w:ascii="Arial" w:eastAsia="Arial" w:hAnsi="Arial" w:cs="Arial"/>
            <w:b/>
            <w:spacing w:val="-1"/>
            <w:lang w:val="es-MX"/>
            <w:rPrChange w:id="19600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V</w:delText>
        </w:r>
        <w:r w:rsidRPr="00B7135F" w:rsidDel="008E1BD8">
          <w:rPr>
            <w:rFonts w:ascii="Arial" w:eastAsia="Arial" w:hAnsi="Arial" w:cs="Arial"/>
            <w:b/>
            <w:lang w:val="es-MX"/>
            <w:rPrChange w:id="19601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E</w:delText>
        </w:r>
        <w:r w:rsidRPr="00B7135F" w:rsidDel="008E1BD8">
          <w:rPr>
            <w:rFonts w:ascii="Arial" w:eastAsia="Arial" w:hAnsi="Arial" w:cs="Arial"/>
            <w:b/>
            <w:spacing w:val="10"/>
            <w:lang w:val="es-MX"/>
            <w:rPrChange w:id="19602" w:author="Corporativo D.G." w:date="2020-07-31T17:36:00Z">
              <w:rPr>
                <w:rFonts w:ascii="Arial" w:eastAsia="Arial" w:hAnsi="Arial" w:cs="Arial"/>
                <w:b/>
                <w:spacing w:val="10"/>
              </w:rPr>
            </w:rPrChange>
          </w:rPr>
          <w:delText xml:space="preserve"> </w:delText>
        </w:r>
        <w:r w:rsidRPr="00B7135F" w:rsidDel="008E1BD8">
          <w:rPr>
            <w:rFonts w:ascii="Arial" w:eastAsia="Arial" w:hAnsi="Arial" w:cs="Arial"/>
            <w:b/>
            <w:spacing w:val="1"/>
            <w:lang w:val="es-MX"/>
            <w:rPrChange w:id="19603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PE</w:delText>
        </w:r>
        <w:r w:rsidRPr="00B7135F" w:rsidDel="008E1BD8">
          <w:rPr>
            <w:rFonts w:ascii="Arial" w:eastAsia="Arial" w:hAnsi="Arial" w:cs="Arial"/>
            <w:b/>
            <w:spacing w:val="-1"/>
            <w:lang w:val="es-MX"/>
            <w:rPrChange w:id="19604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S</w:delText>
        </w:r>
        <w:r w:rsidRPr="00B7135F" w:rsidDel="008E1BD8">
          <w:rPr>
            <w:rFonts w:ascii="Arial" w:eastAsia="Arial" w:hAnsi="Arial" w:cs="Arial"/>
            <w:b/>
            <w:spacing w:val="1"/>
            <w:lang w:val="es-MX"/>
            <w:rPrChange w:id="19605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7135F" w:rsidDel="008E1BD8">
          <w:rPr>
            <w:rFonts w:ascii="Arial" w:eastAsia="Arial" w:hAnsi="Arial" w:cs="Arial"/>
            <w:b/>
            <w:lang w:val="es-MX"/>
            <w:rPrChange w:id="19606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S</w:delText>
        </w:r>
        <w:r w:rsidRPr="00B7135F" w:rsidDel="008E1BD8">
          <w:rPr>
            <w:rFonts w:ascii="Arial" w:eastAsia="Arial" w:hAnsi="Arial" w:cs="Arial"/>
            <w:b/>
            <w:spacing w:val="10"/>
            <w:lang w:val="es-MX"/>
            <w:rPrChange w:id="19607" w:author="Corporativo D.G." w:date="2020-07-31T17:36:00Z">
              <w:rPr>
                <w:rFonts w:ascii="Arial" w:eastAsia="Arial" w:hAnsi="Arial" w:cs="Arial"/>
                <w:b/>
                <w:spacing w:val="10"/>
              </w:rPr>
            </w:rPrChange>
          </w:rPr>
          <w:delText xml:space="preserve"> </w:delText>
        </w:r>
      </w:del>
      <w:ins w:id="19608" w:author="MIGUEL" w:date="2018-04-01T23:38:00Z">
        <w:r w:rsidR="008E1BD8" w:rsidRPr="00B7135F">
          <w:rPr>
            <w:rFonts w:ascii="Arial" w:eastAsia="Arial" w:hAnsi="Arial" w:cs="Arial"/>
            <w:b/>
            <w:lang w:val="es-MX"/>
            <w:rPrChange w:id="1960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>00</w:t>
        </w:r>
      </w:ins>
      <w:del w:id="19610" w:author="MIGUEL" w:date="2018-04-01T23:38:00Z">
        <w:r w:rsidRPr="00B7135F" w:rsidDel="008E1BD8">
          <w:rPr>
            <w:rFonts w:ascii="Arial" w:eastAsia="Arial" w:hAnsi="Arial" w:cs="Arial"/>
            <w:b/>
            <w:lang w:val="es-MX"/>
            <w:rPrChange w:id="19611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11</w:delText>
        </w:r>
      </w:del>
      <w:r w:rsidRPr="00B7135F">
        <w:rPr>
          <w:rFonts w:ascii="Arial" w:eastAsia="Arial" w:hAnsi="Arial" w:cs="Arial"/>
          <w:b/>
          <w:spacing w:val="2"/>
          <w:lang w:val="es-MX"/>
          <w:rPrChange w:id="1961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/</w:t>
      </w:r>
      <w:r w:rsidRPr="00B7135F">
        <w:rPr>
          <w:rFonts w:ascii="Arial" w:eastAsia="Arial" w:hAnsi="Arial" w:cs="Arial"/>
          <w:b/>
          <w:lang w:val="es-MX"/>
          <w:rPrChange w:id="19613" w:author="Corporativo D.G." w:date="2020-07-31T17:36:00Z">
            <w:rPr>
              <w:rFonts w:ascii="Arial" w:eastAsia="Arial" w:hAnsi="Arial" w:cs="Arial"/>
              <w:b/>
            </w:rPr>
          </w:rPrChange>
        </w:rPr>
        <w:t>1</w:t>
      </w:r>
      <w:r w:rsidRPr="00B7135F">
        <w:rPr>
          <w:rFonts w:ascii="Arial" w:eastAsia="Arial" w:hAnsi="Arial" w:cs="Arial"/>
          <w:b/>
          <w:spacing w:val="1"/>
          <w:lang w:val="es-MX"/>
          <w:rPrChange w:id="1961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0</w:t>
      </w:r>
      <w:r w:rsidRPr="00B7135F">
        <w:rPr>
          <w:rFonts w:ascii="Arial" w:eastAsia="Arial" w:hAnsi="Arial" w:cs="Arial"/>
          <w:b/>
          <w:lang w:val="es-MX"/>
          <w:rPrChange w:id="19615" w:author="Corporativo D.G." w:date="2020-07-31T17:36:00Z">
            <w:rPr>
              <w:rFonts w:ascii="Arial" w:eastAsia="Arial" w:hAnsi="Arial" w:cs="Arial"/>
              <w:b/>
            </w:rPr>
          </w:rPrChange>
        </w:rPr>
        <w:t>0</w:t>
      </w:r>
      <w:r w:rsidRPr="00B7135F">
        <w:rPr>
          <w:rFonts w:ascii="Arial" w:eastAsia="Arial" w:hAnsi="Arial" w:cs="Arial"/>
          <w:b/>
          <w:spacing w:val="8"/>
          <w:lang w:val="es-MX"/>
          <w:rPrChange w:id="19616" w:author="Corporativo D.G." w:date="2020-07-31T17:36:00Z">
            <w:rPr>
              <w:rFonts w:ascii="Arial" w:eastAsia="Arial" w:hAnsi="Arial" w:cs="Arial"/>
              <w:b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4"/>
          <w:lang w:val="es-MX"/>
          <w:rPrChange w:id="19617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b/>
          <w:spacing w:val="1"/>
          <w:lang w:val="es-MX"/>
          <w:rPrChange w:id="1961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9619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1"/>
          <w:lang w:val="es-MX"/>
          <w:rPrChange w:id="1962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1962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19622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b/>
          <w:spacing w:val="2"/>
          <w:lang w:val="es-MX"/>
          <w:rPrChange w:id="1962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19624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1962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b/>
          <w:lang w:val="es-MX"/>
          <w:rPrChange w:id="19626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1"/>
          <w:lang w:val="es-MX"/>
          <w:rPrChange w:id="1962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1962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19629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"/>
          <w:lang w:val="es-MX"/>
          <w:rPrChange w:id="1963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9631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2"/>
          <w:lang w:val="es-MX"/>
          <w:rPrChange w:id="1963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963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9634" w:author="Corporativo D.G." w:date="2020-07-31T17:36:00Z">
            <w:rPr>
              <w:rFonts w:ascii="Arial" w:eastAsia="Arial" w:hAnsi="Arial" w:cs="Arial"/>
            </w:rPr>
          </w:rPrChange>
        </w:rPr>
        <w:t>ás</w:t>
      </w:r>
      <w:r w:rsidRPr="00B7135F">
        <w:rPr>
          <w:rFonts w:ascii="Arial" w:eastAsia="Arial" w:hAnsi="Arial" w:cs="Arial"/>
          <w:spacing w:val="3"/>
          <w:lang w:val="es-MX"/>
          <w:rPrChange w:id="1963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636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6"/>
          <w:lang w:val="es-MX"/>
          <w:rPrChange w:id="19637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96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1963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964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96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964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96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9644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2"/>
          <w:lang w:val="es-MX"/>
          <w:rPrChange w:id="1964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964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9647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6"/>
          <w:lang w:val="es-MX"/>
          <w:rPrChange w:id="19648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96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196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96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9652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6"/>
          <w:lang w:val="es-MX"/>
          <w:rPrChange w:id="19653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65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96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196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96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9658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196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1966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966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96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663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96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lang w:val="es-MX"/>
          <w:rPrChange w:id="196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9666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5"/>
          <w:lang w:val="es-MX"/>
          <w:rPrChange w:id="19667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66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96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9670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2"/>
          <w:lang w:val="es-MX"/>
          <w:rPrChange w:id="1967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p</w:t>
      </w:r>
      <w:r w:rsidRPr="00B7135F">
        <w:rPr>
          <w:rFonts w:ascii="Arial" w:eastAsia="Arial" w:hAnsi="Arial" w:cs="Arial"/>
          <w:lang w:val="es-MX"/>
          <w:rPrChange w:id="19672" w:author="Corporativo D.G." w:date="2020-07-31T17:36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5"/>
          <w:lang w:val="es-MX"/>
          <w:rPrChange w:id="19673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967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196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96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19677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4"/>
          <w:lang w:val="es-MX"/>
          <w:rPrChange w:id="1967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679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6"/>
          <w:lang w:val="es-MX"/>
          <w:rPrChange w:id="19680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681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4"/>
          <w:lang w:val="es-MX"/>
          <w:rPrChange w:id="1968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96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968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1968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68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96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ins w:id="19688" w:author="MIGUEL" w:date="2018-04-01T23:38:00Z">
        <w:r w:rsidR="008E1BD8" w:rsidRPr="00B7135F">
          <w:rPr>
            <w:rFonts w:ascii="Arial" w:eastAsia="Arial" w:hAnsi="Arial" w:cs="Arial"/>
            <w:spacing w:val="10"/>
            <w:lang w:val="es-MX"/>
            <w:rPrChange w:id="19689" w:author="Corporativo D.G." w:date="2020-07-31T17:36:00Z">
              <w:rPr>
                <w:rFonts w:ascii="Arial" w:eastAsia="Arial" w:hAnsi="Arial" w:cs="Arial"/>
                <w:spacing w:val="10"/>
              </w:rPr>
            </w:rPrChange>
          </w:rPr>
          <w:t xml:space="preserve"> </w:t>
        </w:r>
      </w:ins>
      <w:ins w:id="19690" w:author="MIGUEL" w:date="2018-04-01T23:39:00Z">
        <w:r w:rsidR="008E1BD8" w:rsidRPr="00B7135F">
          <w:rPr>
            <w:rFonts w:ascii="Arial" w:eastAsia="Arial" w:hAnsi="Arial" w:cs="Arial"/>
            <w:spacing w:val="10"/>
            <w:lang w:val="es-MX"/>
            <w:rPrChange w:id="19691" w:author="Corporativo D.G." w:date="2020-07-31T17:36:00Z">
              <w:rPr>
                <w:rFonts w:ascii="Arial" w:eastAsia="Arial" w:hAnsi="Arial" w:cs="Arial"/>
                <w:spacing w:val="10"/>
              </w:rPr>
            </w:rPrChange>
          </w:rPr>
          <w:t>los insumos</w:t>
        </w:r>
      </w:ins>
      <w:del w:id="19692" w:author="MIGUEL" w:date="2018-04-01T23:38:00Z">
        <w:r w:rsidRPr="00B7135F" w:rsidDel="008E1BD8">
          <w:rPr>
            <w:rFonts w:ascii="Arial" w:eastAsia="Arial" w:hAnsi="Arial" w:cs="Arial"/>
            <w:lang w:val="es-MX"/>
            <w:rPrChange w:id="19693" w:author="Corporativo D.G." w:date="2020-07-31T17:36:00Z">
              <w:rPr>
                <w:rFonts w:ascii="Arial" w:eastAsia="Arial" w:hAnsi="Arial" w:cs="Arial"/>
              </w:rPr>
            </w:rPrChange>
          </w:rPr>
          <w:delText>l</w:delText>
        </w:r>
        <w:r w:rsidRPr="00B7135F" w:rsidDel="008E1BD8">
          <w:rPr>
            <w:rFonts w:ascii="Arial" w:eastAsia="Arial" w:hAnsi="Arial" w:cs="Arial"/>
            <w:spacing w:val="5"/>
            <w:lang w:val="es-MX"/>
            <w:rPrChange w:id="19694" w:author="Corporativo D.G." w:date="2020-07-31T17:36:00Z">
              <w:rPr>
                <w:rFonts w:ascii="Arial" w:eastAsia="Arial" w:hAnsi="Arial" w:cs="Arial"/>
                <w:spacing w:val="5"/>
              </w:rPr>
            </w:rPrChange>
          </w:rPr>
          <w:delText xml:space="preserve"> </w:delText>
        </w:r>
        <w:r w:rsidRPr="00B7135F" w:rsidDel="008E1BD8">
          <w:rPr>
            <w:rFonts w:ascii="Arial" w:eastAsia="Arial" w:hAnsi="Arial" w:cs="Arial"/>
            <w:lang w:val="es-MX"/>
            <w:rPrChange w:id="19695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8E1BD8">
          <w:rPr>
            <w:rFonts w:ascii="Arial" w:eastAsia="Arial" w:hAnsi="Arial" w:cs="Arial"/>
            <w:spacing w:val="1"/>
            <w:lang w:val="es-MX"/>
            <w:rPrChange w:id="19696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8E1BD8">
          <w:rPr>
            <w:rFonts w:ascii="Arial" w:eastAsia="Arial" w:hAnsi="Arial" w:cs="Arial"/>
            <w:lang w:val="es-MX"/>
            <w:rPrChange w:id="19697" w:author="Corporativo D.G." w:date="2020-07-31T17:36:00Z">
              <w:rPr>
                <w:rFonts w:ascii="Arial" w:eastAsia="Arial" w:hAnsi="Arial" w:cs="Arial"/>
              </w:rPr>
            </w:rPrChange>
          </w:rPr>
          <w:delText>er</w:delText>
        </w:r>
        <w:r w:rsidRPr="00B7135F" w:rsidDel="008E1BD8">
          <w:rPr>
            <w:rFonts w:ascii="Arial" w:eastAsia="Arial" w:hAnsi="Arial" w:cs="Arial"/>
            <w:spacing w:val="10"/>
            <w:lang w:val="es-MX"/>
            <w:rPrChange w:id="19698" w:author="Corporativo D.G." w:date="2020-07-31T17:36:00Z">
              <w:rPr>
                <w:rFonts w:ascii="Arial" w:eastAsia="Arial" w:hAnsi="Arial" w:cs="Arial"/>
                <w:spacing w:val="10"/>
              </w:rPr>
            </w:rPrChange>
          </w:rPr>
          <w:delText>o</w:delText>
        </w:r>
      </w:del>
      <w:r w:rsidRPr="00B7135F">
        <w:rPr>
          <w:rFonts w:ascii="Arial" w:eastAsia="Arial" w:hAnsi="Arial" w:cs="Arial"/>
          <w:lang w:val="es-MX"/>
          <w:rPrChange w:id="19699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3"/>
          <w:lang w:val="es-MX"/>
          <w:rPrChange w:id="1970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701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197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1970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6"/>
          <w:lang w:val="es-MX"/>
          <w:rPrChange w:id="19704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97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9706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"/>
          <w:lang w:val="es-MX"/>
          <w:rPrChange w:id="197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970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97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971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197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971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197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9714" w:author="Corporativo D.G." w:date="2020-07-31T17:36:00Z">
            <w:rPr>
              <w:rFonts w:ascii="Arial" w:eastAsia="Arial" w:hAnsi="Arial" w:cs="Arial"/>
            </w:rPr>
          </w:rPrChange>
        </w:rPr>
        <w:t>e al</w:t>
      </w:r>
      <w:r w:rsidRPr="00B7135F">
        <w:rPr>
          <w:rFonts w:ascii="Arial" w:eastAsia="Arial" w:hAnsi="Arial" w:cs="Arial"/>
          <w:spacing w:val="-3"/>
          <w:lang w:val="es-MX"/>
          <w:rPrChange w:id="1971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971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3</w:t>
      </w:r>
      <w:r w:rsidRPr="00B7135F">
        <w:rPr>
          <w:rFonts w:ascii="Arial" w:eastAsia="Arial" w:hAnsi="Arial" w:cs="Arial"/>
          <w:lang w:val="es-MX"/>
          <w:rPrChange w:id="19717" w:author="Corporativo D.G." w:date="2020-07-31T17:36:00Z">
            <w:rPr>
              <w:rFonts w:ascii="Arial" w:eastAsia="Arial" w:hAnsi="Arial" w:cs="Arial"/>
            </w:rPr>
          </w:rPrChange>
        </w:rPr>
        <w:t>0%</w:t>
      </w:r>
      <w:r w:rsidRPr="00B7135F">
        <w:rPr>
          <w:rFonts w:ascii="Arial" w:eastAsia="Arial" w:hAnsi="Arial" w:cs="Arial"/>
          <w:spacing w:val="-4"/>
          <w:lang w:val="es-MX"/>
          <w:rPrChange w:id="19718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971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9720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4"/>
          <w:lang w:val="es-MX"/>
          <w:rPrChange w:id="19721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97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1972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9724" w:author="Corporativo D.G." w:date="2020-07-31T17:36:00Z">
            <w:rPr>
              <w:rFonts w:ascii="Arial" w:eastAsia="Arial" w:hAnsi="Arial" w:cs="Arial"/>
            </w:rPr>
          </w:rPrChange>
        </w:rPr>
        <w:t>ntrat</w:t>
      </w:r>
      <w:r w:rsidRPr="00B7135F">
        <w:rPr>
          <w:rFonts w:ascii="Arial" w:eastAsia="Arial" w:hAnsi="Arial" w:cs="Arial"/>
          <w:spacing w:val="3"/>
          <w:lang w:val="es-MX"/>
          <w:rPrChange w:id="1972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9726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68B934E3" w14:textId="77777777" w:rsidR="00DC0FE7" w:rsidRPr="00B7135F" w:rsidRDefault="00DC0FE7">
      <w:pPr>
        <w:spacing w:before="5" w:line="220" w:lineRule="exact"/>
        <w:rPr>
          <w:sz w:val="22"/>
          <w:szCs w:val="22"/>
          <w:lang w:val="es-MX"/>
          <w:rPrChange w:id="19727" w:author="Corporativo D.G." w:date="2020-07-31T17:36:00Z">
            <w:rPr>
              <w:sz w:val="22"/>
              <w:szCs w:val="22"/>
            </w:rPr>
          </w:rPrChange>
        </w:rPr>
      </w:pPr>
    </w:p>
    <w:p w14:paraId="242ED783" w14:textId="77777777" w:rsidR="00DC0FE7" w:rsidRPr="00B7135F" w:rsidRDefault="003E10D7">
      <w:pPr>
        <w:ind w:left="820" w:right="84" w:hanging="360"/>
        <w:jc w:val="both"/>
        <w:rPr>
          <w:rFonts w:ascii="Arial" w:eastAsia="Arial" w:hAnsi="Arial" w:cs="Arial"/>
          <w:lang w:val="es-MX"/>
          <w:rPrChange w:id="19728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19729" w:author="Corporativo D.G." w:date="2020-07-31T17:36:00Z">
            <w:rPr>
              <w:rFonts w:ascii="Arial" w:eastAsia="Arial" w:hAnsi="Arial" w:cs="Arial"/>
            </w:rPr>
          </w:rPrChange>
        </w:rPr>
        <w:t xml:space="preserve">b)  </w:t>
      </w:r>
      <w:r w:rsidRPr="00B7135F">
        <w:rPr>
          <w:rFonts w:ascii="Arial" w:eastAsia="Arial" w:hAnsi="Arial" w:cs="Arial"/>
          <w:spacing w:val="15"/>
          <w:lang w:val="es-MX"/>
          <w:rPrChange w:id="19730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97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9732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6"/>
          <w:lang w:val="es-MX"/>
          <w:rPrChange w:id="19733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973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9735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2"/>
          <w:lang w:val="es-MX"/>
          <w:rPrChange w:id="1973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3"/>
          <w:lang w:val="es-MX"/>
          <w:rPrChange w:id="1973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97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9739" w:author="Corporativo D.G." w:date="2020-07-31T17:36:00Z">
            <w:rPr>
              <w:rFonts w:ascii="Arial" w:eastAsia="Arial" w:hAnsi="Arial" w:cs="Arial"/>
            </w:rPr>
          </w:rPrChange>
        </w:rPr>
        <w:t>po</w:t>
      </w:r>
      <w:r w:rsidRPr="00B7135F">
        <w:rPr>
          <w:rFonts w:ascii="Arial" w:eastAsia="Arial" w:hAnsi="Arial" w:cs="Arial"/>
          <w:spacing w:val="4"/>
          <w:lang w:val="es-MX"/>
          <w:rPrChange w:id="1974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97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974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7"/>
          <w:lang w:val="es-MX"/>
          <w:rPrChange w:id="19743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97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9745" w:author="Corporativo D.G." w:date="2020-07-31T17:36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8"/>
          <w:lang w:val="es-MX"/>
          <w:rPrChange w:id="19746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74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97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9749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197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9751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197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9753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1"/>
          <w:lang w:val="es-MX"/>
          <w:rPrChange w:id="197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975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9756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0"/>
          <w:lang w:val="es-MX"/>
          <w:rPrChange w:id="19757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1975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19759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7"/>
          <w:lang w:val="es-MX"/>
          <w:rPrChange w:id="19760" w:author="Corporativo D.G." w:date="2020-07-31T17:36:00Z">
            <w:rPr>
              <w:rFonts w:ascii="Arial" w:eastAsia="Arial" w:hAnsi="Arial" w:cs="Arial"/>
              <w:b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9761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976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9763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1976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5"/>
          <w:lang w:val="es-MX"/>
          <w:rPrChange w:id="19765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19766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19767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9768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976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1977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19771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19772" w:author="Corporativo D.G." w:date="2020-07-31T17:36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77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8"/>
          <w:lang w:val="es-MX"/>
          <w:rPrChange w:id="19774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1977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9776" w:author="Corporativo D.G." w:date="2020-07-31T17:36:00Z">
            <w:rPr>
              <w:rFonts w:ascii="Arial" w:eastAsia="Arial" w:hAnsi="Arial" w:cs="Arial"/>
            </w:rPr>
          </w:rPrChange>
        </w:rPr>
        <w:t>ás</w:t>
      </w:r>
      <w:r w:rsidRPr="00B7135F">
        <w:rPr>
          <w:rFonts w:ascii="Arial" w:eastAsia="Arial" w:hAnsi="Arial" w:cs="Arial"/>
          <w:spacing w:val="6"/>
          <w:lang w:val="es-MX"/>
          <w:rPrChange w:id="19777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778" w:author="Corporativo D.G." w:date="2020-07-31T17:36:00Z">
            <w:rPr>
              <w:rFonts w:ascii="Arial" w:eastAsia="Arial" w:hAnsi="Arial" w:cs="Arial"/>
            </w:rPr>
          </w:rPrChange>
        </w:rPr>
        <w:t>tardar</w:t>
      </w:r>
      <w:r w:rsidRPr="00B7135F">
        <w:rPr>
          <w:rFonts w:ascii="Arial" w:eastAsia="Arial" w:hAnsi="Arial" w:cs="Arial"/>
          <w:spacing w:val="5"/>
          <w:lang w:val="es-MX"/>
          <w:rPrChange w:id="19779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78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8"/>
          <w:lang w:val="es-MX"/>
          <w:rPrChange w:id="19781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97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9783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9"/>
          <w:lang w:val="es-MX"/>
          <w:rPrChange w:id="19784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1978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2</w:t>
      </w:r>
      <w:r w:rsidRPr="00B7135F">
        <w:rPr>
          <w:rFonts w:ascii="Arial" w:eastAsia="Arial" w:hAnsi="Arial" w:cs="Arial"/>
          <w:b/>
          <w:lang w:val="es-MX"/>
          <w:rPrChange w:id="19786" w:author="Corporativo D.G." w:date="2020-07-31T17:36:00Z">
            <w:rPr>
              <w:rFonts w:ascii="Arial" w:eastAsia="Arial" w:hAnsi="Arial" w:cs="Arial"/>
              <w:b/>
            </w:rPr>
          </w:rPrChange>
        </w:rPr>
        <w:t>0</w:t>
      </w:r>
      <w:r w:rsidRPr="00B7135F">
        <w:rPr>
          <w:rFonts w:ascii="Arial" w:eastAsia="Arial" w:hAnsi="Arial" w:cs="Arial"/>
          <w:b/>
          <w:spacing w:val="7"/>
          <w:lang w:val="es-MX"/>
          <w:rPrChange w:id="19787" w:author="Corporativo D.G." w:date="2020-07-31T17:36:00Z">
            <w:rPr>
              <w:rFonts w:ascii="Arial" w:eastAsia="Arial" w:hAnsi="Arial" w:cs="Arial"/>
              <w:b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9788" w:author="Corporativo D.G." w:date="2020-07-31T17:36:00Z">
            <w:rPr>
              <w:rFonts w:ascii="Arial" w:eastAsia="Arial" w:hAnsi="Arial" w:cs="Arial"/>
              <w:b/>
            </w:rPr>
          </w:rPrChange>
        </w:rPr>
        <w:t>dí</w:t>
      </w:r>
      <w:r w:rsidRPr="00B7135F">
        <w:rPr>
          <w:rFonts w:ascii="Arial" w:eastAsia="Arial" w:hAnsi="Arial" w:cs="Arial"/>
          <w:b/>
          <w:spacing w:val="2"/>
          <w:lang w:val="es-MX"/>
          <w:rPrChange w:id="19789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9790" w:author="Corporativo D.G." w:date="2020-07-31T17:36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6"/>
          <w:lang w:val="es-MX"/>
          <w:rPrChange w:id="19791" w:author="Corporativo D.G." w:date="2020-07-31T17:36:00Z">
            <w:rPr>
              <w:rFonts w:ascii="Arial" w:eastAsia="Arial" w:hAnsi="Arial" w:cs="Arial"/>
              <w:b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97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97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9794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197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97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979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97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9799" w:author="Corporativo D.G." w:date="2020-07-31T17:36:00Z">
            <w:rPr>
              <w:rFonts w:ascii="Arial" w:eastAsia="Arial" w:hAnsi="Arial" w:cs="Arial"/>
            </w:rPr>
          </w:rPrChange>
        </w:rPr>
        <w:t>tes</w:t>
      </w:r>
      <w:r w:rsidRPr="00B7135F">
        <w:rPr>
          <w:rFonts w:ascii="Arial" w:eastAsia="Arial" w:hAnsi="Arial" w:cs="Arial"/>
          <w:spacing w:val="1"/>
          <w:lang w:val="es-MX"/>
          <w:rPrChange w:id="198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80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0"/>
          <w:lang w:val="es-MX"/>
          <w:rPrChange w:id="19802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98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980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19805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98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980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98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980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98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3"/>
          <w:lang w:val="es-MX"/>
          <w:rPrChange w:id="1981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98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9813" w:author="Corporativo D.G." w:date="2020-07-31T17:36:00Z">
            <w:rPr>
              <w:rFonts w:ascii="Arial" w:eastAsia="Arial" w:hAnsi="Arial" w:cs="Arial"/>
            </w:rPr>
          </w:rPrChange>
        </w:rPr>
        <w:t>ón p</w:t>
      </w:r>
      <w:r w:rsidRPr="00B7135F">
        <w:rPr>
          <w:rFonts w:ascii="Arial" w:eastAsia="Arial" w:hAnsi="Arial" w:cs="Arial"/>
          <w:spacing w:val="-1"/>
          <w:lang w:val="es-MX"/>
          <w:rPrChange w:id="198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9815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1981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p</w:t>
      </w:r>
      <w:r w:rsidRPr="00B7135F">
        <w:rPr>
          <w:rFonts w:ascii="Arial" w:eastAsia="Arial" w:hAnsi="Arial" w:cs="Arial"/>
          <w:lang w:val="es-MX"/>
          <w:rPrChange w:id="19817" w:author="Corporativo D.G." w:date="2020-07-31T17:36:00Z">
            <w:rPr>
              <w:rFonts w:ascii="Arial" w:eastAsia="Arial" w:hAnsi="Arial" w:cs="Arial"/>
            </w:rPr>
          </w:rPrChange>
        </w:rPr>
        <w:t>arte</w:t>
      </w:r>
      <w:r w:rsidRPr="00B7135F">
        <w:rPr>
          <w:rFonts w:ascii="Arial" w:eastAsia="Arial" w:hAnsi="Arial" w:cs="Arial"/>
          <w:spacing w:val="2"/>
          <w:lang w:val="es-MX"/>
          <w:rPrChange w:id="198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819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5"/>
          <w:lang w:val="es-MX"/>
          <w:rPrChange w:id="19820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1982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9822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1982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1982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19825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1982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1982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1982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1982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3"/>
          <w:lang w:val="es-MX"/>
          <w:rPrChange w:id="1983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19831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1983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19833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19834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0"/>
          <w:lang w:val="es-MX"/>
          <w:rPrChange w:id="19835" w:author="Corporativo D.G." w:date="2020-07-31T17:36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83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8"/>
          <w:lang w:val="es-MX"/>
          <w:rPrChange w:id="19837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838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198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19840" w:author="Corporativo D.G." w:date="2020-07-31T17:36:00Z">
            <w:rPr>
              <w:rFonts w:ascii="Arial" w:eastAsia="Arial" w:hAnsi="Arial" w:cs="Arial"/>
            </w:rPr>
          </w:rPrChange>
        </w:rPr>
        <w:t xml:space="preserve">és </w:t>
      </w:r>
      <w:r w:rsidRPr="00B7135F">
        <w:rPr>
          <w:rFonts w:ascii="Arial" w:eastAsia="Arial" w:hAnsi="Arial" w:cs="Arial"/>
          <w:spacing w:val="2"/>
          <w:lang w:val="es-MX"/>
          <w:rPrChange w:id="1984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984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1984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1984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19845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1984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19847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1984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3"/>
          <w:lang w:val="es-MX"/>
          <w:rPrChange w:id="19849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19850" w:author="Corporativo D.G." w:date="2020-07-31T17:36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1985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19852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19853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1985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19855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19856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3"/>
          <w:lang w:val="es-MX"/>
          <w:rPrChange w:id="19857" w:author="Corporativo D.G." w:date="2020-07-31T17:36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85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5"/>
          <w:lang w:val="es-MX"/>
          <w:rPrChange w:id="19859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98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986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98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98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1986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1986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98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9867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1"/>
          <w:lang w:val="es-MX"/>
          <w:rPrChange w:id="198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986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9870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1987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9872" w:author="Corporativo D.G." w:date="2020-07-31T17:36:00Z">
            <w:rPr>
              <w:rFonts w:ascii="Arial" w:eastAsia="Arial" w:hAnsi="Arial" w:cs="Arial"/>
            </w:rPr>
          </w:rPrChange>
        </w:rPr>
        <w:t>ero</w:t>
      </w:r>
      <w:r w:rsidRPr="00B7135F">
        <w:rPr>
          <w:rFonts w:ascii="Arial" w:eastAsia="Arial" w:hAnsi="Arial" w:cs="Arial"/>
          <w:spacing w:val="-1"/>
          <w:lang w:val="es-MX"/>
          <w:rPrChange w:id="198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987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19875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3"/>
          <w:lang w:val="es-MX"/>
          <w:rPrChange w:id="1987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877" w:author="Corporativo D.G." w:date="2020-07-31T17:36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198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9879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6"/>
          <w:lang w:val="es-MX"/>
          <w:rPrChange w:id="19880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88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98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1988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98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9885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198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9887" w:author="Corporativo D.G." w:date="2020-07-31T17:36:00Z">
            <w:rPr>
              <w:rFonts w:ascii="Arial" w:eastAsia="Arial" w:hAnsi="Arial" w:cs="Arial"/>
            </w:rPr>
          </w:rPrChange>
        </w:rPr>
        <w:t>e, de</w:t>
      </w:r>
      <w:r w:rsidRPr="00B7135F">
        <w:rPr>
          <w:rFonts w:ascii="Arial" w:eastAsia="Arial" w:hAnsi="Arial" w:cs="Arial"/>
          <w:spacing w:val="-8"/>
          <w:lang w:val="es-MX"/>
          <w:rPrChange w:id="19888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98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1989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7"/>
          <w:lang w:val="es-MX"/>
          <w:rPrChange w:id="19891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98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198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9894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198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98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989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198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19899" w:author="Corporativo D.G." w:date="2020-07-31T17:36:00Z">
            <w:rPr>
              <w:rFonts w:ascii="Arial" w:eastAsia="Arial" w:hAnsi="Arial" w:cs="Arial"/>
            </w:rPr>
          </w:rPrChange>
        </w:rPr>
        <w:t>tes</w:t>
      </w:r>
      <w:r w:rsidRPr="00B7135F">
        <w:rPr>
          <w:rFonts w:ascii="Arial" w:eastAsia="Arial" w:hAnsi="Arial" w:cs="Arial"/>
          <w:spacing w:val="-14"/>
          <w:lang w:val="es-MX"/>
          <w:rPrChange w:id="19900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90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99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99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990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1990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990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199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990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1990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99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9911" w:author="Corporativo D.G." w:date="2020-07-31T17:36:00Z">
            <w:rPr>
              <w:rFonts w:ascii="Arial" w:eastAsia="Arial" w:hAnsi="Arial" w:cs="Arial"/>
            </w:rPr>
          </w:rPrChange>
        </w:rPr>
        <w:t>:</w:t>
      </w:r>
      <w:r w:rsidRPr="00B7135F">
        <w:rPr>
          <w:rFonts w:ascii="Arial" w:eastAsia="Arial" w:hAnsi="Arial" w:cs="Arial"/>
          <w:spacing w:val="-16"/>
          <w:lang w:val="es-MX"/>
          <w:rPrChange w:id="19912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99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(</w:t>
      </w:r>
      <w:r w:rsidRPr="00B7135F">
        <w:rPr>
          <w:rFonts w:ascii="Arial" w:eastAsia="Arial" w:hAnsi="Arial" w:cs="Arial"/>
          <w:spacing w:val="-1"/>
          <w:lang w:val="es-MX"/>
          <w:rPrChange w:id="199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9915" w:author="Corporativo D.G." w:date="2020-07-31T17:36:00Z">
            <w:rPr>
              <w:rFonts w:ascii="Arial" w:eastAsia="Arial" w:hAnsi="Arial" w:cs="Arial"/>
            </w:rPr>
          </w:rPrChange>
        </w:rPr>
        <w:t>)</w:t>
      </w:r>
      <w:r w:rsidRPr="00B7135F">
        <w:rPr>
          <w:rFonts w:ascii="Arial" w:eastAsia="Arial" w:hAnsi="Arial" w:cs="Arial"/>
          <w:spacing w:val="-6"/>
          <w:lang w:val="es-MX"/>
          <w:rPrChange w:id="19916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991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1991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99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19920" w:author="Corporativo D.G." w:date="2020-07-31T17:36:00Z">
            <w:rPr>
              <w:rFonts w:ascii="Arial" w:eastAsia="Arial" w:hAnsi="Arial" w:cs="Arial"/>
            </w:rPr>
          </w:rPrChange>
        </w:rPr>
        <w:t>tura</w:t>
      </w:r>
      <w:r w:rsidRPr="00B7135F">
        <w:rPr>
          <w:rFonts w:ascii="Arial" w:eastAsia="Arial" w:hAnsi="Arial" w:cs="Arial"/>
          <w:spacing w:val="-11"/>
          <w:lang w:val="es-MX"/>
          <w:rPrChange w:id="19921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92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99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19924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7"/>
          <w:lang w:val="es-MX"/>
          <w:rPrChange w:id="19925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992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9927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8"/>
          <w:lang w:val="es-MX"/>
          <w:rPrChange w:id="19928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199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1993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1993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199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199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19934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5"/>
          <w:lang w:val="es-MX"/>
          <w:rPrChange w:id="1993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93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199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9938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7"/>
          <w:lang w:val="es-MX"/>
          <w:rPrChange w:id="19939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94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199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1994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199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199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99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1994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19947" w:author="Corporativo D.G." w:date="2020-07-31T17:36:00Z">
            <w:rPr>
              <w:rFonts w:ascii="Arial" w:eastAsia="Arial" w:hAnsi="Arial" w:cs="Arial"/>
            </w:rPr>
          </w:rPrChange>
        </w:rPr>
        <w:t>o;</w:t>
      </w:r>
      <w:r w:rsidRPr="00B7135F">
        <w:rPr>
          <w:rFonts w:ascii="Arial" w:eastAsia="Arial" w:hAnsi="Arial" w:cs="Arial"/>
          <w:spacing w:val="-13"/>
          <w:lang w:val="es-MX"/>
          <w:rPrChange w:id="19948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199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(i</w:t>
      </w:r>
      <w:r w:rsidRPr="00B7135F">
        <w:rPr>
          <w:rFonts w:ascii="Arial" w:eastAsia="Arial" w:hAnsi="Arial" w:cs="Arial"/>
          <w:spacing w:val="-1"/>
          <w:lang w:val="es-MX"/>
          <w:rPrChange w:id="199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9951" w:author="Corporativo D.G." w:date="2020-07-31T17:36:00Z">
            <w:rPr>
              <w:rFonts w:ascii="Arial" w:eastAsia="Arial" w:hAnsi="Arial" w:cs="Arial"/>
            </w:rPr>
          </w:rPrChange>
        </w:rPr>
        <w:t>)</w:t>
      </w:r>
      <w:r w:rsidRPr="00B7135F">
        <w:rPr>
          <w:rFonts w:ascii="Arial" w:eastAsia="Arial" w:hAnsi="Arial" w:cs="Arial"/>
          <w:spacing w:val="-6"/>
          <w:lang w:val="es-MX"/>
          <w:rPrChange w:id="19952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995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199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995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199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199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1995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0"/>
          <w:lang w:val="es-MX"/>
          <w:rPrChange w:id="19959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996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1996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7"/>
          <w:lang w:val="es-MX"/>
          <w:rPrChange w:id="19962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996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19964" w:author="Corporativo D.G." w:date="2020-07-31T17:36:00Z">
            <w:rPr>
              <w:rFonts w:ascii="Arial" w:eastAsia="Arial" w:hAnsi="Arial" w:cs="Arial"/>
            </w:rPr>
          </w:rPrChange>
        </w:rPr>
        <w:t>arantía</w:t>
      </w:r>
      <w:r w:rsidRPr="00B7135F">
        <w:rPr>
          <w:rFonts w:ascii="Arial" w:eastAsia="Arial" w:hAnsi="Arial" w:cs="Arial"/>
          <w:spacing w:val="-11"/>
          <w:lang w:val="es-MX"/>
          <w:rPrChange w:id="19965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96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99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9968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9"/>
          <w:lang w:val="es-MX"/>
          <w:rPrChange w:id="19969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99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1997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199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997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7"/>
          <w:lang w:val="es-MX"/>
          <w:rPrChange w:id="19974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97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199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1997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8"/>
          <w:lang w:val="es-MX"/>
          <w:rPrChange w:id="19978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97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99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9981" w:author="Corporativo D.G." w:date="2020-07-31T17:36:00Z">
            <w:rPr>
              <w:rFonts w:ascii="Arial" w:eastAsia="Arial" w:hAnsi="Arial" w:cs="Arial"/>
            </w:rPr>
          </w:rPrChange>
        </w:rPr>
        <w:t>l</w:t>
      </w:r>
    </w:p>
    <w:p w14:paraId="340E7769" w14:textId="77777777" w:rsidR="00DC0FE7" w:rsidRPr="00B7135F" w:rsidRDefault="003E10D7">
      <w:pPr>
        <w:spacing w:before="4" w:line="220" w:lineRule="exact"/>
        <w:ind w:left="820" w:right="84"/>
        <w:jc w:val="both"/>
        <w:rPr>
          <w:rFonts w:ascii="Arial" w:eastAsia="Arial" w:hAnsi="Arial" w:cs="Arial"/>
          <w:lang w:val="es-MX"/>
          <w:rPrChange w:id="19982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19983" w:author="Corporativo D.G." w:date="2020-07-31T17:36:00Z">
            <w:rPr>
              <w:rFonts w:ascii="Arial" w:eastAsia="Arial" w:hAnsi="Arial" w:cs="Arial"/>
            </w:rPr>
          </w:rPrChange>
        </w:rPr>
        <w:t>1</w:t>
      </w:r>
      <w:r w:rsidRPr="00B7135F">
        <w:rPr>
          <w:rFonts w:ascii="Arial" w:eastAsia="Arial" w:hAnsi="Arial" w:cs="Arial"/>
          <w:spacing w:val="-1"/>
          <w:lang w:val="es-MX"/>
          <w:rPrChange w:id="199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0</w:t>
      </w:r>
      <w:r w:rsidRPr="00B7135F">
        <w:rPr>
          <w:rFonts w:ascii="Arial" w:eastAsia="Arial" w:hAnsi="Arial" w:cs="Arial"/>
          <w:lang w:val="es-MX"/>
          <w:rPrChange w:id="19985" w:author="Corporativo D.G." w:date="2020-07-31T17:36:00Z">
            <w:rPr>
              <w:rFonts w:ascii="Arial" w:eastAsia="Arial" w:hAnsi="Arial" w:cs="Arial"/>
            </w:rPr>
          </w:rPrChange>
        </w:rPr>
        <w:t>0%</w:t>
      </w:r>
      <w:r w:rsidRPr="00B7135F">
        <w:rPr>
          <w:rFonts w:ascii="Arial" w:eastAsia="Arial" w:hAnsi="Arial" w:cs="Arial"/>
          <w:spacing w:val="9"/>
          <w:lang w:val="es-MX"/>
          <w:rPrChange w:id="19986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98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199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19989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8"/>
          <w:lang w:val="es-MX"/>
          <w:rPrChange w:id="19990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1999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19992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2"/>
          <w:lang w:val="es-MX"/>
          <w:rPrChange w:id="1999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3"/>
          <w:lang w:val="es-MX"/>
          <w:rPrChange w:id="1999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199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19996" w:author="Corporativo D.G." w:date="2020-07-31T17:36:00Z">
            <w:rPr>
              <w:rFonts w:ascii="Arial" w:eastAsia="Arial" w:hAnsi="Arial" w:cs="Arial"/>
            </w:rPr>
          </w:rPrChange>
        </w:rPr>
        <w:t>po</w:t>
      </w:r>
      <w:r w:rsidRPr="00B7135F">
        <w:rPr>
          <w:rFonts w:ascii="Arial" w:eastAsia="Arial" w:hAnsi="Arial" w:cs="Arial"/>
          <w:spacing w:val="6"/>
          <w:lang w:val="es-MX"/>
          <w:rPrChange w:id="19997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1999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1"/>
          <w:lang w:val="es-MX"/>
          <w:rPrChange w:id="19999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0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000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00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000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fo</w:t>
      </w:r>
      <w:r w:rsidRPr="00B7135F">
        <w:rPr>
          <w:rFonts w:ascii="Arial" w:eastAsia="Arial" w:hAnsi="Arial" w:cs="Arial"/>
          <w:spacing w:val="-2"/>
          <w:lang w:val="es-MX"/>
          <w:rPrChange w:id="20004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2000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00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000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00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0009" w:author="Corporativo D.G." w:date="2020-07-31T17:36:00Z">
            <w:rPr>
              <w:rFonts w:ascii="Arial" w:eastAsia="Arial" w:hAnsi="Arial" w:cs="Arial"/>
            </w:rPr>
          </w:rPrChange>
        </w:rPr>
        <w:t xml:space="preserve">d </w:t>
      </w:r>
      <w:r w:rsidRPr="00B7135F">
        <w:rPr>
          <w:rFonts w:ascii="Arial" w:eastAsia="Arial" w:hAnsi="Arial" w:cs="Arial"/>
          <w:spacing w:val="1"/>
          <w:lang w:val="es-MX"/>
          <w:rPrChange w:id="200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0011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10"/>
          <w:lang w:val="es-MX"/>
          <w:rPrChange w:id="20012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0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001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9"/>
          <w:lang w:val="es-MX"/>
          <w:rPrChange w:id="20015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016" w:author="Corporativo D.G." w:date="2020-07-31T17:36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2001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00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lang w:val="es-MX"/>
          <w:rPrChange w:id="200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00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021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7"/>
          <w:lang w:val="es-MX"/>
          <w:rPrChange w:id="20022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023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1"/>
          <w:lang w:val="es-MX"/>
          <w:rPrChange w:id="20024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02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00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027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7"/>
          <w:lang w:val="es-MX"/>
          <w:rPrChange w:id="2002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0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003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00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0032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2003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0034" w:author="Corporativo D.G." w:date="2020-07-31T17:36:00Z">
            <w:rPr>
              <w:rFonts w:ascii="Arial" w:eastAsia="Arial" w:hAnsi="Arial" w:cs="Arial"/>
            </w:rPr>
          </w:rPrChange>
        </w:rPr>
        <w:t>to;</w:t>
      </w:r>
      <w:r w:rsidRPr="00B7135F">
        <w:rPr>
          <w:rFonts w:ascii="Arial" w:eastAsia="Arial" w:hAnsi="Arial" w:cs="Arial"/>
          <w:spacing w:val="3"/>
          <w:lang w:val="es-MX"/>
          <w:rPrChange w:id="2003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(</w:t>
      </w:r>
      <w:r w:rsidRPr="00B7135F">
        <w:rPr>
          <w:rFonts w:ascii="Arial" w:eastAsia="Arial" w:hAnsi="Arial" w:cs="Arial"/>
          <w:spacing w:val="-1"/>
          <w:lang w:val="es-MX"/>
          <w:rPrChange w:id="200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00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200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0039" w:author="Corporativo D.G." w:date="2020-07-31T17:36:00Z">
            <w:rPr>
              <w:rFonts w:ascii="Arial" w:eastAsia="Arial" w:hAnsi="Arial" w:cs="Arial"/>
            </w:rPr>
          </w:rPrChange>
        </w:rPr>
        <w:t>)</w:t>
      </w:r>
      <w:r w:rsidRPr="00B7135F">
        <w:rPr>
          <w:rFonts w:ascii="Arial" w:eastAsia="Arial" w:hAnsi="Arial" w:cs="Arial"/>
          <w:spacing w:val="9"/>
          <w:lang w:val="es-MX"/>
          <w:rPrChange w:id="20040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004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200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004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00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00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2004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8"/>
          <w:lang w:val="es-MX"/>
          <w:rPrChange w:id="20047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048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200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005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8"/>
          <w:lang w:val="es-MX"/>
          <w:rPrChange w:id="20051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052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200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00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2005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005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00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00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00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006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2006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0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0063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9"/>
          <w:lang w:val="es-MX"/>
          <w:rPrChange w:id="20064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065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200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006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00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0069" w:author="Corporativo D.G." w:date="2020-07-31T17:36:00Z">
            <w:rPr>
              <w:rFonts w:ascii="Arial" w:eastAsia="Arial" w:hAnsi="Arial" w:cs="Arial"/>
            </w:rPr>
          </w:rPrChange>
        </w:rPr>
        <w:t>os e</w:t>
      </w:r>
      <w:r w:rsidRPr="00B7135F">
        <w:rPr>
          <w:rFonts w:ascii="Arial" w:eastAsia="Arial" w:hAnsi="Arial" w:cs="Arial"/>
          <w:spacing w:val="-1"/>
          <w:lang w:val="es-MX"/>
          <w:rPrChange w:id="200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00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007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2007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007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00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007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00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007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00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00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081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2"/>
          <w:lang w:val="es-MX"/>
          <w:rPrChange w:id="20082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0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(i</w:t>
      </w:r>
      <w:r w:rsidRPr="00B7135F">
        <w:rPr>
          <w:rFonts w:ascii="Arial" w:eastAsia="Arial" w:hAnsi="Arial" w:cs="Arial"/>
          <w:spacing w:val="-1"/>
          <w:lang w:val="es-MX"/>
          <w:rPrChange w:id="200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00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200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0087" w:author="Corporativo D.G." w:date="2020-07-31T17:36:00Z">
            <w:rPr>
              <w:rFonts w:ascii="Arial" w:eastAsia="Arial" w:hAnsi="Arial" w:cs="Arial"/>
            </w:rPr>
          </w:rPrChange>
        </w:rPr>
        <w:t>) Con</w:t>
      </w:r>
      <w:r w:rsidRPr="00B7135F">
        <w:rPr>
          <w:rFonts w:ascii="Arial" w:eastAsia="Arial" w:hAnsi="Arial" w:cs="Arial"/>
          <w:spacing w:val="-1"/>
          <w:lang w:val="es-MX"/>
          <w:rPrChange w:id="200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t</w:t>
      </w:r>
      <w:r w:rsidRPr="00B7135F">
        <w:rPr>
          <w:rFonts w:ascii="Arial" w:eastAsia="Arial" w:hAnsi="Arial" w:cs="Arial"/>
          <w:spacing w:val="3"/>
          <w:lang w:val="es-MX"/>
          <w:rPrChange w:id="2008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2009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0091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7"/>
          <w:lang w:val="es-MX"/>
          <w:rPrChange w:id="20092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09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00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009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00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00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4"/>
          <w:lang w:val="es-MX"/>
          <w:rPrChange w:id="2009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am</w:t>
      </w:r>
      <w:r w:rsidRPr="00B7135F">
        <w:rPr>
          <w:rFonts w:ascii="Arial" w:eastAsia="Arial" w:hAnsi="Arial" w:cs="Arial"/>
          <w:lang w:val="es-MX"/>
          <w:rPrChange w:id="2009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01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0101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1"/>
          <w:lang w:val="es-MX"/>
          <w:rPrChange w:id="20102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010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201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-2"/>
          <w:lang w:val="es-MX"/>
          <w:rPrChange w:id="2010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2010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010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01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010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5"/>
          <w:lang w:val="es-MX"/>
          <w:rPrChange w:id="20110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11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01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0113" w:author="Corporativo D.G." w:date="2020-07-31T17:36:00Z">
            <w:rPr>
              <w:rFonts w:ascii="Arial" w:eastAsia="Arial" w:hAnsi="Arial" w:cs="Arial"/>
            </w:rPr>
          </w:rPrChange>
        </w:rPr>
        <w:t xml:space="preserve">r </w:t>
      </w:r>
      <w:r w:rsidRPr="00B7135F">
        <w:rPr>
          <w:rFonts w:ascii="Arial" w:eastAsia="Arial" w:hAnsi="Arial" w:cs="Arial"/>
          <w:spacing w:val="-1"/>
          <w:lang w:val="es-MX"/>
          <w:rPrChange w:id="201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0115" w:author="Corporativo D.G." w:date="2020-07-31T17:36:00Z">
            <w:rPr>
              <w:rFonts w:ascii="Arial" w:eastAsia="Arial" w:hAnsi="Arial" w:cs="Arial"/>
            </w:rPr>
          </w:rPrChange>
        </w:rPr>
        <w:t>as p</w:t>
      </w:r>
      <w:r w:rsidRPr="00B7135F">
        <w:rPr>
          <w:rFonts w:ascii="Arial" w:eastAsia="Arial" w:hAnsi="Arial" w:cs="Arial"/>
          <w:spacing w:val="-1"/>
          <w:lang w:val="es-MX"/>
          <w:rPrChange w:id="201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01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0118" w:author="Corporativo D.G." w:date="2020-07-31T17:36:00Z">
            <w:rPr>
              <w:rFonts w:ascii="Arial" w:eastAsia="Arial" w:hAnsi="Arial" w:cs="Arial"/>
            </w:rPr>
          </w:rPrChange>
        </w:rPr>
        <w:t>tes</w:t>
      </w:r>
      <w:r w:rsidRPr="00B7135F">
        <w:rPr>
          <w:rFonts w:ascii="Arial" w:eastAsia="Arial" w:hAnsi="Arial" w:cs="Arial"/>
          <w:spacing w:val="-4"/>
          <w:lang w:val="es-MX"/>
          <w:rPrChange w:id="2011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12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01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122" w:author="Corporativo D.G." w:date="2020-07-31T17:36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3"/>
          <w:lang w:val="es-MX"/>
          <w:rPrChange w:id="2012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1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012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2012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012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3"/>
          <w:lang w:val="es-MX"/>
          <w:rPrChange w:id="20128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01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0130" w:author="Corporativo D.G." w:date="2020-07-31T17:36:00Z">
            <w:rPr>
              <w:rFonts w:ascii="Arial" w:eastAsia="Arial" w:hAnsi="Arial" w:cs="Arial"/>
            </w:rPr>
          </w:rPrChange>
        </w:rPr>
        <w:t>os a</w:t>
      </w:r>
      <w:r w:rsidRPr="00B7135F">
        <w:rPr>
          <w:rFonts w:ascii="Arial" w:eastAsia="Arial" w:hAnsi="Arial" w:cs="Arial"/>
          <w:spacing w:val="1"/>
          <w:lang w:val="es-MX"/>
          <w:rPrChange w:id="201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013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01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2013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3"/>
          <w:lang w:val="es-MX"/>
          <w:rPrChange w:id="2013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1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0137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"/>
          <w:lang w:val="es-MX"/>
          <w:rPrChange w:id="201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013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01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14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01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2014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014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01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014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01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014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014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01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151" w:author="Corporativo D.G." w:date="2020-07-31T17:36:00Z">
            <w:rPr>
              <w:rFonts w:ascii="Arial" w:eastAsia="Arial" w:hAnsi="Arial" w:cs="Arial"/>
            </w:rPr>
          </w:rPrChange>
        </w:rPr>
        <w:t>. La</w:t>
      </w:r>
      <w:r w:rsidRPr="00B7135F">
        <w:rPr>
          <w:rFonts w:ascii="Arial" w:eastAsia="Arial" w:hAnsi="Arial" w:cs="Arial"/>
          <w:spacing w:val="2"/>
          <w:lang w:val="es-MX"/>
          <w:rPrChange w:id="2015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f</w:t>
      </w:r>
      <w:r w:rsidRPr="00B7135F">
        <w:rPr>
          <w:rFonts w:ascii="Arial" w:eastAsia="Arial" w:hAnsi="Arial" w:cs="Arial"/>
          <w:lang w:val="es-MX"/>
          <w:rPrChange w:id="2015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01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0155" w:author="Corporativo D.G." w:date="2020-07-31T17:36:00Z">
            <w:rPr>
              <w:rFonts w:ascii="Arial" w:eastAsia="Arial" w:hAnsi="Arial" w:cs="Arial"/>
            </w:rPr>
          </w:rPrChange>
        </w:rPr>
        <w:t xml:space="preserve">ta </w:t>
      </w:r>
      <w:r w:rsidRPr="00B7135F">
        <w:rPr>
          <w:rFonts w:ascii="Arial" w:eastAsia="Arial" w:hAnsi="Arial" w:cs="Arial"/>
          <w:spacing w:val="2"/>
          <w:lang w:val="es-MX"/>
          <w:rPrChange w:id="2015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015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015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15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01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0161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3"/>
          <w:lang w:val="es-MX"/>
          <w:rPrChange w:id="2016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016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01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016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3"/>
          <w:lang w:val="es-MX"/>
          <w:rPrChange w:id="20166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016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0168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2"/>
          <w:lang w:val="es-MX"/>
          <w:rPrChange w:id="2016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17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01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017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201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ic</w:t>
      </w:r>
      <w:r w:rsidRPr="00B7135F">
        <w:rPr>
          <w:rFonts w:ascii="Arial" w:eastAsia="Arial" w:hAnsi="Arial" w:cs="Arial"/>
          <w:spacing w:val="-1"/>
          <w:lang w:val="es-MX"/>
          <w:rPrChange w:id="201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0175" w:author="Corporativo D.G." w:date="2020-07-31T17:36:00Z">
            <w:rPr>
              <w:rFonts w:ascii="Arial" w:eastAsia="Arial" w:hAnsi="Arial" w:cs="Arial"/>
            </w:rPr>
          </w:rPrChange>
        </w:rPr>
        <w:t>po</w:t>
      </w:r>
      <w:r w:rsidRPr="00B7135F">
        <w:rPr>
          <w:rFonts w:ascii="Arial" w:eastAsia="Arial" w:hAnsi="Arial" w:cs="Arial"/>
          <w:spacing w:val="-3"/>
          <w:lang w:val="es-MX"/>
          <w:rPrChange w:id="20176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17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01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0179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2018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1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018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01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01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18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01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01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2018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0189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01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0191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201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01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019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5"/>
          <w:lang w:val="es-MX"/>
          <w:rPrChange w:id="2019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196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10"/>
          <w:lang w:val="es-MX"/>
          <w:rPrChange w:id="20197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019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0199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2"/>
          <w:lang w:val="es-MX"/>
          <w:rPrChange w:id="2020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0201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2020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0203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020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2020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20206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20207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0208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020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2021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0211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0"/>
          <w:lang w:val="es-MX"/>
          <w:rPrChange w:id="20212" w:author="Corporativo D.G." w:date="2020-07-31T17:36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213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2"/>
          <w:lang w:val="es-MX"/>
          <w:rPrChange w:id="2021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2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21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2021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0218" w:author="Corporativo D.G." w:date="2020-07-31T17:36:00Z">
            <w:rPr>
              <w:rFonts w:ascii="Arial" w:eastAsia="Arial" w:hAnsi="Arial" w:cs="Arial"/>
            </w:rPr>
          </w:rPrChange>
        </w:rPr>
        <w:t xml:space="preserve">á </w:t>
      </w:r>
      <w:r w:rsidRPr="00B7135F">
        <w:rPr>
          <w:rFonts w:ascii="Arial" w:eastAsia="Arial" w:hAnsi="Arial" w:cs="Arial"/>
          <w:spacing w:val="4"/>
          <w:lang w:val="es-MX"/>
          <w:rPrChange w:id="2021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0220" w:author="Corporativo D.G." w:date="2020-07-31T17:36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-2"/>
          <w:lang w:val="es-MX"/>
          <w:rPrChange w:id="2022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202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2022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20224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225" w:author="Corporativo D.G." w:date="2020-07-31T17:36:00Z">
            <w:rPr>
              <w:rFonts w:ascii="Arial" w:eastAsia="Arial" w:hAnsi="Arial" w:cs="Arial"/>
            </w:rPr>
          </w:rPrChange>
        </w:rPr>
        <w:t>ni</w:t>
      </w:r>
      <w:r w:rsidRPr="00B7135F">
        <w:rPr>
          <w:rFonts w:ascii="Arial" w:eastAsia="Arial" w:hAnsi="Arial" w:cs="Arial"/>
          <w:spacing w:val="1"/>
          <w:lang w:val="es-MX"/>
          <w:rPrChange w:id="202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022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2022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02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023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02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2023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023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02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0235" w:author="Corporativo D.G." w:date="2020-07-31T17:36:00Z">
            <w:rPr>
              <w:rFonts w:ascii="Arial" w:eastAsia="Arial" w:hAnsi="Arial" w:cs="Arial"/>
            </w:rPr>
          </w:rPrChange>
        </w:rPr>
        <w:t>to</w:t>
      </w:r>
    </w:p>
    <w:p w14:paraId="2A07C12D" w14:textId="77777777" w:rsidR="00DC0FE7" w:rsidRPr="00B7135F" w:rsidRDefault="003E10D7">
      <w:pPr>
        <w:spacing w:before="3" w:line="220" w:lineRule="exact"/>
        <w:ind w:left="820" w:right="97"/>
        <w:jc w:val="both"/>
        <w:rPr>
          <w:rFonts w:ascii="Arial" w:eastAsia="Arial" w:hAnsi="Arial" w:cs="Arial"/>
          <w:lang w:val="es-MX"/>
          <w:rPrChange w:id="20236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2023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02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02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0240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2"/>
          <w:lang w:val="es-MX"/>
          <w:rPrChange w:id="2024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024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2024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24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02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0246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2024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02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024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02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02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02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025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02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25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2025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02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025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"/>
          <w:lang w:val="es-MX"/>
          <w:rPrChange w:id="2025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260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2026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ab</w:t>
      </w:r>
      <w:r w:rsidRPr="00B7135F">
        <w:rPr>
          <w:rFonts w:ascii="Arial" w:eastAsia="Arial" w:hAnsi="Arial" w:cs="Arial"/>
          <w:lang w:val="es-MX"/>
          <w:rPrChange w:id="2026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02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026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2026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266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2"/>
          <w:lang w:val="es-MX"/>
          <w:rPrChange w:id="2026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2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026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202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f</w:t>
      </w:r>
      <w:r w:rsidRPr="00B7135F">
        <w:rPr>
          <w:rFonts w:ascii="Arial" w:eastAsia="Arial" w:hAnsi="Arial" w:cs="Arial"/>
          <w:lang w:val="es-MX"/>
          <w:rPrChange w:id="2027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02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0273" w:author="Corporativo D.G." w:date="2020-07-31T17:36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-1"/>
          <w:lang w:val="es-MX"/>
          <w:rPrChange w:id="202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2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027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02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02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2027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02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02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028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0283" w:author="Corporativo D.G." w:date="2020-07-31T17:36:00Z">
            <w:rPr>
              <w:rFonts w:ascii="Arial" w:eastAsia="Arial" w:hAnsi="Arial" w:cs="Arial"/>
            </w:rPr>
          </w:rPrChange>
        </w:rPr>
        <w:t>a,</w:t>
      </w:r>
      <w:r w:rsidRPr="00B7135F">
        <w:rPr>
          <w:rFonts w:ascii="Arial" w:eastAsia="Arial" w:hAnsi="Arial" w:cs="Arial"/>
          <w:spacing w:val="-4"/>
          <w:lang w:val="es-MX"/>
          <w:rPrChange w:id="20284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285" w:author="Corporativo D.G." w:date="2020-07-31T17:36:00Z">
            <w:rPr>
              <w:rFonts w:ascii="Arial" w:eastAsia="Arial" w:hAnsi="Arial" w:cs="Arial"/>
            </w:rPr>
          </w:rPrChange>
        </w:rPr>
        <w:t>ni</w:t>
      </w:r>
      <w:r w:rsidRPr="00B7135F">
        <w:rPr>
          <w:rFonts w:ascii="Arial" w:eastAsia="Arial" w:hAnsi="Arial" w:cs="Arial"/>
          <w:spacing w:val="1"/>
          <w:lang w:val="es-MX"/>
          <w:rPrChange w:id="202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028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0288" w:author="Corporativo D.G." w:date="2020-07-31T17:36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1"/>
          <w:lang w:val="es-MX"/>
          <w:rPrChange w:id="202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r</w:t>
      </w:r>
      <w:r w:rsidRPr="00B7135F">
        <w:rPr>
          <w:rFonts w:ascii="Arial" w:eastAsia="Arial" w:hAnsi="Arial" w:cs="Arial"/>
          <w:lang w:val="es-MX"/>
          <w:rPrChange w:id="2029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02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02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202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202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20295" w:author="Corporativo D.G." w:date="2020-07-31T17:36:00Z">
            <w:rPr>
              <w:rFonts w:ascii="Arial" w:eastAsia="Arial" w:hAnsi="Arial" w:cs="Arial"/>
            </w:rPr>
          </w:rPrChange>
        </w:rPr>
        <w:t>ar a</w:t>
      </w:r>
      <w:r w:rsidRPr="00B7135F">
        <w:rPr>
          <w:rFonts w:ascii="Arial" w:eastAsia="Arial" w:hAnsi="Arial" w:cs="Arial"/>
          <w:spacing w:val="-1"/>
          <w:lang w:val="es-MX"/>
          <w:rPrChange w:id="202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202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0298" w:author="Corporativo D.G." w:date="2020-07-31T17:36:00Z">
            <w:rPr>
              <w:rFonts w:ascii="Arial" w:eastAsia="Arial" w:hAnsi="Arial" w:cs="Arial"/>
            </w:rPr>
          </w:rPrChange>
        </w:rPr>
        <w:t>ún</w:t>
      </w:r>
      <w:r w:rsidRPr="00B7135F">
        <w:rPr>
          <w:rFonts w:ascii="Arial" w:eastAsia="Arial" w:hAnsi="Arial" w:cs="Arial"/>
          <w:spacing w:val="-1"/>
          <w:lang w:val="es-MX"/>
          <w:rPrChange w:id="202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03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03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030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030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2030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30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2"/>
          <w:lang w:val="es-MX"/>
          <w:rPrChange w:id="203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3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030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03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cr</w:t>
      </w:r>
      <w:r w:rsidRPr="00B7135F">
        <w:rPr>
          <w:rFonts w:ascii="Arial" w:eastAsia="Arial" w:hAnsi="Arial" w:cs="Arial"/>
          <w:lang w:val="es-MX"/>
          <w:rPrChange w:id="2031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2031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031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03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0314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6"/>
          <w:lang w:val="es-MX"/>
          <w:rPrChange w:id="20315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316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1"/>
          <w:lang w:val="es-MX"/>
          <w:rPrChange w:id="203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31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3"/>
          <w:lang w:val="es-MX"/>
          <w:rPrChange w:id="2031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032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03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03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0323" w:author="Corporativo D.G." w:date="2020-07-31T17:36:00Z">
            <w:rPr>
              <w:rFonts w:ascii="Arial" w:eastAsia="Arial" w:hAnsi="Arial" w:cs="Arial"/>
            </w:rPr>
          </w:rPrChange>
        </w:rPr>
        <w:t>o p</w:t>
      </w:r>
      <w:r w:rsidRPr="00B7135F">
        <w:rPr>
          <w:rFonts w:ascii="Arial" w:eastAsia="Arial" w:hAnsi="Arial" w:cs="Arial"/>
          <w:spacing w:val="-1"/>
          <w:lang w:val="es-MX"/>
          <w:rPrChange w:id="203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03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0326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203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032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20329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03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0331" w:author="Corporativo D.G." w:date="2020-07-31T17:36:00Z">
            <w:rPr>
              <w:rFonts w:ascii="Arial" w:eastAsia="Arial" w:hAnsi="Arial" w:cs="Arial"/>
            </w:rPr>
          </w:rPrChange>
        </w:rPr>
        <w:t>n este</w:t>
      </w:r>
      <w:r w:rsidRPr="00B7135F">
        <w:rPr>
          <w:rFonts w:ascii="Arial" w:eastAsia="Arial" w:hAnsi="Arial" w:cs="Arial"/>
          <w:spacing w:val="-5"/>
          <w:lang w:val="es-MX"/>
          <w:rPrChange w:id="20332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3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033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0335" w:author="Corporativo D.G." w:date="2020-07-31T17:36:00Z">
            <w:rPr>
              <w:rFonts w:ascii="Arial" w:eastAsia="Arial" w:hAnsi="Arial" w:cs="Arial"/>
            </w:rPr>
          </w:rPrChange>
        </w:rPr>
        <w:t>ntrat</w:t>
      </w:r>
      <w:r w:rsidRPr="00B7135F">
        <w:rPr>
          <w:rFonts w:ascii="Arial" w:eastAsia="Arial" w:hAnsi="Arial" w:cs="Arial"/>
          <w:spacing w:val="2"/>
          <w:lang w:val="es-MX"/>
          <w:rPrChange w:id="2033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0337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8"/>
          <w:lang w:val="es-MX"/>
          <w:rPrChange w:id="20338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3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0340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-3"/>
          <w:lang w:val="es-MX"/>
          <w:rPrChange w:id="20341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3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343" w:author="Corporativo D.G." w:date="2020-07-31T17:36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-4"/>
          <w:lang w:val="es-MX"/>
          <w:rPrChange w:id="20344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2034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0346" w:author="Corporativo D.G." w:date="2020-07-31T17:36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1"/>
          <w:lang w:val="es-MX"/>
          <w:rPrChange w:id="203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203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2034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20350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35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20352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2035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035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03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sc</w:t>
      </w:r>
      <w:r w:rsidRPr="00B7135F">
        <w:rPr>
          <w:rFonts w:ascii="Arial" w:eastAsia="Arial" w:hAnsi="Arial" w:cs="Arial"/>
          <w:spacing w:val="-1"/>
          <w:lang w:val="es-MX"/>
          <w:rPrChange w:id="203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03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03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0359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7"/>
          <w:lang w:val="es-MX"/>
          <w:rPrChange w:id="20360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036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0362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4"/>
          <w:lang w:val="es-MX"/>
          <w:rPrChange w:id="20363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364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203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203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0367" w:author="Corporativo D.G." w:date="2020-07-31T17:36:00Z">
            <w:rPr>
              <w:rFonts w:ascii="Arial" w:eastAsia="Arial" w:hAnsi="Arial" w:cs="Arial"/>
            </w:rPr>
          </w:rPrChange>
        </w:rPr>
        <w:t>nte</w:t>
      </w:r>
      <w:r w:rsidRPr="00B7135F">
        <w:rPr>
          <w:rFonts w:ascii="Arial" w:eastAsia="Arial" w:hAnsi="Arial" w:cs="Arial"/>
          <w:spacing w:val="-9"/>
          <w:lang w:val="es-MX"/>
          <w:rPrChange w:id="20368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2036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037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03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0372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2037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0374" w:author="Corporativo D.G." w:date="2020-07-31T17:36:00Z">
            <w:rPr>
              <w:rFonts w:ascii="Arial" w:eastAsia="Arial" w:hAnsi="Arial" w:cs="Arial"/>
            </w:rPr>
          </w:rPrChange>
        </w:rPr>
        <w:t>o.</w:t>
      </w:r>
    </w:p>
    <w:p w14:paraId="068AA083" w14:textId="77777777" w:rsidR="00DC0FE7" w:rsidRPr="00B7135F" w:rsidRDefault="00DC0FE7">
      <w:pPr>
        <w:spacing w:before="7" w:line="220" w:lineRule="exact"/>
        <w:rPr>
          <w:sz w:val="22"/>
          <w:szCs w:val="22"/>
          <w:lang w:val="es-MX"/>
          <w:rPrChange w:id="20375" w:author="Corporativo D.G." w:date="2020-07-31T17:36:00Z">
            <w:rPr>
              <w:sz w:val="22"/>
              <w:szCs w:val="22"/>
            </w:rPr>
          </w:rPrChange>
        </w:rPr>
      </w:pPr>
    </w:p>
    <w:p w14:paraId="0F3C67CE" w14:textId="1C399333" w:rsidR="00DC0FE7" w:rsidRPr="00B7135F" w:rsidRDefault="003E10D7">
      <w:pPr>
        <w:ind w:left="820" w:right="84" w:hanging="360"/>
        <w:jc w:val="both"/>
        <w:rPr>
          <w:rFonts w:ascii="Arial" w:eastAsia="Arial" w:hAnsi="Arial" w:cs="Arial"/>
          <w:lang w:val="es-MX"/>
          <w:rPrChange w:id="20376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1"/>
          <w:lang w:val="es-MX"/>
          <w:rPrChange w:id="203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0378" w:author="Corporativo D.G." w:date="2020-07-31T17:36:00Z">
            <w:rPr>
              <w:rFonts w:ascii="Arial" w:eastAsia="Arial" w:hAnsi="Arial" w:cs="Arial"/>
            </w:rPr>
          </w:rPrChange>
        </w:rPr>
        <w:t xml:space="preserve">)  </w:t>
      </w:r>
      <w:r w:rsidRPr="00B7135F">
        <w:rPr>
          <w:rFonts w:ascii="Arial" w:eastAsia="Arial" w:hAnsi="Arial" w:cs="Arial"/>
          <w:spacing w:val="11"/>
          <w:lang w:val="es-MX"/>
          <w:rPrChange w:id="20379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03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0381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9"/>
          <w:lang w:val="es-MX"/>
          <w:rPrChange w:id="20382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del w:id="20383" w:author="MIGUEL" w:date="2018-04-01T23:39:00Z">
        <w:r w:rsidRPr="00B7135F" w:rsidDel="008E1BD8">
          <w:rPr>
            <w:rFonts w:ascii="Arial" w:eastAsia="Arial" w:hAnsi="Arial" w:cs="Arial"/>
            <w:spacing w:val="1"/>
            <w:lang w:val="es-MX"/>
            <w:rPrChange w:id="20384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8E1BD8">
          <w:rPr>
            <w:rFonts w:ascii="Arial" w:eastAsia="Arial" w:hAnsi="Arial" w:cs="Arial"/>
            <w:lang w:val="es-MX"/>
            <w:rPrChange w:id="20385" w:author="Corporativo D.G." w:date="2020-07-31T17:36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8E1BD8">
          <w:rPr>
            <w:rFonts w:ascii="Arial" w:eastAsia="Arial" w:hAnsi="Arial" w:cs="Arial"/>
            <w:spacing w:val="1"/>
            <w:lang w:val="es-MX"/>
            <w:rPrChange w:id="20386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8E1BD8">
          <w:rPr>
            <w:rFonts w:ascii="Arial" w:eastAsia="Arial" w:hAnsi="Arial" w:cs="Arial"/>
            <w:lang w:val="es-MX"/>
            <w:rPrChange w:id="20387" w:author="Corporativo D.G." w:date="2020-07-31T17:36:00Z">
              <w:rPr>
                <w:rFonts w:ascii="Arial" w:eastAsia="Arial" w:hAnsi="Arial" w:cs="Arial"/>
              </w:rPr>
            </w:rPrChange>
          </w:rPr>
          <w:delText>to</w:delText>
        </w:r>
        <w:r w:rsidRPr="00B7135F" w:rsidDel="008E1BD8">
          <w:rPr>
            <w:rFonts w:ascii="Arial" w:eastAsia="Arial" w:hAnsi="Arial" w:cs="Arial"/>
            <w:spacing w:val="6"/>
            <w:lang w:val="es-MX"/>
            <w:rPrChange w:id="20388" w:author="Corporativo D.G." w:date="2020-07-31T17:36:00Z">
              <w:rPr>
                <w:rFonts w:ascii="Arial" w:eastAsia="Arial" w:hAnsi="Arial" w:cs="Arial"/>
                <w:spacing w:val="6"/>
              </w:rPr>
            </w:rPrChange>
          </w:rPr>
          <w:delText xml:space="preserve"> </w:delText>
        </w:r>
        <w:r w:rsidRPr="00B7135F" w:rsidDel="008E1BD8">
          <w:rPr>
            <w:rFonts w:ascii="Arial" w:eastAsia="Arial" w:hAnsi="Arial" w:cs="Arial"/>
            <w:lang w:val="es-MX"/>
            <w:rPrChange w:id="20389" w:author="Corporativo D.G." w:date="2020-07-31T17:36:00Z">
              <w:rPr>
                <w:rFonts w:ascii="Arial" w:eastAsia="Arial" w:hAnsi="Arial" w:cs="Arial"/>
              </w:rPr>
            </w:rPrChange>
          </w:rPr>
          <w:delText>d</w:delText>
        </w:r>
        <w:r w:rsidRPr="00B7135F" w:rsidDel="008E1BD8">
          <w:rPr>
            <w:rFonts w:ascii="Arial" w:eastAsia="Arial" w:hAnsi="Arial" w:cs="Arial"/>
            <w:spacing w:val="1"/>
            <w:lang w:val="es-MX"/>
            <w:rPrChange w:id="20390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e</w:delText>
        </w:r>
        <w:r w:rsidRPr="00B7135F" w:rsidDel="008E1BD8">
          <w:rPr>
            <w:rFonts w:ascii="Arial" w:eastAsia="Arial" w:hAnsi="Arial" w:cs="Arial"/>
            <w:lang w:val="es-MX"/>
            <w:rPrChange w:id="20391" w:author="Corporativo D.G." w:date="2020-07-31T17:36:00Z">
              <w:rPr>
                <w:rFonts w:ascii="Arial" w:eastAsia="Arial" w:hAnsi="Arial" w:cs="Arial"/>
              </w:rPr>
            </w:rPrChange>
          </w:rPr>
          <w:delText>l</w:delText>
        </w:r>
        <w:r w:rsidRPr="00B7135F" w:rsidDel="008E1BD8">
          <w:rPr>
            <w:rFonts w:ascii="Arial" w:eastAsia="Arial" w:hAnsi="Arial" w:cs="Arial"/>
            <w:spacing w:val="8"/>
            <w:lang w:val="es-MX"/>
            <w:rPrChange w:id="20392" w:author="Corporativo D.G." w:date="2020-07-31T17:36:00Z">
              <w:rPr>
                <w:rFonts w:ascii="Arial" w:eastAsia="Arial" w:hAnsi="Arial" w:cs="Arial"/>
                <w:spacing w:val="8"/>
              </w:rPr>
            </w:rPrChange>
          </w:rPr>
          <w:delText xml:space="preserve"> </w:delText>
        </w:r>
        <w:r w:rsidRPr="00B7135F" w:rsidDel="008E1BD8">
          <w:rPr>
            <w:rFonts w:ascii="Arial" w:eastAsia="Arial" w:hAnsi="Arial" w:cs="Arial"/>
            <w:lang w:val="es-MX"/>
            <w:rPrChange w:id="20393" w:author="Corporativo D.G." w:date="2020-07-31T17:36:00Z">
              <w:rPr>
                <w:rFonts w:ascii="Arial" w:eastAsia="Arial" w:hAnsi="Arial" w:cs="Arial"/>
              </w:rPr>
            </w:rPrChange>
          </w:rPr>
          <w:delText>to</w:delText>
        </w:r>
        <w:r w:rsidRPr="00B7135F" w:rsidDel="008E1BD8">
          <w:rPr>
            <w:rFonts w:ascii="Arial" w:eastAsia="Arial" w:hAnsi="Arial" w:cs="Arial"/>
            <w:spacing w:val="1"/>
            <w:lang w:val="es-MX"/>
            <w:rPrChange w:id="20394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t</w:delText>
        </w:r>
        <w:r w:rsidRPr="00B7135F" w:rsidDel="008E1BD8">
          <w:rPr>
            <w:rFonts w:ascii="Arial" w:eastAsia="Arial" w:hAnsi="Arial" w:cs="Arial"/>
            <w:lang w:val="es-MX"/>
            <w:rPrChange w:id="20395" w:author="Corporativo D.G." w:date="2020-07-31T17:36:00Z">
              <w:rPr>
                <w:rFonts w:ascii="Arial" w:eastAsia="Arial" w:hAnsi="Arial" w:cs="Arial"/>
              </w:rPr>
            </w:rPrChange>
          </w:rPr>
          <w:delText>al</w:delText>
        </w:r>
        <w:r w:rsidRPr="00B7135F" w:rsidDel="008E1BD8">
          <w:rPr>
            <w:rFonts w:ascii="Arial" w:eastAsia="Arial" w:hAnsi="Arial" w:cs="Arial"/>
            <w:spacing w:val="7"/>
            <w:lang w:val="es-MX"/>
            <w:rPrChange w:id="20396" w:author="Corporativo D.G." w:date="2020-07-31T17:36:00Z">
              <w:rPr>
                <w:rFonts w:ascii="Arial" w:eastAsia="Arial" w:hAnsi="Arial" w:cs="Arial"/>
                <w:spacing w:val="7"/>
              </w:rPr>
            </w:rPrChange>
          </w:rPr>
          <w:delText xml:space="preserve"> </w:delText>
        </w:r>
        <w:r w:rsidRPr="00B7135F" w:rsidDel="008E1BD8">
          <w:rPr>
            <w:rFonts w:ascii="Arial" w:eastAsia="Arial" w:hAnsi="Arial" w:cs="Arial"/>
            <w:spacing w:val="2"/>
            <w:lang w:val="es-MX"/>
            <w:rPrChange w:id="20397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d</w:delText>
        </w:r>
        <w:r w:rsidRPr="00B7135F" w:rsidDel="008E1BD8">
          <w:rPr>
            <w:rFonts w:ascii="Arial" w:eastAsia="Arial" w:hAnsi="Arial" w:cs="Arial"/>
            <w:lang w:val="es-MX"/>
            <w:rPrChange w:id="20398" w:author="Corporativo D.G." w:date="2020-07-31T17:36:00Z">
              <w:rPr>
                <w:rFonts w:ascii="Arial" w:eastAsia="Arial" w:hAnsi="Arial" w:cs="Arial"/>
              </w:rPr>
            </w:rPrChange>
          </w:rPr>
          <w:delText>el</w:delText>
        </w:r>
        <w:r w:rsidRPr="00B7135F" w:rsidDel="008E1BD8">
          <w:rPr>
            <w:rFonts w:ascii="Arial" w:eastAsia="Arial" w:hAnsi="Arial" w:cs="Arial"/>
            <w:spacing w:val="8"/>
            <w:lang w:val="es-MX"/>
            <w:rPrChange w:id="20399" w:author="Corporativo D.G." w:date="2020-07-31T17:36:00Z">
              <w:rPr>
                <w:rFonts w:ascii="Arial" w:eastAsia="Arial" w:hAnsi="Arial" w:cs="Arial"/>
                <w:spacing w:val="8"/>
              </w:rPr>
            </w:rPrChange>
          </w:rPr>
          <w:delText xml:space="preserve"> </w:delText>
        </w:r>
        <w:r w:rsidRPr="00B7135F" w:rsidDel="008E1BD8">
          <w:rPr>
            <w:rFonts w:ascii="Arial" w:eastAsia="Arial" w:hAnsi="Arial" w:cs="Arial"/>
            <w:lang w:val="es-MX"/>
            <w:rPrChange w:id="20400" w:author="Corporativo D.G." w:date="2020-07-31T17:36:00Z">
              <w:rPr>
                <w:rFonts w:ascii="Arial" w:eastAsia="Arial" w:hAnsi="Arial" w:cs="Arial"/>
              </w:rPr>
            </w:rPrChange>
          </w:rPr>
          <w:delText>pre</w:delText>
        </w:r>
        <w:r w:rsidRPr="00B7135F" w:rsidDel="008E1BD8">
          <w:rPr>
            <w:rFonts w:ascii="Arial" w:eastAsia="Arial" w:hAnsi="Arial" w:cs="Arial"/>
            <w:spacing w:val="1"/>
            <w:lang w:val="es-MX"/>
            <w:rPrChange w:id="20401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ci</w:delText>
        </w:r>
        <w:r w:rsidRPr="00B7135F" w:rsidDel="008E1BD8">
          <w:rPr>
            <w:rFonts w:ascii="Arial" w:eastAsia="Arial" w:hAnsi="Arial" w:cs="Arial"/>
            <w:lang w:val="es-MX"/>
            <w:rPrChange w:id="20402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8E1BD8">
          <w:rPr>
            <w:rFonts w:ascii="Arial" w:eastAsia="Arial" w:hAnsi="Arial" w:cs="Arial"/>
            <w:spacing w:val="6"/>
            <w:lang w:val="es-MX"/>
            <w:rPrChange w:id="20403" w:author="Corporativo D.G." w:date="2020-07-31T17:36:00Z">
              <w:rPr>
                <w:rFonts w:ascii="Arial" w:eastAsia="Arial" w:hAnsi="Arial" w:cs="Arial"/>
                <w:spacing w:val="6"/>
              </w:rPr>
            </w:rPrChange>
          </w:rPr>
          <w:delText xml:space="preserve"> </w:delText>
        </w:r>
        <w:r w:rsidRPr="00B7135F" w:rsidDel="008E1BD8">
          <w:rPr>
            <w:rFonts w:ascii="Arial" w:eastAsia="Arial" w:hAnsi="Arial" w:cs="Arial"/>
            <w:spacing w:val="1"/>
            <w:lang w:val="es-MX"/>
            <w:rPrChange w:id="20404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8E1BD8">
          <w:rPr>
            <w:rFonts w:ascii="Arial" w:eastAsia="Arial" w:hAnsi="Arial" w:cs="Arial"/>
            <w:lang w:val="es-MX"/>
            <w:rPrChange w:id="20405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8E1BD8">
          <w:rPr>
            <w:rFonts w:ascii="Arial" w:eastAsia="Arial" w:hAnsi="Arial" w:cs="Arial"/>
            <w:spacing w:val="-1"/>
            <w:lang w:val="es-MX"/>
            <w:rPrChange w:id="20406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n</w:delText>
        </w:r>
        <w:r w:rsidRPr="00B7135F" w:rsidDel="008E1BD8">
          <w:rPr>
            <w:rFonts w:ascii="Arial" w:eastAsia="Arial" w:hAnsi="Arial" w:cs="Arial"/>
            <w:lang w:val="es-MX"/>
            <w:rPrChange w:id="20407" w:author="Corporativo D.G." w:date="2020-07-31T17:36:00Z">
              <w:rPr>
                <w:rFonts w:ascii="Arial" w:eastAsia="Arial" w:hAnsi="Arial" w:cs="Arial"/>
              </w:rPr>
            </w:rPrChange>
          </w:rPr>
          <w:delText>trat</w:delText>
        </w:r>
        <w:r w:rsidRPr="00B7135F" w:rsidDel="008E1BD8">
          <w:rPr>
            <w:rFonts w:ascii="Arial" w:eastAsia="Arial" w:hAnsi="Arial" w:cs="Arial"/>
            <w:spacing w:val="1"/>
            <w:lang w:val="es-MX"/>
            <w:rPrChange w:id="20408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a</w:delText>
        </w:r>
        <w:r w:rsidRPr="00B7135F" w:rsidDel="008E1BD8">
          <w:rPr>
            <w:rFonts w:ascii="Arial" w:eastAsia="Arial" w:hAnsi="Arial" w:cs="Arial"/>
            <w:lang w:val="es-MX"/>
            <w:rPrChange w:id="20409" w:author="Corporativo D.G." w:date="2020-07-31T17:36:00Z">
              <w:rPr>
                <w:rFonts w:ascii="Arial" w:eastAsia="Arial" w:hAnsi="Arial" w:cs="Arial"/>
              </w:rPr>
            </w:rPrChange>
          </w:rPr>
          <w:delText>d</w:delText>
        </w:r>
        <w:r w:rsidRPr="00B7135F" w:rsidDel="008E1BD8">
          <w:rPr>
            <w:rFonts w:ascii="Arial" w:eastAsia="Arial" w:hAnsi="Arial" w:cs="Arial"/>
            <w:spacing w:val="-1"/>
            <w:lang w:val="es-MX"/>
            <w:rPrChange w:id="20410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o</w:delText>
        </w:r>
        <w:r w:rsidRPr="00B7135F" w:rsidDel="008E1BD8">
          <w:rPr>
            <w:rFonts w:ascii="Arial" w:eastAsia="Arial" w:hAnsi="Arial" w:cs="Arial"/>
            <w:lang w:val="es-MX"/>
            <w:rPrChange w:id="20411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, </w:delText>
        </w:r>
        <w:r w:rsidRPr="00B7135F" w:rsidDel="008E1BD8">
          <w:rPr>
            <w:rFonts w:ascii="Arial" w:eastAsia="Arial" w:hAnsi="Arial" w:cs="Arial"/>
            <w:spacing w:val="32"/>
            <w:lang w:val="es-MX"/>
            <w:rPrChange w:id="20412" w:author="Corporativo D.G." w:date="2020-07-31T17:36:00Z">
              <w:rPr>
                <w:rFonts w:ascii="Arial" w:eastAsia="Arial" w:hAnsi="Arial" w:cs="Arial"/>
                <w:spacing w:val="32"/>
              </w:rPr>
            </w:rPrChange>
          </w:rPr>
          <w:delText xml:space="preserve"> </w:delText>
        </w:r>
        <w:r w:rsidRPr="00B7135F" w:rsidDel="008E1BD8">
          <w:rPr>
            <w:rFonts w:ascii="Arial" w:eastAsia="Arial" w:hAnsi="Arial" w:cs="Arial"/>
            <w:lang w:val="es-MX"/>
            <w:rPrChange w:id="20413" w:author="Corporativo D.G." w:date="2020-07-31T17:36:00Z">
              <w:rPr>
                <w:rFonts w:ascii="Arial" w:eastAsia="Arial" w:hAnsi="Arial" w:cs="Arial"/>
              </w:rPr>
            </w:rPrChange>
          </w:rPr>
          <w:delText>es</w:delText>
        </w:r>
        <w:r w:rsidRPr="00B7135F" w:rsidDel="008E1BD8">
          <w:rPr>
            <w:rFonts w:ascii="Arial" w:eastAsia="Arial" w:hAnsi="Arial" w:cs="Arial"/>
            <w:spacing w:val="10"/>
            <w:lang w:val="es-MX"/>
            <w:rPrChange w:id="20414" w:author="Corporativo D.G." w:date="2020-07-31T17:36:00Z">
              <w:rPr>
                <w:rFonts w:ascii="Arial" w:eastAsia="Arial" w:hAnsi="Arial" w:cs="Arial"/>
                <w:spacing w:val="10"/>
              </w:rPr>
            </w:rPrChange>
          </w:rPr>
          <w:delText xml:space="preserve"> </w:delText>
        </w:r>
        <w:r w:rsidRPr="00B7135F" w:rsidDel="008E1BD8">
          <w:rPr>
            <w:rFonts w:ascii="Arial" w:eastAsia="Arial" w:hAnsi="Arial" w:cs="Arial"/>
            <w:lang w:val="es-MX"/>
            <w:rPrChange w:id="20415" w:author="Corporativo D.G." w:date="2020-07-31T17:36:00Z">
              <w:rPr>
                <w:rFonts w:ascii="Arial" w:eastAsia="Arial" w:hAnsi="Arial" w:cs="Arial"/>
              </w:rPr>
            </w:rPrChange>
          </w:rPr>
          <w:delText>d</w:delText>
        </w:r>
        <w:r w:rsidRPr="00B7135F" w:rsidDel="008E1BD8">
          <w:rPr>
            <w:rFonts w:ascii="Arial" w:eastAsia="Arial" w:hAnsi="Arial" w:cs="Arial"/>
            <w:spacing w:val="-1"/>
            <w:lang w:val="es-MX"/>
            <w:rPrChange w:id="20416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e</w:delText>
        </w:r>
        <w:r w:rsidRPr="00B7135F" w:rsidDel="008E1BD8">
          <w:rPr>
            <w:rFonts w:ascii="Arial" w:eastAsia="Arial" w:hAnsi="Arial" w:cs="Arial"/>
            <w:spacing w:val="1"/>
            <w:lang w:val="es-MX"/>
            <w:rPrChange w:id="20417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8E1BD8">
          <w:rPr>
            <w:rFonts w:ascii="Arial" w:eastAsia="Arial" w:hAnsi="Arial" w:cs="Arial"/>
            <w:spacing w:val="-1"/>
            <w:lang w:val="es-MX"/>
            <w:rPrChange w:id="20418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8E1BD8">
          <w:rPr>
            <w:rFonts w:ascii="Arial" w:eastAsia="Arial" w:hAnsi="Arial" w:cs="Arial"/>
            <w:spacing w:val="1"/>
            <w:lang w:val="es-MX"/>
            <w:rPrChange w:id="20419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8E1BD8">
          <w:rPr>
            <w:rFonts w:ascii="Arial" w:eastAsia="Arial" w:hAnsi="Arial" w:cs="Arial"/>
            <w:lang w:val="es-MX"/>
            <w:rPrChange w:id="20420" w:author="Corporativo D.G." w:date="2020-07-31T17:36:00Z">
              <w:rPr>
                <w:rFonts w:ascii="Arial" w:eastAsia="Arial" w:hAnsi="Arial" w:cs="Arial"/>
              </w:rPr>
            </w:rPrChange>
          </w:rPr>
          <w:delText>,</w:delText>
        </w:r>
        <w:r w:rsidRPr="00B7135F" w:rsidDel="008E1BD8">
          <w:rPr>
            <w:rFonts w:ascii="Arial" w:eastAsia="Arial" w:hAnsi="Arial" w:cs="Arial"/>
            <w:spacing w:val="6"/>
            <w:lang w:val="es-MX"/>
            <w:rPrChange w:id="20421" w:author="Corporativo D.G." w:date="2020-07-31T17:36:00Z">
              <w:rPr>
                <w:rFonts w:ascii="Arial" w:eastAsia="Arial" w:hAnsi="Arial" w:cs="Arial"/>
                <w:spacing w:val="6"/>
              </w:rPr>
            </w:rPrChange>
          </w:rPr>
          <w:delText xml:space="preserve"> </w:delText>
        </w:r>
        <w:r w:rsidRPr="00B7135F" w:rsidDel="008E1BD8">
          <w:rPr>
            <w:rFonts w:ascii="Arial" w:eastAsia="Arial" w:hAnsi="Arial" w:cs="Arial"/>
            <w:lang w:val="es-MX"/>
            <w:rPrChange w:id="20422" w:author="Corporativo D.G." w:date="2020-07-31T17:36:00Z">
              <w:rPr>
                <w:rFonts w:ascii="Arial" w:eastAsia="Arial" w:hAnsi="Arial" w:cs="Arial"/>
              </w:rPr>
            </w:rPrChange>
          </w:rPr>
          <w:delText>el</w:delText>
        </w:r>
        <w:r w:rsidRPr="00B7135F" w:rsidDel="008E1BD8">
          <w:rPr>
            <w:rFonts w:ascii="Arial" w:eastAsia="Arial" w:hAnsi="Arial" w:cs="Arial"/>
            <w:spacing w:val="11"/>
            <w:lang w:val="es-MX"/>
            <w:rPrChange w:id="20423" w:author="Corporativo D.G." w:date="2020-07-31T17:36:00Z">
              <w:rPr>
                <w:rFonts w:ascii="Arial" w:eastAsia="Arial" w:hAnsi="Arial" w:cs="Arial"/>
                <w:spacing w:val="11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20424" w:author="Corporativo D.G." w:date="2020-07-31T17:36:00Z">
            <w:rPr>
              <w:rFonts w:ascii="Arial" w:eastAsia="Arial" w:hAnsi="Arial" w:cs="Arial"/>
            </w:rPr>
          </w:rPrChange>
        </w:rPr>
        <w:t>7</w:t>
      </w:r>
      <w:r w:rsidRPr="00B7135F">
        <w:rPr>
          <w:rFonts w:ascii="Arial" w:eastAsia="Arial" w:hAnsi="Arial" w:cs="Arial"/>
          <w:spacing w:val="-1"/>
          <w:lang w:val="es-MX"/>
          <w:rPrChange w:id="204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0</w:t>
      </w:r>
      <w:r w:rsidRPr="00B7135F">
        <w:rPr>
          <w:rFonts w:ascii="Arial" w:eastAsia="Arial" w:hAnsi="Arial" w:cs="Arial"/>
          <w:lang w:val="es-MX"/>
          <w:rPrChange w:id="20426" w:author="Corporativo D.G." w:date="2020-07-31T17:36:00Z">
            <w:rPr>
              <w:rFonts w:ascii="Arial" w:eastAsia="Arial" w:hAnsi="Arial" w:cs="Arial"/>
            </w:rPr>
          </w:rPrChange>
        </w:rPr>
        <w:t>%</w:t>
      </w:r>
      <w:r w:rsidRPr="00B7135F">
        <w:rPr>
          <w:rFonts w:ascii="Arial" w:eastAsia="Arial" w:hAnsi="Arial" w:cs="Arial"/>
          <w:spacing w:val="10"/>
          <w:lang w:val="es-MX"/>
          <w:rPrChange w:id="20427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ins w:id="20428" w:author="MIGUEL" w:date="2018-04-01T23:39:00Z">
        <w:r w:rsidR="008E1BD8" w:rsidRPr="00B7135F">
          <w:rPr>
            <w:rFonts w:ascii="Arial" w:eastAsia="Arial" w:hAnsi="Arial" w:cs="Arial"/>
            <w:spacing w:val="10"/>
            <w:lang w:val="es-MX"/>
            <w:rPrChange w:id="20429" w:author="Corporativo D.G." w:date="2020-07-31T17:36:00Z">
              <w:rPr>
                <w:rFonts w:ascii="Arial" w:eastAsia="Arial" w:hAnsi="Arial" w:cs="Arial"/>
                <w:spacing w:val="10"/>
              </w:rPr>
            </w:rPrChange>
          </w:rPr>
          <w:t xml:space="preserve">restante </w:t>
        </w:r>
      </w:ins>
      <w:r w:rsidRPr="00B7135F">
        <w:rPr>
          <w:rFonts w:ascii="Arial" w:eastAsia="Arial" w:hAnsi="Arial" w:cs="Arial"/>
          <w:spacing w:val="1"/>
          <w:lang w:val="es-MX"/>
          <w:rPrChange w:id="204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43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9"/>
          <w:lang w:val="es-MX"/>
          <w:rPrChange w:id="20432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433" w:author="Corporativo D.G." w:date="2020-07-31T17:36:00Z">
            <w:rPr>
              <w:rFonts w:ascii="Arial" w:eastAsia="Arial" w:hAnsi="Arial" w:cs="Arial"/>
            </w:rPr>
          </w:rPrChange>
        </w:rPr>
        <w:t>pa</w:t>
      </w:r>
      <w:r w:rsidRPr="00B7135F">
        <w:rPr>
          <w:rFonts w:ascii="Arial" w:eastAsia="Arial" w:hAnsi="Arial" w:cs="Arial"/>
          <w:spacing w:val="2"/>
          <w:lang w:val="es-MX"/>
          <w:rPrChange w:id="2043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0435" w:author="Corporativo D.G." w:date="2020-07-31T17:36:00Z">
            <w:rPr>
              <w:rFonts w:ascii="Arial" w:eastAsia="Arial" w:hAnsi="Arial" w:cs="Arial"/>
            </w:rPr>
          </w:rPrChange>
        </w:rPr>
        <w:t>ará</w:t>
      </w:r>
      <w:r w:rsidRPr="00B7135F">
        <w:rPr>
          <w:rFonts w:ascii="Arial" w:eastAsia="Arial" w:hAnsi="Arial" w:cs="Arial"/>
          <w:spacing w:val="5"/>
          <w:lang w:val="es-MX"/>
          <w:rPrChange w:id="20436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4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043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04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04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2044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2044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2044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0444" w:author="Corporativo D.G." w:date="2020-07-31T17:36:00Z">
            <w:rPr>
              <w:rFonts w:ascii="Arial" w:eastAsia="Arial" w:hAnsi="Arial" w:cs="Arial"/>
            </w:rPr>
          </w:rPrChange>
        </w:rPr>
        <w:t>e a</w:t>
      </w:r>
      <w:r w:rsidRPr="00B7135F">
        <w:rPr>
          <w:rFonts w:ascii="Arial" w:eastAsia="Arial" w:hAnsi="Arial" w:cs="Arial"/>
          <w:spacing w:val="12"/>
          <w:lang w:val="es-MX"/>
          <w:rPrChange w:id="20445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44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04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448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04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2045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045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04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04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045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04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0456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"/>
          <w:lang w:val="es-MX"/>
          <w:rPrChange w:id="204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45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8"/>
          <w:lang w:val="es-MX"/>
          <w:rPrChange w:id="20459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46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04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3"/>
          <w:lang w:val="es-MX"/>
          <w:rPrChange w:id="2046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0463" w:author="Corporativo D.G." w:date="2020-07-31T17:36:00Z">
            <w:rPr>
              <w:rFonts w:ascii="Arial" w:eastAsia="Arial" w:hAnsi="Arial" w:cs="Arial"/>
            </w:rPr>
          </w:rPrChange>
        </w:rPr>
        <w:t>a pre</w:t>
      </w:r>
      <w:r w:rsidRPr="00B7135F">
        <w:rPr>
          <w:rFonts w:ascii="Arial" w:eastAsia="Arial" w:hAnsi="Arial" w:cs="Arial"/>
          <w:spacing w:val="1"/>
          <w:lang w:val="es-MX"/>
          <w:rPrChange w:id="204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46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04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0467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2046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0469" w:author="Corporativo D.G." w:date="2020-07-31T17:36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45"/>
          <w:lang w:val="es-MX"/>
          <w:rPrChange w:id="20470" w:author="Corporativo D.G." w:date="2020-07-31T17:36:00Z">
            <w:rPr>
              <w:rFonts w:ascii="Arial" w:eastAsia="Arial" w:hAnsi="Arial" w:cs="Arial"/>
              <w:spacing w:val="4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47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04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0473" w:author="Corporativo D.G." w:date="2020-07-31T17:36:00Z">
            <w:rPr>
              <w:rFonts w:ascii="Arial" w:eastAsia="Arial" w:hAnsi="Arial" w:cs="Arial"/>
            </w:rPr>
          </w:rPrChange>
        </w:rPr>
        <w:t xml:space="preserve">r  </w:t>
      </w:r>
      <w:r w:rsidRPr="00B7135F">
        <w:rPr>
          <w:rFonts w:ascii="Arial" w:eastAsia="Arial" w:hAnsi="Arial" w:cs="Arial"/>
          <w:b/>
          <w:spacing w:val="-1"/>
          <w:lang w:val="es-MX"/>
          <w:rPrChange w:id="2047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0475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52"/>
          <w:lang w:val="es-MX"/>
          <w:rPrChange w:id="20476" w:author="Corporativo D.G." w:date="2020-07-31T17:36:00Z">
            <w:rPr>
              <w:rFonts w:ascii="Arial" w:eastAsia="Arial" w:hAnsi="Arial" w:cs="Arial"/>
              <w:b/>
              <w:spacing w:val="5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0477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2047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0479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048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2048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20482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20483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2048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048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2048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0487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42"/>
          <w:lang w:val="es-MX"/>
          <w:rPrChange w:id="20488" w:author="Corporativo D.G." w:date="2020-07-31T17:36:00Z">
            <w:rPr>
              <w:rFonts w:ascii="Arial" w:eastAsia="Arial" w:hAnsi="Arial" w:cs="Arial"/>
              <w:b/>
              <w:spacing w:val="4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489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51"/>
          <w:lang w:val="es-MX"/>
          <w:rPrChange w:id="20490" w:author="Corporativo D.G." w:date="2020-07-31T17:36:00Z">
            <w:rPr>
              <w:rFonts w:ascii="Arial" w:eastAsia="Arial" w:hAnsi="Arial" w:cs="Arial"/>
              <w:spacing w:val="5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49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04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204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2049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0495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04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204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049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5"/>
          <w:lang w:val="es-MX"/>
          <w:rPrChange w:id="20499" w:author="Corporativo D.G." w:date="2020-07-31T17:36:00Z">
            <w:rPr>
              <w:rFonts w:ascii="Arial" w:eastAsia="Arial" w:hAnsi="Arial" w:cs="Arial"/>
              <w:spacing w:val="4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05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0501" w:author="Corporativo D.G." w:date="2020-07-31T17:36:00Z">
            <w:rPr>
              <w:rFonts w:ascii="Arial" w:eastAsia="Arial" w:hAnsi="Arial" w:cs="Arial"/>
            </w:rPr>
          </w:rPrChange>
        </w:rPr>
        <w:t xml:space="preserve">or </w:t>
      </w:r>
      <w:r w:rsidRPr="00B7135F">
        <w:rPr>
          <w:rFonts w:ascii="Arial" w:eastAsia="Arial" w:hAnsi="Arial" w:cs="Arial"/>
          <w:spacing w:val="1"/>
          <w:lang w:val="es-MX"/>
          <w:rPrChange w:id="205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20503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0504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49"/>
          <w:lang w:val="es-MX"/>
          <w:rPrChange w:id="20505" w:author="Corporativo D.G." w:date="2020-07-31T17:36:00Z">
            <w:rPr>
              <w:rFonts w:ascii="Arial" w:eastAsia="Arial" w:hAnsi="Arial" w:cs="Arial"/>
              <w:b/>
              <w:spacing w:val="4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0506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2050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20508" w:author="Corporativo D.G." w:date="2020-07-31T17:36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2050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20510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2051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2051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2051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3"/>
          <w:lang w:val="es-MX"/>
          <w:rPrChange w:id="20514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20515" w:author="Corporativo D.G." w:date="2020-07-31T17:36:00Z">
            <w:rPr>
              <w:rFonts w:ascii="Arial" w:eastAsia="Arial" w:hAnsi="Arial" w:cs="Arial"/>
              <w:b/>
            </w:rPr>
          </w:rPrChange>
        </w:rPr>
        <w:t>,</w:t>
      </w:r>
      <w:r w:rsidRPr="00B7135F">
        <w:rPr>
          <w:rFonts w:ascii="Arial" w:eastAsia="Arial" w:hAnsi="Arial" w:cs="Arial"/>
          <w:b/>
          <w:spacing w:val="39"/>
          <w:lang w:val="es-MX"/>
          <w:rPrChange w:id="20516" w:author="Corporativo D.G." w:date="2020-07-31T17:36:00Z">
            <w:rPr>
              <w:rFonts w:ascii="Arial" w:eastAsia="Arial" w:hAnsi="Arial" w:cs="Arial"/>
              <w:b/>
              <w:spacing w:val="3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5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0518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53"/>
          <w:lang w:val="es-MX"/>
          <w:rPrChange w:id="20519" w:author="Corporativo D.G." w:date="2020-07-31T17:36:00Z">
            <w:rPr>
              <w:rFonts w:ascii="Arial" w:eastAsia="Arial" w:hAnsi="Arial" w:cs="Arial"/>
              <w:spacing w:val="5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52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05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522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05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2052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052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05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05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052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05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0530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44"/>
          <w:lang w:val="es-MX"/>
          <w:rPrChange w:id="20531" w:author="Corporativo D.G." w:date="2020-07-31T17:36:00Z">
            <w:rPr>
              <w:rFonts w:ascii="Arial" w:eastAsia="Arial" w:hAnsi="Arial" w:cs="Arial"/>
              <w:spacing w:val="4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5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533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2053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á</w:t>
      </w:r>
      <w:r w:rsidRPr="00B7135F">
        <w:rPr>
          <w:rFonts w:ascii="Arial" w:eastAsia="Arial" w:hAnsi="Arial" w:cs="Arial"/>
          <w:lang w:val="es-MX"/>
          <w:rPrChange w:id="20535" w:author="Corporativo D.G." w:date="2020-07-31T17:36:00Z">
            <w:rPr>
              <w:rFonts w:ascii="Arial" w:eastAsia="Arial" w:hAnsi="Arial" w:cs="Arial"/>
            </w:rPr>
          </w:rPrChange>
        </w:rPr>
        <w:t xml:space="preserve">n </w:t>
      </w:r>
      <w:del w:id="20536" w:author="MIGUEL" w:date="2018-04-01T23:40:00Z">
        <w:r w:rsidRPr="00B7135F" w:rsidDel="008E1BD8">
          <w:rPr>
            <w:rFonts w:ascii="Arial" w:eastAsia="Arial" w:hAnsi="Arial" w:cs="Arial"/>
            <w:b/>
            <w:spacing w:val="1"/>
            <w:lang w:val="es-MX"/>
            <w:rPrChange w:id="20537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Q</w:delText>
        </w:r>
        <w:r w:rsidRPr="00B7135F" w:rsidDel="008E1BD8">
          <w:rPr>
            <w:rFonts w:ascii="Arial" w:eastAsia="Arial" w:hAnsi="Arial" w:cs="Arial"/>
            <w:b/>
            <w:lang w:val="es-MX"/>
            <w:rPrChange w:id="20538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UINCE</w:delText>
        </w:r>
        <w:r w:rsidRPr="00B7135F" w:rsidDel="008E1BD8">
          <w:rPr>
            <w:rFonts w:ascii="Arial" w:eastAsia="Arial" w:hAnsi="Arial" w:cs="Arial"/>
            <w:b/>
            <w:spacing w:val="4"/>
            <w:lang w:val="es-MX"/>
            <w:rPrChange w:id="20539" w:author="Corporativo D.G." w:date="2020-07-31T17:36:00Z">
              <w:rPr>
                <w:rFonts w:ascii="Arial" w:eastAsia="Arial" w:hAnsi="Arial" w:cs="Arial"/>
                <w:b/>
                <w:spacing w:val="4"/>
              </w:rPr>
            </w:rPrChange>
          </w:rPr>
          <w:delText>N</w:delText>
        </w:r>
        <w:r w:rsidRPr="00B7135F" w:rsidDel="008E1BD8">
          <w:rPr>
            <w:rFonts w:ascii="Arial" w:eastAsia="Arial" w:hAnsi="Arial" w:cs="Arial"/>
            <w:b/>
            <w:spacing w:val="-5"/>
            <w:lang w:val="es-MX"/>
            <w:rPrChange w:id="20540" w:author="Corporativo D.G." w:date="2020-07-31T17:36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8E1BD8">
          <w:rPr>
            <w:rFonts w:ascii="Arial" w:eastAsia="Arial" w:hAnsi="Arial" w:cs="Arial"/>
            <w:b/>
            <w:spacing w:val="3"/>
            <w:lang w:val="es-MX"/>
            <w:rPrChange w:id="20541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L</w:delText>
        </w:r>
        <w:r w:rsidRPr="00B7135F" w:rsidDel="008E1BD8">
          <w:rPr>
            <w:rFonts w:ascii="Arial" w:eastAsia="Arial" w:hAnsi="Arial" w:cs="Arial"/>
            <w:b/>
            <w:spacing w:val="1"/>
            <w:lang w:val="es-MX"/>
            <w:rPrChange w:id="20542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E</w:delText>
        </w:r>
        <w:r w:rsidRPr="00B7135F" w:rsidDel="008E1BD8">
          <w:rPr>
            <w:rFonts w:ascii="Arial" w:eastAsia="Arial" w:hAnsi="Arial" w:cs="Arial"/>
            <w:b/>
            <w:lang w:val="es-MX"/>
            <w:rPrChange w:id="20543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S</w:delText>
        </w:r>
        <w:r w:rsidRPr="00B7135F" w:rsidDel="008E1BD8">
          <w:rPr>
            <w:rFonts w:ascii="Arial" w:eastAsia="Arial" w:hAnsi="Arial" w:cs="Arial"/>
            <w:b/>
            <w:spacing w:val="-8"/>
            <w:lang w:val="es-MX"/>
            <w:rPrChange w:id="20544" w:author="Corporativo D.G." w:date="2020-07-31T17:36:00Z">
              <w:rPr>
                <w:rFonts w:ascii="Arial" w:eastAsia="Arial" w:hAnsi="Arial" w:cs="Arial"/>
                <w:b/>
                <w:spacing w:val="-8"/>
              </w:rPr>
            </w:rPrChange>
          </w:rPr>
          <w:delText xml:space="preserve"> </w:delText>
        </w:r>
      </w:del>
      <w:ins w:id="20545" w:author="MIGUEL" w:date="2018-04-01T23:40:00Z">
        <w:r w:rsidR="008E1BD8" w:rsidRPr="00B7135F">
          <w:rPr>
            <w:rFonts w:ascii="Arial" w:eastAsia="Arial" w:hAnsi="Arial" w:cs="Arial"/>
            <w:b/>
            <w:spacing w:val="-8"/>
            <w:lang w:val="es-MX"/>
            <w:rPrChange w:id="20546" w:author="Corporativo D.G." w:date="2020-07-31T17:36:00Z">
              <w:rPr>
                <w:rFonts w:ascii="Arial" w:eastAsia="Arial" w:hAnsi="Arial" w:cs="Arial"/>
                <w:b/>
                <w:spacing w:val="-8"/>
              </w:rPr>
            </w:rPrChange>
          </w:rPr>
          <w:t xml:space="preserve">MENSUALES </w:t>
        </w:r>
      </w:ins>
      <w:r w:rsidRPr="00B7135F">
        <w:rPr>
          <w:rFonts w:ascii="Arial" w:eastAsia="Arial" w:hAnsi="Arial" w:cs="Arial"/>
          <w:lang w:val="es-MX"/>
          <w:rPrChange w:id="2054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05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0549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7"/>
          <w:lang w:val="es-MX"/>
          <w:rPrChange w:id="20550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05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055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"/>
          <w:lang w:val="es-MX"/>
          <w:rPrChange w:id="2055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05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05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2055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05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05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0559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3"/>
          <w:lang w:val="es-MX"/>
          <w:rPrChange w:id="2056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5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0562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"/>
          <w:lang w:val="es-MX"/>
          <w:rPrChange w:id="205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056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05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56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05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056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05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05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057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0572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205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057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20575" w:author="Corporativo D.G." w:date="2020-07-31T17:36:00Z">
            <w:rPr>
              <w:rFonts w:ascii="Arial" w:eastAsia="Arial" w:hAnsi="Arial" w:cs="Arial"/>
              <w:b/>
            </w:rPr>
          </w:rPrChange>
        </w:rPr>
        <w:t>,</w:t>
      </w:r>
      <w:r w:rsidRPr="00B7135F">
        <w:rPr>
          <w:rFonts w:ascii="Arial" w:eastAsia="Arial" w:hAnsi="Arial" w:cs="Arial"/>
          <w:b/>
          <w:spacing w:val="-9"/>
          <w:lang w:val="es-MX"/>
          <w:rPrChange w:id="20576" w:author="Corporativo D.G." w:date="2020-07-31T17:36:00Z">
            <w:rPr>
              <w:rFonts w:ascii="Arial" w:eastAsia="Arial" w:hAnsi="Arial" w:cs="Arial"/>
              <w:b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057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0578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3"/>
          <w:lang w:val="es-MX"/>
          <w:rPrChange w:id="2057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5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058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2058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058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05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0585" w:author="Corporativo D.G." w:date="2020-07-31T17:36:00Z">
            <w:rPr>
              <w:rFonts w:ascii="Arial" w:eastAsia="Arial" w:hAnsi="Arial" w:cs="Arial"/>
            </w:rPr>
          </w:rPrChange>
        </w:rPr>
        <w:t>an</w:t>
      </w:r>
      <w:r w:rsidRPr="00B7135F">
        <w:rPr>
          <w:rFonts w:ascii="Arial" w:eastAsia="Arial" w:hAnsi="Arial" w:cs="Arial"/>
          <w:spacing w:val="-2"/>
          <w:lang w:val="es-MX"/>
          <w:rPrChange w:id="2058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5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0588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5"/>
          <w:lang w:val="es-MX"/>
          <w:rPrChange w:id="20589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590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6"/>
          <w:lang w:val="es-MX"/>
          <w:rPrChange w:id="20591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59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05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205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059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059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05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059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05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600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"/>
          <w:lang w:val="es-MX"/>
          <w:rPrChange w:id="2060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6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0603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"/>
          <w:lang w:val="es-MX"/>
          <w:rPrChange w:id="2060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605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206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060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06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0609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3"/>
          <w:lang w:val="es-MX"/>
          <w:rPrChange w:id="2061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611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2061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d</w:t>
      </w:r>
      <w:r w:rsidRPr="00B7135F">
        <w:rPr>
          <w:rFonts w:ascii="Arial" w:eastAsia="Arial" w:hAnsi="Arial" w:cs="Arial"/>
          <w:lang w:val="es-MX"/>
          <w:rPrChange w:id="2061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2061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0615" w:author="Corporativo D.G." w:date="2020-07-31T17:36:00Z">
            <w:rPr>
              <w:rFonts w:ascii="Arial" w:eastAsia="Arial" w:hAnsi="Arial" w:cs="Arial"/>
            </w:rPr>
          </w:rPrChange>
        </w:rPr>
        <w:t xml:space="preserve">ás </w:t>
      </w:r>
      <w:r w:rsidRPr="00B7135F">
        <w:rPr>
          <w:rFonts w:ascii="Arial" w:eastAsia="Arial" w:hAnsi="Arial" w:cs="Arial"/>
          <w:spacing w:val="1"/>
          <w:lang w:val="es-MX"/>
          <w:rPrChange w:id="206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061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06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061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06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3"/>
          <w:lang w:val="es-MX"/>
          <w:rPrChange w:id="2062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06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0623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9"/>
          <w:lang w:val="es-MX"/>
          <w:rPrChange w:id="20624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625" w:author="Corporativo D.G." w:date="2020-07-31T17:36:00Z">
            <w:rPr>
              <w:rFonts w:ascii="Arial" w:eastAsia="Arial" w:hAnsi="Arial" w:cs="Arial"/>
            </w:rPr>
          </w:rPrChange>
        </w:rPr>
        <w:t>est</w:t>
      </w:r>
      <w:r w:rsidRPr="00B7135F">
        <w:rPr>
          <w:rFonts w:ascii="Arial" w:eastAsia="Arial" w:hAnsi="Arial" w:cs="Arial"/>
          <w:spacing w:val="2"/>
          <w:lang w:val="es-MX"/>
          <w:rPrChange w:id="2062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0627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06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062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06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06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063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06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0634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8"/>
          <w:lang w:val="es-MX"/>
          <w:rPrChange w:id="20635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636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"/>
          <w:lang w:val="es-MX"/>
          <w:rPrChange w:id="206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638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3"/>
          <w:lang w:val="es-MX"/>
          <w:rPrChange w:id="2063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640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206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2064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0643" w:author="Corporativo D.G." w:date="2020-07-31T17:36:00Z">
            <w:rPr>
              <w:rFonts w:ascii="Arial" w:eastAsia="Arial" w:hAnsi="Arial" w:cs="Arial"/>
            </w:rPr>
          </w:rPrChange>
        </w:rPr>
        <w:t>nte</w:t>
      </w:r>
      <w:r w:rsidRPr="00B7135F">
        <w:rPr>
          <w:rFonts w:ascii="Arial" w:eastAsia="Arial" w:hAnsi="Arial" w:cs="Arial"/>
          <w:spacing w:val="-9"/>
          <w:lang w:val="es-MX"/>
          <w:rPrChange w:id="20644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2064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064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06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0648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2064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065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5"/>
          <w:lang w:val="es-MX"/>
          <w:rPrChange w:id="20651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652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20653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2065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655" w:author="Corporativo D.G." w:date="2020-07-31T17:36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-2"/>
          <w:lang w:val="es-MX"/>
          <w:rPrChange w:id="2065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65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06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065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06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2066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7"/>
          <w:lang w:val="es-MX"/>
          <w:rPrChange w:id="20662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663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1B6715BE" w14:textId="77777777" w:rsidR="00DC0FE7" w:rsidRPr="00B7135F" w:rsidRDefault="00DC0FE7">
      <w:pPr>
        <w:spacing w:before="9" w:line="100" w:lineRule="exact"/>
        <w:rPr>
          <w:sz w:val="10"/>
          <w:szCs w:val="10"/>
          <w:lang w:val="es-MX"/>
          <w:rPrChange w:id="20664" w:author="Corporativo D.G." w:date="2020-07-31T17:36:00Z">
            <w:rPr>
              <w:sz w:val="10"/>
              <w:szCs w:val="10"/>
            </w:rPr>
          </w:rPrChange>
        </w:rPr>
      </w:pPr>
    </w:p>
    <w:p w14:paraId="5CB9CD93" w14:textId="77777777" w:rsidR="00DC0FE7" w:rsidRPr="00B7135F" w:rsidRDefault="00DC0FE7">
      <w:pPr>
        <w:spacing w:line="200" w:lineRule="exact"/>
        <w:rPr>
          <w:lang w:val="es-MX"/>
          <w:rPrChange w:id="20665" w:author="Corporativo D.G." w:date="2020-07-31T17:36:00Z">
            <w:rPr/>
          </w:rPrChange>
        </w:rPr>
      </w:pPr>
    </w:p>
    <w:p w14:paraId="5F10590A" w14:textId="77777777" w:rsidR="00DC0FE7" w:rsidRPr="00B7135F" w:rsidRDefault="00DC0FE7">
      <w:pPr>
        <w:spacing w:line="200" w:lineRule="exact"/>
        <w:rPr>
          <w:lang w:val="es-MX"/>
          <w:rPrChange w:id="20666" w:author="Corporativo D.G." w:date="2020-07-31T17:36:00Z">
            <w:rPr/>
          </w:rPrChange>
        </w:rPr>
      </w:pPr>
    </w:p>
    <w:p w14:paraId="1134D045" w14:textId="77777777" w:rsidR="00DC0FE7" w:rsidRPr="00B7135F" w:rsidRDefault="003E10D7">
      <w:pPr>
        <w:ind w:left="100" w:right="84"/>
        <w:jc w:val="both"/>
        <w:rPr>
          <w:rFonts w:ascii="Arial" w:eastAsia="Arial" w:hAnsi="Arial" w:cs="Arial"/>
          <w:lang w:val="es-MX"/>
          <w:rPrChange w:id="20667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2066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0"/>
          <w:lang w:val="es-MX"/>
          <w:rPrChange w:id="20669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06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0671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9"/>
          <w:lang w:val="es-MX"/>
          <w:rPrChange w:id="20672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67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06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675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06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2067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067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06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06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068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06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0683" w:author="Corporativo D.G." w:date="2020-07-31T17:36:00Z">
            <w:rPr>
              <w:rFonts w:ascii="Arial" w:eastAsia="Arial" w:hAnsi="Arial" w:cs="Arial"/>
            </w:rPr>
          </w:rPrChange>
        </w:rPr>
        <w:t xml:space="preserve">es </w:t>
      </w:r>
      <w:r w:rsidRPr="00B7135F">
        <w:rPr>
          <w:rFonts w:ascii="Arial" w:eastAsia="Arial" w:hAnsi="Arial" w:cs="Arial"/>
          <w:spacing w:val="4"/>
          <w:lang w:val="es-MX"/>
          <w:rPrChange w:id="2068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068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06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06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06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068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06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069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06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0693" w:author="Corporativo D.G." w:date="2020-07-31T17:36:00Z">
            <w:rPr>
              <w:rFonts w:ascii="Arial" w:eastAsia="Arial" w:hAnsi="Arial" w:cs="Arial"/>
            </w:rPr>
          </w:rPrChange>
        </w:rPr>
        <w:t xml:space="preserve">as </w:t>
      </w:r>
      <w:r w:rsidRPr="00B7135F">
        <w:rPr>
          <w:rFonts w:ascii="Arial" w:eastAsia="Arial" w:hAnsi="Arial" w:cs="Arial"/>
          <w:spacing w:val="1"/>
          <w:lang w:val="es-MX"/>
          <w:rPrChange w:id="206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69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9"/>
          <w:lang w:val="es-MX"/>
          <w:rPrChange w:id="20696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06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0698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9"/>
          <w:lang w:val="es-MX"/>
          <w:rPrChange w:id="20699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70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07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07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sc</w:t>
      </w:r>
      <w:r w:rsidRPr="00B7135F">
        <w:rPr>
          <w:rFonts w:ascii="Arial" w:eastAsia="Arial" w:hAnsi="Arial" w:cs="Arial"/>
          <w:lang w:val="es-MX"/>
          <w:rPrChange w:id="2070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07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0705" w:author="Corporativo D.G." w:date="2020-07-31T17:36:00Z">
            <w:rPr>
              <w:rFonts w:ascii="Arial" w:eastAsia="Arial" w:hAnsi="Arial" w:cs="Arial"/>
            </w:rPr>
          </w:rPrChange>
        </w:rPr>
        <w:t>tará</w:t>
      </w:r>
      <w:r w:rsidRPr="00B7135F">
        <w:rPr>
          <w:rFonts w:ascii="Arial" w:eastAsia="Arial" w:hAnsi="Arial" w:cs="Arial"/>
          <w:spacing w:val="1"/>
          <w:lang w:val="es-MX"/>
          <w:rPrChange w:id="207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070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070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9"/>
          <w:lang w:val="es-MX"/>
          <w:rPrChange w:id="20709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71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07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07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rc</w:t>
      </w:r>
      <w:r w:rsidRPr="00B7135F">
        <w:rPr>
          <w:rFonts w:ascii="Arial" w:eastAsia="Arial" w:hAnsi="Arial" w:cs="Arial"/>
          <w:lang w:val="es-MX"/>
          <w:rPrChange w:id="2071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07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0715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207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071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07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7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0720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207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0722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6"/>
          <w:lang w:val="es-MX"/>
          <w:rPrChange w:id="20723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072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0725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8"/>
          <w:lang w:val="es-MX"/>
          <w:rPrChange w:id="20726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72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07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0729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7"/>
          <w:lang w:val="es-MX"/>
          <w:rPrChange w:id="20730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073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0732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2"/>
          <w:lang w:val="es-MX"/>
          <w:rPrChange w:id="2073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07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20735" w:author="Corporativo D.G." w:date="2020-07-31T17:36:00Z">
            <w:rPr>
              <w:rFonts w:ascii="Arial" w:eastAsia="Arial" w:hAnsi="Arial" w:cs="Arial"/>
            </w:rPr>
          </w:rPrChange>
        </w:rPr>
        <w:t>po</w:t>
      </w:r>
      <w:r w:rsidRPr="00B7135F">
        <w:rPr>
          <w:rFonts w:ascii="Arial" w:eastAsia="Arial" w:hAnsi="Arial" w:cs="Arial"/>
          <w:spacing w:val="4"/>
          <w:lang w:val="es-MX"/>
          <w:rPrChange w:id="2073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737" w:author="Corporativo D.G." w:date="2020-07-31T17:36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-1"/>
          <w:lang w:val="es-MX"/>
          <w:rPrChange w:id="207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2073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0740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207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2074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0743" w:author="Corporativo D.G." w:date="2020-07-31T17:36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2"/>
          <w:lang w:val="es-MX"/>
          <w:rPrChange w:id="2074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745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207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07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748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6"/>
          <w:lang w:val="es-MX"/>
          <w:rPrChange w:id="20749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07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qu</w:t>
      </w:r>
      <w:r w:rsidRPr="00B7135F">
        <w:rPr>
          <w:rFonts w:ascii="Arial" w:eastAsia="Arial" w:hAnsi="Arial" w:cs="Arial"/>
          <w:lang w:val="es-MX"/>
          <w:rPrChange w:id="2075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8"/>
          <w:lang w:val="es-MX"/>
          <w:rPrChange w:id="20752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753" w:author="Corporativo D.G." w:date="2020-07-31T17:36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207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755" w:author="Corporativo D.G." w:date="2020-07-31T17:36:00Z">
            <w:rPr>
              <w:rFonts w:ascii="Arial" w:eastAsia="Arial" w:hAnsi="Arial" w:cs="Arial"/>
            </w:rPr>
          </w:rPrChange>
        </w:rPr>
        <w:t>te h</w:t>
      </w:r>
      <w:r w:rsidRPr="00B7135F">
        <w:rPr>
          <w:rFonts w:ascii="Arial" w:eastAsia="Arial" w:hAnsi="Arial" w:cs="Arial"/>
          <w:spacing w:val="1"/>
          <w:lang w:val="es-MX"/>
          <w:rPrChange w:id="207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20757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2075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20759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2076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07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0762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11"/>
          <w:lang w:val="es-MX"/>
          <w:rPrChange w:id="20763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76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2076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0766" w:author="Corporativo D.G." w:date="2020-07-31T17:36:00Z">
            <w:rPr>
              <w:rFonts w:ascii="Arial" w:eastAsia="Arial" w:hAnsi="Arial" w:cs="Arial"/>
            </w:rPr>
          </w:rPrChange>
        </w:rPr>
        <w:t>ort</w:t>
      </w:r>
      <w:r w:rsidRPr="00B7135F">
        <w:rPr>
          <w:rFonts w:ascii="Arial" w:eastAsia="Arial" w:hAnsi="Arial" w:cs="Arial"/>
          <w:spacing w:val="2"/>
          <w:lang w:val="es-MX"/>
          <w:rPrChange w:id="2076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207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2076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07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077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6"/>
          <w:lang w:val="es-MX"/>
          <w:rPrChange w:id="20772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077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077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4"/>
          <w:lang w:val="es-MX"/>
          <w:rPrChange w:id="20775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7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77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4"/>
          <w:lang w:val="es-MX"/>
          <w:rPrChange w:id="20778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779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"/>
          <w:lang w:val="es-MX"/>
          <w:rPrChange w:id="207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2078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07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2"/>
          <w:lang w:val="es-MX"/>
          <w:rPrChange w:id="207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078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07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0786" w:author="Corporativo D.G." w:date="2020-07-31T17:36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8"/>
          <w:lang w:val="es-MX"/>
          <w:rPrChange w:id="20787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078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0789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3"/>
          <w:lang w:val="es-MX"/>
          <w:rPrChange w:id="20790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07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2079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079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07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07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0796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9"/>
          <w:lang w:val="es-MX"/>
          <w:rPrChange w:id="20797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79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3"/>
          <w:lang w:val="es-MX"/>
          <w:rPrChange w:id="20799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8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080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4"/>
          <w:lang w:val="es-MX"/>
          <w:rPrChange w:id="20802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8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080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08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0806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208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208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080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08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811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3"/>
          <w:lang w:val="es-MX"/>
          <w:rPrChange w:id="2081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08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0814" w:author="Corporativo D.G." w:date="2020-07-31T17:36:00Z">
            <w:rPr>
              <w:rFonts w:ascii="Arial" w:eastAsia="Arial" w:hAnsi="Arial" w:cs="Arial"/>
            </w:rPr>
          </w:rPrChange>
        </w:rPr>
        <w:t>ón e</w:t>
      </w:r>
      <w:r w:rsidRPr="00B7135F">
        <w:rPr>
          <w:rFonts w:ascii="Arial" w:eastAsia="Arial" w:hAnsi="Arial" w:cs="Arial"/>
          <w:spacing w:val="1"/>
          <w:lang w:val="es-MX"/>
          <w:rPrChange w:id="208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2081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08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081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208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08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208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0822" w:author="Corporativo D.G." w:date="2020-07-31T17:36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6"/>
          <w:lang w:val="es-MX"/>
          <w:rPrChange w:id="20823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824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3"/>
          <w:lang w:val="es-MX"/>
          <w:rPrChange w:id="20825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8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082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4"/>
          <w:lang w:val="es-MX"/>
          <w:rPrChange w:id="20828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8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08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0831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1"/>
          <w:lang w:val="es-MX"/>
          <w:rPrChange w:id="208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08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2083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08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083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8"/>
          <w:lang w:val="es-MX"/>
          <w:rPrChange w:id="20837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083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0839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208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08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ri</w:t>
      </w:r>
      <w:r w:rsidRPr="00B7135F">
        <w:rPr>
          <w:rFonts w:ascii="Arial" w:eastAsia="Arial" w:hAnsi="Arial" w:cs="Arial"/>
          <w:lang w:val="es-MX"/>
          <w:rPrChange w:id="20842" w:author="Corporativo D.G." w:date="2020-07-31T17:36:00Z">
            <w:rPr>
              <w:rFonts w:ascii="Arial" w:eastAsia="Arial" w:hAnsi="Arial" w:cs="Arial"/>
            </w:rPr>
          </w:rPrChange>
        </w:rPr>
        <w:t>or,</w:t>
      </w:r>
      <w:r w:rsidRPr="00B7135F">
        <w:rPr>
          <w:rFonts w:ascii="Arial" w:eastAsia="Arial" w:hAnsi="Arial" w:cs="Arial"/>
          <w:spacing w:val="8"/>
          <w:lang w:val="es-MX"/>
          <w:rPrChange w:id="20843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8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845" w:author="Corporativo D.G." w:date="2020-07-31T17:36:00Z">
            <w:rPr>
              <w:rFonts w:ascii="Arial" w:eastAsia="Arial" w:hAnsi="Arial" w:cs="Arial"/>
            </w:rPr>
          </w:rPrChange>
        </w:rPr>
        <w:t>erá p</w:t>
      </w:r>
      <w:r w:rsidRPr="00B7135F">
        <w:rPr>
          <w:rFonts w:ascii="Arial" w:eastAsia="Arial" w:hAnsi="Arial" w:cs="Arial"/>
          <w:spacing w:val="-1"/>
          <w:lang w:val="es-MX"/>
          <w:rPrChange w:id="208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0847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208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0849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20"/>
          <w:lang w:val="es-MX"/>
          <w:rPrChange w:id="20850" w:author="Corporativo D.G." w:date="2020-07-31T17:36:00Z">
            <w:rPr>
              <w:rFonts w:ascii="Arial" w:eastAsia="Arial" w:hAnsi="Arial" w:cs="Arial"/>
              <w:spacing w:val="-2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085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0852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-14"/>
          <w:lang w:val="es-MX"/>
          <w:rPrChange w:id="20853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854" w:author="Corporativo D.G." w:date="2020-07-31T17:36:00Z">
            <w:rPr>
              <w:rFonts w:ascii="Arial" w:eastAsia="Arial" w:hAnsi="Arial" w:cs="Arial"/>
            </w:rPr>
          </w:rPrChange>
        </w:rPr>
        <w:t>LA</w:t>
      </w:r>
      <w:r w:rsidRPr="00B7135F">
        <w:rPr>
          <w:rFonts w:ascii="Arial" w:eastAsia="Arial" w:hAnsi="Arial" w:cs="Arial"/>
          <w:spacing w:val="-13"/>
          <w:lang w:val="es-MX"/>
          <w:rPrChange w:id="20855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0856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w w:val="99"/>
          <w:lang w:val="es-MX"/>
          <w:rPrChange w:id="20857" w:author="Corporativo D.G." w:date="2020-07-31T17:36:00Z">
            <w:rPr>
              <w:rFonts w:ascii="Arial" w:eastAsia="Arial" w:hAnsi="Arial" w:cs="Arial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spacing w:val="3"/>
          <w:w w:val="99"/>
          <w:lang w:val="es-MX"/>
          <w:rPrChange w:id="20858" w:author="Corporativo D.G." w:date="2020-07-31T17:36:00Z">
            <w:rPr>
              <w:rFonts w:ascii="Arial" w:eastAsia="Arial" w:hAnsi="Arial" w:cs="Arial"/>
              <w:spacing w:val="3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0859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w w:val="99"/>
          <w:lang w:val="es-MX"/>
          <w:rPrChange w:id="20860" w:author="Corporativo D.G." w:date="2020-07-31T17:36:00Z">
            <w:rPr>
              <w:rFonts w:ascii="Arial" w:eastAsia="Arial" w:hAnsi="Arial" w:cs="Arial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0861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w w:val="99"/>
          <w:lang w:val="es-MX"/>
          <w:rPrChange w:id="20862" w:author="Corporativo D.G." w:date="2020-07-31T17:36:00Z">
            <w:rPr>
              <w:rFonts w:ascii="Arial" w:eastAsia="Arial" w:hAnsi="Arial" w:cs="Arial"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w w:val="99"/>
          <w:lang w:val="es-MX"/>
          <w:rPrChange w:id="20863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w w:val="99"/>
          <w:lang w:val="es-MX"/>
          <w:rPrChange w:id="20864" w:author="Corporativo D.G." w:date="2020-07-31T17:36:00Z">
            <w:rPr>
              <w:rFonts w:ascii="Arial" w:eastAsia="Arial" w:hAnsi="Arial" w:cs="Arial"/>
              <w:w w:val="99"/>
            </w:rPr>
          </w:rPrChange>
        </w:rPr>
        <w:t>RI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0865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w w:val="99"/>
          <w:lang w:val="es-MX"/>
          <w:rPrChange w:id="20866" w:author="Corporativo D.G." w:date="2020-07-31T17:36:00Z">
            <w:rPr>
              <w:rFonts w:ascii="Arial" w:eastAsia="Arial" w:hAnsi="Arial" w:cs="Arial"/>
              <w:w w:val="99"/>
            </w:rPr>
          </w:rPrChange>
        </w:rPr>
        <w:t>,</w:t>
      </w:r>
      <w:r w:rsidRPr="00B7135F">
        <w:rPr>
          <w:rFonts w:ascii="Arial" w:eastAsia="Arial" w:hAnsi="Arial" w:cs="Arial"/>
          <w:spacing w:val="-11"/>
          <w:w w:val="99"/>
          <w:lang w:val="es-MX"/>
          <w:rPrChange w:id="20867" w:author="Corporativo D.G." w:date="2020-07-31T17:36:00Z">
            <w:rPr>
              <w:rFonts w:ascii="Arial" w:eastAsia="Arial" w:hAnsi="Arial" w:cs="Arial"/>
              <w:spacing w:val="-11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86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1"/>
          <w:lang w:val="es-MX"/>
          <w:rPrChange w:id="20869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870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16"/>
          <w:lang w:val="es-MX"/>
          <w:rPrChange w:id="20871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087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0873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2087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0875" w:author="Corporativo D.G." w:date="2020-07-31T17:36:00Z">
            <w:rPr>
              <w:rFonts w:ascii="Arial" w:eastAsia="Arial" w:hAnsi="Arial" w:cs="Arial"/>
            </w:rPr>
          </w:rPrChange>
        </w:rPr>
        <w:t>ero</w:t>
      </w:r>
      <w:r w:rsidRPr="00B7135F">
        <w:rPr>
          <w:rFonts w:ascii="Arial" w:eastAsia="Arial" w:hAnsi="Arial" w:cs="Arial"/>
          <w:spacing w:val="-18"/>
          <w:lang w:val="es-MX"/>
          <w:rPrChange w:id="20876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877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208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087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6"/>
          <w:lang w:val="es-MX"/>
          <w:rPrChange w:id="20880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881" w:author="Corporativo D.G." w:date="2020-07-31T17:36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208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883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7"/>
          <w:lang w:val="es-MX"/>
          <w:rPrChange w:id="20884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088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088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08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08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0889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208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089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0"/>
          <w:lang w:val="es-MX"/>
          <w:rPrChange w:id="20892" w:author="Corporativo D.G." w:date="2020-07-31T17:36:00Z">
            <w:rPr>
              <w:rFonts w:ascii="Arial" w:eastAsia="Arial" w:hAnsi="Arial" w:cs="Arial"/>
              <w:spacing w:val="-2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89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08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08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089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7"/>
          <w:lang w:val="es-MX"/>
          <w:rPrChange w:id="20897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089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0899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13"/>
          <w:lang w:val="es-MX"/>
          <w:rPrChange w:id="20900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90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090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2090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09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0905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209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0907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8"/>
          <w:lang w:val="es-MX"/>
          <w:rPrChange w:id="20908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90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4"/>
          <w:lang w:val="es-MX"/>
          <w:rPrChange w:id="20910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9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"</w:t>
      </w:r>
      <w:r w:rsidRPr="00B7135F">
        <w:rPr>
          <w:rFonts w:ascii="Arial" w:eastAsia="Arial" w:hAnsi="Arial" w:cs="Arial"/>
          <w:spacing w:val="-1"/>
          <w:lang w:val="es-MX"/>
          <w:rPrChange w:id="209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0913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3"/>
          <w:lang w:val="es-MX"/>
          <w:rPrChange w:id="20914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w w:val="99"/>
          <w:lang w:val="es-MX"/>
          <w:rPrChange w:id="20915" w:author="Corporativo D.G." w:date="2020-07-31T17:36:00Z">
            <w:rPr>
              <w:rFonts w:ascii="Arial" w:eastAsia="Arial" w:hAnsi="Arial" w:cs="Arial"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spacing w:val="1"/>
          <w:w w:val="99"/>
          <w:lang w:val="es-MX"/>
          <w:rPrChange w:id="20916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w w:val="99"/>
          <w:lang w:val="es-MX"/>
          <w:rPrChange w:id="20917" w:author="Corporativo D.G." w:date="2020-07-31T17:36:00Z">
            <w:rPr>
              <w:rFonts w:ascii="Arial" w:eastAsia="Arial" w:hAnsi="Arial" w:cs="Arial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w w:val="99"/>
          <w:lang w:val="es-MX"/>
          <w:rPrChange w:id="20918" w:author="Corporativo D.G." w:date="2020-07-31T17:36:00Z">
            <w:rPr>
              <w:rFonts w:ascii="Arial" w:eastAsia="Arial" w:hAnsi="Arial" w:cs="Arial"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w w:val="99"/>
          <w:lang w:val="es-MX"/>
          <w:rPrChange w:id="20919" w:author="Corporativo D.G." w:date="2020-07-31T17:36:00Z">
            <w:rPr>
              <w:rFonts w:ascii="Arial" w:eastAsia="Arial" w:hAnsi="Arial" w:cs="Arial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0920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w w:val="99"/>
          <w:lang w:val="es-MX"/>
          <w:rPrChange w:id="20921" w:author="Corporativo D.G." w:date="2020-07-31T17:36:00Z">
            <w:rPr>
              <w:rFonts w:ascii="Arial" w:eastAsia="Arial" w:hAnsi="Arial" w:cs="Arial"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w w:val="99"/>
          <w:lang w:val="es-MX"/>
          <w:rPrChange w:id="20922" w:author="Corporativo D.G." w:date="2020-07-31T17:36:00Z">
            <w:rPr>
              <w:rFonts w:ascii="Arial" w:eastAsia="Arial" w:hAnsi="Arial" w:cs="Arial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spacing w:val="-3"/>
          <w:w w:val="99"/>
          <w:lang w:val="es-MX"/>
          <w:rPrChange w:id="20923" w:author="Corporativo D.G." w:date="2020-07-31T17:36:00Z">
            <w:rPr>
              <w:rFonts w:ascii="Arial" w:eastAsia="Arial" w:hAnsi="Arial" w:cs="Arial"/>
              <w:spacing w:val="-3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spacing w:val="3"/>
          <w:w w:val="99"/>
          <w:lang w:val="es-MX"/>
          <w:rPrChange w:id="20924" w:author="Corporativo D.G." w:date="2020-07-31T17:36:00Z">
            <w:rPr>
              <w:rFonts w:ascii="Arial" w:eastAsia="Arial" w:hAnsi="Arial" w:cs="Arial"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w w:val="99"/>
          <w:lang w:val="es-MX"/>
          <w:rPrChange w:id="20925" w:author="Corporativo D.G." w:date="2020-07-31T17:36:00Z">
            <w:rPr>
              <w:rFonts w:ascii="Arial" w:eastAsia="Arial" w:hAnsi="Arial" w:cs="Arial"/>
              <w:w w:val="99"/>
            </w:rPr>
          </w:rPrChange>
        </w:rPr>
        <w:t>A"</w:t>
      </w:r>
      <w:r w:rsidRPr="00B7135F">
        <w:rPr>
          <w:rFonts w:ascii="Arial" w:eastAsia="Arial" w:hAnsi="Arial" w:cs="Arial"/>
          <w:spacing w:val="-12"/>
          <w:w w:val="99"/>
          <w:lang w:val="es-MX"/>
          <w:rPrChange w:id="20926" w:author="Corporativo D.G." w:date="2020-07-31T17:36:00Z">
            <w:rPr>
              <w:rFonts w:ascii="Arial" w:eastAsia="Arial" w:hAnsi="Arial" w:cs="Arial"/>
              <w:spacing w:val="-12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927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5"/>
          <w:lang w:val="es-MX"/>
          <w:rPrChange w:id="20928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9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093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093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093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20933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5"/>
          <w:lang w:val="es-MX"/>
          <w:rPrChange w:id="20934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09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093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09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0938" w:author="Corporativo D.G." w:date="2020-07-31T17:36:00Z">
            <w:rPr>
              <w:rFonts w:ascii="Arial" w:eastAsia="Arial" w:hAnsi="Arial" w:cs="Arial"/>
            </w:rPr>
          </w:rPrChange>
        </w:rPr>
        <w:t>d a</w:t>
      </w:r>
      <w:r w:rsidRPr="00B7135F">
        <w:rPr>
          <w:rFonts w:ascii="Arial" w:eastAsia="Arial" w:hAnsi="Arial" w:cs="Arial"/>
          <w:spacing w:val="8"/>
          <w:lang w:val="es-MX"/>
          <w:rPrChange w:id="20939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09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094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7"/>
          <w:lang w:val="es-MX"/>
          <w:rPrChange w:id="20942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94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209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0945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209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0947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5"/>
          <w:lang w:val="es-MX"/>
          <w:rPrChange w:id="2094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949" w:author="Corporativo D.G." w:date="2020-07-31T17:36:00Z">
            <w:rPr>
              <w:rFonts w:ascii="Arial" w:eastAsia="Arial" w:hAnsi="Arial" w:cs="Arial"/>
            </w:rPr>
          </w:rPrChange>
        </w:rPr>
        <w:t>progra</w:t>
      </w:r>
      <w:r w:rsidRPr="00B7135F">
        <w:rPr>
          <w:rFonts w:ascii="Arial" w:eastAsia="Arial" w:hAnsi="Arial" w:cs="Arial"/>
          <w:spacing w:val="4"/>
          <w:lang w:val="es-MX"/>
          <w:rPrChange w:id="2095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095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09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095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09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955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"/>
          <w:lang w:val="es-MX"/>
          <w:rPrChange w:id="209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95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09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2095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09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2096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6"/>
          <w:lang w:val="es-MX"/>
          <w:rPrChange w:id="20962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963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5"/>
          <w:lang w:val="es-MX"/>
          <w:rPrChange w:id="20964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9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09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096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09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09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09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09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097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09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097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09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976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2"/>
          <w:lang w:val="es-MX"/>
          <w:rPrChange w:id="2097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09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097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09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ñ</w:t>
      </w:r>
      <w:r w:rsidRPr="00B7135F">
        <w:rPr>
          <w:rFonts w:ascii="Arial" w:eastAsia="Arial" w:hAnsi="Arial" w:cs="Arial"/>
          <w:spacing w:val="2"/>
          <w:lang w:val="es-MX"/>
          <w:rPrChange w:id="2098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09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098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09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0985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"/>
          <w:lang w:val="es-MX"/>
          <w:rPrChange w:id="209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987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6"/>
          <w:lang w:val="es-MX"/>
          <w:rPrChange w:id="20988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098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0990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5"/>
          <w:lang w:val="es-MX"/>
          <w:rPrChange w:id="20991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09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2099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099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09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2099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2099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0998" w:author="Corporativo D.G." w:date="2020-07-31T17:36:00Z">
            <w:rPr>
              <w:rFonts w:ascii="Arial" w:eastAsia="Arial" w:hAnsi="Arial" w:cs="Arial"/>
            </w:rPr>
          </w:rPrChange>
        </w:rPr>
        <w:t>1</w:t>
      </w:r>
      <w:r w:rsidRPr="00B7135F">
        <w:rPr>
          <w:rFonts w:ascii="Arial" w:eastAsia="Arial" w:hAnsi="Arial" w:cs="Arial"/>
          <w:spacing w:val="8"/>
          <w:lang w:val="es-MX"/>
          <w:rPrChange w:id="20999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10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1001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6"/>
          <w:lang w:val="es-MX"/>
          <w:rPrChange w:id="21002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003" w:author="Corporativo D.G." w:date="2020-07-31T17:36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2100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10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100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10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1008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1"/>
          <w:lang w:val="es-MX"/>
          <w:rPrChange w:id="210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c</w:t>
      </w:r>
      <w:r w:rsidRPr="00B7135F">
        <w:rPr>
          <w:rFonts w:ascii="Arial" w:eastAsia="Arial" w:hAnsi="Arial" w:cs="Arial"/>
          <w:lang w:val="es-MX"/>
          <w:rPrChange w:id="2101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10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1012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210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1014" w:author="Corporativo D.G." w:date="2020-07-31T17:36:00Z">
            <w:rPr>
              <w:rFonts w:ascii="Arial" w:eastAsia="Arial" w:hAnsi="Arial" w:cs="Arial"/>
            </w:rPr>
          </w:rPrChange>
        </w:rPr>
        <w:t>to,</w:t>
      </w:r>
      <w:r w:rsidRPr="00B7135F">
        <w:rPr>
          <w:rFonts w:ascii="Arial" w:eastAsia="Arial" w:hAnsi="Arial" w:cs="Arial"/>
          <w:spacing w:val="5"/>
          <w:lang w:val="es-MX"/>
          <w:rPrChange w:id="21015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016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2101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10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101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2102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1021" w:author="Corporativo D.G." w:date="2020-07-31T17:36:00Z">
            <w:rPr>
              <w:rFonts w:ascii="Arial" w:eastAsia="Arial" w:hAnsi="Arial" w:cs="Arial"/>
            </w:rPr>
          </w:rPrChange>
        </w:rPr>
        <w:t>án</w:t>
      </w:r>
      <w:r w:rsidRPr="00B7135F">
        <w:rPr>
          <w:rFonts w:ascii="Arial" w:eastAsia="Arial" w:hAnsi="Arial" w:cs="Arial"/>
          <w:spacing w:val="3"/>
          <w:lang w:val="es-MX"/>
          <w:rPrChange w:id="2102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02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210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1025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210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102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10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1029" w:author="Corporativo D.G." w:date="2020-07-31T17:36:00Z">
            <w:rPr>
              <w:rFonts w:ascii="Arial" w:eastAsia="Arial" w:hAnsi="Arial" w:cs="Arial"/>
            </w:rPr>
          </w:rPrChange>
        </w:rPr>
        <w:t>s</w:t>
      </w:r>
    </w:p>
    <w:p w14:paraId="32268F4E" w14:textId="38F901FD" w:rsidR="00DC0FE7" w:rsidRPr="00B7135F" w:rsidRDefault="008E1BD8">
      <w:pPr>
        <w:ind w:left="100" w:right="86"/>
        <w:jc w:val="both"/>
        <w:rPr>
          <w:rFonts w:ascii="Arial" w:eastAsia="Arial" w:hAnsi="Arial" w:cs="Arial"/>
          <w:lang w:val="es-MX"/>
          <w:rPrChange w:id="21030" w:author="Corporativo D.G." w:date="2020-07-31T17:36:00Z">
            <w:rPr>
              <w:rFonts w:ascii="Arial" w:eastAsia="Arial" w:hAnsi="Arial" w:cs="Arial"/>
            </w:rPr>
          </w:rPrChange>
        </w:rPr>
        <w:sectPr w:rsidR="00DC0FE7" w:rsidRPr="00B7135F">
          <w:pgSz w:w="12240" w:h="15840"/>
          <w:pgMar w:top="1360" w:right="960" w:bottom="280" w:left="980" w:header="0" w:footer="441" w:gutter="0"/>
          <w:cols w:space="720"/>
        </w:sectPr>
      </w:pPr>
      <w:ins w:id="21031" w:author="MIGUEL" w:date="2018-04-01T23:40:00Z">
        <w:r w:rsidRPr="00B7135F">
          <w:rPr>
            <w:rFonts w:ascii="Arial" w:eastAsia="Arial" w:hAnsi="Arial" w:cs="Arial"/>
            <w:lang w:val="es-MX"/>
            <w:rPrChange w:id="21032" w:author="Corporativo D.G." w:date="2020-07-31T17:36:00Z">
              <w:rPr>
                <w:rFonts w:ascii="Arial" w:eastAsia="Arial" w:hAnsi="Arial" w:cs="Arial"/>
              </w:rPr>
            </w:rPrChange>
          </w:rPr>
          <w:t>15</w:t>
        </w:r>
      </w:ins>
      <w:del w:id="21033" w:author="MIGUEL" w:date="2018-04-01T23:40:00Z">
        <w:r w:rsidR="003E10D7" w:rsidRPr="00B7135F" w:rsidDel="008E1BD8">
          <w:rPr>
            <w:rFonts w:ascii="Arial" w:eastAsia="Arial" w:hAnsi="Arial" w:cs="Arial"/>
            <w:lang w:val="es-MX"/>
            <w:rPrChange w:id="21034" w:author="Corporativo D.G." w:date="2020-07-31T17:36:00Z">
              <w:rPr>
                <w:rFonts w:ascii="Arial" w:eastAsia="Arial" w:hAnsi="Arial" w:cs="Arial"/>
              </w:rPr>
            </w:rPrChange>
          </w:rPr>
          <w:delText>21</w:delText>
        </w:r>
      </w:del>
      <w:r w:rsidR="003E10D7" w:rsidRPr="00B7135F">
        <w:rPr>
          <w:rFonts w:ascii="Arial" w:eastAsia="Arial" w:hAnsi="Arial" w:cs="Arial"/>
          <w:lang w:val="es-MX"/>
          <w:rPrChange w:id="21035" w:author="Corporativo D.G." w:date="2020-07-31T17:36:00Z">
            <w:rPr>
              <w:rFonts w:ascii="Arial" w:eastAsia="Arial" w:hAnsi="Arial" w:cs="Arial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1"/>
          <w:lang w:val="es-MX"/>
          <w:rPrChange w:id="210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103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="003E10D7" w:rsidRPr="00B7135F">
        <w:rPr>
          <w:rFonts w:ascii="Arial" w:eastAsia="Arial" w:hAnsi="Arial" w:cs="Arial"/>
          <w:spacing w:val="2"/>
          <w:lang w:val="es-MX"/>
          <w:rPrChange w:id="2103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í</w:t>
      </w:r>
      <w:r w:rsidR="003E10D7" w:rsidRPr="00B7135F">
        <w:rPr>
          <w:rFonts w:ascii="Arial" w:eastAsia="Arial" w:hAnsi="Arial" w:cs="Arial"/>
          <w:lang w:val="es-MX"/>
          <w:rPrChange w:id="21039" w:author="Corporativo D.G." w:date="2020-07-31T17:36:00Z">
            <w:rPr>
              <w:rFonts w:ascii="Arial" w:eastAsia="Arial" w:hAnsi="Arial" w:cs="Arial"/>
            </w:rPr>
          </w:rPrChange>
        </w:rPr>
        <w:t xml:space="preserve">as </w:t>
      </w:r>
      <w:r w:rsidR="003E10D7" w:rsidRPr="00B7135F">
        <w:rPr>
          <w:rFonts w:ascii="Arial" w:eastAsia="Arial" w:hAnsi="Arial" w:cs="Arial"/>
          <w:spacing w:val="1"/>
          <w:lang w:val="es-MX"/>
          <w:rPrChange w:id="210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c</w:t>
      </w:r>
      <w:r w:rsidR="003E10D7" w:rsidRPr="00B7135F">
        <w:rPr>
          <w:rFonts w:ascii="Arial" w:eastAsia="Arial" w:hAnsi="Arial" w:cs="Arial"/>
          <w:lang w:val="es-MX"/>
          <w:rPrChange w:id="2104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="003E10D7" w:rsidRPr="00B7135F">
        <w:rPr>
          <w:rFonts w:ascii="Arial" w:eastAsia="Arial" w:hAnsi="Arial" w:cs="Arial"/>
          <w:spacing w:val="1"/>
          <w:lang w:val="es-MX"/>
          <w:rPrChange w:id="210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="003E10D7" w:rsidRPr="00B7135F">
        <w:rPr>
          <w:rFonts w:ascii="Arial" w:eastAsia="Arial" w:hAnsi="Arial" w:cs="Arial"/>
          <w:lang w:val="es-MX"/>
          <w:rPrChange w:id="2104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-1"/>
          <w:lang w:val="es-MX"/>
          <w:rPrChange w:id="210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="003E10D7" w:rsidRPr="00B7135F">
        <w:rPr>
          <w:rFonts w:ascii="Arial" w:eastAsia="Arial" w:hAnsi="Arial" w:cs="Arial"/>
          <w:spacing w:val="2"/>
          <w:lang w:val="es-MX"/>
          <w:rPrChange w:id="2104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="003E10D7" w:rsidRPr="00B7135F">
        <w:rPr>
          <w:rFonts w:ascii="Arial" w:eastAsia="Arial" w:hAnsi="Arial" w:cs="Arial"/>
          <w:lang w:val="es-MX"/>
          <w:rPrChange w:id="21046" w:author="Corporativo D.G." w:date="2020-07-31T17:36:00Z">
            <w:rPr>
              <w:rFonts w:ascii="Arial" w:eastAsia="Arial" w:hAnsi="Arial" w:cs="Arial"/>
            </w:rPr>
          </w:rPrChange>
        </w:rPr>
        <w:t>ario</w:t>
      </w:r>
      <w:r w:rsidR="003E10D7" w:rsidRPr="00B7135F">
        <w:rPr>
          <w:rFonts w:ascii="Arial" w:eastAsia="Arial" w:hAnsi="Arial" w:cs="Arial"/>
          <w:spacing w:val="52"/>
          <w:lang w:val="es-MX"/>
          <w:rPrChange w:id="21047" w:author="Corporativo D.G." w:date="2020-07-31T17:36:00Z">
            <w:rPr>
              <w:rFonts w:ascii="Arial" w:eastAsia="Arial" w:hAnsi="Arial" w:cs="Arial"/>
              <w:spacing w:val="52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104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="003E10D7" w:rsidRPr="00B7135F">
        <w:rPr>
          <w:rFonts w:ascii="Arial" w:eastAsia="Arial" w:hAnsi="Arial" w:cs="Arial"/>
          <w:spacing w:val="-1"/>
          <w:lang w:val="es-MX"/>
          <w:rPrChange w:id="210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1"/>
          <w:lang w:val="es-MX"/>
          <w:rPrChange w:id="210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="003E10D7" w:rsidRPr="00B7135F">
        <w:rPr>
          <w:rFonts w:ascii="Arial" w:eastAsia="Arial" w:hAnsi="Arial" w:cs="Arial"/>
          <w:lang w:val="es-MX"/>
          <w:rPrChange w:id="2105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="003E10D7" w:rsidRPr="00B7135F">
        <w:rPr>
          <w:rFonts w:ascii="Arial" w:eastAsia="Arial" w:hAnsi="Arial" w:cs="Arial"/>
          <w:spacing w:val="1"/>
          <w:lang w:val="es-MX"/>
          <w:rPrChange w:id="210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="003E10D7" w:rsidRPr="00B7135F">
        <w:rPr>
          <w:rFonts w:ascii="Arial" w:eastAsia="Arial" w:hAnsi="Arial" w:cs="Arial"/>
          <w:lang w:val="es-MX"/>
          <w:rPrChange w:id="21053" w:author="Corporativo D.G." w:date="2020-07-31T17:36:00Z">
            <w:rPr>
              <w:rFonts w:ascii="Arial" w:eastAsia="Arial" w:hAnsi="Arial" w:cs="Arial"/>
            </w:rPr>
          </w:rPrChange>
        </w:rPr>
        <w:t>és</w:t>
      </w:r>
      <w:r w:rsidR="003E10D7" w:rsidRPr="00B7135F">
        <w:rPr>
          <w:rFonts w:ascii="Arial" w:eastAsia="Arial" w:hAnsi="Arial" w:cs="Arial"/>
          <w:spacing w:val="53"/>
          <w:lang w:val="es-MX"/>
          <w:rPrChange w:id="21054" w:author="Corporativo D.G." w:date="2020-07-31T17:36:00Z">
            <w:rPr>
              <w:rFonts w:ascii="Arial" w:eastAsia="Arial" w:hAnsi="Arial" w:cs="Arial"/>
              <w:spacing w:val="53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1055" w:author="Corporativo D.G." w:date="2020-07-31T17:36:00Z">
            <w:rPr>
              <w:rFonts w:ascii="Arial" w:eastAsia="Arial" w:hAnsi="Arial" w:cs="Arial"/>
            </w:rPr>
          </w:rPrChange>
        </w:rPr>
        <w:t>de</w:t>
      </w:r>
      <w:del w:id="21056" w:author="MIGUEL" w:date="2018-04-01T23:41:00Z">
        <w:r w:rsidR="003E10D7" w:rsidRPr="00B7135F" w:rsidDel="008E1BD8">
          <w:rPr>
            <w:rFonts w:ascii="Arial" w:eastAsia="Arial" w:hAnsi="Arial" w:cs="Arial"/>
            <w:lang w:val="es-MX"/>
            <w:rPrChange w:id="21057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="003E10D7" w:rsidRPr="00B7135F">
        <w:rPr>
          <w:rFonts w:ascii="Arial" w:eastAsia="Arial" w:hAnsi="Arial" w:cs="Arial"/>
          <w:spacing w:val="1"/>
          <w:lang w:val="es-MX"/>
          <w:rPrChange w:id="210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2"/>
          <w:lang w:val="es-MX"/>
          <w:rPrChange w:id="2105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="003E10D7" w:rsidRPr="00B7135F">
        <w:rPr>
          <w:rFonts w:ascii="Arial" w:eastAsia="Arial" w:hAnsi="Arial" w:cs="Arial"/>
          <w:lang w:val="es-MX"/>
          <w:rPrChange w:id="21060" w:author="Corporativo D.G." w:date="2020-07-31T17:36:00Z">
            <w:rPr>
              <w:rFonts w:ascii="Arial" w:eastAsia="Arial" w:hAnsi="Arial" w:cs="Arial"/>
            </w:rPr>
          </w:rPrChange>
        </w:rPr>
        <w:t>ue</w:t>
      </w:r>
      <w:del w:id="21061" w:author="MIGUEL" w:date="2018-04-01T23:41:00Z">
        <w:r w:rsidR="003E10D7" w:rsidRPr="00B7135F" w:rsidDel="008E1BD8">
          <w:rPr>
            <w:rFonts w:ascii="Arial" w:eastAsia="Arial" w:hAnsi="Arial" w:cs="Arial"/>
            <w:lang w:val="es-MX"/>
            <w:rPrChange w:id="21062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="003E10D7" w:rsidRPr="00B7135F">
        <w:rPr>
          <w:rFonts w:ascii="Arial" w:eastAsia="Arial" w:hAnsi="Arial" w:cs="Arial"/>
          <w:spacing w:val="2"/>
          <w:lang w:val="es-MX"/>
          <w:rPrChange w:id="2106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1064" w:author="Corporativo D.G." w:date="2020-07-31T17:36:00Z">
            <w:rPr>
              <w:rFonts w:ascii="Arial" w:eastAsia="Arial" w:hAnsi="Arial" w:cs="Arial"/>
            </w:rPr>
          </w:rPrChange>
        </w:rPr>
        <w:t>é</w:t>
      </w:r>
      <w:r w:rsidR="003E10D7" w:rsidRPr="00B7135F">
        <w:rPr>
          <w:rFonts w:ascii="Arial" w:eastAsia="Arial" w:hAnsi="Arial" w:cs="Arial"/>
          <w:spacing w:val="1"/>
          <w:lang w:val="es-MX"/>
          <w:rPrChange w:id="210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="003E10D7" w:rsidRPr="00B7135F">
        <w:rPr>
          <w:rFonts w:ascii="Arial" w:eastAsia="Arial" w:hAnsi="Arial" w:cs="Arial"/>
          <w:lang w:val="es-MX"/>
          <w:rPrChange w:id="21066" w:author="Corporativo D.G." w:date="2020-07-31T17:36:00Z">
            <w:rPr>
              <w:rFonts w:ascii="Arial" w:eastAsia="Arial" w:hAnsi="Arial" w:cs="Arial"/>
            </w:rPr>
          </w:rPrChange>
        </w:rPr>
        <w:t>tas</w:t>
      </w:r>
      <w:del w:id="21067" w:author="MIGUEL" w:date="2018-04-01T23:41:00Z">
        <w:r w:rsidR="003E10D7" w:rsidRPr="00B7135F" w:rsidDel="008E1BD8">
          <w:rPr>
            <w:rFonts w:ascii="Arial" w:eastAsia="Arial" w:hAnsi="Arial" w:cs="Arial"/>
            <w:lang w:val="es-MX"/>
            <w:rPrChange w:id="21068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="003E10D7" w:rsidRPr="00B7135F">
        <w:rPr>
          <w:rFonts w:ascii="Arial" w:eastAsia="Arial" w:hAnsi="Arial" w:cs="Arial"/>
          <w:lang w:val="es-MX"/>
          <w:rPrChange w:id="21069" w:author="Corporativo D.G." w:date="2020-07-31T17:36:00Z">
            <w:rPr>
              <w:rFonts w:ascii="Arial" w:eastAsia="Arial" w:hAnsi="Arial" w:cs="Arial"/>
            </w:rPr>
          </w:rPrChange>
        </w:rPr>
        <w:t xml:space="preserve"> h</w:t>
      </w:r>
      <w:r w:rsidR="003E10D7" w:rsidRPr="00B7135F">
        <w:rPr>
          <w:rFonts w:ascii="Arial" w:eastAsia="Arial" w:hAnsi="Arial" w:cs="Arial"/>
          <w:spacing w:val="4"/>
          <w:lang w:val="es-MX"/>
          <w:rPrChange w:id="2107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a</w:t>
      </w:r>
      <w:r w:rsidR="003E10D7" w:rsidRPr="00B7135F">
        <w:rPr>
          <w:rFonts w:ascii="Arial" w:eastAsia="Arial" w:hAnsi="Arial" w:cs="Arial"/>
          <w:spacing w:val="-4"/>
          <w:lang w:val="es-MX"/>
          <w:rPrChange w:id="21071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="003E10D7" w:rsidRPr="00B7135F">
        <w:rPr>
          <w:rFonts w:ascii="Arial" w:eastAsia="Arial" w:hAnsi="Arial" w:cs="Arial"/>
          <w:spacing w:val="2"/>
          <w:lang w:val="es-MX"/>
          <w:rPrChange w:id="2107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="003E10D7" w:rsidRPr="00B7135F">
        <w:rPr>
          <w:rFonts w:ascii="Arial" w:eastAsia="Arial" w:hAnsi="Arial" w:cs="Arial"/>
          <w:lang w:val="es-MX"/>
          <w:rPrChange w:id="21073" w:author="Corporativo D.G." w:date="2020-07-31T17:36:00Z">
            <w:rPr>
              <w:rFonts w:ascii="Arial" w:eastAsia="Arial" w:hAnsi="Arial" w:cs="Arial"/>
            </w:rPr>
          </w:rPrChange>
        </w:rPr>
        <w:t>n</w:t>
      </w:r>
      <w:del w:id="21074" w:author="MIGUEL" w:date="2018-04-01T23:41:00Z">
        <w:r w:rsidR="003E10D7" w:rsidRPr="00B7135F" w:rsidDel="008E1BD8">
          <w:rPr>
            <w:rFonts w:ascii="Arial" w:eastAsia="Arial" w:hAnsi="Arial" w:cs="Arial"/>
            <w:lang w:val="es-MX"/>
            <w:rPrChange w:id="21075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="003E10D7" w:rsidRPr="00B7135F">
        <w:rPr>
          <w:rFonts w:ascii="Arial" w:eastAsia="Arial" w:hAnsi="Arial" w:cs="Arial"/>
          <w:lang w:val="es-MX"/>
          <w:rPrChange w:id="21076" w:author="Corporativo D.G." w:date="2020-07-31T17:36:00Z">
            <w:rPr>
              <w:rFonts w:ascii="Arial" w:eastAsia="Arial" w:hAnsi="Arial" w:cs="Arial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1"/>
          <w:lang w:val="es-MX"/>
          <w:rPrChange w:id="210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="003E10D7" w:rsidRPr="00B7135F">
        <w:rPr>
          <w:rFonts w:ascii="Arial" w:eastAsia="Arial" w:hAnsi="Arial" w:cs="Arial"/>
          <w:spacing w:val="-1"/>
          <w:lang w:val="es-MX"/>
          <w:rPrChange w:id="210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lang w:val="es-MX"/>
          <w:rPrChange w:id="21079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="003E10D7" w:rsidRPr="00B7135F">
        <w:rPr>
          <w:rFonts w:ascii="Arial" w:eastAsia="Arial" w:hAnsi="Arial" w:cs="Arial"/>
          <w:spacing w:val="54"/>
          <w:lang w:val="es-MX"/>
          <w:rPrChange w:id="21080" w:author="Corporativo D.G." w:date="2020-07-31T17:36:00Z">
            <w:rPr>
              <w:rFonts w:ascii="Arial" w:eastAsia="Arial" w:hAnsi="Arial" w:cs="Arial"/>
              <w:spacing w:val="54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1"/>
          <w:lang w:val="es-MX"/>
          <w:rPrChange w:id="210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="003E10D7" w:rsidRPr="00B7135F">
        <w:rPr>
          <w:rFonts w:ascii="Arial" w:eastAsia="Arial" w:hAnsi="Arial" w:cs="Arial"/>
          <w:spacing w:val="2"/>
          <w:lang w:val="es-MX"/>
          <w:rPrChange w:id="2108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-1"/>
          <w:lang w:val="es-MX"/>
          <w:rPrChange w:id="210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vi</w:t>
      </w:r>
      <w:r w:rsidR="003E10D7" w:rsidRPr="00B7135F">
        <w:rPr>
          <w:rFonts w:ascii="Arial" w:eastAsia="Arial" w:hAnsi="Arial" w:cs="Arial"/>
          <w:spacing w:val="1"/>
          <w:lang w:val="es-MX"/>
          <w:rPrChange w:id="210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="003E10D7" w:rsidRPr="00B7135F">
        <w:rPr>
          <w:rFonts w:ascii="Arial" w:eastAsia="Arial" w:hAnsi="Arial" w:cs="Arial"/>
          <w:spacing w:val="2"/>
          <w:lang w:val="es-MX"/>
          <w:rPrChange w:id="2108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="003E10D7" w:rsidRPr="00B7135F">
        <w:rPr>
          <w:rFonts w:ascii="Arial" w:eastAsia="Arial" w:hAnsi="Arial" w:cs="Arial"/>
          <w:lang w:val="es-MX"/>
          <w:rPrChange w:id="2108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="003E10D7" w:rsidRPr="00B7135F">
        <w:rPr>
          <w:rFonts w:ascii="Arial" w:eastAsia="Arial" w:hAnsi="Arial" w:cs="Arial"/>
          <w:spacing w:val="-1"/>
          <w:lang w:val="es-MX"/>
          <w:rPrChange w:id="210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="003E10D7" w:rsidRPr="00B7135F">
        <w:rPr>
          <w:rFonts w:ascii="Arial" w:eastAsia="Arial" w:hAnsi="Arial" w:cs="Arial"/>
          <w:lang w:val="es-MX"/>
          <w:rPrChange w:id="21088" w:author="Corporativo D.G." w:date="2020-07-31T17:36:00Z">
            <w:rPr>
              <w:rFonts w:ascii="Arial" w:eastAsia="Arial" w:hAnsi="Arial" w:cs="Arial"/>
            </w:rPr>
          </w:rPrChange>
        </w:rPr>
        <w:t>s</w:t>
      </w:r>
      <w:del w:id="21089" w:author="MIGUEL" w:date="2018-04-01T23:41:00Z">
        <w:r w:rsidR="003E10D7" w:rsidRPr="00B7135F" w:rsidDel="008E1BD8">
          <w:rPr>
            <w:rFonts w:ascii="Arial" w:eastAsia="Arial" w:hAnsi="Arial" w:cs="Arial"/>
            <w:lang w:val="es-MX"/>
            <w:rPrChange w:id="21090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="003E10D7" w:rsidRPr="00B7135F">
        <w:rPr>
          <w:rFonts w:ascii="Arial" w:eastAsia="Arial" w:hAnsi="Arial" w:cs="Arial"/>
          <w:spacing w:val="1"/>
          <w:lang w:val="es-MX"/>
          <w:rPrChange w:id="210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1092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="003E10D7" w:rsidRPr="00B7135F">
        <w:rPr>
          <w:rFonts w:ascii="Arial" w:eastAsia="Arial" w:hAnsi="Arial" w:cs="Arial"/>
          <w:spacing w:val="54"/>
          <w:lang w:val="es-MX"/>
          <w:rPrChange w:id="21093" w:author="Corporativo D.G." w:date="2020-07-31T17:36:00Z">
            <w:rPr>
              <w:rFonts w:ascii="Arial" w:eastAsia="Arial" w:hAnsi="Arial" w:cs="Arial"/>
              <w:spacing w:val="54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2"/>
          <w:lang w:val="es-MX"/>
          <w:rPrChange w:id="2109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="003E10D7" w:rsidRPr="00B7135F">
        <w:rPr>
          <w:rFonts w:ascii="Arial" w:eastAsia="Arial" w:hAnsi="Arial" w:cs="Arial"/>
          <w:lang w:val="es-MX"/>
          <w:rPrChange w:id="21095" w:author="Corporativo D.G." w:date="2020-07-31T17:36:00Z">
            <w:rPr>
              <w:rFonts w:ascii="Arial" w:eastAsia="Arial" w:hAnsi="Arial" w:cs="Arial"/>
            </w:rPr>
          </w:rPrChange>
        </w:rPr>
        <w:t>ut</w:t>
      </w:r>
      <w:r w:rsidR="003E10D7" w:rsidRPr="00B7135F">
        <w:rPr>
          <w:rFonts w:ascii="Arial" w:eastAsia="Arial" w:hAnsi="Arial" w:cs="Arial"/>
          <w:spacing w:val="-1"/>
          <w:lang w:val="es-MX"/>
          <w:rPrChange w:id="210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="003E10D7" w:rsidRPr="00B7135F">
        <w:rPr>
          <w:rFonts w:ascii="Arial" w:eastAsia="Arial" w:hAnsi="Arial" w:cs="Arial"/>
          <w:spacing w:val="1"/>
          <w:lang w:val="es-MX"/>
          <w:rPrChange w:id="210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ri</w:t>
      </w:r>
      <w:r w:rsidR="003E10D7" w:rsidRPr="00B7135F">
        <w:rPr>
          <w:rFonts w:ascii="Arial" w:eastAsia="Arial" w:hAnsi="Arial" w:cs="Arial"/>
          <w:spacing w:val="-1"/>
          <w:lang w:val="es-MX"/>
          <w:rPrChange w:id="210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="003E10D7" w:rsidRPr="00B7135F">
        <w:rPr>
          <w:rFonts w:ascii="Arial" w:eastAsia="Arial" w:hAnsi="Arial" w:cs="Arial"/>
          <w:spacing w:val="2"/>
          <w:lang w:val="es-MX"/>
          <w:rPrChange w:id="210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="003E10D7" w:rsidRPr="00B7135F">
        <w:rPr>
          <w:rFonts w:ascii="Arial" w:eastAsia="Arial" w:hAnsi="Arial" w:cs="Arial"/>
          <w:lang w:val="es-MX"/>
          <w:rPrChange w:id="2110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="003E10D7" w:rsidRPr="00B7135F">
        <w:rPr>
          <w:rFonts w:ascii="Arial" w:eastAsia="Arial" w:hAnsi="Arial" w:cs="Arial"/>
          <w:spacing w:val="-1"/>
          <w:lang w:val="es-MX"/>
          <w:rPrChange w:id="211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="003E10D7" w:rsidRPr="00B7135F">
        <w:rPr>
          <w:rFonts w:ascii="Arial" w:eastAsia="Arial" w:hAnsi="Arial" w:cs="Arial"/>
          <w:lang w:val="es-MX"/>
          <w:rPrChange w:id="21102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="003E10D7" w:rsidRPr="00B7135F">
        <w:rPr>
          <w:rFonts w:ascii="Arial" w:eastAsia="Arial" w:hAnsi="Arial" w:cs="Arial"/>
          <w:spacing w:val="50"/>
          <w:lang w:val="es-MX"/>
          <w:rPrChange w:id="21103" w:author="Corporativo D.G." w:date="2020-07-31T17:36:00Z">
            <w:rPr>
              <w:rFonts w:ascii="Arial" w:eastAsia="Arial" w:hAnsi="Arial" w:cs="Arial"/>
              <w:spacing w:val="50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110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="003E10D7" w:rsidRPr="00B7135F">
        <w:rPr>
          <w:rFonts w:ascii="Arial" w:eastAsia="Arial" w:hAnsi="Arial" w:cs="Arial"/>
          <w:spacing w:val="-1"/>
          <w:lang w:val="es-MX"/>
          <w:rPrChange w:id="211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="003E10D7" w:rsidRPr="00B7135F">
        <w:rPr>
          <w:rFonts w:ascii="Arial" w:eastAsia="Arial" w:hAnsi="Arial" w:cs="Arial"/>
          <w:lang w:val="es-MX"/>
          <w:rPrChange w:id="21106" w:author="Corporativo D.G." w:date="2020-07-31T17:36:00Z">
            <w:rPr>
              <w:rFonts w:ascii="Arial" w:eastAsia="Arial" w:hAnsi="Arial" w:cs="Arial"/>
            </w:rPr>
          </w:rPrChange>
        </w:rPr>
        <w:t>r</w:t>
      </w:r>
      <w:del w:id="21107" w:author="MIGUEL" w:date="2018-04-01T23:41:00Z">
        <w:r w:rsidR="003E10D7" w:rsidRPr="00B7135F" w:rsidDel="008E1BD8">
          <w:rPr>
            <w:rFonts w:ascii="Arial" w:eastAsia="Arial" w:hAnsi="Arial" w:cs="Arial"/>
            <w:lang w:val="es-MX"/>
            <w:rPrChange w:id="21108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="003E10D7" w:rsidRPr="00B7135F">
        <w:rPr>
          <w:rFonts w:ascii="Arial" w:eastAsia="Arial" w:hAnsi="Arial" w:cs="Arial"/>
          <w:spacing w:val="15"/>
          <w:lang w:val="es-MX"/>
          <w:rPrChange w:id="21109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1110" w:author="Corporativo D.G." w:date="2020-07-31T17:36:00Z">
            <w:rPr>
              <w:rFonts w:ascii="Arial" w:eastAsia="Arial" w:hAnsi="Arial" w:cs="Arial"/>
            </w:rPr>
          </w:rPrChange>
        </w:rPr>
        <w:t>LA</w:t>
      </w:r>
      <w:del w:id="21111" w:author="MIGUEL" w:date="2018-04-01T23:41:00Z">
        <w:r w:rsidR="003E10D7" w:rsidRPr="00B7135F" w:rsidDel="008E1BD8">
          <w:rPr>
            <w:rFonts w:ascii="Arial" w:eastAsia="Arial" w:hAnsi="Arial" w:cs="Arial"/>
            <w:lang w:val="es-MX"/>
            <w:rPrChange w:id="21112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="003E10D7" w:rsidRPr="00B7135F">
        <w:rPr>
          <w:rFonts w:ascii="Arial" w:eastAsia="Arial" w:hAnsi="Arial" w:cs="Arial"/>
          <w:spacing w:val="2"/>
          <w:lang w:val="es-MX"/>
          <w:rPrChange w:id="211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1114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="003E10D7" w:rsidRPr="00B7135F">
        <w:rPr>
          <w:rFonts w:ascii="Arial" w:eastAsia="Arial" w:hAnsi="Arial" w:cs="Arial"/>
          <w:spacing w:val="1"/>
          <w:lang w:val="es-MX"/>
          <w:rPrChange w:id="211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OO</w:t>
      </w:r>
      <w:r w:rsidR="003E10D7" w:rsidRPr="00B7135F">
        <w:rPr>
          <w:rFonts w:ascii="Arial" w:eastAsia="Arial" w:hAnsi="Arial" w:cs="Arial"/>
          <w:lang w:val="es-MX"/>
          <w:rPrChange w:id="21116" w:author="Corporativo D.G." w:date="2020-07-31T17:36:00Z">
            <w:rPr>
              <w:rFonts w:ascii="Arial" w:eastAsia="Arial" w:hAnsi="Arial" w:cs="Arial"/>
            </w:rPr>
          </w:rPrChange>
        </w:rPr>
        <w:t>RDI</w:t>
      </w:r>
      <w:r w:rsidR="003E10D7" w:rsidRPr="00B7135F">
        <w:rPr>
          <w:rFonts w:ascii="Arial" w:eastAsia="Arial" w:hAnsi="Arial" w:cs="Arial"/>
          <w:spacing w:val="3"/>
          <w:lang w:val="es-MX"/>
          <w:rPrChange w:id="2111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N</w:t>
      </w:r>
      <w:r w:rsidR="003E10D7" w:rsidRPr="00B7135F">
        <w:rPr>
          <w:rFonts w:ascii="Arial" w:eastAsia="Arial" w:hAnsi="Arial" w:cs="Arial"/>
          <w:spacing w:val="-1"/>
          <w:lang w:val="es-MX"/>
          <w:rPrChange w:id="211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="003E10D7" w:rsidRPr="00B7135F">
        <w:rPr>
          <w:rFonts w:ascii="Arial" w:eastAsia="Arial" w:hAnsi="Arial" w:cs="Arial"/>
          <w:spacing w:val="2"/>
          <w:lang w:val="es-MX"/>
          <w:rPrChange w:id="2111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="003E10D7" w:rsidRPr="00B7135F">
        <w:rPr>
          <w:rFonts w:ascii="Arial" w:eastAsia="Arial" w:hAnsi="Arial" w:cs="Arial"/>
          <w:spacing w:val="1"/>
          <w:lang w:val="es-MX"/>
          <w:rPrChange w:id="211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="003E10D7" w:rsidRPr="00B7135F">
        <w:rPr>
          <w:rFonts w:ascii="Arial" w:eastAsia="Arial" w:hAnsi="Arial" w:cs="Arial"/>
          <w:lang w:val="es-MX"/>
          <w:rPrChange w:id="21121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="003E10D7" w:rsidRPr="00B7135F">
        <w:rPr>
          <w:rFonts w:ascii="Arial" w:eastAsia="Arial" w:hAnsi="Arial" w:cs="Arial"/>
          <w:spacing w:val="1"/>
          <w:lang w:val="es-MX"/>
          <w:rPrChange w:id="211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="003E10D7" w:rsidRPr="00B7135F">
        <w:rPr>
          <w:rFonts w:ascii="Arial" w:eastAsia="Arial" w:hAnsi="Arial" w:cs="Arial"/>
          <w:lang w:val="es-MX"/>
          <w:rPrChange w:id="21123" w:author="Corporativo D.G." w:date="2020-07-31T17:36:00Z">
            <w:rPr>
              <w:rFonts w:ascii="Arial" w:eastAsia="Arial" w:hAnsi="Arial" w:cs="Arial"/>
            </w:rPr>
          </w:rPrChange>
        </w:rPr>
        <w:t xml:space="preserve">, </w:t>
      </w:r>
      <w:r w:rsidR="003E10D7" w:rsidRPr="00B7135F">
        <w:rPr>
          <w:rFonts w:ascii="Arial" w:eastAsia="Arial" w:hAnsi="Arial" w:cs="Arial"/>
          <w:spacing w:val="-1"/>
          <w:lang w:val="es-MX"/>
          <w:rPrChange w:id="211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lang w:val="es-MX"/>
          <w:rPrChange w:id="2112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="003E10D7" w:rsidRPr="00B7135F">
        <w:rPr>
          <w:rFonts w:ascii="Arial" w:eastAsia="Arial" w:hAnsi="Arial" w:cs="Arial"/>
          <w:spacing w:val="-1"/>
          <w:lang w:val="es-MX"/>
          <w:rPrChange w:id="211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="003E10D7" w:rsidRPr="00B7135F">
        <w:rPr>
          <w:rFonts w:ascii="Arial" w:eastAsia="Arial" w:hAnsi="Arial" w:cs="Arial"/>
          <w:spacing w:val="1"/>
          <w:lang w:val="es-MX"/>
          <w:rPrChange w:id="211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="003E10D7" w:rsidRPr="00B7135F">
        <w:rPr>
          <w:rFonts w:ascii="Arial" w:eastAsia="Arial" w:hAnsi="Arial" w:cs="Arial"/>
          <w:lang w:val="es-MX"/>
          <w:rPrChange w:id="2112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1"/>
          <w:lang w:val="es-MX"/>
          <w:rPrChange w:id="211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="003E10D7" w:rsidRPr="00B7135F">
        <w:rPr>
          <w:rFonts w:ascii="Arial" w:eastAsia="Arial" w:hAnsi="Arial" w:cs="Arial"/>
          <w:spacing w:val="2"/>
          <w:lang w:val="es-MX"/>
          <w:rPrChange w:id="2113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á</w:t>
      </w:r>
      <w:r w:rsidR="003E10D7" w:rsidRPr="00B7135F">
        <w:rPr>
          <w:rFonts w:ascii="Arial" w:eastAsia="Arial" w:hAnsi="Arial" w:cs="Arial"/>
          <w:lang w:val="es-MX"/>
          <w:rPrChange w:id="2113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="003E10D7" w:rsidRPr="00B7135F">
        <w:rPr>
          <w:rFonts w:ascii="Arial" w:eastAsia="Arial" w:hAnsi="Arial" w:cs="Arial"/>
          <w:spacing w:val="-1"/>
          <w:lang w:val="es-MX"/>
          <w:rPrChange w:id="211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="003E10D7" w:rsidRPr="00B7135F">
        <w:rPr>
          <w:rFonts w:ascii="Arial" w:eastAsia="Arial" w:hAnsi="Arial" w:cs="Arial"/>
          <w:spacing w:val="2"/>
          <w:lang w:val="es-MX"/>
          <w:rPrChange w:id="2113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="003E10D7" w:rsidRPr="00B7135F">
        <w:rPr>
          <w:rFonts w:ascii="Arial" w:eastAsia="Arial" w:hAnsi="Arial" w:cs="Arial"/>
          <w:spacing w:val="-1"/>
          <w:lang w:val="es-MX"/>
          <w:rPrChange w:id="211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="003E10D7" w:rsidRPr="00B7135F">
        <w:rPr>
          <w:rFonts w:ascii="Arial" w:eastAsia="Arial" w:hAnsi="Arial" w:cs="Arial"/>
          <w:lang w:val="es-MX"/>
          <w:rPrChange w:id="21135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="003E10D7" w:rsidRPr="00B7135F">
        <w:rPr>
          <w:rFonts w:ascii="Arial" w:eastAsia="Arial" w:hAnsi="Arial" w:cs="Arial"/>
          <w:spacing w:val="-9"/>
          <w:lang w:val="es-MX"/>
          <w:rPrChange w:id="21136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113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="003E10D7" w:rsidRPr="00B7135F">
        <w:rPr>
          <w:rFonts w:ascii="Arial" w:eastAsia="Arial" w:hAnsi="Arial" w:cs="Arial"/>
          <w:spacing w:val="-1"/>
          <w:lang w:val="es-MX"/>
          <w:rPrChange w:id="211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="003E10D7" w:rsidRPr="00B7135F">
        <w:rPr>
          <w:rFonts w:ascii="Arial" w:eastAsia="Arial" w:hAnsi="Arial" w:cs="Arial"/>
          <w:spacing w:val="1"/>
          <w:lang w:val="es-MX"/>
          <w:rPrChange w:id="211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="003E10D7" w:rsidRPr="00B7135F">
        <w:rPr>
          <w:rFonts w:ascii="Arial" w:eastAsia="Arial" w:hAnsi="Arial" w:cs="Arial"/>
          <w:lang w:val="es-MX"/>
          <w:rPrChange w:id="2114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="003E10D7" w:rsidRPr="00B7135F">
        <w:rPr>
          <w:rFonts w:ascii="Arial" w:eastAsia="Arial" w:hAnsi="Arial" w:cs="Arial"/>
          <w:spacing w:val="-2"/>
          <w:lang w:val="es-MX"/>
          <w:rPrChange w:id="2114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114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="003E10D7" w:rsidRPr="00B7135F">
        <w:rPr>
          <w:rFonts w:ascii="Arial" w:eastAsia="Arial" w:hAnsi="Arial" w:cs="Arial"/>
          <w:spacing w:val="-1"/>
          <w:lang w:val="es-MX"/>
          <w:rPrChange w:id="211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spacing w:val="1"/>
          <w:lang w:val="es-MX"/>
          <w:rPrChange w:id="211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="003E10D7" w:rsidRPr="00B7135F">
        <w:rPr>
          <w:rFonts w:ascii="Arial" w:eastAsia="Arial" w:hAnsi="Arial" w:cs="Arial"/>
          <w:spacing w:val="2"/>
          <w:lang w:val="es-MX"/>
          <w:rPrChange w:id="2114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h</w:t>
      </w:r>
      <w:r w:rsidR="003E10D7" w:rsidRPr="00B7135F">
        <w:rPr>
          <w:rFonts w:ascii="Arial" w:eastAsia="Arial" w:hAnsi="Arial" w:cs="Arial"/>
          <w:lang w:val="es-MX"/>
          <w:rPrChange w:id="2114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="003E10D7" w:rsidRPr="00B7135F">
        <w:rPr>
          <w:rFonts w:ascii="Arial" w:eastAsia="Arial" w:hAnsi="Arial" w:cs="Arial"/>
          <w:spacing w:val="-5"/>
          <w:lang w:val="es-MX"/>
          <w:rPrChange w:id="21147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-1"/>
          <w:lang w:val="es-MX"/>
          <w:rPrChange w:id="211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t</w:t>
      </w:r>
      <w:r w:rsidR="003E10D7" w:rsidRPr="00B7135F">
        <w:rPr>
          <w:rFonts w:ascii="Arial" w:eastAsia="Arial" w:hAnsi="Arial" w:cs="Arial"/>
          <w:spacing w:val="3"/>
          <w:lang w:val="es-MX"/>
          <w:rPrChange w:id="2114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="003E10D7" w:rsidRPr="00B7135F">
        <w:rPr>
          <w:rFonts w:ascii="Arial" w:eastAsia="Arial" w:hAnsi="Arial" w:cs="Arial"/>
          <w:lang w:val="es-MX"/>
          <w:rPrChange w:id="21150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="003E10D7" w:rsidRPr="00B7135F">
        <w:rPr>
          <w:rFonts w:ascii="Arial" w:eastAsia="Arial" w:hAnsi="Arial" w:cs="Arial"/>
          <w:spacing w:val="4"/>
          <w:lang w:val="es-MX"/>
          <w:rPrChange w:id="2115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="003E10D7" w:rsidRPr="00B7135F">
        <w:rPr>
          <w:rFonts w:ascii="Arial" w:eastAsia="Arial" w:hAnsi="Arial" w:cs="Arial"/>
          <w:spacing w:val="-1"/>
          <w:lang w:val="es-MX"/>
          <w:rPrChange w:id="211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lang w:val="es-MX"/>
          <w:rPrChange w:id="21153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="003E10D7" w:rsidRPr="00B7135F">
        <w:rPr>
          <w:rFonts w:ascii="Arial" w:eastAsia="Arial" w:hAnsi="Arial" w:cs="Arial"/>
          <w:spacing w:val="-7"/>
          <w:lang w:val="es-MX"/>
          <w:rPrChange w:id="21154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1155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="003E10D7" w:rsidRPr="00B7135F">
        <w:rPr>
          <w:rFonts w:ascii="Arial" w:eastAsia="Arial" w:hAnsi="Arial" w:cs="Arial"/>
          <w:spacing w:val="-1"/>
          <w:lang w:val="es-MX"/>
          <w:rPrChange w:id="211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1157" w:author="Corporativo D.G." w:date="2020-07-31T17:36:00Z">
            <w:rPr>
              <w:rFonts w:ascii="Arial" w:eastAsia="Arial" w:hAnsi="Arial" w:cs="Arial"/>
            </w:rPr>
          </w:rPrChange>
        </w:rPr>
        <w:t>día</w:t>
      </w:r>
      <w:r w:rsidR="003E10D7" w:rsidRPr="00B7135F">
        <w:rPr>
          <w:rFonts w:ascii="Arial" w:eastAsia="Arial" w:hAnsi="Arial" w:cs="Arial"/>
          <w:spacing w:val="3"/>
          <w:lang w:val="es-MX"/>
          <w:rPrChange w:id="2115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del w:id="21159" w:author="MIGUEL" w:date="2018-04-01T23:40:00Z">
        <w:r w:rsidR="003E10D7" w:rsidRPr="00B7135F" w:rsidDel="008E1BD8">
          <w:rPr>
            <w:rFonts w:ascii="Arial" w:eastAsia="Arial" w:hAnsi="Arial" w:cs="Arial"/>
            <w:spacing w:val="1"/>
            <w:lang w:val="es-MX"/>
            <w:rPrChange w:id="21160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V</w:delText>
        </w:r>
        <w:r w:rsidR="003E10D7" w:rsidRPr="00B7135F" w:rsidDel="008E1BD8">
          <w:rPr>
            <w:rFonts w:ascii="Arial" w:eastAsia="Arial" w:hAnsi="Arial" w:cs="Arial"/>
            <w:spacing w:val="-1"/>
            <w:lang w:val="es-MX"/>
            <w:rPrChange w:id="21161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="003E10D7" w:rsidRPr="00B7135F" w:rsidDel="008E1BD8">
          <w:rPr>
            <w:rFonts w:ascii="Arial" w:eastAsia="Arial" w:hAnsi="Arial" w:cs="Arial"/>
            <w:lang w:val="es-MX"/>
            <w:rPrChange w:id="21162" w:author="Corporativo D.G." w:date="2020-07-31T17:36:00Z">
              <w:rPr>
                <w:rFonts w:ascii="Arial" w:eastAsia="Arial" w:hAnsi="Arial" w:cs="Arial"/>
              </w:rPr>
            </w:rPrChange>
          </w:rPr>
          <w:delText>ernes</w:delText>
        </w:r>
        <w:r w:rsidR="003E10D7" w:rsidRPr="00B7135F" w:rsidDel="008E1BD8">
          <w:rPr>
            <w:rFonts w:ascii="Arial" w:eastAsia="Arial" w:hAnsi="Arial" w:cs="Arial"/>
            <w:spacing w:val="-4"/>
            <w:lang w:val="es-MX"/>
            <w:rPrChange w:id="21163" w:author="Corporativo D.G." w:date="2020-07-31T17:36:00Z">
              <w:rPr>
                <w:rFonts w:ascii="Arial" w:eastAsia="Arial" w:hAnsi="Arial" w:cs="Arial"/>
                <w:spacing w:val="-4"/>
              </w:rPr>
            </w:rPrChange>
          </w:rPr>
          <w:delText xml:space="preserve"> </w:delText>
        </w:r>
      </w:del>
      <w:ins w:id="21164" w:author="MIGUEL" w:date="2018-04-01T23:40:00Z">
        <w:r w:rsidRPr="00B7135F">
          <w:rPr>
            <w:rFonts w:ascii="Arial" w:eastAsia="Arial" w:hAnsi="Arial" w:cs="Arial"/>
            <w:spacing w:val="-4"/>
            <w:lang w:val="es-MX"/>
            <w:rPrChange w:id="21165" w:author="Corporativo D.G." w:date="2020-07-31T17:36:00Z">
              <w:rPr>
                <w:rFonts w:ascii="Arial" w:eastAsia="Arial" w:hAnsi="Arial" w:cs="Arial"/>
                <w:spacing w:val="-4"/>
              </w:rPr>
            </w:rPrChange>
          </w:rPr>
          <w:t xml:space="preserve">lunes </w:t>
        </w:r>
      </w:ins>
      <w:r w:rsidR="003E10D7" w:rsidRPr="00B7135F">
        <w:rPr>
          <w:rFonts w:ascii="Arial" w:eastAsia="Arial" w:hAnsi="Arial" w:cs="Arial"/>
          <w:lang w:val="es-MX"/>
          <w:rPrChange w:id="2116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="003E10D7" w:rsidRPr="00B7135F">
        <w:rPr>
          <w:rFonts w:ascii="Arial" w:eastAsia="Arial" w:hAnsi="Arial" w:cs="Arial"/>
          <w:spacing w:val="-1"/>
          <w:lang w:val="es-MX"/>
          <w:rPrChange w:id="211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="003E10D7" w:rsidRPr="00B7135F">
        <w:rPr>
          <w:rFonts w:ascii="Arial" w:eastAsia="Arial" w:hAnsi="Arial" w:cs="Arial"/>
          <w:lang w:val="es-MX"/>
          <w:rPrChange w:id="21168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="003E10D7" w:rsidRPr="00B7135F">
        <w:rPr>
          <w:rFonts w:ascii="Arial" w:eastAsia="Arial" w:hAnsi="Arial" w:cs="Arial"/>
          <w:spacing w:val="1"/>
          <w:lang w:val="es-MX"/>
          <w:rPrChange w:id="211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="003E10D7" w:rsidRPr="00B7135F">
        <w:rPr>
          <w:rFonts w:ascii="Arial" w:eastAsia="Arial" w:hAnsi="Arial" w:cs="Arial"/>
          <w:lang w:val="es-MX"/>
          <w:rPrChange w:id="2117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4"/>
          <w:lang w:val="es-MX"/>
          <w:rPrChange w:id="2117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="003E10D7" w:rsidRPr="00B7135F">
        <w:rPr>
          <w:rFonts w:ascii="Arial" w:eastAsia="Arial" w:hAnsi="Arial" w:cs="Arial"/>
          <w:lang w:val="es-MX"/>
          <w:rPrChange w:id="2117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="003E10D7" w:rsidRPr="00B7135F">
        <w:rPr>
          <w:rFonts w:ascii="Arial" w:eastAsia="Arial" w:hAnsi="Arial" w:cs="Arial"/>
          <w:spacing w:val="-1"/>
          <w:lang w:val="es-MX"/>
          <w:rPrChange w:id="211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="003E10D7" w:rsidRPr="00B7135F">
        <w:rPr>
          <w:rFonts w:ascii="Arial" w:eastAsia="Arial" w:hAnsi="Arial" w:cs="Arial"/>
          <w:lang w:val="es-MX"/>
          <w:rPrChange w:id="2117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="003E10D7" w:rsidRPr="00B7135F">
        <w:rPr>
          <w:rFonts w:ascii="Arial" w:eastAsia="Arial" w:hAnsi="Arial" w:cs="Arial"/>
          <w:spacing w:val="-5"/>
          <w:lang w:val="es-MX"/>
          <w:rPrChange w:id="2117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1176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="003E10D7" w:rsidRPr="00B7135F">
        <w:rPr>
          <w:rFonts w:ascii="Arial" w:eastAsia="Arial" w:hAnsi="Arial" w:cs="Arial"/>
          <w:spacing w:val="-3"/>
          <w:lang w:val="es-MX"/>
          <w:rPrChange w:id="21177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1178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="003E10D7" w:rsidRPr="00B7135F">
        <w:rPr>
          <w:rFonts w:ascii="Arial" w:eastAsia="Arial" w:hAnsi="Arial" w:cs="Arial"/>
          <w:spacing w:val="-1"/>
          <w:lang w:val="es-MX"/>
          <w:rPrChange w:id="211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1180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="003E10D7" w:rsidRPr="00B7135F">
        <w:rPr>
          <w:rFonts w:ascii="Arial" w:eastAsia="Arial" w:hAnsi="Arial" w:cs="Arial"/>
          <w:spacing w:val="-1"/>
          <w:lang w:val="es-MX"/>
          <w:rPrChange w:id="211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118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="003E10D7" w:rsidRPr="00B7135F">
        <w:rPr>
          <w:rFonts w:ascii="Arial" w:eastAsia="Arial" w:hAnsi="Arial" w:cs="Arial"/>
          <w:spacing w:val="-1"/>
          <w:lang w:val="es-MX"/>
          <w:rPrChange w:id="211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="003E10D7" w:rsidRPr="00B7135F">
        <w:rPr>
          <w:rFonts w:ascii="Arial" w:eastAsia="Arial" w:hAnsi="Arial" w:cs="Arial"/>
          <w:spacing w:val="4"/>
          <w:lang w:val="es-MX"/>
          <w:rPrChange w:id="2118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="003E10D7" w:rsidRPr="00B7135F">
        <w:rPr>
          <w:rFonts w:ascii="Arial" w:eastAsia="Arial" w:hAnsi="Arial" w:cs="Arial"/>
          <w:spacing w:val="-1"/>
          <w:lang w:val="es-MX"/>
          <w:rPrChange w:id="211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spacing w:val="1"/>
          <w:lang w:val="es-MX"/>
          <w:rPrChange w:id="211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="003E10D7" w:rsidRPr="00B7135F">
        <w:rPr>
          <w:rFonts w:ascii="Arial" w:eastAsia="Arial" w:hAnsi="Arial" w:cs="Arial"/>
          <w:spacing w:val="-1"/>
          <w:lang w:val="es-MX"/>
          <w:rPrChange w:id="211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il</w:t>
      </w:r>
      <w:r w:rsidR="003E10D7" w:rsidRPr="00B7135F">
        <w:rPr>
          <w:rFonts w:ascii="Arial" w:eastAsia="Arial" w:hAnsi="Arial" w:cs="Arial"/>
          <w:spacing w:val="1"/>
          <w:lang w:val="es-MX"/>
          <w:rPrChange w:id="211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="003E10D7" w:rsidRPr="00B7135F">
        <w:rPr>
          <w:rFonts w:ascii="Arial" w:eastAsia="Arial" w:hAnsi="Arial" w:cs="Arial"/>
          <w:lang w:val="es-MX"/>
          <w:rPrChange w:id="2118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="003E10D7" w:rsidRPr="00B7135F">
        <w:rPr>
          <w:rFonts w:ascii="Arial" w:eastAsia="Arial" w:hAnsi="Arial" w:cs="Arial"/>
          <w:spacing w:val="-8"/>
          <w:lang w:val="es-MX"/>
          <w:rPrChange w:id="21190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1"/>
          <w:lang w:val="es-MX"/>
          <w:rPrChange w:id="211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="003E10D7" w:rsidRPr="00B7135F">
        <w:rPr>
          <w:rFonts w:ascii="Arial" w:eastAsia="Arial" w:hAnsi="Arial" w:cs="Arial"/>
          <w:spacing w:val="2"/>
          <w:lang w:val="es-MX"/>
          <w:rPrChange w:id="2119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="003E10D7" w:rsidRPr="00B7135F">
        <w:rPr>
          <w:rFonts w:ascii="Arial" w:eastAsia="Arial" w:hAnsi="Arial" w:cs="Arial"/>
          <w:lang w:val="es-MX"/>
          <w:rPrChange w:id="21193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="003E10D7" w:rsidRPr="00B7135F">
        <w:rPr>
          <w:rFonts w:ascii="Arial" w:eastAsia="Arial" w:hAnsi="Arial" w:cs="Arial"/>
          <w:spacing w:val="2"/>
          <w:lang w:val="es-MX"/>
          <w:rPrChange w:id="2119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L</w:t>
      </w:r>
      <w:r w:rsidR="003E10D7" w:rsidRPr="00B7135F">
        <w:rPr>
          <w:rFonts w:ascii="Arial" w:eastAsia="Arial" w:hAnsi="Arial" w:cs="Arial"/>
          <w:lang w:val="es-MX"/>
          <w:rPrChange w:id="2119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="003E10D7" w:rsidRPr="00B7135F">
        <w:rPr>
          <w:rFonts w:ascii="Arial" w:eastAsia="Arial" w:hAnsi="Arial" w:cs="Arial"/>
          <w:spacing w:val="-3"/>
          <w:lang w:val="es-MX"/>
          <w:rPrChange w:id="21196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1197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="003E10D7" w:rsidRPr="00B7135F">
        <w:rPr>
          <w:rFonts w:ascii="Arial" w:eastAsia="Arial" w:hAnsi="Arial" w:cs="Arial"/>
          <w:spacing w:val="1"/>
          <w:lang w:val="es-MX"/>
          <w:rPrChange w:id="211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OO</w:t>
      </w:r>
      <w:r w:rsidR="003E10D7" w:rsidRPr="00B7135F">
        <w:rPr>
          <w:rFonts w:ascii="Arial" w:eastAsia="Arial" w:hAnsi="Arial" w:cs="Arial"/>
          <w:lang w:val="es-MX"/>
          <w:rPrChange w:id="21199" w:author="Corporativo D.G." w:date="2020-07-31T17:36:00Z">
            <w:rPr>
              <w:rFonts w:ascii="Arial" w:eastAsia="Arial" w:hAnsi="Arial" w:cs="Arial"/>
            </w:rPr>
          </w:rPrChange>
        </w:rPr>
        <w:t>RD</w:t>
      </w:r>
      <w:r w:rsidR="003E10D7" w:rsidRPr="00B7135F">
        <w:rPr>
          <w:rFonts w:ascii="Arial" w:eastAsia="Arial" w:hAnsi="Arial" w:cs="Arial"/>
          <w:spacing w:val="2"/>
          <w:lang w:val="es-MX"/>
          <w:rPrChange w:id="212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="003E10D7" w:rsidRPr="00B7135F">
        <w:rPr>
          <w:rFonts w:ascii="Arial" w:eastAsia="Arial" w:hAnsi="Arial" w:cs="Arial"/>
          <w:lang w:val="es-MX"/>
          <w:rPrChange w:id="2120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="003E10D7" w:rsidRPr="00B7135F">
        <w:rPr>
          <w:rFonts w:ascii="Arial" w:eastAsia="Arial" w:hAnsi="Arial" w:cs="Arial"/>
          <w:spacing w:val="-1"/>
          <w:lang w:val="es-MX"/>
          <w:rPrChange w:id="212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="003E10D7" w:rsidRPr="00B7135F">
        <w:rPr>
          <w:rFonts w:ascii="Arial" w:eastAsia="Arial" w:hAnsi="Arial" w:cs="Arial"/>
          <w:lang w:val="es-MX"/>
          <w:rPrChange w:id="2120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="003E10D7" w:rsidRPr="00B7135F">
        <w:rPr>
          <w:rFonts w:ascii="Arial" w:eastAsia="Arial" w:hAnsi="Arial" w:cs="Arial"/>
          <w:spacing w:val="1"/>
          <w:lang w:val="es-MX"/>
          <w:rPrChange w:id="212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="003E10D7" w:rsidRPr="00B7135F">
        <w:rPr>
          <w:rFonts w:ascii="Arial" w:eastAsia="Arial" w:hAnsi="Arial" w:cs="Arial"/>
          <w:spacing w:val="2"/>
          <w:lang w:val="es-MX"/>
          <w:rPrChange w:id="212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R</w:t>
      </w:r>
      <w:r w:rsidR="003E10D7" w:rsidRPr="00B7135F">
        <w:rPr>
          <w:rFonts w:ascii="Arial" w:eastAsia="Arial" w:hAnsi="Arial" w:cs="Arial"/>
          <w:lang w:val="es-MX"/>
          <w:rPrChange w:id="2120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="003E10D7" w:rsidRPr="00B7135F">
        <w:rPr>
          <w:rFonts w:ascii="Arial" w:eastAsia="Arial" w:hAnsi="Arial" w:cs="Arial"/>
          <w:spacing w:val="-14"/>
          <w:lang w:val="es-MX"/>
          <w:rPrChange w:id="21207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120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="003E10D7" w:rsidRPr="00B7135F">
        <w:rPr>
          <w:rFonts w:ascii="Arial" w:eastAsia="Arial" w:hAnsi="Arial" w:cs="Arial"/>
          <w:spacing w:val="1"/>
          <w:lang w:val="es-MX"/>
          <w:rPrChange w:id="212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es</w:t>
      </w:r>
      <w:r w:rsidR="003E10D7" w:rsidRPr="00B7135F">
        <w:rPr>
          <w:rFonts w:ascii="Arial" w:eastAsia="Arial" w:hAnsi="Arial" w:cs="Arial"/>
          <w:spacing w:val="-1"/>
          <w:lang w:val="es-MX"/>
          <w:rPrChange w:id="212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lang w:val="es-MX"/>
          <w:rPrChange w:id="21211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="003E10D7" w:rsidRPr="00B7135F">
        <w:rPr>
          <w:rFonts w:ascii="Arial" w:eastAsia="Arial" w:hAnsi="Arial" w:cs="Arial"/>
          <w:spacing w:val="-1"/>
          <w:lang w:val="es-MX"/>
          <w:rPrChange w:id="212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="003E10D7" w:rsidRPr="00B7135F">
        <w:rPr>
          <w:rFonts w:ascii="Arial" w:eastAsia="Arial" w:hAnsi="Arial" w:cs="Arial"/>
          <w:lang w:val="es-MX"/>
          <w:rPrChange w:id="21213" w:author="Corporativo D.G." w:date="2020-07-31T17:36:00Z">
            <w:rPr>
              <w:rFonts w:ascii="Arial" w:eastAsia="Arial" w:hAnsi="Arial" w:cs="Arial"/>
            </w:rPr>
          </w:rPrChange>
        </w:rPr>
        <w:t>e p</w:t>
      </w:r>
      <w:r w:rsidR="003E10D7" w:rsidRPr="00B7135F">
        <w:rPr>
          <w:rFonts w:ascii="Arial" w:eastAsia="Arial" w:hAnsi="Arial" w:cs="Arial"/>
          <w:spacing w:val="-1"/>
          <w:lang w:val="es-MX"/>
          <w:rPrChange w:id="212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="003E10D7" w:rsidRPr="00B7135F">
        <w:rPr>
          <w:rFonts w:ascii="Arial" w:eastAsia="Arial" w:hAnsi="Arial" w:cs="Arial"/>
          <w:spacing w:val="1"/>
          <w:lang w:val="es-MX"/>
          <w:rPrChange w:id="212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="003E10D7" w:rsidRPr="00B7135F">
        <w:rPr>
          <w:rFonts w:ascii="Arial" w:eastAsia="Arial" w:hAnsi="Arial" w:cs="Arial"/>
          <w:lang w:val="es-MX"/>
          <w:rPrChange w:id="2121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="003E10D7" w:rsidRPr="00B7135F">
        <w:rPr>
          <w:rFonts w:ascii="Arial" w:eastAsia="Arial" w:hAnsi="Arial" w:cs="Arial"/>
          <w:spacing w:val="-4"/>
          <w:lang w:val="es-MX"/>
          <w:rPrChange w:id="21217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1218" w:author="Corporativo D.G." w:date="2020-07-31T17:36:00Z">
            <w:rPr>
              <w:rFonts w:ascii="Arial" w:eastAsia="Arial" w:hAnsi="Arial" w:cs="Arial"/>
            </w:rPr>
          </w:rPrChange>
        </w:rPr>
        <w:t>re</w:t>
      </w:r>
      <w:r w:rsidR="003E10D7" w:rsidRPr="00B7135F">
        <w:rPr>
          <w:rFonts w:ascii="Arial" w:eastAsia="Arial" w:hAnsi="Arial" w:cs="Arial"/>
          <w:spacing w:val="1"/>
          <w:lang w:val="es-MX"/>
          <w:rPrChange w:id="212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="003E10D7" w:rsidRPr="00B7135F">
        <w:rPr>
          <w:rFonts w:ascii="Arial" w:eastAsia="Arial" w:hAnsi="Arial" w:cs="Arial"/>
          <w:lang w:val="es-MX"/>
          <w:rPrChange w:id="2122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-1"/>
          <w:lang w:val="es-MX"/>
          <w:rPrChange w:id="212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="003E10D7" w:rsidRPr="00B7135F">
        <w:rPr>
          <w:rFonts w:ascii="Arial" w:eastAsia="Arial" w:hAnsi="Arial" w:cs="Arial"/>
          <w:spacing w:val="3"/>
          <w:lang w:val="es-MX"/>
          <w:rPrChange w:id="2122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="003E10D7" w:rsidRPr="00B7135F">
        <w:rPr>
          <w:rFonts w:ascii="Arial" w:eastAsia="Arial" w:hAnsi="Arial" w:cs="Arial"/>
          <w:spacing w:val="-1"/>
          <w:lang w:val="es-MX"/>
          <w:rPrChange w:id="212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="003E10D7" w:rsidRPr="00B7135F">
        <w:rPr>
          <w:rFonts w:ascii="Arial" w:eastAsia="Arial" w:hAnsi="Arial" w:cs="Arial"/>
          <w:lang w:val="es-MX"/>
          <w:rPrChange w:id="21224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="003E10D7" w:rsidRPr="00B7135F">
        <w:rPr>
          <w:rFonts w:ascii="Arial" w:eastAsia="Arial" w:hAnsi="Arial" w:cs="Arial"/>
          <w:spacing w:val="-6"/>
          <w:lang w:val="es-MX"/>
          <w:rPrChange w:id="21225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122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="003E10D7" w:rsidRPr="00B7135F">
        <w:rPr>
          <w:rFonts w:ascii="Arial" w:eastAsia="Arial" w:hAnsi="Arial" w:cs="Arial"/>
          <w:spacing w:val="-1"/>
          <w:lang w:val="es-MX"/>
          <w:rPrChange w:id="212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122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="003E10D7" w:rsidRPr="00B7135F">
        <w:rPr>
          <w:rFonts w:ascii="Arial" w:eastAsia="Arial" w:hAnsi="Arial" w:cs="Arial"/>
          <w:spacing w:val="-1"/>
          <w:lang w:val="es-MX"/>
          <w:rPrChange w:id="212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="003E10D7" w:rsidRPr="00B7135F">
        <w:rPr>
          <w:rFonts w:ascii="Arial" w:eastAsia="Arial" w:hAnsi="Arial" w:cs="Arial"/>
          <w:spacing w:val="1"/>
          <w:lang w:val="es-MX"/>
          <w:rPrChange w:id="212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="003E10D7" w:rsidRPr="00B7135F">
        <w:rPr>
          <w:rFonts w:ascii="Arial" w:eastAsia="Arial" w:hAnsi="Arial" w:cs="Arial"/>
          <w:lang w:val="es-MX"/>
          <w:rPrChange w:id="2123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="003E10D7" w:rsidRPr="00B7135F">
        <w:rPr>
          <w:rFonts w:ascii="Arial" w:eastAsia="Arial" w:hAnsi="Arial" w:cs="Arial"/>
          <w:spacing w:val="4"/>
          <w:lang w:val="es-MX"/>
          <w:rPrChange w:id="2123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="003E10D7" w:rsidRPr="00B7135F">
        <w:rPr>
          <w:rFonts w:ascii="Arial" w:eastAsia="Arial" w:hAnsi="Arial" w:cs="Arial"/>
          <w:lang w:val="es-MX"/>
          <w:rPrChange w:id="2123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-1"/>
          <w:lang w:val="es-MX"/>
          <w:rPrChange w:id="212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="003E10D7" w:rsidRPr="00B7135F">
        <w:rPr>
          <w:rFonts w:ascii="Arial" w:eastAsia="Arial" w:hAnsi="Arial" w:cs="Arial"/>
          <w:lang w:val="es-MX"/>
          <w:rPrChange w:id="21235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="003E10D7" w:rsidRPr="00B7135F">
        <w:rPr>
          <w:rFonts w:ascii="Arial" w:eastAsia="Arial" w:hAnsi="Arial" w:cs="Arial"/>
          <w:spacing w:val="-11"/>
          <w:lang w:val="es-MX"/>
          <w:rPrChange w:id="21236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123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="003E10D7" w:rsidRPr="00B7135F">
        <w:rPr>
          <w:rFonts w:ascii="Arial" w:eastAsia="Arial" w:hAnsi="Arial" w:cs="Arial"/>
          <w:spacing w:val="-1"/>
          <w:lang w:val="es-MX"/>
          <w:rPrChange w:id="212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="003E10D7" w:rsidRPr="00B7135F">
        <w:rPr>
          <w:rFonts w:ascii="Arial" w:eastAsia="Arial" w:hAnsi="Arial" w:cs="Arial"/>
          <w:spacing w:val="1"/>
          <w:lang w:val="es-MX"/>
          <w:rPrChange w:id="212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="003E10D7" w:rsidRPr="00B7135F">
        <w:rPr>
          <w:rFonts w:ascii="Arial" w:eastAsia="Arial" w:hAnsi="Arial" w:cs="Arial"/>
          <w:lang w:val="es-MX"/>
          <w:rPrChange w:id="2124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="003E10D7" w:rsidRPr="00B7135F">
        <w:rPr>
          <w:rFonts w:ascii="Arial" w:eastAsia="Arial" w:hAnsi="Arial" w:cs="Arial"/>
          <w:spacing w:val="-2"/>
          <w:lang w:val="es-MX"/>
          <w:rPrChange w:id="2124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2124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="003E10D7" w:rsidRPr="00B7135F">
        <w:rPr>
          <w:rFonts w:ascii="Arial" w:eastAsia="Arial" w:hAnsi="Arial" w:cs="Arial"/>
          <w:spacing w:val="1"/>
          <w:lang w:val="es-MX"/>
          <w:rPrChange w:id="212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="003E10D7" w:rsidRPr="00B7135F">
        <w:rPr>
          <w:rFonts w:ascii="Arial" w:eastAsia="Arial" w:hAnsi="Arial" w:cs="Arial"/>
          <w:lang w:val="es-MX"/>
          <w:rPrChange w:id="21244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="003E10D7" w:rsidRPr="00B7135F">
        <w:rPr>
          <w:rFonts w:ascii="Arial" w:eastAsia="Arial" w:hAnsi="Arial" w:cs="Arial"/>
          <w:spacing w:val="-1"/>
          <w:lang w:val="es-MX"/>
          <w:rPrChange w:id="212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="003E10D7" w:rsidRPr="00B7135F">
        <w:rPr>
          <w:rFonts w:ascii="Arial" w:eastAsia="Arial" w:hAnsi="Arial" w:cs="Arial"/>
          <w:lang w:val="es-MX"/>
          <w:rPrChange w:id="21246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0C546B92" w14:textId="77777777" w:rsidR="00DC0FE7" w:rsidRPr="00B7135F" w:rsidRDefault="00DC0FE7">
      <w:pPr>
        <w:spacing w:before="3" w:line="140" w:lineRule="exact"/>
        <w:rPr>
          <w:sz w:val="15"/>
          <w:szCs w:val="15"/>
          <w:lang w:val="es-MX"/>
          <w:rPrChange w:id="21247" w:author="Corporativo D.G." w:date="2020-07-31T17:36:00Z">
            <w:rPr>
              <w:sz w:val="15"/>
              <w:szCs w:val="15"/>
            </w:rPr>
          </w:rPrChange>
        </w:rPr>
      </w:pPr>
    </w:p>
    <w:p w14:paraId="1DAF776A" w14:textId="77777777" w:rsidR="00DC0FE7" w:rsidRPr="00B7135F" w:rsidRDefault="00DC0FE7">
      <w:pPr>
        <w:spacing w:line="200" w:lineRule="exact"/>
        <w:rPr>
          <w:lang w:val="es-MX"/>
          <w:rPrChange w:id="21248" w:author="Corporativo D.G." w:date="2020-07-31T17:36:00Z">
            <w:rPr/>
          </w:rPrChange>
        </w:rPr>
      </w:pPr>
    </w:p>
    <w:p w14:paraId="6F84D9E6" w14:textId="77777777" w:rsidR="00DC0FE7" w:rsidRPr="00B7135F" w:rsidRDefault="003E10D7">
      <w:pPr>
        <w:spacing w:before="34" w:line="277" w:lineRule="auto"/>
        <w:ind w:left="100" w:right="84"/>
        <w:jc w:val="both"/>
        <w:rPr>
          <w:rFonts w:ascii="Arial" w:eastAsia="Arial" w:hAnsi="Arial" w:cs="Arial"/>
          <w:lang w:val="es-MX"/>
          <w:rPrChange w:id="21249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3"/>
          <w:lang w:val="es-MX"/>
          <w:rPrChange w:id="2125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1251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48"/>
          <w:lang w:val="es-MX"/>
          <w:rPrChange w:id="21252" w:author="Corporativo D.G." w:date="2020-07-31T17:36:00Z">
            <w:rPr>
              <w:rFonts w:ascii="Arial" w:eastAsia="Arial" w:hAnsi="Arial" w:cs="Arial"/>
              <w:b/>
              <w:spacing w:val="4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2125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21254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2125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2125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2125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125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2125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21260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21261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21262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21263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9"/>
          <w:lang w:val="es-MX"/>
          <w:rPrChange w:id="21264" w:author="Corporativo D.G." w:date="2020-07-31T17:36:00Z">
            <w:rPr>
              <w:rFonts w:ascii="Arial" w:eastAsia="Arial" w:hAnsi="Arial" w:cs="Arial"/>
              <w:b/>
              <w:spacing w:val="3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26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54"/>
          <w:lang w:val="es-MX"/>
          <w:rPrChange w:id="21266" w:author="Corporativo D.G." w:date="2020-07-31T17:36:00Z">
            <w:rPr>
              <w:rFonts w:ascii="Arial" w:eastAsia="Arial" w:hAnsi="Arial" w:cs="Arial"/>
              <w:spacing w:val="5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12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126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12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al</w:t>
      </w:r>
      <w:r w:rsidRPr="00B7135F">
        <w:rPr>
          <w:rFonts w:ascii="Arial" w:eastAsia="Arial" w:hAnsi="Arial" w:cs="Arial"/>
          <w:lang w:val="es-MX"/>
          <w:rPrChange w:id="21270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212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12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1273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48"/>
          <w:lang w:val="es-MX"/>
          <w:rPrChange w:id="21274" w:author="Corporativo D.G." w:date="2020-07-31T17:36:00Z">
            <w:rPr>
              <w:rFonts w:ascii="Arial" w:eastAsia="Arial" w:hAnsi="Arial" w:cs="Arial"/>
              <w:spacing w:val="4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275" w:author="Corporativo D.G." w:date="2020-07-31T17:36:00Z">
            <w:rPr>
              <w:rFonts w:ascii="Arial" w:eastAsia="Arial" w:hAnsi="Arial" w:cs="Arial"/>
            </w:rPr>
          </w:rPrChange>
        </w:rPr>
        <w:t>ter</w:t>
      </w:r>
      <w:r w:rsidRPr="00B7135F">
        <w:rPr>
          <w:rFonts w:ascii="Arial" w:eastAsia="Arial" w:hAnsi="Arial" w:cs="Arial"/>
          <w:spacing w:val="1"/>
          <w:lang w:val="es-MX"/>
          <w:rPrChange w:id="212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1277" w:author="Corporativo D.G." w:date="2020-07-31T17:36:00Z">
            <w:rPr>
              <w:rFonts w:ascii="Arial" w:eastAsia="Arial" w:hAnsi="Arial" w:cs="Arial"/>
            </w:rPr>
          </w:rPrChange>
        </w:rPr>
        <w:t>ero</w:t>
      </w:r>
      <w:r w:rsidRPr="00B7135F">
        <w:rPr>
          <w:rFonts w:ascii="Arial" w:eastAsia="Arial" w:hAnsi="Arial" w:cs="Arial"/>
          <w:spacing w:val="50"/>
          <w:lang w:val="es-MX"/>
          <w:rPrChange w:id="21278" w:author="Corporativo D.G." w:date="2020-07-31T17:36:00Z">
            <w:rPr>
              <w:rFonts w:ascii="Arial" w:eastAsia="Arial" w:hAnsi="Arial" w:cs="Arial"/>
              <w:spacing w:val="5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279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212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128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52"/>
          <w:lang w:val="es-MX"/>
          <w:rPrChange w:id="21282" w:author="Corporativo D.G." w:date="2020-07-31T17:36:00Z">
            <w:rPr>
              <w:rFonts w:ascii="Arial" w:eastAsia="Arial" w:hAnsi="Arial" w:cs="Arial"/>
              <w:spacing w:val="5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283" w:author="Corporativo D.G." w:date="2020-07-31T17:36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212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1285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51"/>
          <w:lang w:val="es-MX"/>
          <w:rPrChange w:id="21286" w:author="Corporativo D.G." w:date="2020-07-31T17:36:00Z">
            <w:rPr>
              <w:rFonts w:ascii="Arial" w:eastAsia="Arial" w:hAnsi="Arial" w:cs="Arial"/>
              <w:spacing w:val="5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128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de</w:t>
      </w:r>
      <w:r w:rsidRPr="00B7135F">
        <w:rPr>
          <w:rFonts w:ascii="Arial" w:eastAsia="Arial" w:hAnsi="Arial" w:cs="Arial"/>
          <w:spacing w:val="1"/>
          <w:lang w:val="es-MX"/>
          <w:rPrChange w:id="212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12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1290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212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4"/>
          <w:lang w:val="es-MX"/>
          <w:rPrChange w:id="2129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1293" w:author="Corporativo D.G." w:date="2020-07-31T17:36:00Z">
            <w:rPr>
              <w:rFonts w:ascii="Arial" w:eastAsia="Arial" w:hAnsi="Arial" w:cs="Arial"/>
              <w:b/>
            </w:rPr>
          </w:rPrChange>
        </w:rPr>
        <w:t>,</w:t>
      </w:r>
      <w:r w:rsidRPr="00B7135F">
        <w:rPr>
          <w:rFonts w:ascii="Arial" w:eastAsia="Arial" w:hAnsi="Arial" w:cs="Arial"/>
          <w:b/>
          <w:spacing w:val="48"/>
          <w:lang w:val="es-MX"/>
          <w:rPrChange w:id="21294" w:author="Corporativo D.G." w:date="2020-07-31T17:36:00Z">
            <w:rPr>
              <w:rFonts w:ascii="Arial" w:eastAsia="Arial" w:hAnsi="Arial" w:cs="Arial"/>
              <w:b/>
              <w:spacing w:val="4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12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129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53"/>
          <w:lang w:val="es-MX"/>
          <w:rPrChange w:id="21297" w:author="Corporativo D.G." w:date="2020-07-31T17:36:00Z">
            <w:rPr>
              <w:rFonts w:ascii="Arial" w:eastAsia="Arial" w:hAnsi="Arial" w:cs="Arial"/>
              <w:spacing w:val="5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12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129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13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1301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2130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2130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8"/>
          <w:lang w:val="es-MX"/>
          <w:rPrChange w:id="21304" w:author="Corporativo D.G." w:date="2020-07-31T17:36:00Z">
            <w:rPr>
              <w:rFonts w:ascii="Arial" w:eastAsia="Arial" w:hAnsi="Arial" w:cs="Arial"/>
              <w:spacing w:val="4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305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52"/>
          <w:lang w:val="es-MX"/>
          <w:rPrChange w:id="21306" w:author="Corporativo D.G." w:date="2020-07-31T17:36:00Z">
            <w:rPr>
              <w:rFonts w:ascii="Arial" w:eastAsia="Arial" w:hAnsi="Arial" w:cs="Arial"/>
              <w:spacing w:val="5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130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1308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2130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13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1311" w:author="Corporativo D.G." w:date="2020-07-31T17:36:00Z">
            <w:rPr>
              <w:rFonts w:ascii="Arial" w:eastAsia="Arial" w:hAnsi="Arial" w:cs="Arial"/>
            </w:rPr>
          </w:rPrChange>
        </w:rPr>
        <w:t>ho</w:t>
      </w:r>
      <w:r w:rsidRPr="00B7135F">
        <w:rPr>
          <w:rFonts w:ascii="Arial" w:eastAsia="Arial" w:hAnsi="Arial" w:cs="Arial"/>
          <w:spacing w:val="48"/>
          <w:lang w:val="es-MX"/>
          <w:rPrChange w:id="21312" w:author="Corporativo D.G." w:date="2020-07-31T17:36:00Z">
            <w:rPr>
              <w:rFonts w:ascii="Arial" w:eastAsia="Arial" w:hAnsi="Arial" w:cs="Arial"/>
              <w:spacing w:val="4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313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53"/>
          <w:lang w:val="es-MX"/>
          <w:rPrChange w:id="21314" w:author="Corporativo D.G." w:date="2020-07-31T17:36:00Z">
            <w:rPr>
              <w:rFonts w:ascii="Arial" w:eastAsia="Arial" w:hAnsi="Arial" w:cs="Arial"/>
              <w:spacing w:val="5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13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1316" w:author="Corporativo D.G." w:date="2020-07-31T17:36:00Z">
            <w:rPr>
              <w:rFonts w:ascii="Arial" w:eastAsia="Arial" w:hAnsi="Arial" w:cs="Arial"/>
            </w:rPr>
          </w:rPrChange>
        </w:rPr>
        <w:t>et</w:t>
      </w:r>
      <w:r w:rsidRPr="00B7135F">
        <w:rPr>
          <w:rFonts w:ascii="Arial" w:eastAsia="Arial" w:hAnsi="Arial" w:cs="Arial"/>
          <w:spacing w:val="-1"/>
          <w:lang w:val="es-MX"/>
          <w:rPrChange w:id="213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13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1319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50"/>
          <w:lang w:val="es-MX"/>
          <w:rPrChange w:id="21320" w:author="Corporativo D.G." w:date="2020-07-31T17:36:00Z">
            <w:rPr>
              <w:rFonts w:ascii="Arial" w:eastAsia="Arial" w:hAnsi="Arial" w:cs="Arial"/>
              <w:spacing w:val="5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32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13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2132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132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51"/>
          <w:lang w:val="es-MX"/>
          <w:rPrChange w:id="21325" w:author="Corporativo D.G." w:date="2020-07-31T17:36:00Z">
            <w:rPr>
              <w:rFonts w:ascii="Arial" w:eastAsia="Arial" w:hAnsi="Arial" w:cs="Arial"/>
              <w:spacing w:val="5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326" w:author="Corporativo D.G." w:date="2020-07-31T17:36:00Z">
            <w:rPr>
              <w:rFonts w:ascii="Arial" w:eastAsia="Arial" w:hAnsi="Arial" w:cs="Arial"/>
            </w:rPr>
          </w:rPrChange>
        </w:rPr>
        <w:t>al</w:t>
      </w:r>
      <w:del w:id="21327" w:author="MIGUEL" w:date="2018-04-01T23:41:00Z">
        <w:r w:rsidRPr="00B7135F" w:rsidDel="008E1BD8">
          <w:rPr>
            <w:rFonts w:ascii="Arial" w:eastAsia="Arial" w:hAnsi="Arial" w:cs="Arial"/>
            <w:lang w:val="es-MX"/>
            <w:rPrChange w:id="21328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21329" w:author="Corporativo D.G." w:date="2020-07-31T17:36:00Z">
            <w:rPr>
              <w:rFonts w:ascii="Arial" w:eastAsia="Arial" w:hAnsi="Arial" w:cs="Arial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2133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"</w:t>
      </w:r>
      <w:r w:rsidRPr="00B7135F">
        <w:rPr>
          <w:rFonts w:ascii="Arial" w:eastAsia="Arial" w:hAnsi="Arial" w:cs="Arial"/>
          <w:b/>
          <w:spacing w:val="-1"/>
          <w:lang w:val="es-MX"/>
          <w:rPrChange w:id="2133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1332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L </w:t>
      </w:r>
      <w:r w:rsidRPr="00B7135F">
        <w:rPr>
          <w:rFonts w:ascii="Arial" w:eastAsia="Arial" w:hAnsi="Arial" w:cs="Arial"/>
          <w:b/>
          <w:w w:val="99"/>
          <w:lang w:val="es-MX"/>
          <w:rPrChange w:id="21333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21334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w w:val="99"/>
          <w:lang w:val="es-MX"/>
          <w:rPrChange w:id="21335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21336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21337" w:author="Corporativo D.G." w:date="2020-07-31T17:36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w w:val="99"/>
          <w:lang w:val="es-MX"/>
          <w:rPrChange w:id="21338" w:author="Corporativo D.G." w:date="2020-07-31T17:36:00Z">
            <w:rPr>
              <w:rFonts w:ascii="Arial" w:eastAsia="Arial" w:hAnsi="Arial" w:cs="Arial"/>
              <w:b/>
              <w:spacing w:val="-7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21339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21340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21341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21342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w w:val="99"/>
          <w:lang w:val="es-MX"/>
          <w:rPrChange w:id="21343" w:author="Corporativo D.G." w:date="2020-07-31T17:36:00Z">
            <w:rPr>
              <w:rFonts w:ascii="Arial" w:eastAsia="Arial" w:hAnsi="Arial" w:cs="Arial"/>
              <w:b/>
              <w:spacing w:val="-3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w w:val="99"/>
          <w:lang w:val="es-MX"/>
          <w:rPrChange w:id="21344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"</w:t>
      </w:r>
      <w:r w:rsidRPr="00B7135F">
        <w:rPr>
          <w:rFonts w:ascii="Arial" w:eastAsia="Arial" w:hAnsi="Arial" w:cs="Arial"/>
          <w:b/>
          <w:spacing w:val="-7"/>
          <w:w w:val="99"/>
          <w:lang w:val="es-MX"/>
          <w:rPrChange w:id="21345" w:author="Corporativo D.G." w:date="2020-07-31T17:36:00Z">
            <w:rPr>
              <w:rFonts w:ascii="Arial" w:eastAsia="Arial" w:hAnsi="Arial" w:cs="Arial"/>
              <w:b/>
              <w:spacing w:val="-7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134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134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2"/>
          <w:lang w:val="es-MX"/>
          <w:rPrChange w:id="21348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13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135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13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135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4"/>
          <w:lang w:val="es-MX"/>
          <w:rPrChange w:id="21353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13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135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2"/>
          <w:lang w:val="es-MX"/>
          <w:rPrChange w:id="21356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357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-13"/>
          <w:lang w:val="es-MX"/>
          <w:rPrChange w:id="21358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13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136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2136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136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13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lang w:val="es-MX"/>
          <w:rPrChange w:id="21364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5"/>
          <w:lang w:val="es-MX"/>
          <w:rPrChange w:id="21365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13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1367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-11"/>
          <w:lang w:val="es-MX"/>
          <w:rPrChange w:id="21368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36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13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137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3"/>
          <w:lang w:val="es-MX"/>
          <w:rPrChange w:id="21372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37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1"/>
          <w:lang w:val="es-MX"/>
          <w:rPrChange w:id="21374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2137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1376" w:author="Corporativo D.G." w:date="2020-07-31T17:36:00Z">
            <w:rPr>
              <w:rFonts w:ascii="Arial" w:eastAsia="Arial" w:hAnsi="Arial" w:cs="Arial"/>
            </w:rPr>
          </w:rPrChange>
        </w:rPr>
        <w:t>ás</w:t>
      </w:r>
      <w:r w:rsidRPr="00B7135F">
        <w:rPr>
          <w:rFonts w:ascii="Arial" w:eastAsia="Arial" w:hAnsi="Arial" w:cs="Arial"/>
          <w:spacing w:val="-13"/>
          <w:lang w:val="es-MX"/>
          <w:rPrChange w:id="21377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37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3"/>
          <w:lang w:val="es-MX"/>
          <w:rPrChange w:id="21379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13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1381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2"/>
          <w:lang w:val="es-MX"/>
          <w:rPrChange w:id="21382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38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13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13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213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1387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213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13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13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139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139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13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1394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20"/>
          <w:lang w:val="es-MX"/>
          <w:rPrChange w:id="21395" w:author="Corporativo D.G." w:date="2020-07-31T17:36:00Z">
            <w:rPr>
              <w:rFonts w:ascii="Arial" w:eastAsia="Arial" w:hAnsi="Arial" w:cs="Arial"/>
              <w:spacing w:val="-2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13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139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13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13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140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14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ni</w:t>
      </w:r>
      <w:r w:rsidRPr="00B7135F">
        <w:rPr>
          <w:rFonts w:ascii="Arial" w:eastAsia="Arial" w:hAnsi="Arial" w:cs="Arial"/>
          <w:lang w:val="es-MX"/>
          <w:rPrChange w:id="2140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14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1404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9"/>
          <w:lang w:val="es-MX"/>
          <w:rPrChange w:id="21405" w:author="Corporativo D.G." w:date="2020-07-31T17:36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406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0"/>
          <w:lang w:val="es-MX"/>
          <w:rPrChange w:id="21407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40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14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1410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4"/>
          <w:lang w:val="es-MX"/>
          <w:rPrChange w:id="21411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14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141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14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1415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3"/>
          <w:lang w:val="es-MX"/>
          <w:rPrChange w:id="2141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1417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214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1419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6"/>
          <w:lang w:val="es-MX"/>
          <w:rPrChange w:id="21420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14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142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14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cl</w:t>
      </w:r>
      <w:r w:rsidRPr="00B7135F">
        <w:rPr>
          <w:rFonts w:ascii="Arial" w:eastAsia="Arial" w:hAnsi="Arial" w:cs="Arial"/>
          <w:spacing w:val="2"/>
          <w:lang w:val="es-MX"/>
          <w:rPrChange w:id="2142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14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2142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14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1428" w:author="Corporativo D.G." w:date="2020-07-31T17:36:00Z">
            <w:rPr>
              <w:rFonts w:ascii="Arial" w:eastAsia="Arial" w:hAnsi="Arial" w:cs="Arial"/>
            </w:rPr>
          </w:rPrChange>
        </w:rPr>
        <w:t xml:space="preserve">do </w:t>
      </w:r>
      <w:r w:rsidRPr="00B7135F">
        <w:rPr>
          <w:rFonts w:ascii="Arial" w:eastAsia="Arial" w:hAnsi="Arial" w:cs="Arial"/>
          <w:spacing w:val="-1"/>
          <w:lang w:val="es-MX"/>
          <w:rPrChange w:id="214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1430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2"/>
          <w:lang w:val="es-MX"/>
          <w:rPrChange w:id="2143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43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14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14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214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1436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214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14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2143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14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1441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8"/>
          <w:lang w:val="es-MX"/>
          <w:rPrChange w:id="21442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44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14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2144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214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144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14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144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14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145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14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1453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56A835D4" w14:textId="77777777" w:rsidR="00DC0FE7" w:rsidRPr="00B7135F" w:rsidRDefault="00DC0FE7">
      <w:pPr>
        <w:spacing w:before="3" w:line="180" w:lineRule="exact"/>
        <w:rPr>
          <w:sz w:val="19"/>
          <w:szCs w:val="19"/>
          <w:lang w:val="es-MX"/>
          <w:rPrChange w:id="21454" w:author="Corporativo D.G." w:date="2020-07-31T17:36:00Z">
            <w:rPr>
              <w:sz w:val="19"/>
              <w:szCs w:val="19"/>
            </w:rPr>
          </w:rPrChange>
        </w:rPr>
      </w:pPr>
    </w:p>
    <w:p w14:paraId="0E25E7CD" w14:textId="30445FE3" w:rsidR="00DC0FE7" w:rsidRPr="00B7135F" w:rsidRDefault="003E10D7">
      <w:pPr>
        <w:ind w:left="100" w:right="81"/>
        <w:jc w:val="both"/>
        <w:rPr>
          <w:ins w:id="21455" w:author="MIGUEL" w:date="2017-02-24T21:03:00Z"/>
          <w:rFonts w:ascii="Arial" w:eastAsia="Arial" w:hAnsi="Arial" w:cs="Arial"/>
          <w:lang w:val="es-MX"/>
          <w:rPrChange w:id="21456" w:author="Corporativo D.G." w:date="2020-07-31T17:36:00Z">
            <w:rPr>
              <w:ins w:id="21457" w:author="MIGUEL" w:date="2017-02-24T21:03:00Z"/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1"/>
          <w:lang w:val="es-MX"/>
          <w:rPrChange w:id="2145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1459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5"/>
          <w:lang w:val="es-MX"/>
          <w:rPrChange w:id="21460" w:author="Corporativo D.G." w:date="2020-07-31T17:36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w w:val="99"/>
          <w:lang w:val="es-MX"/>
          <w:rPrChange w:id="21461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21462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w w:val="99"/>
          <w:lang w:val="es-MX"/>
          <w:rPrChange w:id="21463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21464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21465" w:author="Corporativo D.G." w:date="2020-07-31T17:36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w w:val="99"/>
          <w:lang w:val="es-MX"/>
          <w:rPrChange w:id="21466" w:author="Corporativo D.G." w:date="2020-07-31T17:36:00Z">
            <w:rPr>
              <w:rFonts w:ascii="Arial" w:eastAsia="Arial" w:hAnsi="Arial" w:cs="Arial"/>
              <w:b/>
              <w:spacing w:val="-7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21467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21468" w:author="Corporativo D.G." w:date="2020-07-31T17:36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21469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21470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21471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4"/>
          <w:w w:val="99"/>
          <w:lang w:val="es-MX"/>
          <w:rPrChange w:id="21472" w:author="Corporativo D.G." w:date="2020-07-31T17:36:00Z">
            <w:rPr>
              <w:rFonts w:ascii="Arial" w:eastAsia="Arial" w:hAnsi="Arial" w:cs="Arial"/>
              <w:b/>
              <w:spacing w:val="-14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2147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147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14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14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1477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14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147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148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14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14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1483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19"/>
          <w:lang w:val="es-MX"/>
          <w:rPrChange w:id="21484" w:author="Corporativo D.G." w:date="2020-07-31T17:36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485" w:author="Corporativo D.G." w:date="2020-07-31T17:36:00Z">
            <w:rPr>
              <w:rFonts w:ascii="Arial" w:eastAsia="Arial" w:hAnsi="Arial" w:cs="Arial"/>
            </w:rPr>
          </w:rPrChange>
        </w:rPr>
        <w:t>un</w:t>
      </w:r>
      <w:r w:rsidRPr="00B7135F">
        <w:rPr>
          <w:rFonts w:ascii="Arial" w:eastAsia="Arial" w:hAnsi="Arial" w:cs="Arial"/>
          <w:spacing w:val="-13"/>
          <w:lang w:val="es-MX"/>
          <w:rPrChange w:id="21486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487" w:author="Corporativo D.G." w:date="2020-07-31T17:36:00Z">
            <w:rPr>
              <w:rFonts w:ascii="Arial" w:eastAsia="Arial" w:hAnsi="Arial" w:cs="Arial"/>
            </w:rPr>
          </w:rPrChange>
        </w:rPr>
        <w:t>Fo</w:t>
      </w:r>
      <w:r w:rsidRPr="00B7135F">
        <w:rPr>
          <w:rFonts w:ascii="Arial" w:eastAsia="Arial" w:hAnsi="Arial" w:cs="Arial"/>
          <w:spacing w:val="1"/>
          <w:lang w:val="es-MX"/>
          <w:rPrChange w:id="214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1489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17"/>
          <w:lang w:val="es-MX"/>
          <w:rPrChange w:id="21490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49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5"/>
          <w:lang w:val="es-MX"/>
          <w:rPrChange w:id="21492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2149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1494" w:author="Corporativo D.G." w:date="2020-07-31T17:36:00Z">
            <w:rPr>
              <w:rFonts w:ascii="Arial" w:eastAsia="Arial" w:hAnsi="Arial" w:cs="Arial"/>
            </w:rPr>
          </w:rPrChange>
        </w:rPr>
        <w:t>arant</w:t>
      </w:r>
      <w:r w:rsidRPr="00B7135F">
        <w:rPr>
          <w:rFonts w:ascii="Arial" w:eastAsia="Arial" w:hAnsi="Arial" w:cs="Arial"/>
          <w:spacing w:val="2"/>
          <w:lang w:val="es-MX"/>
          <w:rPrChange w:id="2149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í</w:t>
      </w:r>
      <w:r w:rsidRPr="00B7135F">
        <w:rPr>
          <w:rFonts w:ascii="Arial" w:eastAsia="Arial" w:hAnsi="Arial" w:cs="Arial"/>
          <w:lang w:val="es-MX"/>
          <w:rPrChange w:id="2149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8"/>
          <w:lang w:val="es-MX"/>
          <w:rPrChange w:id="21497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498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214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150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6"/>
          <w:lang w:val="es-MX"/>
          <w:rPrChange w:id="21501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2150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150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5"/>
          <w:lang w:val="es-MX"/>
          <w:rPrChange w:id="21504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15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1506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1"/>
          <w:lang w:val="es-MX"/>
          <w:rPrChange w:id="215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1508" w:author="Corporativo D.G." w:date="2020-07-31T17:36:00Z">
            <w:rPr>
              <w:rFonts w:ascii="Arial" w:eastAsia="Arial" w:hAnsi="Arial" w:cs="Arial"/>
            </w:rPr>
          </w:rPrChange>
        </w:rPr>
        <w:t>gra</w:t>
      </w:r>
      <w:r w:rsidRPr="00B7135F">
        <w:rPr>
          <w:rFonts w:ascii="Arial" w:eastAsia="Arial" w:hAnsi="Arial" w:cs="Arial"/>
          <w:spacing w:val="1"/>
          <w:lang w:val="es-MX"/>
          <w:rPrChange w:id="215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1510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21"/>
          <w:lang w:val="es-MX"/>
          <w:rPrChange w:id="21511" w:author="Corporativo D.G." w:date="2020-07-31T17:36:00Z">
            <w:rPr>
              <w:rFonts w:ascii="Arial" w:eastAsia="Arial" w:hAnsi="Arial" w:cs="Arial"/>
              <w:spacing w:val="-2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15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15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151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3"/>
          <w:lang w:val="es-MX"/>
          <w:rPrChange w:id="21515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15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1517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5"/>
          <w:lang w:val="es-MX"/>
          <w:rPrChange w:id="21518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15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152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1521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2"/>
          <w:lang w:val="es-MX"/>
          <w:rPrChange w:id="2152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152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152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15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1526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9"/>
          <w:lang w:val="es-MX"/>
          <w:rPrChange w:id="21527" w:author="Corporativo D.G." w:date="2020-07-31T17:36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w w:val="99"/>
          <w:lang w:val="es-MX"/>
          <w:rPrChange w:id="21528" w:author="Corporativo D.G." w:date="2020-07-31T17:36:00Z">
            <w:rPr>
              <w:rFonts w:ascii="Arial" w:eastAsia="Arial" w:hAnsi="Arial" w:cs="Arial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w w:val="99"/>
          <w:lang w:val="es-MX"/>
          <w:rPrChange w:id="21529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q</w:t>
      </w:r>
      <w:r w:rsidRPr="00B7135F">
        <w:rPr>
          <w:rFonts w:ascii="Arial" w:eastAsia="Arial" w:hAnsi="Arial" w:cs="Arial"/>
          <w:w w:val="99"/>
          <w:lang w:val="es-MX"/>
          <w:rPrChange w:id="21530" w:author="Corporativo D.G." w:date="2020-07-31T17:36:00Z">
            <w:rPr>
              <w:rFonts w:ascii="Arial" w:eastAsia="Arial" w:hAnsi="Arial" w:cs="Arial"/>
              <w:w w:val="99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w w:val="99"/>
          <w:lang w:val="es-MX"/>
          <w:rPrChange w:id="21531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1532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w w:val="99"/>
          <w:lang w:val="es-MX"/>
          <w:rPrChange w:id="21533" w:author="Corporativo D.G." w:date="2020-07-31T17:36:00Z">
            <w:rPr>
              <w:rFonts w:ascii="Arial" w:eastAsia="Arial" w:hAnsi="Arial" w:cs="Arial"/>
              <w:spacing w:val="2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1534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l</w:t>
      </w:r>
      <w:r w:rsidRPr="00B7135F">
        <w:rPr>
          <w:rFonts w:ascii="Arial" w:eastAsia="Arial" w:hAnsi="Arial" w:cs="Arial"/>
          <w:w w:val="99"/>
          <w:lang w:val="es-MX"/>
          <w:rPrChange w:id="21535" w:author="Corporativo D.G." w:date="2020-07-31T17:36:00Z">
            <w:rPr>
              <w:rFonts w:ascii="Arial" w:eastAsia="Arial" w:hAnsi="Arial" w:cs="Arial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1536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w w:val="99"/>
          <w:lang w:val="es-MX"/>
          <w:rPrChange w:id="21537" w:author="Corporativo D.G." w:date="2020-07-31T17:36:00Z">
            <w:rPr>
              <w:rFonts w:ascii="Arial" w:eastAsia="Arial" w:hAnsi="Arial" w:cs="Arial"/>
              <w:spacing w:val="2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w w:val="99"/>
          <w:lang w:val="es-MX"/>
          <w:rPrChange w:id="21538" w:author="Corporativo D.G." w:date="2020-07-31T17:36:00Z">
            <w:rPr>
              <w:rFonts w:ascii="Arial" w:eastAsia="Arial" w:hAnsi="Arial" w:cs="Arial"/>
              <w:w w:val="99"/>
            </w:rPr>
          </w:rPrChange>
        </w:rPr>
        <w:t>es</w:t>
      </w:r>
      <w:r w:rsidRPr="00B7135F">
        <w:rPr>
          <w:rFonts w:ascii="Arial" w:eastAsia="Arial" w:hAnsi="Arial" w:cs="Arial"/>
          <w:spacing w:val="-11"/>
          <w:w w:val="99"/>
          <w:lang w:val="es-MX"/>
          <w:rPrChange w:id="21539" w:author="Corporativo D.G." w:date="2020-07-31T17:36:00Z">
            <w:rPr>
              <w:rFonts w:ascii="Arial" w:eastAsia="Arial" w:hAnsi="Arial" w:cs="Arial"/>
              <w:spacing w:val="-11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15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1541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3"/>
          <w:lang w:val="es-MX"/>
          <w:rPrChange w:id="21542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154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5</w:t>
      </w:r>
      <w:r w:rsidRPr="00B7135F">
        <w:rPr>
          <w:rFonts w:ascii="Arial" w:eastAsia="Arial" w:hAnsi="Arial" w:cs="Arial"/>
          <w:lang w:val="es-MX"/>
          <w:rPrChange w:id="21544" w:author="Corporativo D.G." w:date="2020-07-31T17:36:00Z">
            <w:rPr>
              <w:rFonts w:ascii="Arial" w:eastAsia="Arial" w:hAnsi="Arial" w:cs="Arial"/>
            </w:rPr>
          </w:rPrChange>
        </w:rPr>
        <w:t>%</w:t>
      </w:r>
      <w:r w:rsidRPr="00B7135F">
        <w:rPr>
          <w:rFonts w:ascii="Arial" w:eastAsia="Arial" w:hAnsi="Arial" w:cs="Arial"/>
          <w:spacing w:val="-15"/>
          <w:lang w:val="es-MX"/>
          <w:rPrChange w:id="21545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15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(c</w:t>
      </w:r>
      <w:r w:rsidRPr="00B7135F">
        <w:rPr>
          <w:rFonts w:ascii="Arial" w:eastAsia="Arial" w:hAnsi="Arial" w:cs="Arial"/>
          <w:spacing w:val="-1"/>
          <w:lang w:val="es-MX"/>
          <w:rPrChange w:id="215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154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15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1550" w:author="Corporativo D.G." w:date="2020-07-31T17:36:00Z">
            <w:rPr>
              <w:rFonts w:ascii="Arial" w:eastAsia="Arial" w:hAnsi="Arial" w:cs="Arial"/>
            </w:rPr>
          </w:rPrChange>
        </w:rPr>
        <w:t>o p</w:t>
      </w:r>
      <w:r w:rsidRPr="00B7135F">
        <w:rPr>
          <w:rFonts w:ascii="Arial" w:eastAsia="Arial" w:hAnsi="Arial" w:cs="Arial"/>
          <w:spacing w:val="-1"/>
          <w:lang w:val="es-MX"/>
          <w:rPrChange w:id="215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1552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7"/>
          <w:lang w:val="es-MX"/>
          <w:rPrChange w:id="21553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15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15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155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1557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215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1559" w:author="Corporativo D.G." w:date="2020-07-31T17:36:00Z">
            <w:rPr>
              <w:rFonts w:ascii="Arial" w:eastAsia="Arial" w:hAnsi="Arial" w:cs="Arial"/>
            </w:rPr>
          </w:rPrChange>
        </w:rPr>
        <w:t>)</w:t>
      </w:r>
      <w:r w:rsidRPr="00B7135F">
        <w:rPr>
          <w:rFonts w:ascii="Arial" w:eastAsia="Arial" w:hAnsi="Arial" w:cs="Arial"/>
          <w:spacing w:val="6"/>
          <w:lang w:val="es-MX"/>
          <w:rPrChange w:id="21560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56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15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1563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5"/>
          <w:lang w:val="es-MX"/>
          <w:rPrChange w:id="21564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2156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156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15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1568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3"/>
          <w:lang w:val="es-MX"/>
          <w:rPrChange w:id="2156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15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1571" w:author="Corporativo D.G." w:date="2020-07-31T17:36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1"/>
          <w:lang w:val="es-MX"/>
          <w:rPrChange w:id="215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1573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7"/>
          <w:lang w:val="es-MX"/>
          <w:rPrChange w:id="21574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57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15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1577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15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2157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158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15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158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15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(</w:t>
      </w:r>
      <w:r w:rsidRPr="00B7135F">
        <w:rPr>
          <w:rFonts w:ascii="Arial" w:eastAsia="Arial" w:hAnsi="Arial" w:cs="Arial"/>
          <w:lang w:val="es-MX"/>
          <w:rPrChange w:id="2158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15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15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1587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4"/>
          <w:lang w:val="es-MX"/>
          <w:rPrChange w:id="2158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589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8"/>
          <w:lang w:val="es-MX"/>
          <w:rPrChange w:id="21590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59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2159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6"/>
          <w:lang w:val="es-MX"/>
          <w:rPrChange w:id="21593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15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1595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15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iz</w:t>
      </w:r>
      <w:r w:rsidRPr="00B7135F">
        <w:rPr>
          <w:rFonts w:ascii="Arial" w:eastAsia="Arial" w:hAnsi="Arial" w:cs="Arial"/>
          <w:lang w:val="es-MX"/>
          <w:rPrChange w:id="2159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15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2159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16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160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16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1603" w:author="Corporativo D.G." w:date="2020-07-31T17:36:00Z">
            <w:rPr>
              <w:rFonts w:ascii="Arial" w:eastAsia="Arial" w:hAnsi="Arial" w:cs="Arial"/>
            </w:rPr>
          </w:rPrChange>
        </w:rPr>
        <w:t>)</w:t>
      </w:r>
      <w:r w:rsidRPr="00B7135F">
        <w:rPr>
          <w:rFonts w:ascii="Arial" w:eastAsia="Arial" w:hAnsi="Arial" w:cs="Arial"/>
          <w:spacing w:val="1"/>
          <w:lang w:val="es-MX"/>
          <w:rPrChange w:id="216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605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7"/>
          <w:lang w:val="es-MX"/>
          <w:rPrChange w:id="21606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607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216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160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7"/>
          <w:lang w:val="es-MX"/>
          <w:rPrChange w:id="21610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16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1612" w:author="Corporativo D.G." w:date="2020-07-31T17:36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6"/>
          <w:lang w:val="es-MX"/>
          <w:rPrChange w:id="21613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16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2161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1616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1"/>
          <w:lang w:val="es-MX"/>
          <w:rPrChange w:id="216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16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1619" w:author="Corporativo D.G." w:date="2020-07-31T17:36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3"/>
          <w:lang w:val="es-MX"/>
          <w:rPrChange w:id="2162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62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8"/>
          <w:lang w:val="es-MX"/>
          <w:rPrChange w:id="21622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16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1624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7"/>
          <w:lang w:val="es-MX"/>
          <w:rPrChange w:id="21625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62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16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1628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16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2163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163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16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16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163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16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1636" w:author="Corporativo D.G." w:date="2020-07-31T17:36:00Z">
            <w:rPr>
              <w:rFonts w:ascii="Arial" w:eastAsia="Arial" w:hAnsi="Arial" w:cs="Arial"/>
            </w:rPr>
          </w:rPrChange>
        </w:rPr>
        <w:t>es p</w:t>
      </w:r>
      <w:r w:rsidRPr="00B7135F">
        <w:rPr>
          <w:rFonts w:ascii="Arial" w:eastAsia="Arial" w:hAnsi="Arial" w:cs="Arial"/>
          <w:spacing w:val="1"/>
          <w:lang w:val="es-MX"/>
          <w:rPrChange w:id="216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1638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5"/>
          <w:lang w:val="es-MX"/>
          <w:rPrChange w:id="21639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2164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1641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b/>
          <w:spacing w:val="-1"/>
          <w:lang w:val="es-MX"/>
          <w:rPrChange w:id="2164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21643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2164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2164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2164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164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2164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21649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21650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2165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21652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b/>
          <w:spacing w:val="24"/>
          <w:lang w:val="es-MX"/>
          <w:rPrChange w:id="21653" w:author="Corporativo D.G." w:date="2020-07-31T17:36:00Z">
            <w:rPr>
              <w:rFonts w:ascii="Arial" w:eastAsia="Arial" w:hAnsi="Arial" w:cs="Arial"/>
              <w:b/>
              <w:spacing w:val="2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65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8"/>
          <w:lang w:val="es-MX"/>
          <w:rPrChange w:id="21655" w:author="Corporativo D.G." w:date="2020-07-31T17:36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656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216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16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21659" w:author="Corporativo D.G." w:date="2020-07-31T17:36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14"/>
          <w:lang w:val="es-MX"/>
          <w:rPrChange w:id="21660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166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166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8"/>
          <w:lang w:val="es-MX"/>
          <w:rPrChange w:id="21663" w:author="Corporativo D.G." w:date="2020-07-31T17:36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2166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1665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2"/>
          <w:lang w:val="es-MX"/>
          <w:rPrChange w:id="21666" w:author="Corporativo D.G." w:date="2020-07-31T17:36:00Z">
            <w:rPr>
              <w:rFonts w:ascii="Arial" w:eastAsia="Arial" w:hAnsi="Arial" w:cs="Arial"/>
              <w:b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1667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2166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21669" w:author="Corporativo D.G." w:date="2020-07-31T17:36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2167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21671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2167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2167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2167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21675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2"/>
          <w:lang w:val="es-MX"/>
          <w:rPrChange w:id="2167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167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16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167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168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4"/>
          <w:lang w:val="es-MX"/>
          <w:rPrChange w:id="21681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68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16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2168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16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1686" w:author="Corporativo D.G." w:date="2020-07-31T17:36:00Z">
            <w:rPr>
              <w:rFonts w:ascii="Arial" w:eastAsia="Arial" w:hAnsi="Arial" w:cs="Arial"/>
            </w:rPr>
          </w:rPrChange>
        </w:rPr>
        <w:t>tu</w:t>
      </w:r>
      <w:r w:rsidRPr="00B7135F">
        <w:rPr>
          <w:rFonts w:ascii="Arial" w:eastAsia="Arial" w:hAnsi="Arial" w:cs="Arial"/>
          <w:spacing w:val="-1"/>
          <w:lang w:val="es-MX"/>
          <w:rPrChange w:id="216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16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1689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10"/>
          <w:lang w:val="es-MX"/>
          <w:rPrChange w:id="21690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16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169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7"/>
          <w:lang w:val="es-MX"/>
          <w:rPrChange w:id="21693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69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16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16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216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16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169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17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21701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8"/>
          <w:lang w:val="es-MX"/>
          <w:rPrChange w:id="21702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70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1"/>
          <w:lang w:val="es-MX"/>
          <w:rPrChange w:id="21704" w:author="Corporativo D.G." w:date="2020-07-31T17:36:00Z">
            <w:rPr>
              <w:rFonts w:ascii="Arial" w:eastAsia="Arial" w:hAnsi="Arial" w:cs="Arial"/>
              <w:spacing w:val="2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2170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“</w:t>
      </w:r>
      <w:r w:rsidRPr="00B7135F">
        <w:rPr>
          <w:rFonts w:ascii="Arial" w:eastAsia="Arial" w:hAnsi="Arial" w:cs="Arial"/>
          <w:b/>
          <w:spacing w:val="-1"/>
          <w:lang w:val="es-MX"/>
          <w:rPrChange w:id="2170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1707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6"/>
          <w:lang w:val="es-MX"/>
          <w:rPrChange w:id="21708" w:author="Corporativo D.G." w:date="2020-07-31T17:36:00Z">
            <w:rPr>
              <w:rFonts w:ascii="Arial" w:eastAsia="Arial" w:hAnsi="Arial" w:cs="Arial"/>
              <w:b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1709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2171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1711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1712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2171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21714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2171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2171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171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2171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21719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21720" w:author="Corporativo D.G." w:date="2020-07-31T17:36:00Z">
            <w:rPr>
              <w:rFonts w:ascii="Arial" w:eastAsia="Arial" w:hAnsi="Arial" w:cs="Arial"/>
              <w:b/>
            </w:rPr>
          </w:rPrChange>
        </w:rPr>
        <w:t>”</w:t>
      </w:r>
      <w:r w:rsidRPr="00B7135F">
        <w:rPr>
          <w:rFonts w:ascii="Arial" w:eastAsia="Arial" w:hAnsi="Arial" w:cs="Arial"/>
          <w:b/>
          <w:spacing w:val="7"/>
          <w:lang w:val="es-MX"/>
          <w:rPrChange w:id="21721" w:author="Corporativo D.G." w:date="2020-07-31T17:36:00Z">
            <w:rPr>
              <w:rFonts w:ascii="Arial" w:eastAsia="Arial" w:hAnsi="Arial" w:cs="Arial"/>
              <w:b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722" w:author="Corporativo D.G." w:date="2020-07-31T17:36:00Z">
            <w:rPr>
              <w:rFonts w:ascii="Arial" w:eastAsia="Arial" w:hAnsi="Arial" w:cs="Arial"/>
            </w:rPr>
          </w:rPrChange>
        </w:rPr>
        <w:t xml:space="preserve">tres </w:t>
      </w:r>
      <w:r w:rsidRPr="00B7135F">
        <w:rPr>
          <w:rFonts w:ascii="Arial" w:eastAsia="Arial" w:hAnsi="Arial" w:cs="Arial"/>
          <w:spacing w:val="4"/>
          <w:lang w:val="es-MX"/>
          <w:rPrChange w:id="2172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3"/>
          <w:lang w:val="es-MX"/>
          <w:rPrChange w:id="21724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17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1726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3"/>
          <w:lang w:val="es-MX"/>
          <w:rPrChange w:id="21727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72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17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17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173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17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1733" w:author="Corporativo D.G." w:date="2020-07-31T17:36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-12"/>
          <w:lang w:val="es-MX"/>
          <w:rPrChange w:id="21734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73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8"/>
          <w:lang w:val="es-MX"/>
          <w:rPrChange w:id="21736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737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1"/>
          <w:lang w:val="es-MX"/>
          <w:rPrChange w:id="217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1739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17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1741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2"/>
          <w:lang w:val="es-MX"/>
          <w:rPrChange w:id="21742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174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217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3"/>
          <w:lang w:val="es-MX"/>
          <w:rPrChange w:id="2174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2174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174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17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174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5"/>
          <w:lang w:val="es-MX"/>
          <w:rPrChange w:id="21750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751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8"/>
          <w:lang w:val="es-MX"/>
          <w:rPrChange w:id="21752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75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17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1755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0"/>
          <w:lang w:val="es-MX"/>
          <w:rPrChange w:id="21756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1757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w w:val="99"/>
          <w:lang w:val="es-MX"/>
          <w:rPrChange w:id="21758" w:author="Corporativo D.G." w:date="2020-07-31T17:36:00Z">
            <w:rPr>
              <w:rFonts w:ascii="Arial" w:eastAsia="Arial" w:hAnsi="Arial" w:cs="Arial"/>
              <w:w w:val="99"/>
            </w:rPr>
          </w:rPrChange>
        </w:rPr>
        <w:t>nt</w:t>
      </w:r>
      <w:r w:rsidRPr="00B7135F">
        <w:rPr>
          <w:rFonts w:ascii="Arial" w:eastAsia="Arial" w:hAnsi="Arial" w:cs="Arial"/>
          <w:spacing w:val="3"/>
          <w:w w:val="99"/>
          <w:lang w:val="es-MX"/>
          <w:rPrChange w:id="21759" w:author="Corporativo D.G." w:date="2020-07-31T17:36:00Z">
            <w:rPr>
              <w:rFonts w:ascii="Arial" w:eastAsia="Arial" w:hAnsi="Arial" w:cs="Arial"/>
              <w:spacing w:val="3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w w:val="99"/>
          <w:lang w:val="es-MX"/>
          <w:rPrChange w:id="21760" w:author="Corporativo D.G." w:date="2020-07-31T17:36:00Z">
            <w:rPr>
              <w:rFonts w:ascii="Arial" w:eastAsia="Arial" w:hAnsi="Arial" w:cs="Arial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1761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g</w:t>
      </w:r>
      <w:r w:rsidRPr="00B7135F">
        <w:rPr>
          <w:rFonts w:ascii="Arial" w:eastAsia="Arial" w:hAnsi="Arial" w:cs="Arial"/>
          <w:spacing w:val="4"/>
          <w:w w:val="99"/>
          <w:lang w:val="es-MX"/>
          <w:rPrChange w:id="21762" w:author="Corporativo D.G." w:date="2020-07-31T17:36:00Z">
            <w:rPr>
              <w:rFonts w:ascii="Arial" w:eastAsia="Arial" w:hAnsi="Arial" w:cs="Arial"/>
              <w:spacing w:val="4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w w:val="99"/>
          <w:lang w:val="es-MX"/>
          <w:rPrChange w:id="21763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-</w:t>
      </w:r>
      <w:r w:rsidRPr="00B7135F">
        <w:rPr>
          <w:rFonts w:ascii="Arial" w:eastAsia="Arial" w:hAnsi="Arial" w:cs="Arial"/>
          <w:spacing w:val="2"/>
          <w:w w:val="99"/>
          <w:lang w:val="es-MX"/>
          <w:rPrChange w:id="21764" w:author="Corporativo D.G." w:date="2020-07-31T17:36:00Z">
            <w:rPr>
              <w:rFonts w:ascii="Arial" w:eastAsia="Arial" w:hAnsi="Arial" w:cs="Arial"/>
              <w:spacing w:val="2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w w:val="99"/>
          <w:lang w:val="es-MX"/>
          <w:rPrChange w:id="21765" w:author="Corporativo D.G." w:date="2020-07-31T17:36:00Z">
            <w:rPr>
              <w:rFonts w:ascii="Arial" w:eastAsia="Arial" w:hAnsi="Arial" w:cs="Arial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w w:val="99"/>
          <w:lang w:val="es-MX"/>
          <w:rPrChange w:id="21766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w w:val="99"/>
          <w:lang w:val="es-MX"/>
          <w:rPrChange w:id="21767" w:author="Corporativo D.G." w:date="2020-07-31T17:36:00Z">
            <w:rPr>
              <w:rFonts w:ascii="Arial" w:eastAsia="Arial" w:hAnsi="Arial" w:cs="Arial"/>
              <w:spacing w:val="2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w w:val="99"/>
          <w:lang w:val="es-MX"/>
          <w:rPrChange w:id="21768" w:author="Corporativo D.G." w:date="2020-07-31T17:36:00Z">
            <w:rPr>
              <w:rFonts w:ascii="Arial" w:eastAsia="Arial" w:hAnsi="Arial" w:cs="Arial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w w:val="99"/>
          <w:lang w:val="es-MX"/>
          <w:rPrChange w:id="21769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1770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w w:val="99"/>
          <w:lang w:val="es-MX"/>
          <w:rPrChange w:id="21771" w:author="Corporativo D.G." w:date="2020-07-31T17:36:00Z">
            <w:rPr>
              <w:rFonts w:ascii="Arial" w:eastAsia="Arial" w:hAnsi="Arial" w:cs="Arial"/>
              <w:w w:val="99"/>
            </w:rPr>
          </w:rPrChange>
        </w:rPr>
        <w:t>ón</w:t>
      </w:r>
      <w:r w:rsidRPr="00B7135F">
        <w:rPr>
          <w:rFonts w:ascii="Arial" w:eastAsia="Arial" w:hAnsi="Arial" w:cs="Arial"/>
          <w:spacing w:val="-5"/>
          <w:w w:val="99"/>
          <w:lang w:val="es-MX"/>
          <w:rPrChange w:id="21772" w:author="Corporativo D.G." w:date="2020-07-31T17:36:00Z">
            <w:rPr>
              <w:rFonts w:ascii="Arial" w:eastAsia="Arial" w:hAnsi="Arial" w:cs="Arial"/>
              <w:spacing w:val="-5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773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8"/>
          <w:lang w:val="es-MX"/>
          <w:rPrChange w:id="21774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17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177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0"/>
          <w:lang w:val="es-MX"/>
          <w:rPrChange w:id="21777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17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1779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3"/>
          <w:lang w:val="es-MX"/>
          <w:rPrChange w:id="2178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178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21782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783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10"/>
          <w:lang w:val="es-MX"/>
          <w:rPrChange w:id="21784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78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217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17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178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217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1790" w:author="Corporativo D.G." w:date="2020-07-31T17:36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-12"/>
          <w:lang w:val="es-MX"/>
          <w:rPrChange w:id="21791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79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17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1794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9"/>
          <w:lang w:val="es-MX"/>
          <w:rPrChange w:id="21795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179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217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179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17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1800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218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18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1803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3"/>
          <w:lang w:val="es-MX"/>
          <w:rPrChange w:id="21804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80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8"/>
          <w:lang w:val="es-MX"/>
          <w:rPrChange w:id="21806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18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180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0"/>
          <w:lang w:val="es-MX"/>
          <w:rPrChange w:id="21809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2181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18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4"/>
          <w:lang w:val="es-MX"/>
          <w:rPrChange w:id="2181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1813" w:author="Corporativo D.G." w:date="2020-07-31T17:36:00Z">
            <w:rPr>
              <w:rFonts w:ascii="Arial" w:eastAsia="Arial" w:hAnsi="Arial" w:cs="Arial"/>
            </w:rPr>
          </w:rPrChange>
        </w:rPr>
        <w:t>a,</w:t>
      </w:r>
      <w:r w:rsidRPr="00B7135F">
        <w:rPr>
          <w:rFonts w:ascii="Arial" w:eastAsia="Arial" w:hAnsi="Arial" w:cs="Arial"/>
          <w:spacing w:val="-14"/>
          <w:lang w:val="es-MX"/>
          <w:rPrChange w:id="21814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18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181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18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1818" w:author="Corporativo D.G." w:date="2020-07-31T17:36:00Z">
            <w:rPr>
              <w:rFonts w:ascii="Arial" w:eastAsia="Arial" w:hAnsi="Arial" w:cs="Arial"/>
            </w:rPr>
          </w:rPrChange>
        </w:rPr>
        <w:t xml:space="preserve">ún </w:t>
      </w:r>
      <w:r w:rsidRPr="00B7135F">
        <w:rPr>
          <w:rFonts w:ascii="Arial" w:eastAsia="Arial" w:hAnsi="Arial" w:cs="Arial"/>
          <w:spacing w:val="1"/>
          <w:lang w:val="es-MX"/>
          <w:rPrChange w:id="218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182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2182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18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18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1824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218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18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182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18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182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9"/>
          <w:lang w:val="es-MX"/>
          <w:rPrChange w:id="21830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18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183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2"/>
          <w:lang w:val="es-MX"/>
          <w:rPrChange w:id="2183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18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183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2183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183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18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1839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1"/>
          <w:lang w:val="es-MX"/>
          <w:rPrChange w:id="218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18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2184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18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184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6"/>
          <w:lang w:val="es-MX"/>
          <w:rPrChange w:id="21845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18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1"/>
          <w:lang w:val="es-MX"/>
          <w:rPrChange w:id="218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1848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218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218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18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2185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ins w:id="21853" w:author="MIGUEL" w:date="2017-02-24T21:02:00Z">
        <w:r w:rsidR="002A5915" w:rsidRPr="00B7135F">
          <w:rPr>
            <w:rFonts w:ascii="Arial" w:eastAsia="Arial" w:hAnsi="Arial" w:cs="Arial"/>
            <w:lang w:val="es-MX"/>
            <w:rPrChange w:id="21854" w:author="Corporativo D.G." w:date="2020-07-31T17:36:00Z">
              <w:rPr>
                <w:rFonts w:ascii="Arial" w:eastAsia="Arial" w:hAnsi="Arial" w:cs="Arial"/>
              </w:rPr>
            </w:rPrChange>
          </w:rPr>
          <w:t>a</w:t>
        </w:r>
      </w:ins>
      <w:del w:id="21855" w:author="MIGUEL" w:date="2017-02-24T21:02:00Z">
        <w:r w:rsidRPr="00B7135F" w:rsidDel="002A5915">
          <w:rPr>
            <w:rFonts w:ascii="Arial" w:eastAsia="Arial" w:hAnsi="Arial" w:cs="Arial"/>
            <w:lang w:val="es-MX"/>
            <w:rPrChange w:id="21856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</w:del>
      <w:r w:rsidRPr="00B7135F">
        <w:rPr>
          <w:rFonts w:ascii="Arial" w:eastAsia="Arial" w:hAnsi="Arial" w:cs="Arial"/>
          <w:spacing w:val="-8"/>
          <w:lang w:val="es-MX"/>
          <w:rPrChange w:id="21857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del w:id="21858" w:author="MIGUEL" w:date="2018-04-01T23:42:00Z">
        <w:r w:rsidRPr="00B7135F" w:rsidDel="008E1BD8">
          <w:rPr>
            <w:rFonts w:ascii="Arial" w:eastAsia="Arial" w:hAnsi="Arial" w:cs="Arial"/>
            <w:strike/>
            <w:spacing w:val="-1"/>
            <w:highlight w:val="yellow"/>
            <w:lang w:val="es-MX"/>
            <w:rPrChange w:id="21859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t</w:delText>
        </w:r>
        <w:r w:rsidRPr="00B7135F" w:rsidDel="008E1BD8">
          <w:rPr>
            <w:rFonts w:ascii="Arial" w:eastAsia="Arial" w:hAnsi="Arial" w:cs="Arial"/>
            <w:strike/>
            <w:highlight w:val="yellow"/>
            <w:lang w:val="es-MX"/>
            <w:rPrChange w:id="21860" w:author="Corporativo D.G." w:date="2020-07-31T17:36:00Z">
              <w:rPr>
                <w:rFonts w:ascii="Arial" w:eastAsia="Arial" w:hAnsi="Arial" w:cs="Arial"/>
              </w:rPr>
            </w:rPrChange>
          </w:rPr>
          <w:delText>er</w:delText>
        </w:r>
        <w:r w:rsidRPr="00B7135F" w:rsidDel="008E1BD8">
          <w:rPr>
            <w:rFonts w:ascii="Arial" w:eastAsia="Arial" w:hAnsi="Arial" w:cs="Arial"/>
            <w:strike/>
            <w:spacing w:val="2"/>
            <w:highlight w:val="yellow"/>
            <w:lang w:val="es-MX"/>
            <w:rPrChange w:id="21861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c</w:delText>
        </w:r>
        <w:r w:rsidRPr="00B7135F" w:rsidDel="008E1BD8">
          <w:rPr>
            <w:rFonts w:ascii="Arial" w:eastAsia="Arial" w:hAnsi="Arial" w:cs="Arial"/>
            <w:strike/>
            <w:highlight w:val="yellow"/>
            <w:lang w:val="es-MX"/>
            <w:rPrChange w:id="21862" w:author="Corporativo D.G." w:date="2020-07-31T17:36:00Z">
              <w:rPr>
                <w:rFonts w:ascii="Arial" w:eastAsia="Arial" w:hAnsi="Arial" w:cs="Arial"/>
              </w:rPr>
            </w:rPrChange>
          </w:rPr>
          <w:delText>era</w:delText>
        </w:r>
        <w:r w:rsidRPr="00B7135F" w:rsidDel="008E1BD8">
          <w:rPr>
            <w:rFonts w:ascii="Arial" w:eastAsia="Arial" w:hAnsi="Arial" w:cs="Arial"/>
            <w:spacing w:val="-6"/>
            <w:lang w:val="es-MX"/>
            <w:rPrChange w:id="21863" w:author="Corporativo D.G." w:date="2020-07-31T17:36:00Z">
              <w:rPr>
                <w:rFonts w:ascii="Arial" w:eastAsia="Arial" w:hAnsi="Arial" w:cs="Arial"/>
                <w:spacing w:val="-6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2186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218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186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18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1868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5"/>
          <w:lang w:val="es-MX"/>
          <w:rPrChange w:id="21869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2187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187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18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1873" w:author="Corporativo D.G." w:date="2020-07-31T17:36:00Z">
            <w:rPr>
              <w:rFonts w:ascii="Arial" w:eastAsia="Arial" w:hAnsi="Arial" w:cs="Arial"/>
            </w:rPr>
          </w:rPrChange>
        </w:rPr>
        <w:t>trat</w:t>
      </w:r>
      <w:r w:rsidRPr="00B7135F">
        <w:rPr>
          <w:rFonts w:ascii="Arial" w:eastAsia="Arial" w:hAnsi="Arial" w:cs="Arial"/>
          <w:spacing w:val="1"/>
          <w:lang w:val="es-MX"/>
          <w:rPrChange w:id="218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1875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1293CFDD" w14:textId="1105B3AF" w:rsidR="002A5915" w:rsidRPr="00B7135F" w:rsidRDefault="002A5915">
      <w:pPr>
        <w:ind w:left="100" w:right="81"/>
        <w:jc w:val="both"/>
        <w:rPr>
          <w:ins w:id="21876" w:author="MIGUEL" w:date="2017-02-24T21:03:00Z"/>
          <w:rFonts w:ascii="Arial" w:eastAsia="Arial" w:hAnsi="Arial" w:cs="Arial"/>
          <w:lang w:val="es-MX"/>
          <w:rPrChange w:id="21877" w:author="Corporativo D.G." w:date="2020-07-31T17:36:00Z">
            <w:rPr>
              <w:ins w:id="21878" w:author="MIGUEL" w:date="2017-02-24T21:03:00Z"/>
              <w:rFonts w:ascii="Arial" w:eastAsia="Arial" w:hAnsi="Arial" w:cs="Arial"/>
            </w:rPr>
          </w:rPrChange>
        </w:rPr>
      </w:pPr>
    </w:p>
    <w:p w14:paraId="22CAED50" w14:textId="3AFC67F0" w:rsidR="002A5915" w:rsidRPr="00B7135F" w:rsidDel="008E1BD8" w:rsidRDefault="002A5915">
      <w:pPr>
        <w:ind w:left="100" w:right="81"/>
        <w:jc w:val="both"/>
        <w:rPr>
          <w:del w:id="21879" w:author="MIGUEL" w:date="2018-04-01T23:42:00Z"/>
          <w:rFonts w:ascii="Arial" w:eastAsia="Arial" w:hAnsi="Arial" w:cs="Arial"/>
          <w:lang w:val="es-MX"/>
          <w:rPrChange w:id="21880" w:author="Corporativo D.G." w:date="2020-07-31T17:36:00Z">
            <w:rPr>
              <w:del w:id="21881" w:author="MIGUEL" w:date="2018-04-01T23:42:00Z"/>
              <w:rFonts w:ascii="Arial" w:eastAsia="Arial" w:hAnsi="Arial" w:cs="Arial"/>
            </w:rPr>
          </w:rPrChange>
        </w:rPr>
      </w:pPr>
    </w:p>
    <w:p w14:paraId="5F3A5885" w14:textId="77777777" w:rsidR="00DC0FE7" w:rsidRPr="00B7135F" w:rsidRDefault="00DC0FE7">
      <w:pPr>
        <w:spacing w:before="9" w:line="140" w:lineRule="exact"/>
        <w:rPr>
          <w:sz w:val="15"/>
          <w:szCs w:val="15"/>
          <w:lang w:val="es-MX"/>
          <w:rPrChange w:id="21882" w:author="Corporativo D.G." w:date="2020-07-31T17:36:00Z">
            <w:rPr>
              <w:sz w:val="15"/>
              <w:szCs w:val="15"/>
            </w:rPr>
          </w:rPrChange>
        </w:rPr>
      </w:pPr>
    </w:p>
    <w:p w14:paraId="5C62D73B" w14:textId="4BCC6B24" w:rsidR="00DC0FE7" w:rsidRPr="00B7135F" w:rsidRDefault="003E10D7">
      <w:pPr>
        <w:ind w:left="100" w:right="79"/>
        <w:jc w:val="both"/>
        <w:rPr>
          <w:rFonts w:ascii="Arial" w:eastAsia="Arial" w:hAnsi="Arial" w:cs="Arial"/>
          <w:lang w:val="es-MX"/>
          <w:rPrChange w:id="21883" w:author="Corporativo D.G." w:date="2020-07-31T17:36:00Z">
            <w:rPr>
              <w:rFonts w:ascii="Arial" w:eastAsia="Arial" w:hAnsi="Arial" w:cs="Arial"/>
            </w:rPr>
          </w:rPrChange>
        </w:rPr>
      </w:pPr>
      <w:del w:id="21884" w:author="MIGUEL" w:date="2018-04-01T23:42:00Z">
        <w:r w:rsidRPr="00B7135F" w:rsidDel="00592BC5">
          <w:rPr>
            <w:rFonts w:ascii="Arial" w:eastAsia="Arial" w:hAnsi="Arial" w:cs="Arial"/>
            <w:b/>
            <w:spacing w:val="-5"/>
            <w:lang w:val="es-MX"/>
            <w:rPrChange w:id="21885" w:author="Corporativo D.G." w:date="2020-07-31T17:36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592BC5">
          <w:rPr>
            <w:rFonts w:ascii="Arial" w:eastAsia="Arial" w:hAnsi="Arial" w:cs="Arial"/>
            <w:b/>
            <w:spacing w:val="3"/>
            <w:lang w:val="es-MX"/>
            <w:rPrChange w:id="21886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d</w:delText>
        </w:r>
        <w:r w:rsidRPr="00B7135F" w:rsidDel="00592BC5">
          <w:rPr>
            <w:rFonts w:ascii="Arial" w:eastAsia="Arial" w:hAnsi="Arial" w:cs="Arial"/>
            <w:b/>
            <w:spacing w:val="2"/>
            <w:lang w:val="es-MX"/>
            <w:rPrChange w:id="21887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i</w:delText>
        </w:r>
        <w:r w:rsidRPr="00B7135F" w:rsidDel="00592BC5">
          <w:rPr>
            <w:rFonts w:ascii="Arial" w:eastAsia="Arial" w:hAnsi="Arial" w:cs="Arial"/>
            <w:b/>
            <w:lang w:val="es-MX"/>
            <w:rPrChange w:id="21888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cio</w:delText>
        </w:r>
        <w:r w:rsidRPr="00B7135F" w:rsidDel="00592BC5">
          <w:rPr>
            <w:rFonts w:ascii="Arial" w:eastAsia="Arial" w:hAnsi="Arial" w:cs="Arial"/>
            <w:b/>
            <w:spacing w:val="1"/>
            <w:lang w:val="es-MX"/>
            <w:rPrChange w:id="21889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n</w:delText>
        </w:r>
        <w:r w:rsidRPr="00B7135F" w:rsidDel="00592BC5">
          <w:rPr>
            <w:rFonts w:ascii="Arial" w:eastAsia="Arial" w:hAnsi="Arial" w:cs="Arial"/>
            <w:b/>
            <w:lang w:val="es-MX"/>
            <w:rPrChange w:id="21890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al</w:delText>
        </w:r>
        <w:r w:rsidRPr="00B7135F" w:rsidDel="00592BC5">
          <w:rPr>
            <w:rFonts w:ascii="Arial" w:eastAsia="Arial" w:hAnsi="Arial" w:cs="Arial"/>
            <w:b/>
            <w:spacing w:val="2"/>
            <w:lang w:val="es-MX"/>
            <w:rPrChange w:id="21891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m</w:delText>
        </w:r>
        <w:r w:rsidRPr="00B7135F" w:rsidDel="00592BC5">
          <w:rPr>
            <w:rFonts w:ascii="Arial" w:eastAsia="Arial" w:hAnsi="Arial" w:cs="Arial"/>
            <w:b/>
            <w:lang w:val="es-MX"/>
            <w:rPrChange w:id="21892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e</w:delText>
        </w:r>
        <w:r w:rsidRPr="00B7135F" w:rsidDel="00592BC5">
          <w:rPr>
            <w:rFonts w:ascii="Arial" w:eastAsia="Arial" w:hAnsi="Arial" w:cs="Arial"/>
            <w:b/>
            <w:spacing w:val="1"/>
            <w:lang w:val="es-MX"/>
            <w:rPrChange w:id="21893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nt</w:delText>
        </w:r>
        <w:r w:rsidRPr="00B7135F" w:rsidDel="00592BC5">
          <w:rPr>
            <w:rFonts w:ascii="Arial" w:eastAsia="Arial" w:hAnsi="Arial" w:cs="Arial"/>
            <w:b/>
            <w:lang w:val="es-MX"/>
            <w:rPrChange w:id="21894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e</w:delText>
        </w:r>
        <w:r w:rsidRPr="00B7135F" w:rsidDel="00592BC5">
          <w:rPr>
            <w:rFonts w:ascii="Arial" w:eastAsia="Arial" w:hAnsi="Arial" w:cs="Arial"/>
            <w:b/>
            <w:spacing w:val="-15"/>
            <w:lang w:val="es-MX"/>
            <w:rPrChange w:id="21895" w:author="Corporativo D.G." w:date="2020-07-31T17:36:00Z">
              <w:rPr>
                <w:rFonts w:ascii="Arial" w:eastAsia="Arial" w:hAnsi="Arial" w:cs="Arial"/>
                <w:b/>
                <w:spacing w:val="-15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b/>
            <w:lang w:val="es-MX"/>
            <w:rPrChange w:id="21896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a (i)</w:delText>
        </w:r>
        <w:r w:rsidRPr="00B7135F" w:rsidDel="00592BC5">
          <w:rPr>
            <w:rFonts w:ascii="Arial" w:eastAsia="Arial" w:hAnsi="Arial" w:cs="Arial"/>
            <w:b/>
            <w:spacing w:val="-2"/>
            <w:lang w:val="es-MX"/>
            <w:rPrChange w:id="21897" w:author="Corporativo D.G." w:date="2020-07-31T17:36:00Z">
              <w:rPr>
                <w:rFonts w:ascii="Arial" w:eastAsia="Arial" w:hAnsi="Arial" w:cs="Arial"/>
                <w:b/>
                <w:spacing w:val="-2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b/>
            <w:lang w:val="es-MX"/>
            <w:rPrChange w:id="21898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im</w:delText>
        </w:r>
        <w:r w:rsidRPr="00B7135F" w:rsidDel="00592BC5">
          <w:rPr>
            <w:rFonts w:ascii="Arial" w:eastAsia="Arial" w:hAnsi="Arial" w:cs="Arial"/>
            <w:b/>
            <w:spacing w:val="1"/>
            <w:lang w:val="es-MX"/>
            <w:rPrChange w:id="21899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p</w:delText>
        </w:r>
        <w:r w:rsidRPr="00B7135F" w:rsidDel="00592BC5">
          <w:rPr>
            <w:rFonts w:ascii="Arial" w:eastAsia="Arial" w:hAnsi="Arial" w:cs="Arial"/>
            <w:b/>
            <w:spacing w:val="3"/>
            <w:lang w:val="es-MX"/>
            <w:rPrChange w:id="21900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o</w:delText>
        </w:r>
        <w:r w:rsidRPr="00B7135F" w:rsidDel="00592BC5">
          <w:rPr>
            <w:rFonts w:ascii="Arial" w:eastAsia="Arial" w:hAnsi="Arial" w:cs="Arial"/>
            <w:b/>
            <w:spacing w:val="-1"/>
            <w:lang w:val="es-MX"/>
            <w:rPrChange w:id="21901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r</w:delText>
        </w:r>
        <w:r w:rsidRPr="00B7135F" w:rsidDel="00592BC5">
          <w:rPr>
            <w:rFonts w:ascii="Arial" w:eastAsia="Arial" w:hAnsi="Arial" w:cs="Arial"/>
            <w:b/>
            <w:spacing w:val="1"/>
            <w:lang w:val="es-MX"/>
            <w:rPrChange w:id="21902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t</w:delText>
        </w:r>
        <w:r w:rsidRPr="00B7135F" w:rsidDel="00592BC5">
          <w:rPr>
            <w:rFonts w:ascii="Arial" w:eastAsia="Arial" w:hAnsi="Arial" w:cs="Arial"/>
            <w:b/>
            <w:lang w:val="es-MX"/>
            <w:rPrChange w:id="21903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es</w:delText>
        </w:r>
        <w:r w:rsidRPr="00B7135F" w:rsidDel="00592BC5">
          <w:rPr>
            <w:rFonts w:ascii="Arial" w:eastAsia="Arial" w:hAnsi="Arial" w:cs="Arial"/>
            <w:b/>
            <w:spacing w:val="-9"/>
            <w:lang w:val="es-MX"/>
            <w:rPrChange w:id="21904" w:author="Corporativo D.G." w:date="2020-07-31T17:36:00Z">
              <w:rPr>
                <w:rFonts w:ascii="Arial" w:eastAsia="Arial" w:hAnsi="Arial" w:cs="Arial"/>
                <w:b/>
                <w:spacing w:val="-9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b/>
            <w:lang w:val="es-MX"/>
            <w:rPrChange w:id="2190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d</w:delText>
        </w:r>
        <w:r w:rsidRPr="00B7135F" w:rsidDel="00592BC5">
          <w:rPr>
            <w:rFonts w:ascii="Arial" w:eastAsia="Arial" w:hAnsi="Arial" w:cs="Arial"/>
            <w:b/>
            <w:spacing w:val="3"/>
            <w:lang w:val="es-MX"/>
            <w:rPrChange w:id="21906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i</w:delText>
        </w:r>
        <w:r w:rsidRPr="00B7135F" w:rsidDel="00592BC5">
          <w:rPr>
            <w:rFonts w:ascii="Arial" w:eastAsia="Arial" w:hAnsi="Arial" w:cs="Arial"/>
            <w:b/>
            <w:lang w:val="es-MX"/>
            <w:rPrChange w:id="21907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sp</w:delText>
        </w:r>
        <w:r w:rsidRPr="00B7135F" w:rsidDel="00592BC5">
          <w:rPr>
            <w:rFonts w:ascii="Arial" w:eastAsia="Arial" w:hAnsi="Arial" w:cs="Arial"/>
            <w:b/>
            <w:spacing w:val="1"/>
            <w:lang w:val="es-MX"/>
            <w:rPrChange w:id="21908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ut</w:delText>
        </w:r>
        <w:r w:rsidRPr="00B7135F" w:rsidDel="00592BC5">
          <w:rPr>
            <w:rFonts w:ascii="Arial" w:eastAsia="Arial" w:hAnsi="Arial" w:cs="Arial"/>
            <w:b/>
            <w:lang w:val="es-MX"/>
            <w:rPrChange w:id="2190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ado</w:delText>
        </w:r>
        <w:r w:rsidRPr="00B7135F" w:rsidDel="00592BC5">
          <w:rPr>
            <w:rFonts w:ascii="Arial" w:eastAsia="Arial" w:hAnsi="Arial" w:cs="Arial"/>
            <w:b/>
            <w:spacing w:val="-9"/>
            <w:lang w:val="es-MX"/>
            <w:rPrChange w:id="21910" w:author="Corporativo D.G." w:date="2020-07-31T17:36:00Z">
              <w:rPr>
                <w:rFonts w:ascii="Arial" w:eastAsia="Arial" w:hAnsi="Arial" w:cs="Arial"/>
                <w:b/>
                <w:spacing w:val="-9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b/>
            <w:lang w:val="es-MX"/>
            <w:rPrChange w:id="21911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en u</w:delText>
        </w:r>
        <w:r w:rsidRPr="00B7135F" w:rsidDel="00592BC5">
          <w:rPr>
            <w:rFonts w:ascii="Arial" w:eastAsia="Arial" w:hAnsi="Arial" w:cs="Arial"/>
            <w:b/>
            <w:spacing w:val="1"/>
            <w:lang w:val="es-MX"/>
            <w:rPrChange w:id="21912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n</w:delText>
        </w:r>
        <w:r w:rsidRPr="00B7135F" w:rsidDel="00592BC5">
          <w:rPr>
            <w:rFonts w:ascii="Arial" w:eastAsia="Arial" w:hAnsi="Arial" w:cs="Arial"/>
            <w:b/>
            <w:lang w:val="es-MX"/>
            <w:rPrChange w:id="21913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a</w:delText>
        </w:r>
        <w:r w:rsidRPr="00B7135F" w:rsidDel="00592BC5">
          <w:rPr>
            <w:rFonts w:ascii="Arial" w:eastAsia="Arial" w:hAnsi="Arial" w:cs="Arial"/>
            <w:b/>
            <w:spacing w:val="-4"/>
            <w:lang w:val="es-MX"/>
            <w:rPrChange w:id="21914" w:author="Corporativo D.G." w:date="2020-07-31T17:36:00Z">
              <w:rPr>
                <w:rFonts w:ascii="Arial" w:eastAsia="Arial" w:hAnsi="Arial" w:cs="Arial"/>
                <w:b/>
                <w:spacing w:val="-4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b/>
            <w:lang w:val="es-MX"/>
            <w:rPrChange w:id="2191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f</w:delText>
        </w:r>
        <w:r w:rsidRPr="00B7135F" w:rsidDel="00592BC5">
          <w:rPr>
            <w:rFonts w:ascii="Arial" w:eastAsia="Arial" w:hAnsi="Arial" w:cs="Arial"/>
            <w:b/>
            <w:spacing w:val="2"/>
            <w:lang w:val="es-MX"/>
            <w:rPrChange w:id="21916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ac</w:delText>
        </w:r>
        <w:r w:rsidRPr="00B7135F" w:rsidDel="00592BC5">
          <w:rPr>
            <w:rFonts w:ascii="Arial" w:eastAsia="Arial" w:hAnsi="Arial" w:cs="Arial"/>
            <w:b/>
            <w:spacing w:val="1"/>
            <w:lang w:val="es-MX"/>
            <w:rPrChange w:id="21917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t</w:delText>
        </w:r>
        <w:r w:rsidRPr="00B7135F" w:rsidDel="00592BC5">
          <w:rPr>
            <w:rFonts w:ascii="Arial" w:eastAsia="Arial" w:hAnsi="Arial" w:cs="Arial"/>
            <w:b/>
            <w:lang w:val="es-MX"/>
            <w:rPrChange w:id="21918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u</w:delText>
        </w:r>
        <w:r w:rsidRPr="00B7135F" w:rsidDel="00592BC5">
          <w:rPr>
            <w:rFonts w:ascii="Arial" w:eastAsia="Arial" w:hAnsi="Arial" w:cs="Arial"/>
            <w:b/>
            <w:spacing w:val="-1"/>
            <w:lang w:val="es-MX"/>
            <w:rPrChange w:id="21919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r</w:delText>
        </w:r>
        <w:r w:rsidRPr="00B7135F" w:rsidDel="00592BC5">
          <w:rPr>
            <w:rFonts w:ascii="Arial" w:eastAsia="Arial" w:hAnsi="Arial" w:cs="Arial"/>
            <w:b/>
            <w:lang w:val="es-MX"/>
            <w:rPrChange w:id="21920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a</w:delText>
        </w:r>
        <w:r w:rsidRPr="00B7135F" w:rsidDel="00592BC5">
          <w:rPr>
            <w:rFonts w:ascii="Arial" w:eastAsia="Arial" w:hAnsi="Arial" w:cs="Arial"/>
            <w:b/>
            <w:spacing w:val="-5"/>
            <w:lang w:val="es-MX"/>
            <w:rPrChange w:id="21921" w:author="Corporativo D.G." w:date="2020-07-31T17:36:00Z">
              <w:rPr>
                <w:rFonts w:ascii="Arial" w:eastAsia="Arial" w:hAnsi="Arial" w:cs="Arial"/>
                <w:b/>
                <w:spacing w:val="-5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b/>
            <w:lang w:val="es-MX"/>
            <w:rPrChange w:id="21922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y</w:delText>
        </w:r>
        <w:r w:rsidRPr="00B7135F" w:rsidDel="00592BC5">
          <w:rPr>
            <w:rFonts w:ascii="Arial" w:eastAsia="Arial" w:hAnsi="Arial" w:cs="Arial"/>
            <w:b/>
            <w:spacing w:val="-1"/>
            <w:lang w:val="es-MX"/>
            <w:rPrChange w:id="21923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b/>
            <w:lang w:val="es-MX"/>
            <w:rPrChange w:id="21924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(ii)</w:delText>
        </w:r>
        <w:r w:rsidRPr="00B7135F" w:rsidDel="00592BC5">
          <w:rPr>
            <w:rFonts w:ascii="Arial" w:eastAsia="Arial" w:hAnsi="Arial" w:cs="Arial"/>
            <w:b/>
            <w:spacing w:val="-1"/>
            <w:lang w:val="es-MX"/>
            <w:rPrChange w:id="21925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b/>
            <w:lang w:val="es-MX"/>
            <w:rPrChange w:id="21926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fondo</w:delText>
        </w:r>
        <w:r w:rsidRPr="00B7135F" w:rsidDel="00592BC5">
          <w:rPr>
            <w:rFonts w:ascii="Arial" w:eastAsia="Arial" w:hAnsi="Arial" w:cs="Arial"/>
            <w:b/>
            <w:spacing w:val="-6"/>
            <w:lang w:val="es-MX"/>
            <w:rPrChange w:id="21927" w:author="Corporativo D.G." w:date="2020-07-31T17:36:00Z">
              <w:rPr>
                <w:rFonts w:ascii="Arial" w:eastAsia="Arial" w:hAnsi="Arial" w:cs="Arial"/>
                <w:b/>
                <w:spacing w:val="-6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b/>
            <w:lang w:val="es-MX"/>
            <w:rPrChange w:id="21928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de ga</w:delText>
        </w:r>
        <w:r w:rsidRPr="00B7135F" w:rsidDel="00592BC5">
          <w:rPr>
            <w:rFonts w:ascii="Arial" w:eastAsia="Arial" w:hAnsi="Arial" w:cs="Arial"/>
            <w:b/>
            <w:spacing w:val="2"/>
            <w:lang w:val="es-MX"/>
            <w:rPrChange w:id="21929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r</w:delText>
        </w:r>
        <w:r w:rsidRPr="00B7135F" w:rsidDel="00592BC5">
          <w:rPr>
            <w:rFonts w:ascii="Arial" w:eastAsia="Arial" w:hAnsi="Arial" w:cs="Arial"/>
            <w:b/>
            <w:lang w:val="es-MX"/>
            <w:rPrChange w:id="21930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an</w:delText>
        </w:r>
        <w:r w:rsidRPr="00B7135F" w:rsidDel="00592BC5">
          <w:rPr>
            <w:rFonts w:ascii="Arial" w:eastAsia="Arial" w:hAnsi="Arial" w:cs="Arial"/>
            <w:b/>
            <w:spacing w:val="1"/>
            <w:lang w:val="es-MX"/>
            <w:rPrChange w:id="21931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t</w:delText>
        </w:r>
        <w:r w:rsidRPr="00B7135F" w:rsidDel="00592BC5">
          <w:rPr>
            <w:rFonts w:ascii="Arial" w:eastAsia="Arial" w:hAnsi="Arial" w:cs="Arial"/>
            <w:b/>
            <w:lang w:val="es-MX"/>
            <w:rPrChange w:id="21932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ía</w:delText>
        </w:r>
        <w:r w:rsidRPr="00B7135F" w:rsidDel="00592BC5">
          <w:rPr>
            <w:rFonts w:ascii="Arial" w:eastAsia="Arial" w:hAnsi="Arial" w:cs="Arial"/>
            <w:b/>
            <w:spacing w:val="-9"/>
            <w:lang w:val="es-MX"/>
            <w:rPrChange w:id="21933" w:author="Corporativo D.G." w:date="2020-07-31T17:36:00Z">
              <w:rPr>
                <w:rFonts w:ascii="Arial" w:eastAsia="Arial" w:hAnsi="Arial" w:cs="Arial"/>
                <w:b/>
                <w:spacing w:val="-9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b/>
            <w:spacing w:val="1"/>
            <w:lang w:val="es-MX"/>
            <w:rPrChange w:id="21934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(</w:delText>
        </w:r>
        <w:r w:rsidRPr="00B7135F" w:rsidDel="00592BC5">
          <w:rPr>
            <w:rFonts w:ascii="Arial" w:eastAsia="Arial" w:hAnsi="Arial" w:cs="Arial"/>
            <w:b/>
            <w:lang w:val="es-MX"/>
            <w:rPrChange w:id="2193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iii)</w:delText>
        </w:r>
        <w:r w:rsidRPr="00B7135F" w:rsidDel="00592BC5">
          <w:rPr>
            <w:rFonts w:ascii="Arial" w:eastAsia="Arial" w:hAnsi="Arial" w:cs="Arial"/>
            <w:b/>
            <w:spacing w:val="-1"/>
            <w:lang w:val="es-MX"/>
            <w:rPrChange w:id="21936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b/>
            <w:lang w:val="es-MX"/>
            <w:rPrChange w:id="21937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im</w:delText>
        </w:r>
        <w:r w:rsidRPr="00B7135F" w:rsidDel="00592BC5">
          <w:rPr>
            <w:rFonts w:ascii="Arial" w:eastAsia="Arial" w:hAnsi="Arial" w:cs="Arial"/>
            <w:b/>
            <w:spacing w:val="1"/>
            <w:lang w:val="es-MX"/>
            <w:rPrChange w:id="21938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p</w:delText>
        </w:r>
        <w:r w:rsidRPr="00B7135F" w:rsidDel="00592BC5">
          <w:rPr>
            <w:rFonts w:ascii="Arial" w:eastAsia="Arial" w:hAnsi="Arial" w:cs="Arial"/>
            <w:b/>
            <w:lang w:val="es-MX"/>
            <w:rPrChange w:id="2193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o</w:delText>
        </w:r>
        <w:r w:rsidRPr="00B7135F" w:rsidDel="00592BC5">
          <w:rPr>
            <w:rFonts w:ascii="Arial" w:eastAsia="Arial" w:hAnsi="Arial" w:cs="Arial"/>
            <w:b/>
            <w:spacing w:val="-1"/>
            <w:lang w:val="es-MX"/>
            <w:rPrChange w:id="21940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r</w:delText>
        </w:r>
        <w:r w:rsidRPr="00B7135F" w:rsidDel="00592BC5">
          <w:rPr>
            <w:rFonts w:ascii="Arial" w:eastAsia="Arial" w:hAnsi="Arial" w:cs="Arial"/>
            <w:b/>
            <w:spacing w:val="1"/>
            <w:lang w:val="es-MX"/>
            <w:rPrChange w:id="21941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t</w:delText>
        </w:r>
        <w:r w:rsidRPr="00B7135F" w:rsidDel="00592BC5">
          <w:rPr>
            <w:rFonts w:ascii="Arial" w:eastAsia="Arial" w:hAnsi="Arial" w:cs="Arial"/>
            <w:b/>
            <w:lang w:val="es-MX"/>
            <w:rPrChange w:id="21942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es</w:delText>
        </w:r>
        <w:r w:rsidRPr="00B7135F" w:rsidDel="00592BC5">
          <w:rPr>
            <w:rFonts w:ascii="Arial" w:eastAsia="Arial" w:hAnsi="Arial" w:cs="Arial"/>
            <w:b/>
            <w:spacing w:val="-7"/>
            <w:lang w:val="es-MX"/>
            <w:rPrChange w:id="21943" w:author="Corporativo D.G." w:date="2020-07-31T17:36:00Z">
              <w:rPr>
                <w:rFonts w:ascii="Arial" w:eastAsia="Arial" w:hAnsi="Arial" w:cs="Arial"/>
                <w:b/>
                <w:spacing w:val="-7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b/>
            <w:spacing w:val="2"/>
            <w:lang w:val="es-MX"/>
            <w:rPrChange w:id="21944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e</w:delText>
        </w:r>
        <w:r w:rsidRPr="00B7135F" w:rsidDel="00592BC5">
          <w:rPr>
            <w:rFonts w:ascii="Arial" w:eastAsia="Arial" w:hAnsi="Arial" w:cs="Arial"/>
            <w:b/>
            <w:lang w:val="es-MX"/>
            <w:rPrChange w:id="2194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specif</w:delText>
        </w:r>
        <w:r w:rsidRPr="00B7135F" w:rsidDel="00592BC5">
          <w:rPr>
            <w:rFonts w:ascii="Arial" w:eastAsia="Arial" w:hAnsi="Arial" w:cs="Arial"/>
            <w:b/>
            <w:spacing w:val="2"/>
            <w:lang w:val="es-MX"/>
            <w:rPrChange w:id="21946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i</w:delText>
        </w:r>
        <w:r w:rsidRPr="00B7135F" w:rsidDel="00592BC5">
          <w:rPr>
            <w:rFonts w:ascii="Arial" w:eastAsia="Arial" w:hAnsi="Arial" w:cs="Arial"/>
            <w:b/>
            <w:lang w:val="es-MX"/>
            <w:rPrChange w:id="21947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c</w:delText>
        </w:r>
        <w:r w:rsidRPr="00B7135F" w:rsidDel="00592BC5">
          <w:rPr>
            <w:rFonts w:ascii="Arial" w:eastAsia="Arial" w:hAnsi="Arial" w:cs="Arial"/>
            <w:b/>
            <w:spacing w:val="1"/>
            <w:lang w:val="es-MX"/>
            <w:rPrChange w:id="21948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a</w:delText>
        </w:r>
        <w:r w:rsidRPr="00B7135F" w:rsidDel="00592BC5">
          <w:rPr>
            <w:rFonts w:ascii="Arial" w:eastAsia="Arial" w:hAnsi="Arial" w:cs="Arial"/>
            <w:b/>
            <w:lang w:val="es-MX"/>
            <w:rPrChange w:id="2194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d</w:delText>
        </w:r>
        <w:r w:rsidRPr="00B7135F" w:rsidDel="00592BC5">
          <w:rPr>
            <w:rFonts w:ascii="Arial" w:eastAsia="Arial" w:hAnsi="Arial" w:cs="Arial"/>
            <w:b/>
            <w:spacing w:val="11"/>
            <w:lang w:val="es-MX"/>
            <w:rPrChange w:id="21950" w:author="Corporativo D.G." w:date="2020-07-31T17:36:00Z">
              <w:rPr>
                <w:rFonts w:ascii="Arial" w:eastAsia="Arial" w:hAnsi="Arial" w:cs="Arial"/>
                <w:b/>
                <w:spacing w:val="11"/>
              </w:rPr>
            </w:rPrChange>
          </w:rPr>
          <w:delText>o</w:delText>
        </w:r>
        <w:r w:rsidRPr="00B7135F" w:rsidDel="00592BC5">
          <w:rPr>
            <w:rFonts w:ascii="Arial" w:eastAsia="Arial" w:hAnsi="Arial" w:cs="Arial"/>
            <w:b/>
            <w:lang w:val="es-MX"/>
            <w:rPrChange w:id="21951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s en</w:delText>
        </w:r>
        <w:r w:rsidRPr="00B7135F" w:rsidDel="00592BC5">
          <w:rPr>
            <w:rFonts w:ascii="Arial" w:eastAsia="Arial" w:hAnsi="Arial" w:cs="Arial"/>
            <w:b/>
            <w:spacing w:val="5"/>
            <w:lang w:val="es-MX"/>
            <w:rPrChange w:id="21952" w:author="Corporativo D.G." w:date="2020-07-31T17:36:00Z">
              <w:rPr>
                <w:rFonts w:ascii="Arial" w:eastAsia="Arial" w:hAnsi="Arial" w:cs="Arial"/>
                <w:b/>
                <w:spacing w:val="5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b/>
            <w:lang w:val="es-MX"/>
            <w:rPrChange w:id="21953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las</w:delText>
        </w:r>
        <w:r w:rsidRPr="00B7135F" w:rsidDel="00592BC5">
          <w:rPr>
            <w:rFonts w:ascii="Arial" w:eastAsia="Arial" w:hAnsi="Arial" w:cs="Arial"/>
            <w:b/>
            <w:spacing w:val="3"/>
            <w:lang w:val="es-MX"/>
            <w:rPrChange w:id="21954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b/>
            <w:lang w:val="es-MX"/>
            <w:rPrChange w:id="2195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p</w:delText>
        </w:r>
        <w:r w:rsidRPr="00B7135F" w:rsidDel="00592BC5">
          <w:rPr>
            <w:rFonts w:ascii="Arial" w:eastAsia="Arial" w:hAnsi="Arial" w:cs="Arial"/>
            <w:b/>
            <w:spacing w:val="2"/>
            <w:lang w:val="es-MX"/>
            <w:rPrChange w:id="21956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a</w:delText>
        </w:r>
        <w:r w:rsidRPr="00B7135F" w:rsidDel="00592BC5">
          <w:rPr>
            <w:rFonts w:ascii="Arial" w:eastAsia="Arial" w:hAnsi="Arial" w:cs="Arial"/>
            <w:b/>
            <w:spacing w:val="-1"/>
            <w:lang w:val="es-MX"/>
            <w:rPrChange w:id="21957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r</w:delText>
        </w:r>
        <w:r w:rsidRPr="00B7135F" w:rsidDel="00592BC5">
          <w:rPr>
            <w:rFonts w:ascii="Arial" w:eastAsia="Arial" w:hAnsi="Arial" w:cs="Arial"/>
            <w:b/>
            <w:spacing w:val="1"/>
            <w:lang w:val="es-MX"/>
            <w:rPrChange w:id="21958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t</w:delText>
        </w:r>
        <w:r w:rsidRPr="00B7135F" w:rsidDel="00592BC5">
          <w:rPr>
            <w:rFonts w:ascii="Arial" w:eastAsia="Arial" w:hAnsi="Arial" w:cs="Arial"/>
            <w:b/>
            <w:lang w:val="es-MX"/>
            <w:rPrChange w:id="2195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idas</w:delText>
        </w:r>
        <w:r w:rsidRPr="00B7135F" w:rsidDel="00592BC5">
          <w:rPr>
            <w:rFonts w:ascii="Arial" w:eastAsia="Arial" w:hAnsi="Arial" w:cs="Arial"/>
            <w:b/>
            <w:spacing w:val="-1"/>
            <w:lang w:val="es-MX"/>
            <w:rPrChange w:id="21960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b/>
            <w:lang w:val="es-MX"/>
            <w:rPrChange w:id="21961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del</w:delText>
        </w:r>
        <w:r w:rsidRPr="00B7135F" w:rsidDel="00592BC5">
          <w:rPr>
            <w:rFonts w:ascii="Arial" w:eastAsia="Arial" w:hAnsi="Arial" w:cs="Arial"/>
            <w:b/>
            <w:spacing w:val="6"/>
            <w:lang w:val="es-MX"/>
            <w:rPrChange w:id="21962" w:author="Corporativo D.G." w:date="2020-07-31T17:36:00Z">
              <w:rPr>
                <w:rFonts w:ascii="Arial" w:eastAsia="Arial" w:hAnsi="Arial" w:cs="Arial"/>
                <w:b/>
                <w:spacing w:val="6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b/>
            <w:spacing w:val="-1"/>
            <w:lang w:val="es-MX"/>
            <w:rPrChange w:id="21963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P</w:delText>
        </w:r>
        <w:r w:rsidRPr="00B7135F" w:rsidDel="00592BC5">
          <w:rPr>
            <w:rFonts w:ascii="Arial" w:eastAsia="Arial" w:hAnsi="Arial" w:cs="Arial"/>
            <w:b/>
            <w:lang w:val="es-MX"/>
            <w:rPrChange w:id="21964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unc</w:delText>
        </w:r>
        <w:r w:rsidRPr="00B7135F" w:rsidDel="00592BC5">
          <w:rPr>
            <w:rFonts w:ascii="Arial" w:eastAsia="Arial" w:hAnsi="Arial" w:cs="Arial"/>
            <w:b/>
            <w:spacing w:val="3"/>
            <w:lang w:val="es-MX"/>
            <w:rPrChange w:id="21965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h</w:delText>
        </w:r>
        <w:r w:rsidRPr="00B7135F" w:rsidDel="00592BC5">
          <w:rPr>
            <w:rFonts w:ascii="Arial" w:eastAsia="Arial" w:hAnsi="Arial" w:cs="Arial"/>
            <w:b/>
            <w:lang w:val="es-MX"/>
            <w:rPrChange w:id="21966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li</w:delText>
        </w:r>
        <w:r w:rsidRPr="00B7135F" w:rsidDel="00592BC5">
          <w:rPr>
            <w:rFonts w:ascii="Arial" w:eastAsia="Arial" w:hAnsi="Arial" w:cs="Arial"/>
            <w:b/>
            <w:spacing w:val="-1"/>
            <w:lang w:val="es-MX"/>
            <w:rPrChange w:id="21967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s</w:delText>
        </w:r>
        <w:r w:rsidRPr="00B7135F" w:rsidDel="00592BC5">
          <w:rPr>
            <w:rFonts w:ascii="Arial" w:eastAsia="Arial" w:hAnsi="Arial" w:cs="Arial"/>
            <w:b/>
            <w:spacing w:val="4"/>
            <w:lang w:val="es-MX"/>
            <w:rPrChange w:id="21968" w:author="Corporativo D.G." w:date="2020-07-31T17:36:00Z">
              <w:rPr>
                <w:rFonts w:ascii="Arial" w:eastAsia="Arial" w:hAnsi="Arial" w:cs="Arial"/>
                <w:b/>
                <w:spacing w:val="4"/>
              </w:rPr>
            </w:rPrChange>
          </w:rPr>
          <w:delText>t</w:delText>
        </w:r>
        <w:r w:rsidRPr="00B7135F" w:rsidDel="00592BC5">
          <w:rPr>
            <w:rFonts w:ascii="Arial" w:eastAsia="Arial" w:hAnsi="Arial" w:cs="Arial"/>
            <w:b/>
            <w:lang w:val="es-MX"/>
            <w:rPrChange w:id="2196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,</w:delText>
        </w:r>
        <w:r w:rsidRPr="00B7135F" w:rsidDel="00592BC5">
          <w:rPr>
            <w:rFonts w:ascii="Arial" w:eastAsia="Arial" w:hAnsi="Arial" w:cs="Arial"/>
            <w:b/>
            <w:spacing w:val="-3"/>
            <w:lang w:val="es-MX"/>
            <w:rPrChange w:id="21970" w:author="Corporativo D.G." w:date="2020-07-31T17:36:00Z">
              <w:rPr>
                <w:rFonts w:ascii="Arial" w:eastAsia="Arial" w:hAnsi="Arial" w:cs="Arial"/>
                <w:b/>
                <w:spacing w:val="-3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b/>
          <w:spacing w:val="5"/>
          <w:lang w:val="es-MX"/>
          <w:rPrChange w:id="2197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1972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2197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P</w:t>
      </w:r>
      <w:r w:rsidRPr="00B7135F">
        <w:rPr>
          <w:rFonts w:ascii="Arial" w:eastAsia="Arial" w:hAnsi="Arial" w:cs="Arial"/>
          <w:b/>
          <w:lang w:val="es-MX"/>
          <w:rPrChange w:id="21974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2197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2197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21977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197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8"/>
          <w:lang w:val="es-MX"/>
          <w:rPrChange w:id="21979" w:author="Corporativo D.G." w:date="2020-07-31T17:36:00Z">
            <w:rPr>
              <w:rFonts w:ascii="Arial" w:eastAsia="Arial" w:hAnsi="Arial" w:cs="Arial"/>
              <w:b/>
              <w:spacing w:val="8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21980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21981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21982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21983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1"/>
          <w:lang w:val="es-MX"/>
          <w:rPrChange w:id="21984" w:author="Corporativo D.G." w:date="2020-07-31T17:36:00Z">
            <w:rPr>
              <w:rFonts w:ascii="Arial" w:eastAsia="Arial" w:hAnsi="Arial" w:cs="Arial"/>
              <w:b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1985" w:author="Corporativo D.G." w:date="2020-07-31T17:36:00Z">
            <w:rPr>
              <w:rFonts w:ascii="Arial" w:eastAsia="Arial" w:hAnsi="Arial" w:cs="Arial"/>
              <w:b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9"/>
          <w:lang w:val="es-MX"/>
          <w:rPrChange w:id="21986" w:author="Corporativo D.G." w:date="2020-07-31T17:36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1987" w:author="Corporativo D.G." w:date="2020-07-31T17:36:00Z">
            <w:rPr>
              <w:rFonts w:ascii="Arial" w:eastAsia="Arial" w:hAnsi="Arial" w:cs="Arial"/>
              <w:b/>
            </w:rPr>
          </w:rPrChange>
        </w:rPr>
        <w:t>cualq</w:t>
      </w:r>
      <w:r w:rsidRPr="00B7135F">
        <w:rPr>
          <w:rFonts w:ascii="Arial" w:eastAsia="Arial" w:hAnsi="Arial" w:cs="Arial"/>
          <w:b/>
          <w:spacing w:val="1"/>
          <w:lang w:val="es-MX"/>
          <w:rPrChange w:id="2198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b/>
          <w:lang w:val="es-MX"/>
          <w:rPrChange w:id="21989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2"/>
          <w:lang w:val="es-MX"/>
          <w:rPrChange w:id="2199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1991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3"/>
          <w:lang w:val="es-MX"/>
          <w:rPrChange w:id="21992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2199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1994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2199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2"/>
          <w:lang w:val="es-MX"/>
          <w:rPrChange w:id="2199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b/>
          <w:lang w:val="es-MX"/>
          <w:rPrChange w:id="21997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2199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21999" w:author="Corporativo D.G." w:date="2020-07-31T17:36:00Z">
            <w:rPr>
              <w:rFonts w:ascii="Arial" w:eastAsia="Arial" w:hAnsi="Arial" w:cs="Arial"/>
              <w:b/>
            </w:rPr>
          </w:rPrChange>
        </w:rPr>
        <w:t>o que</w:t>
      </w:r>
      <w:r w:rsidRPr="00B7135F">
        <w:rPr>
          <w:rFonts w:ascii="Arial" w:eastAsia="Arial" w:hAnsi="Arial" w:cs="Arial"/>
          <w:b/>
          <w:spacing w:val="2"/>
          <w:lang w:val="es-MX"/>
          <w:rPrChange w:id="2200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 xml:space="preserve"> é</w:t>
      </w:r>
      <w:r w:rsidRPr="00B7135F">
        <w:rPr>
          <w:rFonts w:ascii="Arial" w:eastAsia="Arial" w:hAnsi="Arial" w:cs="Arial"/>
          <w:b/>
          <w:lang w:val="es-MX"/>
          <w:rPrChange w:id="22001" w:author="Corporativo D.G." w:date="2020-07-31T17:36:00Z">
            <w:rPr>
              <w:rFonts w:ascii="Arial" w:eastAsia="Arial" w:hAnsi="Arial" w:cs="Arial"/>
              <w:b/>
            </w:rPr>
          </w:rPrChange>
        </w:rPr>
        <w:t>ste</w:t>
      </w:r>
      <w:r w:rsidRPr="00B7135F">
        <w:rPr>
          <w:rFonts w:ascii="Arial" w:eastAsia="Arial" w:hAnsi="Arial" w:cs="Arial"/>
          <w:b/>
          <w:spacing w:val="3"/>
          <w:lang w:val="es-MX"/>
          <w:rPrChange w:id="22002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2003" w:author="Corporativo D.G." w:date="2020-07-31T17:36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b/>
          <w:spacing w:val="-1"/>
          <w:lang w:val="es-MX"/>
          <w:rPrChange w:id="2200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22005" w:author="Corporativo D.G." w:date="2020-07-31T17:36:00Z">
            <w:rPr>
              <w:rFonts w:ascii="Arial" w:eastAsia="Arial" w:hAnsi="Arial" w:cs="Arial"/>
              <w:b/>
            </w:rPr>
          </w:rPrChange>
        </w:rPr>
        <w:t>ig</w:t>
      </w:r>
      <w:r w:rsidRPr="00B7135F">
        <w:rPr>
          <w:rFonts w:ascii="Arial" w:eastAsia="Arial" w:hAnsi="Arial" w:cs="Arial"/>
          <w:b/>
          <w:spacing w:val="1"/>
          <w:lang w:val="es-MX"/>
          <w:rPrChange w:id="2200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22007" w:author="Corporativo D.G." w:date="2020-07-31T17:36:00Z">
            <w:rPr>
              <w:rFonts w:ascii="Arial" w:eastAsia="Arial" w:hAnsi="Arial" w:cs="Arial"/>
              <w:b/>
            </w:rPr>
          </w:rPrChange>
        </w:rPr>
        <w:t>e,</w:t>
      </w:r>
      <w:r w:rsidRPr="00B7135F">
        <w:rPr>
          <w:rFonts w:ascii="Arial" w:eastAsia="Arial" w:hAnsi="Arial" w:cs="Arial"/>
          <w:b/>
          <w:spacing w:val="-2"/>
          <w:lang w:val="es-MX"/>
          <w:rPrChange w:id="22008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2009" w:author="Corporativo D.G." w:date="2020-07-31T17:36:00Z">
            <w:rPr>
              <w:rFonts w:ascii="Arial" w:eastAsia="Arial" w:hAnsi="Arial" w:cs="Arial"/>
              <w:b/>
            </w:rPr>
          </w:rPrChange>
        </w:rPr>
        <w:t>pod</w:t>
      </w:r>
      <w:r w:rsidRPr="00B7135F">
        <w:rPr>
          <w:rFonts w:ascii="Arial" w:eastAsia="Arial" w:hAnsi="Arial" w:cs="Arial"/>
          <w:b/>
          <w:spacing w:val="2"/>
          <w:lang w:val="es-MX"/>
          <w:rPrChange w:id="2201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22011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á </w:t>
      </w:r>
      <w:r w:rsidRPr="00B7135F">
        <w:rPr>
          <w:rFonts w:ascii="Arial" w:eastAsia="Arial" w:hAnsi="Arial" w:cs="Arial"/>
          <w:b/>
          <w:spacing w:val="-1"/>
          <w:lang w:val="es-MX"/>
          <w:rPrChange w:id="2201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22013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3"/>
          <w:lang w:val="es-MX"/>
          <w:rPrChange w:id="2201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2015" w:author="Corporativo D.G." w:date="2020-07-31T17:36:00Z">
            <w:rPr>
              <w:rFonts w:ascii="Arial" w:eastAsia="Arial" w:hAnsi="Arial" w:cs="Arial"/>
              <w:b/>
            </w:rPr>
          </w:rPrChange>
        </w:rPr>
        <w:t>ener</w:t>
      </w:r>
      <w:r w:rsidRPr="00B7135F">
        <w:rPr>
          <w:rFonts w:ascii="Arial" w:eastAsia="Arial" w:hAnsi="Arial" w:cs="Arial"/>
          <w:b/>
          <w:spacing w:val="1"/>
          <w:lang w:val="es-MX"/>
          <w:rPrChange w:id="2201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2017" w:author="Corporativo D.G." w:date="2020-07-31T17:36:00Z">
            <w:rPr>
              <w:rFonts w:ascii="Arial" w:eastAsia="Arial" w:hAnsi="Arial" w:cs="Arial"/>
              <w:b/>
            </w:rPr>
          </w:rPrChange>
        </w:rPr>
        <w:t>pa</w:t>
      </w:r>
      <w:r w:rsidRPr="00B7135F">
        <w:rPr>
          <w:rFonts w:ascii="Arial" w:eastAsia="Arial" w:hAnsi="Arial" w:cs="Arial"/>
          <w:b/>
          <w:spacing w:val="-1"/>
          <w:lang w:val="es-MX"/>
          <w:rPrChange w:id="2201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2201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2020" w:author="Corporativo D.G." w:date="2020-07-31T17:36:00Z">
            <w:rPr>
              <w:rFonts w:ascii="Arial" w:eastAsia="Arial" w:hAnsi="Arial" w:cs="Arial"/>
              <w:b/>
            </w:rPr>
          </w:rPrChange>
        </w:rPr>
        <w:t>e o</w:t>
      </w:r>
      <w:r w:rsidRPr="00B7135F">
        <w:rPr>
          <w:rFonts w:ascii="Arial" w:eastAsia="Arial" w:hAnsi="Arial" w:cs="Arial"/>
          <w:b/>
          <w:spacing w:val="6"/>
          <w:lang w:val="es-MX"/>
          <w:rPrChange w:id="22021" w:author="Corporativo D.G." w:date="2020-07-31T17:36:00Z">
            <w:rPr>
              <w:rFonts w:ascii="Arial" w:eastAsia="Arial" w:hAnsi="Arial" w:cs="Arial"/>
              <w:b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2022" w:author="Corporativo D.G." w:date="2020-07-31T17:36:00Z">
            <w:rPr>
              <w:rFonts w:ascii="Arial" w:eastAsia="Arial" w:hAnsi="Arial" w:cs="Arial"/>
              <w:b/>
            </w:rPr>
          </w:rPrChange>
        </w:rPr>
        <w:t>la</w:t>
      </w:r>
      <w:r w:rsidRPr="00B7135F">
        <w:rPr>
          <w:rFonts w:ascii="Arial" w:eastAsia="Arial" w:hAnsi="Arial" w:cs="Arial"/>
          <w:b/>
          <w:spacing w:val="4"/>
          <w:lang w:val="es-MX"/>
          <w:rPrChange w:id="22023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2202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2025" w:author="Corporativo D.G." w:date="2020-07-31T17:36:00Z">
            <w:rPr>
              <w:rFonts w:ascii="Arial" w:eastAsia="Arial" w:hAnsi="Arial" w:cs="Arial"/>
              <w:b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1"/>
          <w:lang w:val="es-MX"/>
          <w:rPrChange w:id="2202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2027" w:author="Corporativo D.G." w:date="2020-07-31T17:36:00Z">
            <w:rPr>
              <w:rFonts w:ascii="Arial" w:eastAsia="Arial" w:hAnsi="Arial" w:cs="Arial"/>
              <w:b/>
            </w:rPr>
          </w:rPrChange>
        </w:rPr>
        <w:t>al</w:t>
      </w:r>
      <w:r w:rsidRPr="00B7135F">
        <w:rPr>
          <w:rFonts w:ascii="Arial" w:eastAsia="Arial" w:hAnsi="Arial" w:cs="Arial"/>
          <w:b/>
          <w:spacing w:val="-1"/>
          <w:lang w:val="es-MX"/>
          <w:rPrChange w:id="2202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22029" w:author="Corporativo D.G." w:date="2020-07-31T17:36:00Z">
            <w:rPr>
              <w:rFonts w:ascii="Arial" w:eastAsia="Arial" w:hAnsi="Arial" w:cs="Arial"/>
              <w:b/>
            </w:rPr>
          </w:rPrChange>
        </w:rPr>
        <w:t>dad</w:t>
      </w:r>
      <w:r w:rsidRPr="00B7135F">
        <w:rPr>
          <w:rFonts w:ascii="Arial" w:eastAsia="Arial" w:hAnsi="Arial" w:cs="Arial"/>
          <w:b/>
          <w:spacing w:val="-1"/>
          <w:lang w:val="es-MX"/>
          <w:rPrChange w:id="2203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2203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22032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4"/>
          <w:lang w:val="es-MX"/>
          <w:rPrChange w:id="22033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2034" w:author="Corporativo D.G." w:date="2020-07-31T17:36:00Z">
            <w:rPr>
              <w:rFonts w:ascii="Arial" w:eastAsia="Arial" w:hAnsi="Arial" w:cs="Arial"/>
              <w:b/>
            </w:rPr>
          </w:rPrChange>
        </w:rPr>
        <w:t>un</w:t>
      </w:r>
      <w:r w:rsidRPr="00B7135F">
        <w:rPr>
          <w:rFonts w:ascii="Arial" w:eastAsia="Arial" w:hAnsi="Arial" w:cs="Arial"/>
          <w:b/>
          <w:spacing w:val="5"/>
          <w:lang w:val="es-MX"/>
          <w:rPrChange w:id="22035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2036" w:author="Corporativo D.G." w:date="2020-07-31T17:36:00Z">
            <w:rPr>
              <w:rFonts w:ascii="Arial" w:eastAsia="Arial" w:hAnsi="Arial" w:cs="Arial"/>
              <w:b/>
            </w:rPr>
          </w:rPrChange>
        </w:rPr>
        <w:t>pag</w:t>
      </w:r>
      <w:r w:rsidRPr="00B7135F">
        <w:rPr>
          <w:rFonts w:ascii="Arial" w:eastAsia="Arial" w:hAnsi="Arial" w:cs="Arial"/>
          <w:b/>
          <w:spacing w:val="1"/>
          <w:lang w:val="es-MX"/>
          <w:rPrChange w:id="2203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2038" w:author="Corporativo D.G." w:date="2020-07-31T17:36:00Z">
            <w:rPr>
              <w:rFonts w:ascii="Arial" w:eastAsia="Arial" w:hAnsi="Arial" w:cs="Arial"/>
              <w:b/>
            </w:rPr>
          </w:rPrChange>
        </w:rPr>
        <w:t>,</w:t>
      </w:r>
      <w:r w:rsidRPr="00B7135F">
        <w:rPr>
          <w:rFonts w:ascii="Arial" w:eastAsia="Arial" w:hAnsi="Arial" w:cs="Arial"/>
          <w:b/>
          <w:spacing w:val="4"/>
          <w:lang w:val="es-MX"/>
          <w:rPrChange w:id="22039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2040" w:author="Corporativo D.G." w:date="2020-07-31T17:36:00Z">
            <w:rPr>
              <w:rFonts w:ascii="Arial" w:eastAsia="Arial" w:hAnsi="Arial" w:cs="Arial"/>
              <w:b/>
            </w:rPr>
          </w:rPrChange>
        </w:rPr>
        <w:t>en</w:t>
      </w:r>
      <w:r w:rsidRPr="00B7135F">
        <w:rPr>
          <w:rFonts w:ascii="Arial" w:eastAsia="Arial" w:hAnsi="Arial" w:cs="Arial"/>
          <w:b/>
          <w:spacing w:val="5"/>
          <w:lang w:val="es-MX"/>
          <w:rPrChange w:id="2204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2042" w:author="Corporativo D.G." w:date="2020-07-31T17:36:00Z">
            <w:rPr>
              <w:rFonts w:ascii="Arial" w:eastAsia="Arial" w:hAnsi="Arial" w:cs="Arial"/>
              <w:b/>
            </w:rPr>
          </w:rPrChange>
        </w:rPr>
        <w:t>una</w:t>
      </w:r>
      <w:r w:rsidRPr="00B7135F">
        <w:rPr>
          <w:rFonts w:ascii="Arial" w:eastAsia="Arial" w:hAnsi="Arial" w:cs="Arial"/>
          <w:b/>
          <w:spacing w:val="5"/>
          <w:lang w:val="es-MX"/>
          <w:rPrChange w:id="2204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2044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-1"/>
          <w:lang w:val="es-MX"/>
          <w:rPrChange w:id="2204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22046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1"/>
          <w:lang w:val="es-MX"/>
          <w:rPrChange w:id="2204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2048" w:author="Corporativo D.G." w:date="2020-07-31T17:36:00Z">
            <w:rPr>
              <w:rFonts w:ascii="Arial" w:eastAsia="Arial" w:hAnsi="Arial" w:cs="Arial"/>
              <w:b/>
            </w:rPr>
          </w:rPrChange>
        </w:rPr>
        <w:t>idad</w:t>
      </w:r>
      <w:r w:rsidRPr="00B7135F">
        <w:rPr>
          <w:rFonts w:ascii="Arial" w:eastAsia="Arial" w:hAnsi="Arial" w:cs="Arial"/>
          <w:b/>
          <w:spacing w:val="-1"/>
          <w:lang w:val="es-MX"/>
          <w:rPrChange w:id="2204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2205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2051" w:author="Corporativo D.G." w:date="2020-07-31T17:36:00Z">
            <w:rPr>
              <w:rFonts w:ascii="Arial" w:eastAsia="Arial" w:hAnsi="Arial" w:cs="Arial"/>
              <w:b/>
            </w:rPr>
          </w:rPrChange>
        </w:rPr>
        <w:t>al</w:t>
      </w:r>
      <w:r w:rsidRPr="00B7135F">
        <w:rPr>
          <w:rFonts w:ascii="Arial" w:eastAsia="Arial" w:hAnsi="Arial" w:cs="Arial"/>
          <w:b/>
          <w:spacing w:val="6"/>
          <w:lang w:val="es-MX"/>
          <w:rPrChange w:id="22052" w:author="Corporativo D.G." w:date="2020-07-31T17:36:00Z">
            <w:rPr>
              <w:rFonts w:ascii="Arial" w:eastAsia="Arial" w:hAnsi="Arial" w:cs="Arial"/>
              <w:b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2053" w:author="Corporativo D.G." w:date="2020-07-31T17:36:00Z">
            <w:rPr>
              <w:rFonts w:ascii="Arial" w:eastAsia="Arial" w:hAnsi="Arial" w:cs="Arial"/>
              <w:b/>
            </w:rPr>
          </w:rPrChange>
        </w:rPr>
        <w:t>que</w:t>
      </w:r>
      <w:r w:rsidRPr="00B7135F">
        <w:rPr>
          <w:rFonts w:ascii="Arial" w:eastAsia="Arial" w:hAnsi="Arial" w:cs="Arial"/>
          <w:b/>
          <w:spacing w:val="5"/>
          <w:lang w:val="es-MX"/>
          <w:rPrChange w:id="2205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2055" w:author="Corporativo D.G." w:date="2020-07-31T17:36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-1"/>
          <w:lang w:val="es-MX"/>
          <w:rPrChange w:id="2205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2057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22058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2059" w:author="Corporativo D.G." w:date="2020-07-31T17:36:00Z">
            <w:rPr>
              <w:rFonts w:ascii="Arial" w:eastAsia="Arial" w:hAnsi="Arial" w:cs="Arial"/>
              <w:b/>
            </w:rPr>
          </w:rPrChange>
        </w:rPr>
        <w:t>lo</w:t>
      </w:r>
      <w:r w:rsidRPr="00B7135F">
        <w:rPr>
          <w:rFonts w:ascii="Arial" w:eastAsia="Arial" w:hAnsi="Arial" w:cs="Arial"/>
          <w:b/>
          <w:spacing w:val="8"/>
          <w:lang w:val="es-MX"/>
          <w:rPrChange w:id="22060" w:author="Corporativo D.G." w:date="2020-07-31T17:36:00Z">
            <w:rPr>
              <w:rFonts w:ascii="Arial" w:eastAsia="Arial" w:hAnsi="Arial" w:cs="Arial"/>
              <w:b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2061" w:author="Corporativo D.G." w:date="2020-07-31T17:36:00Z">
            <w:rPr>
              <w:rFonts w:ascii="Arial" w:eastAsia="Arial" w:hAnsi="Arial" w:cs="Arial"/>
              <w:b/>
            </w:rPr>
          </w:rPrChange>
        </w:rPr>
        <w:t>su</w:t>
      </w:r>
      <w:r w:rsidRPr="00B7135F">
        <w:rPr>
          <w:rFonts w:ascii="Arial" w:eastAsia="Arial" w:hAnsi="Arial" w:cs="Arial"/>
          <w:b/>
          <w:spacing w:val="1"/>
          <w:lang w:val="es-MX"/>
          <w:rPrChange w:id="2206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f</w:t>
      </w:r>
      <w:r w:rsidRPr="00B7135F">
        <w:rPr>
          <w:rFonts w:ascii="Arial" w:eastAsia="Arial" w:hAnsi="Arial" w:cs="Arial"/>
          <w:b/>
          <w:lang w:val="es-MX"/>
          <w:rPrChange w:id="22063" w:author="Corporativo D.G." w:date="2020-07-31T17:36:00Z">
            <w:rPr>
              <w:rFonts w:ascii="Arial" w:eastAsia="Arial" w:hAnsi="Arial" w:cs="Arial"/>
              <w:b/>
            </w:rPr>
          </w:rPrChange>
        </w:rPr>
        <w:t>ic</w:t>
      </w:r>
      <w:r w:rsidRPr="00B7135F">
        <w:rPr>
          <w:rFonts w:ascii="Arial" w:eastAsia="Arial" w:hAnsi="Arial" w:cs="Arial"/>
          <w:b/>
          <w:spacing w:val="1"/>
          <w:lang w:val="es-MX"/>
          <w:rPrChange w:id="2206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22065" w:author="Corporativo D.G." w:date="2020-07-31T17:36:00Z">
            <w:rPr>
              <w:rFonts w:ascii="Arial" w:eastAsia="Arial" w:hAnsi="Arial" w:cs="Arial"/>
              <w:b/>
            </w:rPr>
          </w:rPrChange>
        </w:rPr>
        <w:t>en</w:t>
      </w:r>
      <w:r w:rsidRPr="00B7135F">
        <w:rPr>
          <w:rFonts w:ascii="Arial" w:eastAsia="Arial" w:hAnsi="Arial" w:cs="Arial"/>
          <w:b/>
          <w:spacing w:val="1"/>
          <w:lang w:val="es-MX"/>
          <w:rPrChange w:id="2206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2067" w:author="Corporativo D.G." w:date="2020-07-31T17:36:00Z">
            <w:rPr>
              <w:rFonts w:ascii="Arial" w:eastAsia="Arial" w:hAnsi="Arial" w:cs="Arial"/>
              <w:b/>
            </w:rPr>
          </w:rPrChange>
        </w:rPr>
        <w:t>emen</w:t>
      </w:r>
      <w:r w:rsidRPr="00B7135F">
        <w:rPr>
          <w:rFonts w:ascii="Arial" w:eastAsia="Arial" w:hAnsi="Arial" w:cs="Arial"/>
          <w:b/>
          <w:spacing w:val="1"/>
          <w:lang w:val="es-MX"/>
          <w:rPrChange w:id="2206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2069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6"/>
          <w:lang w:val="es-MX"/>
          <w:rPrChange w:id="22070" w:author="Corporativo D.G." w:date="2020-07-31T17:36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2207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b/>
          <w:lang w:val="es-MX"/>
          <w:rPrChange w:id="22072" w:author="Corporativo D.G." w:date="2020-07-31T17:36:00Z">
            <w:rPr>
              <w:rFonts w:ascii="Arial" w:eastAsia="Arial" w:hAnsi="Arial" w:cs="Arial"/>
              <w:b/>
            </w:rPr>
          </w:rPrChange>
        </w:rPr>
        <w:t>on</w:t>
      </w:r>
      <w:r w:rsidRPr="00B7135F">
        <w:rPr>
          <w:rFonts w:ascii="Arial" w:eastAsia="Arial" w:hAnsi="Arial" w:cs="Arial"/>
          <w:b/>
          <w:spacing w:val="2"/>
          <w:lang w:val="es-MX"/>
          <w:rPrChange w:id="2207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v</w:t>
      </w:r>
      <w:r w:rsidRPr="00B7135F">
        <w:rPr>
          <w:rFonts w:ascii="Arial" w:eastAsia="Arial" w:hAnsi="Arial" w:cs="Arial"/>
          <w:b/>
          <w:lang w:val="es-MX"/>
          <w:rPrChange w:id="22074" w:author="Corporativo D.G." w:date="2020-07-31T17:36:00Z">
            <w:rPr>
              <w:rFonts w:ascii="Arial" w:eastAsia="Arial" w:hAnsi="Arial" w:cs="Arial"/>
              <w:b/>
            </w:rPr>
          </w:rPrChange>
        </w:rPr>
        <w:t>enien</w:t>
      </w:r>
      <w:r w:rsidRPr="00B7135F">
        <w:rPr>
          <w:rFonts w:ascii="Arial" w:eastAsia="Arial" w:hAnsi="Arial" w:cs="Arial"/>
          <w:b/>
          <w:spacing w:val="1"/>
          <w:lang w:val="es-MX"/>
          <w:rPrChange w:id="2207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2076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6"/>
          <w:lang w:val="es-MX"/>
          <w:rPrChange w:id="22077" w:author="Corporativo D.G." w:date="2020-07-31T17:36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2078" w:author="Corporativo D.G." w:date="2020-07-31T17:36:00Z">
            <w:rPr>
              <w:rFonts w:ascii="Arial" w:eastAsia="Arial" w:hAnsi="Arial" w:cs="Arial"/>
              <w:b/>
            </w:rPr>
          </w:rPrChange>
        </w:rPr>
        <w:t>pa</w:t>
      </w:r>
      <w:r w:rsidRPr="00B7135F">
        <w:rPr>
          <w:rFonts w:ascii="Arial" w:eastAsia="Arial" w:hAnsi="Arial" w:cs="Arial"/>
          <w:b/>
          <w:spacing w:val="-1"/>
          <w:lang w:val="es-MX"/>
          <w:rPrChange w:id="2207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22080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2208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22082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-1"/>
          <w:lang w:val="es-MX"/>
          <w:rPrChange w:id="2208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22084" w:author="Corporativo D.G." w:date="2020-07-31T17:36:00Z">
            <w:rPr>
              <w:rFonts w:ascii="Arial" w:eastAsia="Arial" w:hAnsi="Arial" w:cs="Arial"/>
              <w:b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1"/>
          <w:lang w:val="es-MX"/>
          <w:rPrChange w:id="2208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2086" w:author="Corporativo D.G." w:date="2020-07-31T17:36:00Z">
            <w:rPr>
              <w:rFonts w:ascii="Arial" w:eastAsia="Arial" w:hAnsi="Arial" w:cs="Arial"/>
              <w:b/>
            </w:rPr>
          </w:rPrChange>
        </w:rPr>
        <w:t>eg</w:t>
      </w:r>
      <w:r w:rsidRPr="00B7135F">
        <w:rPr>
          <w:rFonts w:ascii="Arial" w:eastAsia="Arial" w:hAnsi="Arial" w:cs="Arial"/>
          <w:b/>
          <w:spacing w:val="2"/>
          <w:lang w:val="es-MX"/>
          <w:rPrChange w:id="2208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2088" w:author="Corporativo D.G." w:date="2020-07-31T17:36:00Z">
            <w:rPr>
              <w:rFonts w:ascii="Arial" w:eastAsia="Arial" w:hAnsi="Arial" w:cs="Arial"/>
              <w:b/>
            </w:rPr>
          </w:rPrChange>
        </w:rPr>
        <w:t>r a</w:t>
      </w:r>
      <w:r w:rsidRPr="00B7135F">
        <w:rPr>
          <w:rFonts w:ascii="Arial" w:eastAsia="Arial" w:hAnsi="Arial" w:cs="Arial"/>
          <w:b/>
          <w:spacing w:val="20"/>
          <w:lang w:val="es-MX"/>
          <w:rPrChange w:id="22089" w:author="Corporativo D.G." w:date="2020-07-31T17:36:00Z">
            <w:rPr>
              <w:rFonts w:ascii="Arial" w:eastAsia="Arial" w:hAnsi="Arial" w:cs="Arial"/>
              <w:b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2209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2091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b/>
          <w:spacing w:val="-1"/>
          <w:lang w:val="es-MX"/>
          <w:rPrChange w:id="2209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22093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2209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2209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2209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209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2209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22099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22100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2210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22102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6"/>
          <w:lang w:val="es-MX"/>
          <w:rPrChange w:id="22103" w:author="Corporativo D.G." w:date="2020-07-31T17:36:00Z">
            <w:rPr>
              <w:rFonts w:ascii="Arial" w:eastAsia="Arial" w:hAnsi="Arial" w:cs="Arial"/>
              <w:b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2104" w:author="Corporativo D.G." w:date="2020-07-31T17:36:00Z">
            <w:rPr>
              <w:rFonts w:ascii="Arial" w:eastAsia="Arial" w:hAnsi="Arial" w:cs="Arial"/>
              <w:b/>
            </w:rPr>
          </w:rPrChange>
        </w:rPr>
        <w:t>cualq</w:t>
      </w:r>
      <w:r w:rsidRPr="00B7135F">
        <w:rPr>
          <w:rFonts w:ascii="Arial" w:eastAsia="Arial" w:hAnsi="Arial" w:cs="Arial"/>
          <w:b/>
          <w:spacing w:val="1"/>
          <w:lang w:val="es-MX"/>
          <w:rPrChange w:id="2210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b/>
          <w:spacing w:val="2"/>
          <w:lang w:val="es-MX"/>
          <w:rPrChange w:id="2210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22107" w:author="Corporativo D.G." w:date="2020-07-31T17:36:00Z">
            <w:rPr>
              <w:rFonts w:ascii="Arial" w:eastAsia="Arial" w:hAnsi="Arial" w:cs="Arial"/>
              <w:b/>
            </w:rPr>
          </w:rPrChange>
        </w:rPr>
        <w:t>er</w:t>
      </w:r>
      <w:r w:rsidRPr="00B7135F">
        <w:rPr>
          <w:rFonts w:ascii="Arial" w:eastAsia="Arial" w:hAnsi="Arial" w:cs="Arial"/>
          <w:b/>
          <w:spacing w:val="-10"/>
          <w:lang w:val="es-MX"/>
          <w:rPrChange w:id="22108" w:author="Corporativo D.G." w:date="2020-07-31T17:36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22109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2110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2211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22112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2211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2211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22115" w:author="Corporativo D.G." w:date="2020-07-31T17:36:00Z">
            <w:rPr>
              <w:rFonts w:ascii="Arial" w:eastAsia="Arial" w:hAnsi="Arial" w:cs="Arial"/>
              <w:b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7"/>
          <w:lang w:val="es-MX"/>
          <w:rPrChange w:id="22116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2117" w:author="Corporativo D.G." w:date="2020-07-31T17:36:00Z">
            <w:rPr>
              <w:rFonts w:ascii="Arial" w:eastAsia="Arial" w:hAnsi="Arial" w:cs="Arial"/>
              <w:b/>
            </w:rPr>
          </w:rPrChange>
        </w:rPr>
        <w:t>q</w:t>
      </w:r>
      <w:r w:rsidRPr="00B7135F">
        <w:rPr>
          <w:rFonts w:ascii="Arial" w:eastAsia="Arial" w:hAnsi="Arial" w:cs="Arial"/>
          <w:b/>
          <w:spacing w:val="1"/>
          <w:lang w:val="es-MX"/>
          <w:rPrChange w:id="2211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b/>
          <w:lang w:val="es-MX"/>
          <w:rPrChange w:id="22119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2"/>
          <w:lang w:val="es-MX"/>
          <w:rPrChange w:id="22120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2121" w:author="Corporativo D.G." w:date="2020-07-31T17:36:00Z">
            <w:rPr>
              <w:rFonts w:ascii="Arial" w:eastAsia="Arial" w:hAnsi="Arial" w:cs="Arial"/>
              <w:b/>
            </w:rPr>
          </w:rPrChange>
        </w:rPr>
        <w:t>é</w:t>
      </w:r>
      <w:r w:rsidRPr="00B7135F">
        <w:rPr>
          <w:rFonts w:ascii="Arial" w:eastAsia="Arial" w:hAnsi="Arial" w:cs="Arial"/>
          <w:b/>
          <w:spacing w:val="-1"/>
          <w:lang w:val="es-MX"/>
          <w:rPrChange w:id="2212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1"/>
          <w:lang w:val="es-MX"/>
          <w:rPrChange w:id="2212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2124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4"/>
          <w:lang w:val="es-MX"/>
          <w:rPrChange w:id="22125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2212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22127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2212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22129" w:author="Corporativo D.G." w:date="2020-07-31T17:36:00Z">
            <w:rPr>
              <w:rFonts w:ascii="Arial" w:eastAsia="Arial" w:hAnsi="Arial" w:cs="Arial"/>
              <w:b/>
            </w:rPr>
          </w:rPrChange>
        </w:rPr>
        <w:t>ig</w:t>
      </w:r>
      <w:r w:rsidRPr="00B7135F">
        <w:rPr>
          <w:rFonts w:ascii="Arial" w:eastAsia="Arial" w:hAnsi="Arial" w:cs="Arial"/>
          <w:b/>
          <w:spacing w:val="1"/>
          <w:lang w:val="es-MX"/>
          <w:rPrChange w:id="2213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22131" w:author="Corporativo D.G." w:date="2020-07-31T17:36:00Z">
            <w:rPr>
              <w:rFonts w:ascii="Arial" w:eastAsia="Arial" w:hAnsi="Arial" w:cs="Arial"/>
              <w:b/>
            </w:rPr>
          </w:rPrChange>
        </w:rPr>
        <w:t>e,</w:t>
      </w:r>
      <w:r w:rsidRPr="00B7135F">
        <w:rPr>
          <w:rFonts w:ascii="Arial" w:eastAsia="Arial" w:hAnsi="Arial" w:cs="Arial"/>
          <w:b/>
          <w:spacing w:val="48"/>
          <w:lang w:val="es-MX"/>
          <w:rPrChange w:id="22132" w:author="Corporativo D.G." w:date="2020-07-31T17:36:00Z">
            <w:rPr>
              <w:rFonts w:ascii="Arial" w:eastAsia="Arial" w:hAnsi="Arial" w:cs="Arial"/>
              <w:b/>
              <w:spacing w:val="4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2133" w:author="Corporativo D.G." w:date="2020-07-31T17:36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b/>
          <w:spacing w:val="-2"/>
          <w:lang w:val="es-MX"/>
          <w:rPrChange w:id="22134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2135" w:author="Corporativo D.G." w:date="2020-07-31T17:36:00Z">
            <w:rPr>
              <w:rFonts w:ascii="Arial" w:eastAsia="Arial" w:hAnsi="Arial" w:cs="Arial"/>
              <w:b/>
            </w:rPr>
          </w:rPrChange>
        </w:rPr>
        <w:t>una</w:t>
      </w:r>
      <w:r w:rsidRPr="00B7135F">
        <w:rPr>
          <w:rFonts w:ascii="Arial" w:eastAsia="Arial" w:hAnsi="Arial" w:cs="Arial"/>
          <w:b/>
          <w:spacing w:val="-4"/>
          <w:lang w:val="es-MX"/>
          <w:rPrChange w:id="22136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2137" w:author="Corporativo D.G." w:date="2020-07-31T17:36:00Z">
            <w:rPr>
              <w:rFonts w:ascii="Arial" w:eastAsia="Arial" w:hAnsi="Arial" w:cs="Arial"/>
              <w:b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2213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é</w:t>
      </w:r>
      <w:r w:rsidRPr="00B7135F">
        <w:rPr>
          <w:rFonts w:ascii="Arial" w:eastAsia="Arial" w:hAnsi="Arial" w:cs="Arial"/>
          <w:b/>
          <w:spacing w:val="-1"/>
          <w:lang w:val="es-MX"/>
          <w:rPrChange w:id="2213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22140" w:author="Corporativo D.G." w:date="2020-07-31T17:36:00Z">
            <w:rPr>
              <w:rFonts w:ascii="Arial" w:eastAsia="Arial" w:hAnsi="Arial" w:cs="Arial"/>
              <w:b/>
            </w:rPr>
          </w:rPrChange>
        </w:rPr>
        <w:t>dida</w:t>
      </w:r>
      <w:r w:rsidRPr="00B7135F">
        <w:rPr>
          <w:rFonts w:ascii="Arial" w:eastAsia="Arial" w:hAnsi="Arial" w:cs="Arial"/>
          <w:b/>
          <w:spacing w:val="-7"/>
          <w:lang w:val="es-MX"/>
          <w:rPrChange w:id="22141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2142" w:author="Corporativo D.G." w:date="2020-07-31T17:36:00Z">
            <w:rPr>
              <w:rFonts w:ascii="Arial" w:eastAsia="Arial" w:hAnsi="Arial" w:cs="Arial"/>
              <w:b/>
            </w:rPr>
          </w:rPrChange>
        </w:rPr>
        <w:t>debi</w:t>
      </w:r>
      <w:r w:rsidRPr="00B7135F">
        <w:rPr>
          <w:rFonts w:ascii="Arial" w:eastAsia="Arial" w:hAnsi="Arial" w:cs="Arial"/>
          <w:b/>
          <w:spacing w:val="3"/>
          <w:lang w:val="es-MX"/>
          <w:rPrChange w:id="22143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22144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22145" w:author="Corporativo D.G." w:date="2020-07-31T17:36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214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22147" w:author="Corporativo D.G." w:date="2020-07-31T17:36:00Z">
            <w:rPr>
              <w:rFonts w:ascii="Arial" w:eastAsia="Arial" w:hAnsi="Arial" w:cs="Arial"/>
              <w:b/>
            </w:rPr>
          </w:rPrChange>
        </w:rPr>
        <w:t>:</w:t>
      </w:r>
    </w:p>
    <w:p w14:paraId="56E7E85F" w14:textId="77777777" w:rsidR="00DC0FE7" w:rsidRPr="00B7135F" w:rsidRDefault="00DC0FE7">
      <w:pPr>
        <w:spacing w:before="14" w:line="280" w:lineRule="exact"/>
        <w:rPr>
          <w:sz w:val="28"/>
          <w:szCs w:val="28"/>
          <w:lang w:val="es-MX"/>
          <w:rPrChange w:id="22148" w:author="Corporativo D.G." w:date="2020-07-31T17:36:00Z">
            <w:rPr>
              <w:sz w:val="28"/>
              <w:szCs w:val="28"/>
            </w:rPr>
          </w:rPrChange>
        </w:rPr>
      </w:pPr>
    </w:p>
    <w:p w14:paraId="19CA5A9B" w14:textId="77777777" w:rsidR="00DC0FE7" w:rsidRPr="00B7135F" w:rsidRDefault="003E10D7">
      <w:pPr>
        <w:ind w:left="100" w:right="3374"/>
        <w:rPr>
          <w:rFonts w:ascii="Arial" w:eastAsia="Arial" w:hAnsi="Arial" w:cs="Arial"/>
          <w:lang w:val="es-MX"/>
          <w:rPrChange w:id="22149" w:author="Corporativo D.G." w:date="2020-07-31T17:35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22150" w:author="Corporativo D.G." w:date="2020-07-31T17:35:00Z">
            <w:rPr>
              <w:rFonts w:ascii="Arial" w:eastAsia="Arial" w:hAnsi="Arial" w:cs="Arial"/>
            </w:rPr>
          </w:rPrChange>
        </w:rPr>
        <w:t xml:space="preserve">a)   </w:t>
      </w:r>
      <w:r w:rsidRPr="00B7135F">
        <w:rPr>
          <w:rFonts w:ascii="Arial" w:eastAsia="Arial" w:hAnsi="Arial" w:cs="Arial"/>
          <w:spacing w:val="28"/>
          <w:lang w:val="es-MX"/>
          <w:rPrChange w:id="22151" w:author="Corporativo D.G." w:date="2020-07-31T17:35:00Z">
            <w:rPr>
              <w:rFonts w:ascii="Arial" w:eastAsia="Arial" w:hAnsi="Arial" w:cs="Arial"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152" w:author="Corporativo D.G." w:date="2020-07-31T17:35:00Z">
            <w:rPr>
              <w:rFonts w:ascii="Arial" w:eastAsia="Arial" w:hAnsi="Arial" w:cs="Arial"/>
            </w:rPr>
          </w:rPrChange>
        </w:rPr>
        <w:t>Cua</w:t>
      </w:r>
      <w:r w:rsidRPr="00B7135F">
        <w:rPr>
          <w:rFonts w:ascii="Arial" w:eastAsia="Arial" w:hAnsi="Arial" w:cs="Arial"/>
          <w:spacing w:val="1"/>
          <w:lang w:val="es-MX"/>
          <w:rPrChange w:id="22153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2154" w:author="Corporativo D.G." w:date="2020-07-31T17:35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22155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215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157" w:author="Corporativo D.G." w:date="2020-07-31T17:35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9"/>
          <w:lang w:val="es-MX"/>
          <w:rPrChange w:id="22158" w:author="Corporativo D.G." w:date="2020-07-31T17:35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2159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160" w:author="Corporativo D.G." w:date="2020-07-31T17:35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2161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2162" w:author="Corporativo D.G." w:date="2020-07-31T17:35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22163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2164" w:author="Corporativo D.G." w:date="2020-07-31T17:35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2165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5"/>
          <w:lang w:val="es-MX"/>
          <w:rPrChange w:id="22166" w:author="Corporativo D.G." w:date="2020-07-31T17:35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2167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168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216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2170" w:author="Corporativo D.G." w:date="2020-07-31T17:35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4"/>
          <w:lang w:val="es-MX"/>
          <w:rPrChange w:id="22171" w:author="Corporativo D.G." w:date="2020-07-31T17:35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2172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2173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22174" w:author="Corporativo D.G." w:date="2020-07-31T17:35:00Z">
            <w:rPr>
              <w:rFonts w:ascii="Arial" w:eastAsia="Arial" w:hAnsi="Arial" w:cs="Arial"/>
              <w:spacing w:val="-2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22175" w:author="Corporativo D.G." w:date="2020-07-31T17:35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22176" w:author="Corporativo D.G." w:date="2020-07-31T17:35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2177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2178" w:author="Corporativo D.G." w:date="2020-07-31T17:35:00Z">
            <w:rPr>
              <w:rFonts w:ascii="Arial" w:eastAsia="Arial" w:hAnsi="Arial" w:cs="Arial"/>
            </w:rPr>
          </w:rPrChange>
        </w:rPr>
        <w:t>ér</w:t>
      </w:r>
      <w:r w:rsidRPr="00B7135F">
        <w:rPr>
          <w:rFonts w:ascii="Arial" w:eastAsia="Arial" w:hAnsi="Arial" w:cs="Arial"/>
          <w:spacing w:val="5"/>
          <w:lang w:val="es-MX"/>
          <w:rPrChange w:id="22179" w:author="Corporativo D.G." w:date="2020-07-31T17:35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2180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181" w:author="Corporativo D.G." w:date="2020-07-31T17:35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2182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2183" w:author="Corporativo D.G." w:date="2020-07-31T17:35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5"/>
          <w:lang w:val="es-MX"/>
          <w:rPrChange w:id="22184" w:author="Corporativo D.G." w:date="2020-07-31T17:35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185" w:author="Corporativo D.G." w:date="2020-07-31T17:35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22186" w:author="Corporativo D.G." w:date="2020-07-31T17:35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187" w:author="Corporativo D.G." w:date="2020-07-31T17:35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22188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218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vi</w:t>
      </w:r>
      <w:r w:rsidRPr="00B7135F">
        <w:rPr>
          <w:rFonts w:ascii="Arial" w:eastAsia="Arial" w:hAnsi="Arial" w:cs="Arial"/>
          <w:spacing w:val="3"/>
          <w:lang w:val="es-MX"/>
          <w:rPrChange w:id="22190" w:author="Corporativo D.G." w:date="2020-07-31T17:35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2191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192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2193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2194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2195" w:author="Corporativo D.G." w:date="2020-07-31T17:35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9"/>
          <w:lang w:val="es-MX"/>
          <w:rPrChange w:id="22196" w:author="Corporativo D.G." w:date="2020-07-31T17:35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197" w:author="Corporativo D.G." w:date="2020-07-31T17:35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22198" w:author="Corporativo D.G." w:date="2020-07-31T17:35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199" w:author="Corporativo D.G." w:date="2020-07-31T17:35:00Z">
            <w:rPr>
              <w:rFonts w:ascii="Arial" w:eastAsia="Arial" w:hAnsi="Arial" w:cs="Arial"/>
            </w:rPr>
          </w:rPrChange>
        </w:rPr>
        <w:t>este</w:t>
      </w:r>
      <w:r w:rsidRPr="00B7135F">
        <w:rPr>
          <w:rFonts w:ascii="Arial" w:eastAsia="Arial" w:hAnsi="Arial" w:cs="Arial"/>
          <w:spacing w:val="-5"/>
          <w:lang w:val="es-MX"/>
          <w:rPrChange w:id="22200" w:author="Corporativo D.G." w:date="2020-07-31T17:35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201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2202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2203" w:author="Corporativo D.G." w:date="2020-07-31T17:35:00Z">
            <w:rPr>
              <w:rFonts w:ascii="Arial" w:eastAsia="Arial" w:hAnsi="Arial" w:cs="Arial"/>
            </w:rPr>
          </w:rPrChange>
        </w:rPr>
        <w:t xml:space="preserve">ntrato b)   </w:t>
      </w:r>
      <w:r w:rsidRPr="00B7135F">
        <w:rPr>
          <w:rFonts w:ascii="Arial" w:eastAsia="Arial" w:hAnsi="Arial" w:cs="Arial"/>
          <w:spacing w:val="28"/>
          <w:lang w:val="es-MX"/>
          <w:rPrChange w:id="22204" w:author="Corporativo D.G." w:date="2020-07-31T17:35:00Z">
            <w:rPr>
              <w:rFonts w:ascii="Arial" w:eastAsia="Arial" w:hAnsi="Arial" w:cs="Arial"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22205" w:author="Corporativo D.G." w:date="2020-07-31T17:35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22206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2207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2208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2209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221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2211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22212" w:author="Corporativo D.G." w:date="2020-07-31T17:35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2213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2214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2215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22216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2217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2218" w:author="Corporativo D.G." w:date="2020-07-31T17:35:00Z">
            <w:rPr>
              <w:rFonts w:ascii="Arial" w:eastAsia="Arial" w:hAnsi="Arial" w:cs="Arial"/>
            </w:rPr>
          </w:rPrChange>
        </w:rPr>
        <w:t>tu</w:t>
      </w:r>
      <w:r w:rsidRPr="00B7135F">
        <w:rPr>
          <w:rFonts w:ascii="Arial" w:eastAsia="Arial" w:hAnsi="Arial" w:cs="Arial"/>
          <w:spacing w:val="-1"/>
          <w:lang w:val="es-MX"/>
          <w:rPrChange w:id="2221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222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2221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0"/>
          <w:lang w:val="es-MX"/>
          <w:rPrChange w:id="22222" w:author="Corporativo D.G." w:date="2020-07-31T17:35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2223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2224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22225" w:author="Corporativo D.G." w:date="2020-07-31T17:35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22226" w:author="Corporativo D.G." w:date="2020-07-31T17:35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2227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2228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2229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2230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2231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232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2233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2234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22235" w:author="Corporativo D.G." w:date="2020-07-31T17:35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236" w:author="Corporativo D.G." w:date="2020-07-31T17:35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22237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238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2239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2240" w:author="Corporativo D.G." w:date="2020-07-31T17:35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2241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2242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2243" w:author="Corporativo D.G." w:date="2020-07-31T17:35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6"/>
          <w:lang w:val="es-MX"/>
          <w:rPrChange w:id="22244" w:author="Corporativo D.G." w:date="2020-07-31T17:35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245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22246" w:author="Corporativo D.G." w:date="2020-07-31T17:35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247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2248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22249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2250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4"/>
          <w:lang w:val="es-MX"/>
          <w:rPrChange w:id="22251" w:author="Corporativo D.G." w:date="2020-07-31T17:35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252" w:author="Corporativo D.G." w:date="2020-07-31T17:35:00Z">
            <w:rPr>
              <w:rFonts w:ascii="Arial" w:eastAsia="Arial" w:hAnsi="Arial" w:cs="Arial"/>
            </w:rPr>
          </w:rPrChange>
        </w:rPr>
        <w:t>co</w:t>
      </w:r>
      <w:r w:rsidRPr="00B7135F">
        <w:rPr>
          <w:rFonts w:ascii="Arial" w:eastAsia="Arial" w:hAnsi="Arial" w:cs="Arial"/>
          <w:spacing w:val="-1"/>
          <w:lang w:val="es-MX"/>
          <w:rPrChange w:id="22253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2254" w:author="Corporativo D.G." w:date="2020-07-31T17:35:00Z">
            <w:rPr>
              <w:rFonts w:ascii="Arial" w:eastAsia="Arial" w:hAnsi="Arial" w:cs="Arial"/>
            </w:rPr>
          </w:rPrChange>
        </w:rPr>
        <w:t>trat</w:t>
      </w:r>
      <w:r w:rsidRPr="00B7135F">
        <w:rPr>
          <w:rFonts w:ascii="Arial" w:eastAsia="Arial" w:hAnsi="Arial" w:cs="Arial"/>
          <w:spacing w:val="1"/>
          <w:lang w:val="es-MX"/>
          <w:rPrChange w:id="22255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2256" w:author="Corporativo D.G." w:date="2020-07-31T17:35:00Z">
            <w:rPr>
              <w:rFonts w:ascii="Arial" w:eastAsia="Arial" w:hAnsi="Arial" w:cs="Arial"/>
            </w:rPr>
          </w:rPrChange>
        </w:rPr>
        <w:t>,</w:t>
      </w:r>
    </w:p>
    <w:p w14:paraId="0302BAD6" w14:textId="77777777" w:rsidR="00DC0FE7" w:rsidRPr="00B7135F" w:rsidRDefault="003E10D7">
      <w:pPr>
        <w:ind w:left="100" w:right="3379"/>
        <w:jc w:val="both"/>
        <w:rPr>
          <w:rFonts w:ascii="Arial" w:eastAsia="Arial" w:hAnsi="Arial" w:cs="Arial"/>
          <w:lang w:val="es-MX"/>
          <w:rPrChange w:id="22257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1"/>
          <w:lang w:val="es-MX"/>
          <w:rPrChange w:id="222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2259" w:author="Corporativo D.G." w:date="2020-07-31T17:36:00Z">
            <w:rPr>
              <w:rFonts w:ascii="Arial" w:eastAsia="Arial" w:hAnsi="Arial" w:cs="Arial"/>
            </w:rPr>
          </w:rPrChange>
        </w:rPr>
        <w:t xml:space="preserve">)   </w:t>
      </w:r>
      <w:r w:rsidRPr="00B7135F">
        <w:rPr>
          <w:rFonts w:ascii="Arial" w:eastAsia="Arial" w:hAnsi="Arial" w:cs="Arial"/>
          <w:spacing w:val="38"/>
          <w:lang w:val="es-MX"/>
          <w:rPrChange w:id="22260" w:author="Corporativo D.G." w:date="2020-07-31T17:36:00Z">
            <w:rPr>
              <w:rFonts w:ascii="Arial" w:eastAsia="Arial" w:hAnsi="Arial" w:cs="Arial"/>
              <w:spacing w:val="3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261" w:author="Corporativo D.G." w:date="2020-07-31T17:36:00Z">
            <w:rPr>
              <w:rFonts w:ascii="Arial" w:eastAsia="Arial" w:hAnsi="Arial" w:cs="Arial"/>
            </w:rPr>
          </w:rPrChange>
        </w:rPr>
        <w:t>Cua</w:t>
      </w:r>
      <w:r w:rsidRPr="00B7135F">
        <w:rPr>
          <w:rFonts w:ascii="Arial" w:eastAsia="Arial" w:hAnsi="Arial" w:cs="Arial"/>
          <w:spacing w:val="1"/>
          <w:lang w:val="es-MX"/>
          <w:rPrChange w:id="222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2263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222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22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266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9"/>
          <w:lang w:val="es-MX"/>
          <w:rPrChange w:id="22267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226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26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22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227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2227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227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22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4"/>
          <w:lang w:val="es-MX"/>
          <w:rPrChange w:id="2227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22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27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22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2279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4"/>
          <w:lang w:val="es-MX"/>
          <w:rPrChange w:id="22280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228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228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2228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2228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2228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22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2287" w:author="Corporativo D.G." w:date="2020-07-31T17:36:00Z">
            <w:rPr>
              <w:rFonts w:ascii="Arial" w:eastAsia="Arial" w:hAnsi="Arial" w:cs="Arial"/>
            </w:rPr>
          </w:rPrChange>
        </w:rPr>
        <w:t>ér</w:t>
      </w:r>
      <w:r w:rsidRPr="00B7135F">
        <w:rPr>
          <w:rFonts w:ascii="Arial" w:eastAsia="Arial" w:hAnsi="Arial" w:cs="Arial"/>
          <w:spacing w:val="5"/>
          <w:lang w:val="es-MX"/>
          <w:rPrChange w:id="2228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22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29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22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2292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5"/>
          <w:lang w:val="es-MX"/>
          <w:rPrChange w:id="22293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294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2229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296" w:author="Corporativo D.G." w:date="2020-07-31T17:36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222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22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vi</w:t>
      </w:r>
      <w:r w:rsidRPr="00B7135F">
        <w:rPr>
          <w:rFonts w:ascii="Arial" w:eastAsia="Arial" w:hAnsi="Arial" w:cs="Arial"/>
          <w:spacing w:val="3"/>
          <w:lang w:val="es-MX"/>
          <w:rPrChange w:id="2229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23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30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23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230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2304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9"/>
          <w:lang w:val="es-MX"/>
          <w:rPrChange w:id="22305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30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22307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308" w:author="Corporativo D.G." w:date="2020-07-31T17:36:00Z">
            <w:rPr>
              <w:rFonts w:ascii="Arial" w:eastAsia="Arial" w:hAnsi="Arial" w:cs="Arial"/>
            </w:rPr>
          </w:rPrChange>
        </w:rPr>
        <w:t>este</w:t>
      </w:r>
      <w:r w:rsidRPr="00B7135F">
        <w:rPr>
          <w:rFonts w:ascii="Arial" w:eastAsia="Arial" w:hAnsi="Arial" w:cs="Arial"/>
          <w:spacing w:val="-5"/>
          <w:lang w:val="es-MX"/>
          <w:rPrChange w:id="22309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3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231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2312" w:author="Corporativo D.G." w:date="2020-07-31T17:36:00Z">
            <w:rPr>
              <w:rFonts w:ascii="Arial" w:eastAsia="Arial" w:hAnsi="Arial" w:cs="Arial"/>
            </w:rPr>
          </w:rPrChange>
        </w:rPr>
        <w:t>ntrato</w:t>
      </w:r>
    </w:p>
    <w:p w14:paraId="1AC66502" w14:textId="77777777" w:rsidR="00DC0FE7" w:rsidRPr="00B7135F" w:rsidRDefault="003E10D7">
      <w:pPr>
        <w:spacing w:line="220" w:lineRule="exact"/>
        <w:ind w:left="100" w:right="89"/>
        <w:jc w:val="both"/>
        <w:rPr>
          <w:rFonts w:ascii="Arial" w:eastAsia="Arial" w:hAnsi="Arial" w:cs="Arial"/>
          <w:lang w:val="es-MX"/>
          <w:rPrChange w:id="22313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22314" w:author="Corporativo D.G." w:date="2020-07-31T17:36:00Z">
            <w:rPr>
              <w:rFonts w:ascii="Arial" w:eastAsia="Arial" w:hAnsi="Arial" w:cs="Arial"/>
            </w:rPr>
          </w:rPrChange>
        </w:rPr>
        <w:t xml:space="preserve">d)   </w:t>
      </w:r>
      <w:r w:rsidRPr="00B7135F">
        <w:rPr>
          <w:rFonts w:ascii="Arial" w:eastAsia="Arial" w:hAnsi="Arial" w:cs="Arial"/>
          <w:spacing w:val="28"/>
          <w:lang w:val="es-MX"/>
          <w:rPrChange w:id="22315" w:author="Corporativo D.G." w:date="2020-07-31T17:36:00Z">
            <w:rPr>
              <w:rFonts w:ascii="Arial" w:eastAsia="Arial" w:hAnsi="Arial" w:cs="Arial"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316" w:author="Corporativo D.G." w:date="2020-07-31T17:36:00Z">
            <w:rPr>
              <w:rFonts w:ascii="Arial" w:eastAsia="Arial" w:hAnsi="Arial" w:cs="Arial"/>
            </w:rPr>
          </w:rPrChange>
        </w:rPr>
        <w:t>Incu</w:t>
      </w:r>
      <w:r w:rsidRPr="00B7135F">
        <w:rPr>
          <w:rFonts w:ascii="Arial" w:eastAsia="Arial" w:hAnsi="Arial" w:cs="Arial"/>
          <w:spacing w:val="4"/>
          <w:lang w:val="es-MX"/>
          <w:rPrChange w:id="2231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231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23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4"/>
          <w:lang w:val="es-MX"/>
          <w:rPrChange w:id="2232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23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32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23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2324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4"/>
          <w:lang w:val="es-MX"/>
          <w:rPrChange w:id="22325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32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223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3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23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2233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23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2233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233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23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22335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11"/>
          <w:lang w:val="es-MX"/>
          <w:rPrChange w:id="22336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233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233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2233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340" w:author="Corporativo D.G." w:date="2020-07-31T17:36:00Z">
            <w:rPr>
              <w:rFonts w:ascii="Arial" w:eastAsia="Arial" w:hAnsi="Arial" w:cs="Arial"/>
            </w:rPr>
          </w:rPrChange>
        </w:rPr>
        <w:t>cu</w:t>
      </w:r>
      <w:r w:rsidRPr="00B7135F">
        <w:rPr>
          <w:rFonts w:ascii="Arial" w:eastAsia="Arial" w:hAnsi="Arial" w:cs="Arial"/>
          <w:spacing w:val="1"/>
          <w:lang w:val="es-MX"/>
          <w:rPrChange w:id="223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23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2234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234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23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346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5"/>
          <w:lang w:val="es-MX"/>
          <w:rPrChange w:id="22347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2234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234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23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2351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6"/>
          <w:lang w:val="es-MX"/>
          <w:rPrChange w:id="22352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35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23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355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223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235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23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23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223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36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23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236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9"/>
          <w:lang w:val="es-MX"/>
          <w:rPrChange w:id="22364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3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2236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23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23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36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2237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2237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2372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22373" w:author="Corporativo D.G." w:date="2020-07-31T17:36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237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22375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2237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2237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2237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237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3"/>
          <w:lang w:val="es-MX"/>
          <w:rPrChange w:id="2238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22381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2238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22383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22384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lang w:val="es-MX"/>
          <w:rPrChange w:id="22385" w:author="Corporativo D.G." w:date="2020-07-31T17:36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3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238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23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23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2239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239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23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393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5"/>
          <w:lang w:val="es-MX"/>
          <w:rPrChange w:id="2239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395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23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23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rc</w:t>
      </w:r>
      <w:r w:rsidRPr="00B7135F">
        <w:rPr>
          <w:rFonts w:ascii="Arial" w:eastAsia="Arial" w:hAnsi="Arial" w:cs="Arial"/>
          <w:lang w:val="es-MX"/>
          <w:rPrChange w:id="22398" w:author="Corporativo D.G." w:date="2020-07-31T17:36:00Z">
            <w:rPr>
              <w:rFonts w:ascii="Arial" w:eastAsia="Arial" w:hAnsi="Arial" w:cs="Arial"/>
            </w:rPr>
          </w:rPrChange>
        </w:rPr>
        <w:t>ero</w:t>
      </w:r>
      <w:r w:rsidRPr="00B7135F">
        <w:rPr>
          <w:rFonts w:ascii="Arial" w:eastAsia="Arial" w:hAnsi="Arial" w:cs="Arial"/>
          <w:spacing w:val="-4"/>
          <w:lang w:val="es-MX"/>
          <w:rPrChange w:id="2239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400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224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2402" w:author="Corporativo D.G." w:date="2020-07-31T17:36:00Z">
            <w:rPr>
              <w:rFonts w:ascii="Arial" w:eastAsia="Arial" w:hAnsi="Arial" w:cs="Arial"/>
            </w:rPr>
          </w:rPrChange>
        </w:rPr>
        <w:t>e</w:t>
      </w:r>
    </w:p>
    <w:p w14:paraId="481DB939" w14:textId="77777777" w:rsidR="00DC0FE7" w:rsidRPr="00B7135F" w:rsidRDefault="003E10D7">
      <w:pPr>
        <w:spacing w:line="242" w:lineRule="auto"/>
        <w:ind w:left="528" w:right="88"/>
        <w:jc w:val="both"/>
        <w:rPr>
          <w:rFonts w:ascii="Arial" w:eastAsia="Arial" w:hAnsi="Arial" w:cs="Arial"/>
          <w:lang w:val="es-MX"/>
          <w:rPrChange w:id="22403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22404" w:author="Corporativo D.G." w:date="2020-07-31T17:36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224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2406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12"/>
          <w:lang w:val="es-MX"/>
          <w:rPrChange w:id="22407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40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24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24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22411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224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24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2414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0"/>
          <w:lang w:val="es-MX"/>
          <w:rPrChange w:id="22415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4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241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2241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241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1"/>
          <w:lang w:val="es-MX"/>
          <w:rPrChange w:id="22420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4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242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24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242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24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2426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224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242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8"/>
          <w:lang w:val="es-MX"/>
          <w:rPrChange w:id="22429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430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6"/>
          <w:lang w:val="es-MX"/>
          <w:rPrChange w:id="22431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24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243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4"/>
          <w:lang w:val="es-MX"/>
          <w:rPrChange w:id="22434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243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2243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24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224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243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2"/>
          <w:lang w:val="es-MX"/>
          <w:rPrChange w:id="22440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244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244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7"/>
          <w:lang w:val="es-MX"/>
          <w:rPrChange w:id="22443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244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2445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4"/>
          <w:lang w:val="es-MX"/>
          <w:rPrChange w:id="22446" w:author="Corporativo D.G." w:date="2020-07-31T17:36:00Z">
            <w:rPr>
              <w:rFonts w:ascii="Arial" w:eastAsia="Arial" w:hAnsi="Arial" w:cs="Arial"/>
              <w:b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2447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2244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2449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245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2245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22452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22453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2245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245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2245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2457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2"/>
          <w:lang w:val="es-MX"/>
          <w:rPrChange w:id="2245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245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4"/>
          <w:lang w:val="es-MX"/>
          <w:rPrChange w:id="22460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246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2462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3"/>
          <w:lang w:val="es-MX"/>
          <w:rPrChange w:id="22463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4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246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2246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246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24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4"/>
          <w:lang w:val="es-MX"/>
          <w:rPrChange w:id="2246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24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47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24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2473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4"/>
          <w:lang w:val="es-MX"/>
          <w:rPrChange w:id="2247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4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2476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15"/>
          <w:lang w:val="es-MX"/>
          <w:rPrChange w:id="22477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24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2479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4"/>
          <w:lang w:val="es-MX"/>
          <w:rPrChange w:id="22480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24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4"/>
          <w:lang w:val="es-MX"/>
          <w:rPrChange w:id="2248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e</w:t>
      </w:r>
      <w:r w:rsidRPr="00B7135F">
        <w:rPr>
          <w:rFonts w:ascii="Arial" w:eastAsia="Arial" w:hAnsi="Arial" w:cs="Arial"/>
          <w:spacing w:val="-4"/>
          <w:lang w:val="es-MX"/>
          <w:rPrChange w:id="22483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2248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24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2486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1"/>
          <w:lang w:val="es-MX"/>
          <w:rPrChange w:id="22487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4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248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2249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24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249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249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24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2495" w:author="Corporativo D.G." w:date="2020-07-31T17:36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-1"/>
          <w:lang w:val="es-MX"/>
          <w:rPrChange w:id="224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2249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249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24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250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25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2502" w:author="Corporativo D.G." w:date="2020-07-31T17:36:00Z">
            <w:rPr>
              <w:rFonts w:ascii="Arial" w:eastAsia="Arial" w:hAnsi="Arial" w:cs="Arial"/>
            </w:rPr>
          </w:rPrChange>
        </w:rPr>
        <w:t>tos,</w:t>
      </w:r>
      <w:r w:rsidRPr="00B7135F">
        <w:rPr>
          <w:rFonts w:ascii="Arial" w:eastAsia="Arial" w:hAnsi="Arial" w:cs="Arial"/>
          <w:spacing w:val="-18"/>
          <w:lang w:val="es-MX"/>
          <w:rPrChange w:id="22503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504" w:author="Corporativo D.G." w:date="2020-07-31T17:36:00Z">
            <w:rPr>
              <w:rFonts w:ascii="Arial" w:eastAsia="Arial" w:hAnsi="Arial" w:cs="Arial"/>
            </w:rPr>
          </w:rPrChange>
        </w:rPr>
        <w:t>pe</w:t>
      </w:r>
      <w:r w:rsidRPr="00B7135F">
        <w:rPr>
          <w:rFonts w:ascii="Arial" w:eastAsia="Arial" w:hAnsi="Arial" w:cs="Arial"/>
          <w:spacing w:val="1"/>
          <w:lang w:val="es-MX"/>
          <w:rPrChange w:id="225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2250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25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25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250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25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2511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4"/>
          <w:lang w:val="es-MX"/>
          <w:rPrChange w:id="22512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513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14"/>
          <w:lang w:val="es-MX"/>
          <w:rPrChange w:id="22514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51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25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2517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225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á</w:t>
      </w:r>
      <w:r w:rsidRPr="00B7135F">
        <w:rPr>
          <w:rFonts w:ascii="Arial" w:eastAsia="Arial" w:hAnsi="Arial" w:cs="Arial"/>
          <w:lang w:val="es-MX"/>
          <w:rPrChange w:id="2251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25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2521" w:author="Corporativo D.G." w:date="2020-07-31T17:36:00Z">
            <w:rPr>
              <w:rFonts w:ascii="Arial" w:eastAsia="Arial" w:hAnsi="Arial" w:cs="Arial"/>
            </w:rPr>
          </w:rPrChange>
        </w:rPr>
        <w:t>ares</w:t>
      </w:r>
      <w:r w:rsidRPr="00B7135F">
        <w:rPr>
          <w:rFonts w:ascii="Arial" w:eastAsia="Arial" w:hAnsi="Arial" w:cs="Arial"/>
          <w:spacing w:val="-16"/>
          <w:lang w:val="es-MX"/>
          <w:rPrChange w:id="22522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52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25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pl</w:t>
      </w:r>
      <w:r w:rsidRPr="00B7135F">
        <w:rPr>
          <w:rFonts w:ascii="Arial" w:eastAsia="Arial" w:hAnsi="Arial" w:cs="Arial"/>
          <w:spacing w:val="-1"/>
          <w:lang w:val="es-MX"/>
          <w:rPrChange w:id="225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25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252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25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25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253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25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2532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7"/>
          <w:lang w:val="es-MX"/>
          <w:rPrChange w:id="22533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5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25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53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2253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2538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-14"/>
          <w:lang w:val="es-MX"/>
          <w:rPrChange w:id="22539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540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225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254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8"/>
          <w:lang w:val="es-MX"/>
          <w:rPrChange w:id="22543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25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254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0"/>
          <w:lang w:val="es-MX"/>
          <w:rPrChange w:id="22546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5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2548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"/>
          <w:lang w:val="es-MX"/>
          <w:rPrChange w:id="225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255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25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255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25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225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255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25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255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20"/>
          <w:lang w:val="es-MX"/>
          <w:rPrChange w:id="22558" w:author="Corporativo D.G." w:date="2020-07-31T17:36:00Z">
            <w:rPr>
              <w:rFonts w:ascii="Arial" w:eastAsia="Arial" w:hAnsi="Arial" w:cs="Arial"/>
              <w:spacing w:val="-2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55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9"/>
          <w:lang w:val="es-MX"/>
          <w:rPrChange w:id="22560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56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25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2563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0"/>
          <w:lang w:val="es-MX"/>
          <w:rPrChange w:id="22564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565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12"/>
          <w:lang w:val="es-MX"/>
          <w:rPrChange w:id="22566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2256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256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25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257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2"/>
          <w:lang w:val="es-MX"/>
          <w:rPrChange w:id="22571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5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257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0"/>
          <w:lang w:val="es-MX"/>
          <w:rPrChange w:id="22574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5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257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25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2257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257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25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25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2258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2583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25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225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2"/>
          <w:lang w:val="es-MX"/>
          <w:rPrChange w:id="225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258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25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2589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375792BA" w14:textId="77777777" w:rsidR="00DC0FE7" w:rsidRPr="00B7135F" w:rsidRDefault="003E10D7">
      <w:pPr>
        <w:spacing w:line="220" w:lineRule="exact"/>
        <w:ind w:left="100" w:right="88"/>
        <w:jc w:val="both"/>
        <w:rPr>
          <w:rFonts w:ascii="Arial" w:eastAsia="Arial" w:hAnsi="Arial" w:cs="Arial"/>
          <w:lang w:val="es-MX"/>
          <w:rPrChange w:id="22590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22591" w:author="Corporativo D.G." w:date="2020-07-31T17:36:00Z">
            <w:rPr>
              <w:rFonts w:ascii="Arial" w:eastAsia="Arial" w:hAnsi="Arial" w:cs="Arial"/>
            </w:rPr>
          </w:rPrChange>
        </w:rPr>
        <w:t xml:space="preserve">e)   </w:t>
      </w:r>
      <w:r w:rsidRPr="00B7135F">
        <w:rPr>
          <w:rFonts w:ascii="Arial" w:eastAsia="Arial" w:hAnsi="Arial" w:cs="Arial"/>
          <w:spacing w:val="28"/>
          <w:lang w:val="es-MX"/>
          <w:rPrChange w:id="22592" w:author="Corporativo D.G." w:date="2020-07-31T17:36:00Z">
            <w:rPr>
              <w:rFonts w:ascii="Arial" w:eastAsia="Arial" w:hAnsi="Arial" w:cs="Arial"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593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2259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2595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25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25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2598" w:author="Corporativo D.G." w:date="2020-07-31T17:36:00Z">
            <w:rPr>
              <w:rFonts w:ascii="Arial" w:eastAsia="Arial" w:hAnsi="Arial" w:cs="Arial"/>
            </w:rPr>
          </w:rPrChange>
        </w:rPr>
        <w:t>tes</w:t>
      </w:r>
      <w:r w:rsidRPr="00B7135F">
        <w:rPr>
          <w:rFonts w:ascii="Arial" w:eastAsia="Arial" w:hAnsi="Arial" w:cs="Arial"/>
          <w:spacing w:val="-15"/>
          <w:lang w:val="es-MX"/>
          <w:rPrChange w:id="22599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60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26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2602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226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2260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2605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5"/>
          <w:lang w:val="es-MX"/>
          <w:rPrChange w:id="22606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260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2608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-9"/>
          <w:lang w:val="es-MX"/>
          <w:rPrChange w:id="22609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2261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2611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3"/>
          <w:lang w:val="es-MX"/>
          <w:rPrChange w:id="22612" w:author="Corporativo D.G." w:date="2020-07-31T17:36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22613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b/>
          <w:w w:val="99"/>
          <w:lang w:val="es-MX"/>
          <w:rPrChange w:id="22614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22615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22616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b/>
          <w:w w:val="99"/>
          <w:lang w:val="es-MX"/>
          <w:rPrChange w:id="22617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22618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22619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w w:val="99"/>
          <w:lang w:val="es-MX"/>
          <w:rPrChange w:id="22620" w:author="Corporativo D.G." w:date="2020-07-31T17:36:00Z">
            <w:rPr>
              <w:rFonts w:ascii="Arial" w:eastAsia="Arial" w:hAnsi="Arial" w:cs="Arial"/>
              <w:b/>
              <w:spacing w:val="-5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22621" w:author="Corporativo D.G." w:date="2020-07-31T17:36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w w:val="99"/>
          <w:lang w:val="es-MX"/>
          <w:rPrChange w:id="22622" w:author="Corporativo D.G." w:date="2020-07-31T17:36:00Z">
            <w:rPr>
              <w:rFonts w:ascii="Arial" w:eastAsia="Arial" w:hAnsi="Arial" w:cs="Arial"/>
              <w:b/>
              <w:spacing w:val="4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w w:val="99"/>
          <w:lang w:val="es-MX"/>
          <w:rPrChange w:id="22623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0"/>
          <w:w w:val="99"/>
          <w:lang w:val="es-MX"/>
          <w:rPrChange w:id="22624" w:author="Corporativo D.G." w:date="2020-07-31T17:36:00Z">
            <w:rPr>
              <w:rFonts w:ascii="Arial" w:eastAsia="Arial" w:hAnsi="Arial" w:cs="Arial"/>
              <w:b/>
              <w:spacing w:val="-10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2625" w:author="Corporativo D.G." w:date="2020-07-31T17:36:00Z">
            <w:rPr>
              <w:rFonts w:ascii="Arial" w:eastAsia="Arial" w:hAnsi="Arial" w:cs="Arial"/>
              <w:b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5"/>
          <w:lang w:val="es-MX"/>
          <w:rPrChange w:id="22626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6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262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26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26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2263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263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26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634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13"/>
          <w:lang w:val="es-MX"/>
          <w:rPrChange w:id="22635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263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2637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2263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2639" w:author="Corporativo D.G." w:date="2020-07-31T17:36:00Z">
            <w:rPr>
              <w:rFonts w:ascii="Arial" w:eastAsia="Arial" w:hAnsi="Arial" w:cs="Arial"/>
            </w:rPr>
          </w:rPrChange>
        </w:rPr>
        <w:t>ero</w:t>
      </w:r>
      <w:r w:rsidRPr="00B7135F">
        <w:rPr>
          <w:rFonts w:ascii="Arial" w:eastAsia="Arial" w:hAnsi="Arial" w:cs="Arial"/>
          <w:spacing w:val="-13"/>
          <w:lang w:val="es-MX"/>
          <w:rPrChange w:id="22640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641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226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264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8"/>
          <w:lang w:val="es-MX"/>
          <w:rPrChange w:id="22644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645" w:author="Corporativo D.G." w:date="2020-07-31T17:36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226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2647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0"/>
          <w:lang w:val="es-MX"/>
          <w:rPrChange w:id="22648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64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26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26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22652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226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2654" w:author="Corporativo D.G." w:date="2020-07-31T17:36:00Z">
            <w:rPr>
              <w:rFonts w:ascii="Arial" w:eastAsia="Arial" w:hAnsi="Arial" w:cs="Arial"/>
            </w:rPr>
          </w:rPrChange>
        </w:rPr>
        <w:t>e,</w:t>
      </w:r>
      <w:r w:rsidRPr="00B7135F">
        <w:rPr>
          <w:rFonts w:ascii="Arial" w:eastAsia="Arial" w:hAnsi="Arial" w:cs="Arial"/>
          <w:spacing w:val="-11"/>
          <w:lang w:val="es-MX"/>
          <w:rPrChange w:id="22655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65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22657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265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2659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0"/>
          <w:lang w:val="es-MX"/>
          <w:rPrChange w:id="22660" w:author="Corporativo D.G." w:date="2020-07-31T17:36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w w:val="99"/>
          <w:lang w:val="es-MX"/>
          <w:rPrChange w:id="22661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22662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w w:val="99"/>
          <w:lang w:val="es-MX"/>
          <w:rPrChange w:id="22663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22664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22665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w w:val="99"/>
          <w:lang w:val="es-MX"/>
          <w:rPrChange w:id="22666" w:author="Corporativo D.G." w:date="2020-07-31T17:36:00Z">
            <w:rPr>
              <w:rFonts w:ascii="Arial" w:eastAsia="Arial" w:hAnsi="Arial" w:cs="Arial"/>
              <w:b/>
              <w:spacing w:val="-7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22667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22668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22669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22670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22671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7"/>
          <w:w w:val="99"/>
          <w:lang w:val="es-MX"/>
          <w:rPrChange w:id="22672" w:author="Corporativo D.G." w:date="2020-07-31T17:36:00Z">
            <w:rPr>
              <w:rFonts w:ascii="Arial" w:eastAsia="Arial" w:hAnsi="Arial" w:cs="Arial"/>
              <w:b/>
              <w:spacing w:val="-7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67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26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2675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7"/>
          <w:lang w:val="es-MX"/>
          <w:rPrChange w:id="22676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67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26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2679" w:author="Corporativo D.G." w:date="2020-07-31T17:36:00Z">
            <w:rPr>
              <w:rFonts w:ascii="Arial" w:eastAsia="Arial" w:hAnsi="Arial" w:cs="Arial"/>
            </w:rPr>
          </w:rPrChange>
        </w:rPr>
        <w:t>a</w:t>
      </w:r>
    </w:p>
    <w:p w14:paraId="35A4CD4D" w14:textId="77777777" w:rsidR="00DC0FE7" w:rsidRPr="00B7135F" w:rsidRDefault="003E10D7">
      <w:pPr>
        <w:spacing w:before="8" w:line="220" w:lineRule="exact"/>
        <w:ind w:left="528" w:right="83"/>
        <w:jc w:val="both"/>
        <w:rPr>
          <w:rFonts w:ascii="Arial" w:eastAsia="Arial" w:hAnsi="Arial" w:cs="Arial"/>
          <w:lang w:val="es-MX"/>
          <w:rPrChange w:id="22680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2"/>
          <w:lang w:val="es-MX"/>
          <w:rPrChange w:id="2268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2268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26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2684" w:author="Corporativo D.G." w:date="2020-07-31T17:36:00Z">
            <w:rPr>
              <w:rFonts w:ascii="Arial" w:eastAsia="Arial" w:hAnsi="Arial" w:cs="Arial"/>
            </w:rPr>
          </w:rPrChange>
        </w:rPr>
        <w:t>tura</w:t>
      </w:r>
      <w:r w:rsidRPr="00B7135F">
        <w:rPr>
          <w:rFonts w:ascii="Arial" w:eastAsia="Arial" w:hAnsi="Arial" w:cs="Arial"/>
          <w:spacing w:val="3"/>
          <w:lang w:val="es-MX"/>
          <w:rPrChange w:id="2268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686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226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268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26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2269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2691" w:author="Corporativo D.G." w:date="2020-07-31T17:36:00Z">
            <w:rPr>
              <w:rFonts w:ascii="Arial" w:eastAsia="Arial" w:hAnsi="Arial" w:cs="Arial"/>
            </w:rPr>
          </w:rPrChange>
        </w:rPr>
        <w:t xml:space="preserve">nte </w:t>
      </w:r>
      <w:r w:rsidRPr="00B7135F">
        <w:rPr>
          <w:rFonts w:ascii="Arial" w:eastAsia="Arial" w:hAnsi="Arial" w:cs="Arial"/>
          <w:spacing w:val="1"/>
          <w:lang w:val="es-MX"/>
          <w:rPrChange w:id="226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69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26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2695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"/>
          <w:lang w:val="es-MX"/>
          <w:rPrChange w:id="226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269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26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2699" w:author="Corporativo D.G." w:date="2020-07-31T17:36:00Z">
            <w:rPr>
              <w:rFonts w:ascii="Arial" w:eastAsia="Arial" w:hAnsi="Arial" w:cs="Arial"/>
            </w:rPr>
          </w:rPrChange>
        </w:rPr>
        <w:t>ta,</w:t>
      </w:r>
      <w:r w:rsidRPr="00B7135F">
        <w:rPr>
          <w:rFonts w:ascii="Arial" w:eastAsia="Arial" w:hAnsi="Arial" w:cs="Arial"/>
          <w:spacing w:val="2"/>
          <w:lang w:val="es-MX"/>
          <w:rPrChange w:id="227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70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27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2703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7"/>
          <w:lang w:val="es-MX"/>
          <w:rPrChange w:id="22704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27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2706" w:author="Corporativo D.G." w:date="2020-07-31T17:36:00Z">
            <w:rPr>
              <w:rFonts w:ascii="Arial" w:eastAsia="Arial" w:hAnsi="Arial" w:cs="Arial"/>
            </w:rPr>
          </w:rPrChange>
        </w:rPr>
        <w:t>na</w:t>
      </w:r>
      <w:r w:rsidRPr="00B7135F">
        <w:rPr>
          <w:rFonts w:ascii="Arial" w:eastAsia="Arial" w:hAnsi="Arial" w:cs="Arial"/>
          <w:spacing w:val="7"/>
          <w:lang w:val="es-MX"/>
          <w:rPrChange w:id="22707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270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2270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27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2711" w:author="Corporativo D.G." w:date="2020-07-31T17:36:00Z">
            <w:rPr>
              <w:rFonts w:ascii="Arial" w:eastAsia="Arial" w:hAnsi="Arial" w:cs="Arial"/>
            </w:rPr>
          </w:rPrChange>
        </w:rPr>
        <w:t>tura</w:t>
      </w:r>
      <w:r w:rsidRPr="00B7135F">
        <w:rPr>
          <w:rFonts w:ascii="Arial" w:eastAsia="Arial" w:hAnsi="Arial" w:cs="Arial"/>
          <w:spacing w:val="3"/>
          <w:lang w:val="es-MX"/>
          <w:rPrChange w:id="2271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71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3"/>
          <w:lang w:val="es-MX"/>
          <w:rPrChange w:id="2271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271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27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271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27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271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27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2721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1"/>
          <w:lang w:val="es-MX"/>
          <w:rPrChange w:id="227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723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227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272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8"/>
          <w:lang w:val="es-MX"/>
          <w:rPrChange w:id="22726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272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272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7"/>
          <w:lang w:val="es-MX"/>
          <w:rPrChange w:id="22729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7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273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2273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273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227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273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2273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7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2738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7"/>
          <w:lang w:val="es-MX"/>
          <w:rPrChange w:id="22739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7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274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7"/>
          <w:lang w:val="es-MX"/>
          <w:rPrChange w:id="22742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7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274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27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274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27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27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27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2275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27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75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27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2754" w:author="Corporativo D.G." w:date="2020-07-31T17:36:00Z">
            <w:rPr>
              <w:rFonts w:ascii="Arial" w:eastAsia="Arial" w:hAnsi="Arial" w:cs="Arial"/>
            </w:rPr>
          </w:rPrChange>
        </w:rPr>
        <w:t xml:space="preserve">tos </w:t>
      </w:r>
      <w:r w:rsidRPr="00B7135F">
        <w:rPr>
          <w:rFonts w:ascii="Arial" w:eastAsia="Arial" w:hAnsi="Arial" w:cs="Arial"/>
          <w:spacing w:val="1"/>
          <w:lang w:val="es-MX"/>
          <w:rPrChange w:id="227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275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27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gl</w:t>
      </w:r>
      <w:r w:rsidRPr="00B7135F">
        <w:rPr>
          <w:rFonts w:ascii="Arial" w:eastAsia="Arial" w:hAnsi="Arial" w:cs="Arial"/>
          <w:lang w:val="es-MX"/>
          <w:rPrChange w:id="2275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2275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276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27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2762" w:author="Corporativo D.G." w:date="2020-07-31T17:36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2"/>
          <w:lang w:val="es-MX"/>
          <w:rPrChange w:id="2276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76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27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2766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2"/>
          <w:lang w:val="es-MX"/>
          <w:rPrChange w:id="22767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76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27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77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27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27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277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22774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7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2776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227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277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27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2780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227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22782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227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78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278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2278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2278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2278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278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27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27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792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9"/>
          <w:lang w:val="es-MX"/>
          <w:rPrChange w:id="22793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79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227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7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279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7"/>
          <w:lang w:val="es-MX"/>
          <w:rPrChange w:id="2279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2799" w:author="Corporativo D.G." w:date="2020-07-31T17:36:00Z">
            <w:rPr>
              <w:rFonts w:ascii="Arial" w:eastAsia="Arial" w:hAnsi="Arial" w:cs="Arial"/>
            </w:rPr>
          </w:rPrChange>
        </w:rPr>
        <w:t>orte</w:t>
      </w:r>
      <w:r w:rsidRPr="00B7135F">
        <w:rPr>
          <w:rFonts w:ascii="Arial" w:eastAsia="Arial" w:hAnsi="Arial" w:cs="Arial"/>
          <w:spacing w:val="-5"/>
          <w:lang w:val="es-MX"/>
          <w:rPrChange w:id="22800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801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"/>
          <w:lang w:val="es-MX"/>
          <w:rPrChange w:id="228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28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80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28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280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2280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228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28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28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281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2812" w:author="Corporativo D.G." w:date="2020-07-31T17:36:00Z">
            <w:rPr>
              <w:rFonts w:ascii="Arial" w:eastAsia="Arial" w:hAnsi="Arial" w:cs="Arial"/>
            </w:rPr>
          </w:rPrChange>
        </w:rPr>
        <w:t>nte</w:t>
      </w:r>
      <w:r w:rsidRPr="00B7135F">
        <w:rPr>
          <w:rFonts w:ascii="Arial" w:eastAsia="Arial" w:hAnsi="Arial" w:cs="Arial"/>
          <w:spacing w:val="-9"/>
          <w:lang w:val="es-MX"/>
          <w:rPrChange w:id="22813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81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2281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8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81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28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28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2282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28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282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2823" w:author="Corporativo D.G." w:date="2020-07-31T17:36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-4"/>
          <w:lang w:val="es-MX"/>
          <w:rPrChange w:id="22824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825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3"/>
          <w:lang w:val="es-MX"/>
          <w:rPrChange w:id="22826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282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2828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-2"/>
          <w:lang w:val="es-MX"/>
          <w:rPrChange w:id="2282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8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283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2283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283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22834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2283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2283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22837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283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2283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22840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2284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22842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22843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4"/>
          <w:lang w:val="es-MX"/>
          <w:rPrChange w:id="22844" w:author="Corporativo D.G." w:date="2020-07-31T17:36:00Z">
            <w:rPr>
              <w:rFonts w:ascii="Arial" w:eastAsia="Arial" w:hAnsi="Arial" w:cs="Arial"/>
              <w:b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845" w:author="Corporativo D.G." w:date="2020-07-31T17:36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b/>
          <w:lang w:val="es-MX"/>
          <w:rPrChange w:id="22846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2284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22848" w:author="Corporativo D.G." w:date="2020-07-31T17:36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2284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22850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22851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2285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2285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4"/>
          <w:lang w:val="es-MX"/>
          <w:rPrChange w:id="22854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2855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5"/>
          <w:lang w:val="es-MX"/>
          <w:rPrChange w:id="22856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857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-1"/>
          <w:lang w:val="es-MX"/>
          <w:rPrChange w:id="228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859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4"/>
          <w:lang w:val="es-MX"/>
          <w:rPrChange w:id="2286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28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22862" w:author="Corporativo D.G." w:date="2020-07-31T17:36:00Z">
            <w:rPr>
              <w:rFonts w:ascii="Arial" w:eastAsia="Arial" w:hAnsi="Arial" w:cs="Arial"/>
            </w:rPr>
          </w:rPrChange>
        </w:rPr>
        <w:t>an</w:t>
      </w:r>
      <w:r w:rsidRPr="00B7135F">
        <w:rPr>
          <w:rFonts w:ascii="Arial" w:eastAsia="Arial" w:hAnsi="Arial" w:cs="Arial"/>
          <w:spacing w:val="-6"/>
          <w:lang w:val="es-MX"/>
          <w:rPrChange w:id="22863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286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286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28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2867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2286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2869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7"/>
          <w:lang w:val="es-MX"/>
          <w:rPrChange w:id="22870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87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28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28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2874" w:author="Corporativo D.G." w:date="2020-07-31T17:36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-4"/>
          <w:lang w:val="es-MX"/>
          <w:rPrChange w:id="22875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8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28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878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2287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288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28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28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28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22884" w:author="Corporativo D.G." w:date="2020-07-31T17:36:00Z">
            <w:rPr>
              <w:rFonts w:ascii="Arial" w:eastAsia="Arial" w:hAnsi="Arial" w:cs="Arial"/>
            </w:rPr>
          </w:rPrChange>
        </w:rPr>
        <w:t>n.</w:t>
      </w:r>
    </w:p>
    <w:p w14:paraId="0E64D3C0" w14:textId="77777777" w:rsidR="00DC0FE7" w:rsidRPr="00B7135F" w:rsidRDefault="003E10D7">
      <w:pPr>
        <w:tabs>
          <w:tab w:val="left" w:pos="520"/>
        </w:tabs>
        <w:spacing w:before="1" w:line="220" w:lineRule="exact"/>
        <w:ind w:left="528" w:right="82" w:hanging="428"/>
        <w:jc w:val="both"/>
        <w:rPr>
          <w:rFonts w:ascii="Arial" w:eastAsia="Arial" w:hAnsi="Arial" w:cs="Arial"/>
          <w:lang w:val="es-MX"/>
          <w:rPrChange w:id="22885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1"/>
          <w:lang w:val="es-MX"/>
          <w:rPrChange w:id="2288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f</w:t>
      </w:r>
      <w:r w:rsidRPr="00B7135F">
        <w:rPr>
          <w:rFonts w:ascii="Arial" w:eastAsia="Arial" w:hAnsi="Arial" w:cs="Arial"/>
          <w:b/>
          <w:lang w:val="es-MX"/>
          <w:rPrChange w:id="22887" w:author="Corporativo D.G." w:date="2020-07-31T17:36:00Z">
            <w:rPr>
              <w:rFonts w:ascii="Arial" w:eastAsia="Arial" w:hAnsi="Arial" w:cs="Arial"/>
              <w:b/>
            </w:rPr>
          </w:rPrChange>
        </w:rPr>
        <w:t>)</w:t>
      </w:r>
      <w:r w:rsidRPr="00B7135F">
        <w:rPr>
          <w:rFonts w:ascii="Arial" w:eastAsia="Arial" w:hAnsi="Arial" w:cs="Arial"/>
          <w:b/>
          <w:lang w:val="es-MX"/>
          <w:rPrChange w:id="22888" w:author="Corporativo D.G." w:date="2020-07-31T17:36:00Z">
            <w:rPr>
              <w:rFonts w:ascii="Arial" w:eastAsia="Arial" w:hAnsi="Arial" w:cs="Arial"/>
              <w:b/>
            </w:rPr>
          </w:rPrChange>
        </w:rPr>
        <w:tab/>
      </w:r>
      <w:r w:rsidRPr="00B7135F">
        <w:rPr>
          <w:rFonts w:ascii="Arial" w:eastAsia="Arial" w:hAnsi="Arial" w:cs="Arial"/>
          <w:lang w:val="es-MX"/>
          <w:rPrChange w:id="22889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2289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289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28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28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2894" w:author="Corporativo D.G." w:date="2020-07-31T17:36:00Z">
            <w:rPr>
              <w:rFonts w:ascii="Arial" w:eastAsia="Arial" w:hAnsi="Arial" w:cs="Arial"/>
            </w:rPr>
          </w:rPrChange>
        </w:rPr>
        <w:t>tes</w:t>
      </w:r>
      <w:r w:rsidRPr="00B7135F">
        <w:rPr>
          <w:rFonts w:ascii="Arial" w:eastAsia="Arial" w:hAnsi="Arial" w:cs="Arial"/>
          <w:spacing w:val="18"/>
          <w:lang w:val="es-MX"/>
          <w:rPrChange w:id="22895" w:author="Corporativo D.G." w:date="2020-07-31T17:36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89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28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2898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228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290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29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2902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9"/>
          <w:lang w:val="es-MX"/>
          <w:rPrChange w:id="22903" w:author="Corporativo D.G." w:date="2020-07-31T17:36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290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2905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26"/>
          <w:lang w:val="es-MX"/>
          <w:rPrChange w:id="22906" w:author="Corporativo D.G." w:date="2020-07-31T17:36:00Z">
            <w:rPr>
              <w:rFonts w:ascii="Arial" w:eastAsia="Arial" w:hAnsi="Arial" w:cs="Arial"/>
              <w:spacing w:val="2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2290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2908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3"/>
          <w:lang w:val="es-MX"/>
          <w:rPrChange w:id="22909" w:author="Corporativo D.G." w:date="2020-07-31T17:36:00Z">
            <w:rPr>
              <w:rFonts w:ascii="Arial" w:eastAsia="Arial" w:hAnsi="Arial" w:cs="Arial"/>
              <w:b/>
              <w:spacing w:val="2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291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22911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2291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2291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2291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291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2291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22917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22918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2291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22920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1"/>
          <w:lang w:val="es-MX"/>
          <w:rPrChange w:id="22921" w:author="Corporativo D.G." w:date="2020-07-31T17:36:00Z">
            <w:rPr>
              <w:rFonts w:ascii="Arial" w:eastAsia="Arial" w:hAnsi="Arial" w:cs="Arial"/>
              <w:b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292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2923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26"/>
          <w:lang w:val="es-MX"/>
          <w:rPrChange w:id="22924" w:author="Corporativo D.G." w:date="2020-07-31T17:36:00Z">
            <w:rPr>
              <w:rFonts w:ascii="Arial" w:eastAsia="Arial" w:hAnsi="Arial" w:cs="Arial"/>
              <w:spacing w:val="2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29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292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6"/>
          <w:lang w:val="es-MX"/>
          <w:rPrChange w:id="22927" w:author="Corporativo D.G." w:date="2020-07-31T17:36:00Z">
            <w:rPr>
              <w:rFonts w:ascii="Arial" w:eastAsia="Arial" w:hAnsi="Arial" w:cs="Arial"/>
              <w:spacing w:val="2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9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292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29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2931" w:author="Corporativo D.G." w:date="2020-07-31T17:36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1"/>
          <w:lang w:val="es-MX"/>
          <w:rPrChange w:id="229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29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934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18"/>
          <w:lang w:val="es-MX"/>
          <w:rPrChange w:id="22935" w:author="Corporativo D.G." w:date="2020-07-31T17:36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293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293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6"/>
          <w:lang w:val="es-MX"/>
          <w:rPrChange w:id="22938" w:author="Corporativo D.G." w:date="2020-07-31T17:36:00Z">
            <w:rPr>
              <w:rFonts w:ascii="Arial" w:eastAsia="Arial" w:hAnsi="Arial" w:cs="Arial"/>
              <w:spacing w:val="2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29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294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7"/>
          <w:lang w:val="es-MX"/>
          <w:rPrChange w:id="22941" w:author="Corporativo D.G." w:date="2020-07-31T17:36:00Z">
            <w:rPr>
              <w:rFonts w:ascii="Arial" w:eastAsia="Arial" w:hAnsi="Arial" w:cs="Arial"/>
              <w:spacing w:val="2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94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29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2294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ñ</w:t>
      </w:r>
      <w:r w:rsidRPr="00B7135F">
        <w:rPr>
          <w:rFonts w:ascii="Arial" w:eastAsia="Arial" w:hAnsi="Arial" w:cs="Arial"/>
          <w:lang w:val="es-MX"/>
          <w:rPrChange w:id="22945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2"/>
          <w:lang w:val="es-MX"/>
          <w:rPrChange w:id="22946" w:author="Corporativo D.G." w:date="2020-07-31T17:36:00Z">
            <w:rPr>
              <w:rFonts w:ascii="Arial" w:eastAsia="Arial" w:hAnsi="Arial" w:cs="Arial"/>
              <w:spacing w:val="2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94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29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294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2295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29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295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29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295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29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295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8"/>
          <w:lang w:val="es-MX"/>
          <w:rPrChange w:id="22957" w:author="Corporativo D.G." w:date="2020-07-31T17:36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958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25"/>
          <w:lang w:val="es-MX"/>
          <w:rPrChange w:id="22959" w:author="Corporativo D.G." w:date="2020-07-31T17:36:00Z">
            <w:rPr>
              <w:rFonts w:ascii="Arial" w:eastAsia="Arial" w:hAnsi="Arial" w:cs="Arial"/>
              <w:spacing w:val="2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29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296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7"/>
          <w:lang w:val="es-MX"/>
          <w:rPrChange w:id="22962" w:author="Corporativo D.G." w:date="2020-07-31T17:36:00Z">
            <w:rPr>
              <w:rFonts w:ascii="Arial" w:eastAsia="Arial" w:hAnsi="Arial" w:cs="Arial"/>
              <w:spacing w:val="2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96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29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29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296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3"/>
          <w:lang w:val="es-MX"/>
          <w:rPrChange w:id="22967" w:author="Corporativo D.G." w:date="2020-07-31T17:36:00Z">
            <w:rPr>
              <w:rFonts w:ascii="Arial" w:eastAsia="Arial" w:hAnsi="Arial" w:cs="Arial"/>
              <w:spacing w:val="2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296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29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2970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34"/>
          <w:lang w:val="es-MX"/>
          <w:rPrChange w:id="22971" w:author="Corporativo D.G." w:date="2020-07-31T17:36:00Z">
            <w:rPr>
              <w:rFonts w:ascii="Arial" w:eastAsia="Arial" w:hAnsi="Arial" w:cs="Arial"/>
              <w:spacing w:val="3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297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2973" w:author="Corporativo D.G." w:date="2020-07-31T17:36:00Z">
            <w:rPr>
              <w:rFonts w:ascii="Arial" w:eastAsia="Arial" w:hAnsi="Arial" w:cs="Arial"/>
              <w:b/>
            </w:rPr>
          </w:rPrChange>
        </w:rPr>
        <w:t>L C</w:t>
      </w:r>
      <w:r w:rsidRPr="00B7135F">
        <w:rPr>
          <w:rFonts w:ascii="Arial" w:eastAsia="Arial" w:hAnsi="Arial" w:cs="Arial"/>
          <w:b/>
          <w:spacing w:val="1"/>
          <w:lang w:val="es-MX"/>
          <w:rPrChange w:id="2297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2975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297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2297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22978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22979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2980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298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22982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22983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22984" w:author="Corporativo D.G." w:date="2020-07-31T17:36:00Z">
            <w:rPr>
              <w:rFonts w:ascii="Arial" w:eastAsia="Arial" w:hAnsi="Arial" w:cs="Arial"/>
              <w:b/>
            </w:rPr>
          </w:rPrChange>
        </w:rPr>
        <w:t>.</w:t>
      </w:r>
      <w:r w:rsidRPr="00B7135F">
        <w:rPr>
          <w:rFonts w:ascii="Arial" w:eastAsia="Arial" w:hAnsi="Arial" w:cs="Arial"/>
          <w:b/>
          <w:spacing w:val="28"/>
          <w:lang w:val="es-MX"/>
          <w:rPrChange w:id="22985" w:author="Corporativo D.G." w:date="2020-07-31T17:36:00Z">
            <w:rPr>
              <w:rFonts w:ascii="Arial" w:eastAsia="Arial" w:hAnsi="Arial" w:cs="Arial"/>
              <w:b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298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2987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7"/>
          <w:lang w:val="es-MX"/>
          <w:rPrChange w:id="22988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2989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2299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2"/>
          <w:lang w:val="es-MX"/>
          <w:rPrChange w:id="2299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2992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2299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22994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2299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2996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299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2299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2999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21"/>
          <w:lang w:val="es-MX"/>
          <w:rPrChange w:id="23000" w:author="Corporativo D.G." w:date="2020-07-31T17:36:00Z">
            <w:rPr>
              <w:rFonts w:ascii="Arial" w:eastAsia="Arial" w:hAnsi="Arial" w:cs="Arial"/>
              <w:b/>
              <w:spacing w:val="-2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00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30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00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30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3005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2"/>
          <w:lang w:val="es-MX"/>
          <w:rPrChange w:id="23006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007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230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300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1"/>
          <w:lang w:val="es-MX"/>
          <w:rPrChange w:id="23010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0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301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7"/>
          <w:lang w:val="es-MX"/>
          <w:rPrChange w:id="23013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0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01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0"/>
          <w:lang w:val="es-MX"/>
          <w:rPrChange w:id="23016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0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301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30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30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1"/>
          <w:lang w:val="es-MX"/>
          <w:rPrChange w:id="230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022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3"/>
          <w:lang w:val="es-MX"/>
          <w:rPrChange w:id="23023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0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025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0"/>
          <w:lang w:val="es-MX"/>
          <w:rPrChange w:id="23026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02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30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30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sc</w:t>
      </w:r>
      <w:r w:rsidRPr="00B7135F">
        <w:rPr>
          <w:rFonts w:ascii="Arial" w:eastAsia="Arial" w:hAnsi="Arial" w:cs="Arial"/>
          <w:lang w:val="es-MX"/>
          <w:rPrChange w:id="2303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30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3032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230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3034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6"/>
          <w:lang w:val="es-MX"/>
          <w:rPrChange w:id="23035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2303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037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-11"/>
          <w:lang w:val="es-MX"/>
          <w:rPrChange w:id="23038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0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04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23041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0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30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2304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3045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30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04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4"/>
          <w:lang w:val="es-MX"/>
          <w:rPrChange w:id="23048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049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3"/>
          <w:lang w:val="es-MX"/>
          <w:rPrChange w:id="2305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305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30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305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30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3055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3"/>
          <w:lang w:val="es-MX"/>
          <w:rPrChange w:id="2305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30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3058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17"/>
          <w:lang w:val="es-MX"/>
          <w:rPrChange w:id="23059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06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3061" w:author="Corporativo D.G." w:date="2020-07-31T17:36:00Z">
            <w:rPr>
              <w:rFonts w:ascii="Arial" w:eastAsia="Arial" w:hAnsi="Arial" w:cs="Arial"/>
            </w:rPr>
          </w:rPrChange>
        </w:rPr>
        <w:t xml:space="preserve">el </w:t>
      </w:r>
      <w:r w:rsidRPr="00B7135F">
        <w:rPr>
          <w:rFonts w:ascii="Arial" w:eastAsia="Arial" w:hAnsi="Arial" w:cs="Arial"/>
          <w:spacing w:val="1"/>
          <w:lang w:val="es-MX"/>
          <w:rPrChange w:id="230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306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30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306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30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30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30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2306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30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307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30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307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307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2"/>
          <w:lang w:val="es-MX"/>
          <w:rPrChange w:id="23075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30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3077" w:author="Corporativo D.G." w:date="2020-07-31T17:36:00Z">
            <w:rPr>
              <w:rFonts w:ascii="Arial" w:eastAsia="Arial" w:hAnsi="Arial" w:cs="Arial"/>
            </w:rPr>
          </w:rPrChange>
        </w:rPr>
        <w:t>or p</w:t>
      </w:r>
      <w:r w:rsidRPr="00B7135F">
        <w:rPr>
          <w:rFonts w:ascii="Arial" w:eastAsia="Arial" w:hAnsi="Arial" w:cs="Arial"/>
          <w:spacing w:val="-1"/>
          <w:lang w:val="es-MX"/>
          <w:rPrChange w:id="230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30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3080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4"/>
          <w:lang w:val="es-MX"/>
          <w:rPrChange w:id="23081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082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2"/>
          <w:lang w:val="es-MX"/>
          <w:rPrChange w:id="230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2308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3085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23086" w:author="Corporativo D.G." w:date="2020-07-31T17:36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308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23088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2308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OP</w:t>
      </w:r>
      <w:r w:rsidRPr="00B7135F">
        <w:rPr>
          <w:rFonts w:ascii="Arial" w:eastAsia="Arial" w:hAnsi="Arial" w:cs="Arial"/>
          <w:b/>
          <w:lang w:val="es-MX"/>
          <w:rPrChange w:id="23090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309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23092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23093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2309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23095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5"/>
          <w:lang w:val="es-MX"/>
          <w:rPrChange w:id="23096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23097" w:author="Corporativo D.G." w:date="2020-07-31T17:36:00Z">
            <w:rPr>
              <w:rFonts w:ascii="Arial" w:eastAsia="Arial" w:hAnsi="Arial" w:cs="Arial"/>
              <w:b/>
            </w:rPr>
          </w:rPrChange>
        </w:rPr>
        <w:t>.</w:t>
      </w:r>
    </w:p>
    <w:p w14:paraId="4D1C18E2" w14:textId="77777777" w:rsidR="00DC0FE7" w:rsidRPr="00B7135F" w:rsidRDefault="003E10D7">
      <w:pPr>
        <w:spacing w:line="220" w:lineRule="exact"/>
        <w:ind w:left="100" w:right="92"/>
        <w:jc w:val="both"/>
        <w:rPr>
          <w:rFonts w:ascii="Arial" w:eastAsia="Arial" w:hAnsi="Arial" w:cs="Arial"/>
          <w:lang w:val="es-MX"/>
          <w:rPrChange w:id="23098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23099" w:author="Corporativo D.G." w:date="2020-07-31T17:36:00Z">
            <w:rPr>
              <w:rFonts w:ascii="Arial" w:eastAsia="Arial" w:hAnsi="Arial" w:cs="Arial"/>
            </w:rPr>
          </w:rPrChange>
        </w:rPr>
        <w:t xml:space="preserve">g)   </w:t>
      </w:r>
      <w:r w:rsidRPr="00B7135F">
        <w:rPr>
          <w:rFonts w:ascii="Arial" w:eastAsia="Arial" w:hAnsi="Arial" w:cs="Arial"/>
          <w:spacing w:val="28"/>
          <w:lang w:val="es-MX"/>
          <w:rPrChange w:id="23100" w:author="Corporativo D.G." w:date="2020-07-31T17:36:00Z">
            <w:rPr>
              <w:rFonts w:ascii="Arial" w:eastAsia="Arial" w:hAnsi="Arial" w:cs="Arial"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101" w:author="Corporativo D.G." w:date="2020-07-31T17:36:00Z">
            <w:rPr>
              <w:rFonts w:ascii="Arial" w:eastAsia="Arial" w:hAnsi="Arial" w:cs="Arial"/>
            </w:rPr>
          </w:rPrChange>
        </w:rPr>
        <w:t>Red</w:t>
      </w:r>
      <w:r w:rsidRPr="00B7135F">
        <w:rPr>
          <w:rFonts w:ascii="Arial" w:eastAsia="Arial" w:hAnsi="Arial" w:cs="Arial"/>
          <w:spacing w:val="-1"/>
          <w:lang w:val="es-MX"/>
          <w:rPrChange w:id="231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31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cc</w:t>
      </w:r>
      <w:r w:rsidRPr="00B7135F">
        <w:rPr>
          <w:rFonts w:ascii="Arial" w:eastAsia="Arial" w:hAnsi="Arial" w:cs="Arial"/>
          <w:spacing w:val="-1"/>
          <w:lang w:val="es-MX"/>
          <w:rPrChange w:id="231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31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2310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1"/>
          <w:lang w:val="es-MX"/>
          <w:rPrChange w:id="23107" w:author="Corporativo D.G." w:date="2020-07-31T17:36:00Z">
            <w:rPr>
              <w:rFonts w:ascii="Arial" w:eastAsia="Arial" w:hAnsi="Arial" w:cs="Arial"/>
              <w:spacing w:val="2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108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27"/>
          <w:lang w:val="es-MX"/>
          <w:rPrChange w:id="23109" w:author="Corporativo D.G." w:date="2020-07-31T17:36:00Z">
            <w:rPr>
              <w:rFonts w:ascii="Arial" w:eastAsia="Arial" w:hAnsi="Arial" w:cs="Arial"/>
              <w:spacing w:val="2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110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28"/>
          <w:lang w:val="es-MX"/>
          <w:rPrChange w:id="23111" w:author="Corporativo D.G." w:date="2020-07-31T17:36:00Z">
            <w:rPr>
              <w:rFonts w:ascii="Arial" w:eastAsia="Arial" w:hAnsi="Arial" w:cs="Arial"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112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4"/>
          <w:lang w:val="es-MX"/>
          <w:rPrChange w:id="2311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31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311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25"/>
          <w:lang w:val="es-MX"/>
          <w:rPrChange w:id="23116" w:author="Corporativo D.G." w:date="2020-07-31T17:36:00Z">
            <w:rPr>
              <w:rFonts w:ascii="Arial" w:eastAsia="Arial" w:hAnsi="Arial" w:cs="Arial"/>
              <w:spacing w:val="2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11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31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3119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24"/>
          <w:lang w:val="es-MX"/>
          <w:rPrChange w:id="23120" w:author="Corporativo D.G." w:date="2020-07-31T17:36:00Z">
            <w:rPr>
              <w:rFonts w:ascii="Arial" w:eastAsia="Arial" w:hAnsi="Arial" w:cs="Arial"/>
              <w:spacing w:val="2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1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12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31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3124" w:author="Corporativo D.G." w:date="2020-07-31T17:36:00Z">
            <w:rPr>
              <w:rFonts w:ascii="Arial" w:eastAsia="Arial" w:hAnsi="Arial" w:cs="Arial"/>
            </w:rPr>
          </w:rPrChange>
        </w:rPr>
        <w:t>trato</w:t>
      </w:r>
      <w:r w:rsidRPr="00B7135F">
        <w:rPr>
          <w:rFonts w:ascii="Arial" w:eastAsia="Arial" w:hAnsi="Arial" w:cs="Arial"/>
          <w:spacing w:val="22"/>
          <w:lang w:val="es-MX"/>
          <w:rPrChange w:id="23125" w:author="Corporativo D.G." w:date="2020-07-31T17:36:00Z">
            <w:rPr>
              <w:rFonts w:ascii="Arial" w:eastAsia="Arial" w:hAnsi="Arial" w:cs="Arial"/>
              <w:spacing w:val="2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126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27"/>
          <w:lang w:val="es-MX"/>
          <w:rPrChange w:id="23127" w:author="Corporativo D.G." w:date="2020-07-31T17:36:00Z">
            <w:rPr>
              <w:rFonts w:ascii="Arial" w:eastAsia="Arial" w:hAnsi="Arial" w:cs="Arial"/>
              <w:spacing w:val="2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12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3129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25"/>
          <w:lang w:val="es-MX"/>
          <w:rPrChange w:id="23130" w:author="Corporativo D.G." w:date="2020-07-31T17:36:00Z">
            <w:rPr>
              <w:rFonts w:ascii="Arial" w:eastAsia="Arial" w:hAnsi="Arial" w:cs="Arial"/>
              <w:spacing w:val="2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1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313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3133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31"/>
          <w:lang w:val="es-MX"/>
          <w:rPrChange w:id="23134" w:author="Corporativo D.G." w:date="2020-07-31T17:36:00Z">
            <w:rPr>
              <w:rFonts w:ascii="Arial" w:eastAsia="Arial" w:hAnsi="Arial" w:cs="Arial"/>
              <w:spacing w:val="3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313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3136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29"/>
          <w:lang w:val="es-MX"/>
          <w:rPrChange w:id="23137" w:author="Corporativo D.G." w:date="2020-07-31T17:36:00Z">
            <w:rPr>
              <w:rFonts w:ascii="Arial" w:eastAsia="Arial" w:hAnsi="Arial" w:cs="Arial"/>
              <w:b/>
              <w:spacing w:val="2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2313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2313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3140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314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2314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23143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2314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3145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314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2314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3148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4"/>
          <w:lang w:val="es-MX"/>
          <w:rPrChange w:id="23149" w:author="Corporativo D.G." w:date="2020-07-31T17:36:00Z">
            <w:rPr>
              <w:rFonts w:ascii="Arial" w:eastAsia="Arial" w:hAnsi="Arial" w:cs="Arial"/>
              <w:b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15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31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3152" w:author="Corporativo D.G." w:date="2020-07-31T17:36:00Z">
            <w:rPr>
              <w:rFonts w:ascii="Arial" w:eastAsia="Arial" w:hAnsi="Arial" w:cs="Arial"/>
            </w:rPr>
          </w:rPrChange>
        </w:rPr>
        <w:t>tá</w:t>
      </w:r>
      <w:r w:rsidRPr="00B7135F">
        <w:rPr>
          <w:rFonts w:ascii="Arial" w:eastAsia="Arial" w:hAnsi="Arial" w:cs="Arial"/>
          <w:spacing w:val="27"/>
          <w:lang w:val="es-MX"/>
          <w:rPrChange w:id="23153" w:author="Corporativo D.G." w:date="2020-07-31T17:36:00Z">
            <w:rPr>
              <w:rFonts w:ascii="Arial" w:eastAsia="Arial" w:hAnsi="Arial" w:cs="Arial"/>
              <w:spacing w:val="2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1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315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31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3157" w:author="Corporativo D.G." w:date="2020-07-31T17:36:00Z">
            <w:rPr>
              <w:rFonts w:ascii="Arial" w:eastAsia="Arial" w:hAnsi="Arial" w:cs="Arial"/>
            </w:rPr>
          </w:rPrChange>
        </w:rPr>
        <w:t>eto</w:t>
      </w:r>
      <w:r w:rsidRPr="00B7135F">
        <w:rPr>
          <w:rFonts w:ascii="Arial" w:eastAsia="Arial" w:hAnsi="Arial" w:cs="Arial"/>
          <w:spacing w:val="24"/>
          <w:lang w:val="es-MX"/>
          <w:rPrChange w:id="23158" w:author="Corporativo D.G." w:date="2020-07-31T17:36:00Z">
            <w:rPr>
              <w:rFonts w:ascii="Arial" w:eastAsia="Arial" w:hAnsi="Arial" w:cs="Arial"/>
              <w:spacing w:val="2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159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31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31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316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27"/>
          <w:lang w:val="es-MX"/>
          <w:rPrChange w:id="23163" w:author="Corporativo D.G." w:date="2020-07-31T17:36:00Z">
            <w:rPr>
              <w:rFonts w:ascii="Arial" w:eastAsia="Arial" w:hAnsi="Arial" w:cs="Arial"/>
              <w:spacing w:val="2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1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165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7"/>
          <w:lang w:val="es-MX"/>
          <w:rPrChange w:id="23166" w:author="Corporativo D.G." w:date="2020-07-31T17:36:00Z">
            <w:rPr>
              <w:rFonts w:ascii="Arial" w:eastAsia="Arial" w:hAnsi="Arial" w:cs="Arial"/>
              <w:spacing w:val="2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167" w:author="Corporativo D.G." w:date="2020-07-31T17:36:00Z">
            <w:rPr>
              <w:rFonts w:ascii="Arial" w:eastAsia="Arial" w:hAnsi="Arial" w:cs="Arial"/>
            </w:rPr>
          </w:rPrChange>
        </w:rPr>
        <w:t>tér</w:t>
      </w:r>
      <w:r w:rsidRPr="00B7135F">
        <w:rPr>
          <w:rFonts w:ascii="Arial" w:eastAsia="Arial" w:hAnsi="Arial" w:cs="Arial"/>
          <w:spacing w:val="5"/>
          <w:lang w:val="es-MX"/>
          <w:rPrChange w:id="2316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31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317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31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3172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22"/>
          <w:lang w:val="es-MX"/>
          <w:rPrChange w:id="23173" w:author="Corporativo D.G." w:date="2020-07-31T17:36:00Z">
            <w:rPr>
              <w:rFonts w:ascii="Arial" w:eastAsia="Arial" w:hAnsi="Arial" w:cs="Arial"/>
              <w:spacing w:val="2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17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317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6"/>
          <w:lang w:val="es-MX"/>
          <w:rPrChange w:id="23176" w:author="Corporativo D.G." w:date="2020-07-31T17:36:00Z">
            <w:rPr>
              <w:rFonts w:ascii="Arial" w:eastAsia="Arial" w:hAnsi="Arial" w:cs="Arial"/>
              <w:spacing w:val="2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17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31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2317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3180" w:author="Corporativo D.G." w:date="2020-07-31T17:36:00Z">
            <w:rPr>
              <w:rFonts w:ascii="Arial" w:eastAsia="Arial" w:hAnsi="Arial" w:cs="Arial"/>
            </w:rPr>
          </w:rPrChange>
        </w:rPr>
        <w:t>e</w:t>
      </w:r>
    </w:p>
    <w:p w14:paraId="49F36F6A" w14:textId="77777777" w:rsidR="00DC0FE7" w:rsidRPr="00B7135F" w:rsidRDefault="003E10D7">
      <w:pPr>
        <w:spacing w:before="3"/>
        <w:ind w:left="528" w:right="8967"/>
        <w:jc w:val="both"/>
        <w:rPr>
          <w:rFonts w:ascii="Arial" w:eastAsia="Arial" w:hAnsi="Arial" w:cs="Arial"/>
          <w:lang w:val="es-MX"/>
          <w:rPrChange w:id="23181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1"/>
          <w:lang w:val="es-MX"/>
          <w:rPrChange w:id="231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18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31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3185" w:author="Corporativo D.G." w:date="2020-07-31T17:36:00Z">
            <w:rPr>
              <w:rFonts w:ascii="Arial" w:eastAsia="Arial" w:hAnsi="Arial" w:cs="Arial"/>
            </w:rPr>
          </w:rPrChange>
        </w:rPr>
        <w:t>trato.</w:t>
      </w:r>
    </w:p>
    <w:p w14:paraId="1B062321" w14:textId="77777777" w:rsidR="00DC0FE7" w:rsidRPr="00B7135F" w:rsidRDefault="003E10D7">
      <w:pPr>
        <w:spacing w:line="220" w:lineRule="exact"/>
        <w:ind w:left="100" w:right="7845"/>
        <w:jc w:val="both"/>
        <w:rPr>
          <w:rFonts w:ascii="Arial" w:eastAsia="Arial" w:hAnsi="Arial" w:cs="Arial"/>
          <w:lang w:val="es-MX"/>
          <w:rPrChange w:id="23186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23187" w:author="Corporativo D.G." w:date="2020-07-31T17:36:00Z">
            <w:rPr>
              <w:rFonts w:ascii="Arial" w:eastAsia="Arial" w:hAnsi="Arial" w:cs="Arial"/>
            </w:rPr>
          </w:rPrChange>
        </w:rPr>
        <w:t xml:space="preserve">h)   </w:t>
      </w:r>
      <w:r w:rsidRPr="00B7135F">
        <w:rPr>
          <w:rFonts w:ascii="Arial" w:eastAsia="Arial" w:hAnsi="Arial" w:cs="Arial"/>
          <w:spacing w:val="28"/>
          <w:lang w:val="es-MX"/>
          <w:rPrChange w:id="23188" w:author="Corporativo D.G." w:date="2020-07-31T17:36:00Z">
            <w:rPr>
              <w:rFonts w:ascii="Arial" w:eastAsia="Arial" w:hAnsi="Arial" w:cs="Arial"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1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319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31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3192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6"/>
          <w:lang w:val="es-MX"/>
          <w:rPrChange w:id="23193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19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2319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19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3197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31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231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320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32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320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32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3204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557E78DC" w14:textId="77777777" w:rsidR="00DC0FE7" w:rsidRPr="00B7135F" w:rsidRDefault="003E10D7">
      <w:pPr>
        <w:tabs>
          <w:tab w:val="left" w:pos="520"/>
        </w:tabs>
        <w:spacing w:before="1" w:line="220" w:lineRule="exact"/>
        <w:ind w:left="528" w:right="82" w:hanging="428"/>
        <w:jc w:val="both"/>
        <w:rPr>
          <w:rFonts w:ascii="Arial" w:eastAsia="Arial" w:hAnsi="Arial" w:cs="Arial"/>
          <w:lang w:val="es-MX"/>
          <w:rPrChange w:id="23205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232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3207" w:author="Corporativo D.G." w:date="2020-07-31T17:36:00Z">
            <w:rPr>
              <w:rFonts w:ascii="Arial" w:eastAsia="Arial" w:hAnsi="Arial" w:cs="Arial"/>
            </w:rPr>
          </w:rPrChange>
        </w:rPr>
        <w:t>)</w:t>
      </w:r>
      <w:r w:rsidRPr="00B7135F">
        <w:rPr>
          <w:rFonts w:ascii="Arial" w:eastAsia="Arial" w:hAnsi="Arial" w:cs="Arial"/>
          <w:lang w:val="es-MX"/>
          <w:rPrChange w:id="23208" w:author="Corporativo D.G." w:date="2020-07-31T17:36:00Z">
            <w:rPr>
              <w:rFonts w:ascii="Arial" w:eastAsia="Arial" w:hAnsi="Arial" w:cs="Arial"/>
            </w:rPr>
          </w:rPrChange>
        </w:rPr>
        <w:tab/>
        <w:t>Cua</w:t>
      </w:r>
      <w:r w:rsidRPr="00B7135F">
        <w:rPr>
          <w:rFonts w:ascii="Arial" w:eastAsia="Arial" w:hAnsi="Arial" w:cs="Arial"/>
          <w:spacing w:val="1"/>
          <w:lang w:val="es-MX"/>
          <w:rPrChange w:id="232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210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232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32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3213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1"/>
          <w:lang w:val="es-MX"/>
          <w:rPrChange w:id="232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215" w:author="Corporativo D.G." w:date="2020-07-31T17:36:00Z">
            <w:rPr>
              <w:rFonts w:ascii="Arial" w:eastAsia="Arial" w:hAnsi="Arial" w:cs="Arial"/>
            </w:rPr>
          </w:rPrChange>
        </w:rPr>
        <w:t>otro</w:t>
      </w:r>
      <w:r w:rsidRPr="00B7135F">
        <w:rPr>
          <w:rFonts w:ascii="Arial" w:eastAsia="Arial" w:hAnsi="Arial" w:cs="Arial"/>
          <w:spacing w:val="6"/>
          <w:lang w:val="es-MX"/>
          <w:rPrChange w:id="23216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2321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21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32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3220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4"/>
          <w:lang w:val="es-MX"/>
          <w:rPrChange w:id="2322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22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8"/>
          <w:lang w:val="es-MX"/>
          <w:rPrChange w:id="23223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2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322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32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2322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322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32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32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323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32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32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32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232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323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32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3238" w:author="Corporativo D.G." w:date="2020-07-31T17:36:00Z">
            <w:rPr>
              <w:rFonts w:ascii="Arial" w:eastAsia="Arial" w:hAnsi="Arial" w:cs="Arial"/>
            </w:rPr>
          </w:rPrChange>
        </w:rPr>
        <w:t>d,</w:t>
      </w:r>
      <w:r w:rsidRPr="00B7135F">
        <w:rPr>
          <w:rFonts w:ascii="Arial" w:eastAsia="Arial" w:hAnsi="Arial" w:cs="Arial"/>
          <w:spacing w:val="-6"/>
          <w:lang w:val="es-MX"/>
          <w:rPrChange w:id="23239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2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324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7"/>
          <w:lang w:val="es-MX"/>
          <w:rPrChange w:id="23242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2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24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23245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246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232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324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6"/>
          <w:lang w:val="es-MX"/>
          <w:rPrChange w:id="23249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25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3"/>
          <w:lang w:val="es-MX"/>
          <w:rPrChange w:id="23251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23252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3253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4"/>
          <w:lang w:val="es-MX"/>
          <w:rPrChange w:id="23254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2325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23256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2325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3"/>
          <w:lang w:val="es-MX"/>
          <w:rPrChange w:id="23258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23259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326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2326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23262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2326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23264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23265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9"/>
          <w:lang w:val="es-MX"/>
          <w:rPrChange w:id="23266" w:author="Corporativo D.G." w:date="2020-07-31T17:36:00Z">
            <w:rPr>
              <w:rFonts w:ascii="Arial" w:eastAsia="Arial" w:hAnsi="Arial" w:cs="Arial"/>
              <w:b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26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ha</w:t>
      </w:r>
      <w:r w:rsidRPr="00B7135F">
        <w:rPr>
          <w:rFonts w:ascii="Arial" w:eastAsia="Arial" w:hAnsi="Arial" w:cs="Arial"/>
          <w:spacing w:val="-4"/>
          <w:lang w:val="es-MX"/>
          <w:rPrChange w:id="23268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2326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327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6"/>
          <w:lang w:val="es-MX"/>
          <w:rPrChange w:id="23271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32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327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32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2327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32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27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32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cr</w:t>
      </w:r>
      <w:r w:rsidRPr="00B7135F">
        <w:rPr>
          <w:rFonts w:ascii="Arial" w:eastAsia="Arial" w:hAnsi="Arial" w:cs="Arial"/>
          <w:lang w:val="es-MX"/>
          <w:rPrChange w:id="2327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32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328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2328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283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7"/>
          <w:lang w:val="es-MX"/>
          <w:rPrChange w:id="23284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285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32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32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328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23289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32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29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23292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2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29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32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3296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1"/>
          <w:lang w:val="es-MX"/>
          <w:rPrChange w:id="23297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2329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3299" w:author="Corporativo D.G." w:date="2020-07-31T17:36:00Z">
            <w:rPr>
              <w:rFonts w:ascii="Arial" w:eastAsia="Arial" w:hAnsi="Arial" w:cs="Arial"/>
              <w:b/>
            </w:rPr>
          </w:rPrChange>
        </w:rPr>
        <w:t>L C</w:t>
      </w:r>
      <w:r w:rsidRPr="00B7135F">
        <w:rPr>
          <w:rFonts w:ascii="Arial" w:eastAsia="Arial" w:hAnsi="Arial" w:cs="Arial"/>
          <w:b/>
          <w:spacing w:val="1"/>
          <w:lang w:val="es-MX"/>
          <w:rPrChange w:id="2330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3301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3302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2330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23304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2330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3306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330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2330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4"/>
          <w:lang w:val="es-MX"/>
          <w:rPrChange w:id="23309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3310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3"/>
          <w:lang w:val="es-MX"/>
          <w:rPrChange w:id="23311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312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33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331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3315" w:author="Corporativo D.G." w:date="2020-07-31T17:36:00Z">
            <w:rPr>
              <w:rFonts w:ascii="Arial" w:eastAsia="Arial" w:hAnsi="Arial" w:cs="Arial"/>
            </w:rPr>
          </w:rPrChange>
        </w:rPr>
        <w:t>ga</w:t>
      </w:r>
      <w:r w:rsidRPr="00B7135F">
        <w:rPr>
          <w:rFonts w:ascii="Arial" w:eastAsia="Arial" w:hAnsi="Arial" w:cs="Arial"/>
          <w:spacing w:val="-4"/>
          <w:lang w:val="es-MX"/>
          <w:rPrChange w:id="23316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33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31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2331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2332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332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33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332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33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332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33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332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33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33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33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233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333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3333" w:author="Corporativo D.G." w:date="2020-07-31T17:36:00Z">
            <w:rPr>
              <w:rFonts w:ascii="Arial" w:eastAsia="Arial" w:hAnsi="Arial" w:cs="Arial"/>
            </w:rPr>
          </w:rPrChange>
        </w:rPr>
        <w:t>ad</w:t>
      </w:r>
      <w:r w:rsidRPr="00B7135F">
        <w:rPr>
          <w:rFonts w:ascii="Arial" w:eastAsia="Arial" w:hAnsi="Arial" w:cs="Arial"/>
          <w:spacing w:val="-13"/>
          <w:lang w:val="es-MX"/>
          <w:rPrChange w:id="23334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33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23336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337" w:author="Corporativo D.G." w:date="2020-07-31T17:36:00Z">
            <w:rPr>
              <w:rFonts w:ascii="Arial" w:eastAsia="Arial" w:hAnsi="Arial" w:cs="Arial"/>
            </w:rPr>
          </w:rPrChange>
        </w:rPr>
        <w:t>re</w:t>
      </w:r>
      <w:r w:rsidRPr="00B7135F">
        <w:rPr>
          <w:rFonts w:ascii="Arial" w:eastAsia="Arial" w:hAnsi="Arial" w:cs="Arial"/>
          <w:spacing w:val="1"/>
          <w:lang w:val="es-MX"/>
          <w:rPrChange w:id="233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2333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334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33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334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3343" w:author="Corporativo D.G." w:date="2020-07-31T17:36:00Z">
            <w:rPr>
              <w:rFonts w:ascii="Arial" w:eastAsia="Arial" w:hAnsi="Arial" w:cs="Arial"/>
            </w:rPr>
          </w:rPrChange>
        </w:rPr>
        <w:t>er.</w:t>
      </w:r>
    </w:p>
    <w:p w14:paraId="6FEF81E3" w14:textId="77777777" w:rsidR="00DC0FE7" w:rsidRPr="00B7135F" w:rsidRDefault="00DC0FE7">
      <w:pPr>
        <w:spacing w:before="10" w:line="220" w:lineRule="exact"/>
        <w:rPr>
          <w:sz w:val="22"/>
          <w:szCs w:val="22"/>
          <w:lang w:val="es-MX"/>
          <w:rPrChange w:id="23344" w:author="Corporativo D.G." w:date="2020-07-31T17:36:00Z">
            <w:rPr>
              <w:sz w:val="22"/>
              <w:szCs w:val="22"/>
            </w:rPr>
          </w:rPrChange>
        </w:rPr>
      </w:pPr>
    </w:p>
    <w:p w14:paraId="5256C5DE" w14:textId="77777777" w:rsidR="00DC0FE7" w:rsidRPr="00B7135F" w:rsidRDefault="003E10D7">
      <w:pPr>
        <w:ind w:left="100" w:right="93"/>
        <w:jc w:val="both"/>
        <w:rPr>
          <w:rFonts w:ascii="Arial" w:eastAsia="Arial" w:hAnsi="Arial" w:cs="Arial"/>
          <w:lang w:val="es-MX"/>
          <w:rPrChange w:id="23345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233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3347" w:author="Corporativo D.G." w:date="2020-07-31T17:36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10"/>
          <w:lang w:val="es-MX"/>
          <w:rPrChange w:id="23348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349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233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335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1"/>
          <w:lang w:val="es-MX"/>
          <w:rPrChange w:id="23352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35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233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335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33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335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8"/>
          <w:lang w:val="es-MX"/>
          <w:rPrChange w:id="23358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35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336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233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233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33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364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9"/>
          <w:lang w:val="es-MX"/>
          <w:rPrChange w:id="23365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3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36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33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al</w:t>
      </w:r>
      <w:r w:rsidRPr="00B7135F">
        <w:rPr>
          <w:rFonts w:ascii="Arial" w:eastAsia="Arial" w:hAnsi="Arial" w:cs="Arial"/>
          <w:spacing w:val="2"/>
          <w:lang w:val="es-MX"/>
          <w:rPrChange w:id="2336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337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33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337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2337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337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23375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37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1"/>
          <w:lang w:val="es-MX"/>
          <w:rPrChange w:id="23377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37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33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3380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9"/>
          <w:lang w:val="es-MX"/>
          <w:rPrChange w:id="23381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3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338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33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2338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338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33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3388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2338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3390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6"/>
          <w:lang w:val="es-MX"/>
          <w:rPrChange w:id="23391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33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39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2"/>
          <w:lang w:val="es-MX"/>
          <w:rPrChange w:id="23394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33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3396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"/>
          <w:lang w:val="es-MX"/>
          <w:rPrChange w:id="233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33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233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234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2340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34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3403" w:author="Corporativo D.G." w:date="2020-07-31T17:36:00Z">
            <w:rPr>
              <w:rFonts w:ascii="Arial" w:eastAsia="Arial" w:hAnsi="Arial" w:cs="Arial"/>
            </w:rPr>
          </w:rPrChange>
        </w:rPr>
        <w:t>RIA o</w:t>
      </w:r>
      <w:r w:rsidRPr="00B7135F">
        <w:rPr>
          <w:rFonts w:ascii="Arial" w:eastAsia="Arial" w:hAnsi="Arial" w:cs="Arial"/>
          <w:spacing w:val="13"/>
          <w:lang w:val="es-MX"/>
          <w:rPrChange w:id="23404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405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1"/>
          <w:lang w:val="es-MX"/>
          <w:rPrChange w:id="234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2340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3408" w:author="Corporativo D.G." w:date="2020-07-31T17:36:00Z">
            <w:rPr>
              <w:rFonts w:ascii="Arial" w:eastAsia="Arial" w:hAnsi="Arial" w:cs="Arial"/>
            </w:rPr>
          </w:rPrChange>
        </w:rPr>
        <w:t>RDINADO</w:t>
      </w:r>
      <w:r w:rsidRPr="00B7135F">
        <w:rPr>
          <w:rFonts w:ascii="Arial" w:eastAsia="Arial" w:hAnsi="Arial" w:cs="Arial"/>
          <w:spacing w:val="2"/>
          <w:lang w:val="es-MX"/>
          <w:rPrChange w:id="2340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34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3411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3"/>
          <w:lang w:val="es-MX"/>
          <w:rPrChange w:id="23412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4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341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34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3416" w:author="Corporativo D.G." w:date="2020-07-31T17:36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8"/>
          <w:lang w:val="es-MX"/>
          <w:rPrChange w:id="23417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4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341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2"/>
          <w:lang w:val="es-MX"/>
          <w:rPrChange w:id="23420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4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2342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34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3424" w:author="Corporativo D.G." w:date="2020-07-31T17:36:00Z">
            <w:rPr>
              <w:rFonts w:ascii="Arial" w:eastAsia="Arial" w:hAnsi="Arial" w:cs="Arial"/>
            </w:rPr>
          </w:rPrChange>
        </w:rPr>
        <w:t xml:space="preserve">er </w:t>
      </w:r>
      <w:r w:rsidRPr="00B7135F">
        <w:rPr>
          <w:rFonts w:ascii="Arial" w:eastAsia="Arial" w:hAnsi="Arial" w:cs="Arial"/>
          <w:spacing w:val="-1"/>
          <w:lang w:val="es-MX"/>
          <w:rPrChange w:id="234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342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34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428" w:author="Corporativo D.G." w:date="2020-07-31T17:36:00Z">
            <w:rPr>
              <w:rFonts w:ascii="Arial" w:eastAsia="Arial" w:hAnsi="Arial" w:cs="Arial"/>
            </w:rPr>
          </w:rPrChange>
        </w:rPr>
        <w:t>ur</w:t>
      </w:r>
      <w:r w:rsidRPr="00B7135F">
        <w:rPr>
          <w:rFonts w:ascii="Arial" w:eastAsia="Arial" w:hAnsi="Arial" w:cs="Arial"/>
          <w:spacing w:val="1"/>
          <w:lang w:val="es-MX"/>
          <w:rPrChange w:id="234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34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343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343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8"/>
          <w:lang w:val="es-MX"/>
          <w:rPrChange w:id="23433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34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343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2"/>
          <w:lang w:val="es-MX"/>
          <w:rPrChange w:id="2343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4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2343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34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440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5"/>
          <w:lang w:val="es-MX"/>
          <w:rPrChange w:id="23441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44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344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23444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34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2344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3447" w:author="Corporativo D.G." w:date="2020-07-31T17:36:00Z">
            <w:rPr>
              <w:rFonts w:ascii="Arial" w:eastAsia="Arial" w:hAnsi="Arial" w:cs="Arial"/>
            </w:rPr>
          </w:rPrChange>
        </w:rPr>
        <w:t>go</w:t>
      </w:r>
      <w:r w:rsidRPr="00B7135F">
        <w:rPr>
          <w:rFonts w:ascii="Arial" w:eastAsia="Arial" w:hAnsi="Arial" w:cs="Arial"/>
          <w:spacing w:val="-3"/>
          <w:lang w:val="es-MX"/>
          <w:rPrChange w:id="23448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44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345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34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34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3453" w:author="Corporativo D.G." w:date="2020-07-31T17:36:00Z">
            <w:rPr>
              <w:rFonts w:ascii="Arial" w:eastAsia="Arial" w:hAnsi="Arial" w:cs="Arial"/>
            </w:rPr>
          </w:rPrChange>
        </w:rPr>
        <w:t>tu</w:t>
      </w:r>
      <w:r w:rsidRPr="00B7135F">
        <w:rPr>
          <w:rFonts w:ascii="Arial" w:eastAsia="Arial" w:hAnsi="Arial" w:cs="Arial"/>
          <w:spacing w:val="1"/>
          <w:lang w:val="es-MX"/>
          <w:rPrChange w:id="234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345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8"/>
          <w:lang w:val="es-MX"/>
          <w:rPrChange w:id="23456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34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2345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3459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4"/>
          <w:lang w:val="es-MX"/>
          <w:rPrChange w:id="23460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46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3462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2"/>
          <w:lang w:val="es-MX"/>
          <w:rPrChange w:id="2346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3"/>
          <w:lang w:val="es-MX"/>
          <w:rPrChange w:id="2346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34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3466" w:author="Corporativo D.G." w:date="2020-07-31T17:36:00Z">
            <w:rPr>
              <w:rFonts w:ascii="Arial" w:eastAsia="Arial" w:hAnsi="Arial" w:cs="Arial"/>
            </w:rPr>
          </w:rPrChange>
        </w:rPr>
        <w:t>po</w:t>
      </w:r>
      <w:r w:rsidRPr="00B7135F">
        <w:rPr>
          <w:rFonts w:ascii="Arial" w:eastAsia="Arial" w:hAnsi="Arial" w:cs="Arial"/>
          <w:spacing w:val="-6"/>
          <w:lang w:val="es-MX"/>
          <w:rPrChange w:id="23467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468" w:author="Corporativo D.G." w:date="2020-07-31T17:36:00Z">
            <w:rPr>
              <w:rFonts w:ascii="Arial" w:eastAsia="Arial" w:hAnsi="Arial" w:cs="Arial"/>
            </w:rPr>
          </w:rPrChange>
        </w:rPr>
        <w:t>ni</w:t>
      </w:r>
      <w:r w:rsidRPr="00B7135F">
        <w:rPr>
          <w:rFonts w:ascii="Arial" w:eastAsia="Arial" w:hAnsi="Arial" w:cs="Arial"/>
          <w:spacing w:val="-1"/>
          <w:lang w:val="es-MX"/>
          <w:rPrChange w:id="234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470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23471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47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34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347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34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347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34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347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23479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34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34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3482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34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2348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348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34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34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3488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9"/>
          <w:lang w:val="es-MX"/>
          <w:rPrChange w:id="23489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490" w:author="Corporativo D.G." w:date="2020-07-31T17:36:00Z">
            <w:rPr>
              <w:rFonts w:ascii="Arial" w:eastAsia="Arial" w:hAnsi="Arial" w:cs="Arial"/>
            </w:rPr>
          </w:rPrChange>
        </w:rPr>
        <w:t>ni</w:t>
      </w:r>
      <w:r w:rsidRPr="00B7135F">
        <w:rPr>
          <w:rFonts w:ascii="Arial" w:eastAsia="Arial" w:hAnsi="Arial" w:cs="Arial"/>
          <w:spacing w:val="-3"/>
          <w:lang w:val="es-MX"/>
          <w:rPrChange w:id="23491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49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2349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34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3495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2"/>
          <w:lang w:val="es-MX"/>
          <w:rPrChange w:id="2349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4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349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34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50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2350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350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35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lang w:val="es-MX"/>
          <w:rPrChange w:id="23504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11"/>
          <w:lang w:val="es-MX"/>
          <w:rPrChange w:id="23505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5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507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-2"/>
          <w:lang w:val="es-MX"/>
          <w:rPrChange w:id="23508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35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510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2"/>
          <w:lang w:val="es-MX"/>
          <w:rPrChange w:id="2351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51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3513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35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235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3516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235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2351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35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352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352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35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3523" w:author="Corporativo D.G." w:date="2020-07-31T17:36:00Z">
            <w:rPr>
              <w:rFonts w:ascii="Arial" w:eastAsia="Arial" w:hAnsi="Arial" w:cs="Arial"/>
            </w:rPr>
          </w:rPrChange>
        </w:rPr>
        <w:t xml:space="preserve">s </w:t>
      </w:r>
      <w:r w:rsidRPr="00B7135F">
        <w:rPr>
          <w:rFonts w:ascii="Arial" w:eastAsia="Arial" w:hAnsi="Arial" w:cs="Arial"/>
          <w:spacing w:val="-1"/>
          <w:lang w:val="es-MX"/>
          <w:rPrChange w:id="235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52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35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352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35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529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"/>
          <w:lang w:val="es-MX"/>
          <w:rPrChange w:id="235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531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23532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5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53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35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3536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235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538" w:author="Corporativo D.G." w:date="2020-07-31T17:36:00Z">
            <w:rPr>
              <w:rFonts w:ascii="Arial" w:eastAsia="Arial" w:hAnsi="Arial" w:cs="Arial"/>
            </w:rPr>
          </w:rPrChange>
        </w:rPr>
        <w:t>tu</w:t>
      </w:r>
      <w:r w:rsidRPr="00B7135F">
        <w:rPr>
          <w:rFonts w:ascii="Arial" w:eastAsia="Arial" w:hAnsi="Arial" w:cs="Arial"/>
          <w:spacing w:val="1"/>
          <w:lang w:val="es-MX"/>
          <w:rPrChange w:id="235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35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541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1"/>
          <w:lang w:val="es-MX"/>
          <w:rPrChange w:id="23542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54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3544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-2"/>
          <w:lang w:val="es-MX"/>
          <w:rPrChange w:id="2354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35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547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2"/>
          <w:lang w:val="es-MX"/>
          <w:rPrChange w:id="23548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5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550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"/>
          <w:lang w:val="es-MX"/>
          <w:rPrChange w:id="235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355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35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355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35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7"/>
          <w:lang w:val="es-MX"/>
          <w:rPrChange w:id="23556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355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35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355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3560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65F1BEC5" w14:textId="77777777" w:rsidR="00DC0FE7" w:rsidRPr="00B7135F" w:rsidRDefault="00DC0FE7">
      <w:pPr>
        <w:spacing w:before="9" w:line="220" w:lineRule="exact"/>
        <w:rPr>
          <w:sz w:val="22"/>
          <w:szCs w:val="22"/>
          <w:lang w:val="es-MX"/>
          <w:rPrChange w:id="23561" w:author="Corporativo D.G." w:date="2020-07-31T17:36:00Z">
            <w:rPr>
              <w:sz w:val="22"/>
              <w:szCs w:val="22"/>
            </w:rPr>
          </w:rPrChange>
        </w:rPr>
      </w:pPr>
    </w:p>
    <w:p w14:paraId="063085B4" w14:textId="77777777" w:rsidR="00DC0FE7" w:rsidRPr="00B7135F" w:rsidRDefault="003E10D7">
      <w:pPr>
        <w:ind w:left="100" w:right="79"/>
        <w:jc w:val="both"/>
        <w:rPr>
          <w:rFonts w:ascii="Arial" w:eastAsia="Arial" w:hAnsi="Arial" w:cs="Arial"/>
          <w:lang w:val="es-MX"/>
          <w:rPrChange w:id="23562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23563" w:author="Corporativo D.G." w:date="2020-07-31T17:36:00Z">
            <w:rPr>
              <w:rFonts w:ascii="Arial" w:eastAsia="Arial" w:hAnsi="Arial" w:cs="Arial"/>
              <w:b/>
            </w:rPr>
          </w:rPrChange>
        </w:rPr>
        <w:t>Cláusula</w:t>
      </w:r>
      <w:r w:rsidRPr="00B7135F">
        <w:rPr>
          <w:rFonts w:ascii="Arial" w:eastAsia="Arial" w:hAnsi="Arial" w:cs="Arial"/>
          <w:b/>
          <w:spacing w:val="10"/>
          <w:lang w:val="es-MX"/>
          <w:rPrChange w:id="23564" w:author="Corporativo D.G." w:date="2020-07-31T17:36:00Z">
            <w:rPr>
              <w:rFonts w:ascii="Arial" w:eastAsia="Arial" w:hAnsi="Arial" w:cs="Arial"/>
              <w:b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356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23566" w:author="Corporativo D.G." w:date="2020-07-31T17:36:00Z">
            <w:rPr>
              <w:rFonts w:ascii="Arial" w:eastAsia="Arial" w:hAnsi="Arial" w:cs="Arial"/>
              <w:b/>
            </w:rPr>
          </w:rPrChange>
        </w:rPr>
        <w:t>ép</w:t>
      </w:r>
      <w:r w:rsidRPr="00B7135F">
        <w:rPr>
          <w:rFonts w:ascii="Arial" w:eastAsia="Arial" w:hAnsi="Arial" w:cs="Arial"/>
          <w:b/>
          <w:spacing w:val="1"/>
          <w:lang w:val="es-MX"/>
          <w:rPrChange w:id="2356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3568" w:author="Corporativo D.G." w:date="2020-07-31T17:36:00Z">
            <w:rPr>
              <w:rFonts w:ascii="Arial" w:eastAsia="Arial" w:hAnsi="Arial" w:cs="Arial"/>
              <w:b/>
            </w:rPr>
          </w:rPrChange>
        </w:rPr>
        <w:t>ima</w:t>
      </w:r>
      <w:r w:rsidRPr="00B7135F">
        <w:rPr>
          <w:rFonts w:ascii="Arial" w:eastAsia="Arial" w:hAnsi="Arial" w:cs="Arial"/>
          <w:b/>
          <w:spacing w:val="10"/>
          <w:lang w:val="es-MX"/>
          <w:rPrChange w:id="23569" w:author="Corporativo D.G." w:date="2020-07-31T17:36:00Z">
            <w:rPr>
              <w:rFonts w:ascii="Arial" w:eastAsia="Arial" w:hAnsi="Arial" w:cs="Arial"/>
              <w:b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3570" w:author="Corporativo D.G." w:date="2020-07-31T17:36:00Z">
            <w:rPr>
              <w:rFonts w:ascii="Arial" w:eastAsia="Arial" w:hAnsi="Arial" w:cs="Arial"/>
              <w:b/>
            </w:rPr>
          </w:rPrChange>
        </w:rPr>
        <w:t>-</w:t>
      </w:r>
      <w:r w:rsidRPr="00B7135F">
        <w:rPr>
          <w:rFonts w:ascii="Arial" w:eastAsia="Arial" w:hAnsi="Arial" w:cs="Arial"/>
          <w:b/>
          <w:spacing w:val="16"/>
          <w:lang w:val="es-MX"/>
          <w:rPrChange w:id="23571" w:author="Corporativo D.G." w:date="2020-07-31T17:36:00Z">
            <w:rPr>
              <w:rFonts w:ascii="Arial" w:eastAsia="Arial" w:hAnsi="Arial" w:cs="Arial"/>
              <w:b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2357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b/>
          <w:spacing w:val="2"/>
          <w:lang w:val="es-MX"/>
          <w:rPrChange w:id="2357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2357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2"/>
          <w:lang w:val="es-MX"/>
          <w:rPrChange w:id="2357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23576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1"/>
          <w:lang w:val="es-MX"/>
          <w:rPrChange w:id="2357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3578" w:author="Corporativo D.G." w:date="2020-07-31T17:36:00Z">
            <w:rPr>
              <w:rFonts w:ascii="Arial" w:eastAsia="Arial" w:hAnsi="Arial" w:cs="Arial"/>
              <w:b/>
            </w:rPr>
          </w:rPrChange>
        </w:rPr>
        <w:t>ías</w:t>
      </w:r>
      <w:r w:rsidRPr="00B7135F">
        <w:rPr>
          <w:rFonts w:ascii="Arial" w:eastAsia="Arial" w:hAnsi="Arial" w:cs="Arial"/>
          <w:lang w:val="es-MX"/>
          <w:rPrChange w:id="23579" w:author="Corporativo D.G." w:date="2020-07-31T17:36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7"/>
          <w:lang w:val="es-MX"/>
          <w:rPrChange w:id="23580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358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3582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4"/>
          <w:lang w:val="es-MX"/>
          <w:rPrChange w:id="23583" w:author="Corporativo D.G." w:date="2020-07-31T17:36:00Z">
            <w:rPr>
              <w:rFonts w:ascii="Arial" w:eastAsia="Arial" w:hAnsi="Arial" w:cs="Arial"/>
              <w:b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3584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2358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3586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3587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2358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23589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5"/>
          <w:lang w:val="es-MX"/>
          <w:rPrChange w:id="2359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3591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359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2359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23594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3595" w:author="Corporativo D.G." w:date="2020-07-31T17:36:00Z">
            <w:rPr>
              <w:rFonts w:ascii="Arial" w:eastAsia="Arial" w:hAnsi="Arial" w:cs="Arial"/>
            </w:rPr>
          </w:rPrChange>
        </w:rPr>
        <w:t xml:space="preserve">, </w:t>
      </w:r>
      <w:del w:id="23596" w:author="MIGUEL" w:date="2018-04-01T23:43:00Z">
        <w:r w:rsidRPr="00B7135F" w:rsidDel="00592BC5">
          <w:rPr>
            <w:rFonts w:ascii="Arial" w:eastAsia="Arial" w:hAnsi="Arial" w:cs="Arial"/>
            <w:spacing w:val="20"/>
            <w:lang w:val="es-MX"/>
            <w:rPrChange w:id="23597" w:author="Corporativo D.G." w:date="2020-07-31T17:36:00Z">
              <w:rPr>
                <w:rFonts w:ascii="Arial" w:eastAsia="Arial" w:hAnsi="Arial" w:cs="Arial"/>
                <w:spacing w:val="20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23598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4"/>
          <w:lang w:val="es-MX"/>
          <w:rPrChange w:id="23599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6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60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36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360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2"/>
          <w:lang w:val="es-MX"/>
          <w:rPrChange w:id="23604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60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4"/>
          <w:lang w:val="es-MX"/>
          <w:rPrChange w:id="23606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60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3608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16"/>
          <w:lang w:val="es-MX"/>
          <w:rPrChange w:id="23609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2361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3611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1"/>
          <w:lang w:val="es-MX"/>
          <w:rPrChange w:id="23612" w:author="Corporativo D.G." w:date="2020-07-31T17:36:00Z">
            <w:rPr>
              <w:rFonts w:ascii="Arial" w:eastAsia="Arial" w:hAnsi="Arial" w:cs="Arial"/>
              <w:b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361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23614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2361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2361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23617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361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2361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23620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2362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23622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23623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2362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6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62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36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36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629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236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36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3632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9"/>
          <w:lang w:val="es-MX"/>
          <w:rPrChange w:id="23633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634" w:author="Corporativo D.G." w:date="2020-07-31T17:36:00Z">
            <w:rPr>
              <w:rFonts w:ascii="Arial" w:eastAsia="Arial" w:hAnsi="Arial" w:cs="Arial"/>
            </w:rPr>
          </w:rPrChange>
        </w:rPr>
        <w:t>ter</w:t>
      </w:r>
      <w:r w:rsidRPr="00B7135F">
        <w:rPr>
          <w:rFonts w:ascii="Arial" w:eastAsia="Arial" w:hAnsi="Arial" w:cs="Arial"/>
          <w:spacing w:val="1"/>
          <w:lang w:val="es-MX"/>
          <w:rPrChange w:id="236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63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2363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363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0"/>
          <w:lang w:val="es-MX"/>
          <w:rPrChange w:id="23639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640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236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3642" w:author="Corporativo D.G." w:date="2020-07-31T17:36:00Z">
            <w:rPr>
              <w:rFonts w:ascii="Arial" w:eastAsia="Arial" w:hAnsi="Arial" w:cs="Arial"/>
            </w:rPr>
          </w:rPrChange>
        </w:rPr>
        <w:t>e é</w:t>
      </w:r>
      <w:r w:rsidRPr="00B7135F">
        <w:rPr>
          <w:rFonts w:ascii="Arial" w:eastAsia="Arial" w:hAnsi="Arial" w:cs="Arial"/>
          <w:spacing w:val="1"/>
          <w:lang w:val="es-MX"/>
          <w:rPrChange w:id="236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3644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4"/>
          <w:lang w:val="es-MX"/>
          <w:rPrChange w:id="2364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64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36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36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23649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236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365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3652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3"/>
          <w:lang w:val="es-MX"/>
          <w:rPrChange w:id="2365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6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365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6"/>
          <w:lang w:val="es-MX"/>
          <w:rPrChange w:id="23656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36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65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7"/>
          <w:lang w:val="es-MX"/>
          <w:rPrChange w:id="23659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6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2366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36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1"/>
          <w:lang w:val="es-MX"/>
          <w:rPrChange w:id="236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spacing w:val="2"/>
          <w:lang w:val="es-MX"/>
          <w:rPrChange w:id="2366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366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36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66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36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366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3670" w:author="Corporativo D.G." w:date="2020-07-31T17:36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3"/>
          <w:lang w:val="es-MX"/>
          <w:rPrChange w:id="2367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67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2367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3674" w:author="Corporativo D.G." w:date="2020-07-31T17:36:00Z">
            <w:rPr>
              <w:rFonts w:ascii="Arial" w:eastAsia="Arial" w:hAnsi="Arial" w:cs="Arial"/>
            </w:rPr>
          </w:rPrChange>
        </w:rPr>
        <w:t>orgar</w:t>
      </w:r>
      <w:r w:rsidRPr="00B7135F">
        <w:rPr>
          <w:rFonts w:ascii="Arial" w:eastAsia="Arial" w:hAnsi="Arial" w:cs="Arial"/>
          <w:spacing w:val="3"/>
          <w:lang w:val="es-MX"/>
          <w:rPrChange w:id="2367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67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36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367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23679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68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236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368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36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36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2368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2368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68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3688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5"/>
          <w:lang w:val="es-MX"/>
          <w:rPrChange w:id="23689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69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3691" w:author="Corporativo D.G." w:date="2020-07-31T17:36:00Z">
            <w:rPr>
              <w:rFonts w:ascii="Arial" w:eastAsia="Arial" w:hAnsi="Arial" w:cs="Arial"/>
            </w:rPr>
          </w:rPrChange>
        </w:rPr>
        <w:t>aran</w:t>
      </w:r>
      <w:r w:rsidRPr="00B7135F">
        <w:rPr>
          <w:rFonts w:ascii="Arial" w:eastAsia="Arial" w:hAnsi="Arial" w:cs="Arial"/>
          <w:spacing w:val="2"/>
          <w:lang w:val="es-MX"/>
          <w:rPrChange w:id="2369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36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36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695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2"/>
          <w:lang w:val="es-MX"/>
          <w:rPrChange w:id="2369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3697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6"/>
          <w:lang w:val="es-MX"/>
          <w:rPrChange w:id="23698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699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37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3701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6"/>
          <w:lang w:val="es-MX"/>
          <w:rPrChange w:id="23702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70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37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370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5"/>
          <w:lang w:val="es-MX"/>
          <w:rPrChange w:id="23706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70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37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3709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5"/>
          <w:lang w:val="es-MX"/>
          <w:rPrChange w:id="23710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71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37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37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37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37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37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371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371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37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r</w:t>
      </w:r>
      <w:r w:rsidRPr="00B7135F">
        <w:rPr>
          <w:rFonts w:ascii="Arial" w:eastAsia="Arial" w:hAnsi="Arial" w:cs="Arial"/>
          <w:lang w:val="es-MX"/>
          <w:rPrChange w:id="2372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37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37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372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37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3725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3"/>
          <w:lang w:val="es-MX"/>
          <w:rPrChange w:id="2372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72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3728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7"/>
          <w:lang w:val="es-MX"/>
          <w:rPrChange w:id="23729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2373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3731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23732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b/>
          <w:w w:val="99"/>
          <w:lang w:val="es-MX"/>
          <w:rPrChange w:id="23733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23734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23735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23736" w:author="Corporativo D.G." w:date="2020-07-31T17:36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23737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23738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w w:val="99"/>
          <w:lang w:val="es-MX"/>
          <w:rPrChange w:id="23739" w:author="Corporativo D.G." w:date="2020-07-31T17:36:00Z">
            <w:rPr>
              <w:rFonts w:ascii="Arial" w:eastAsia="Arial" w:hAnsi="Arial" w:cs="Arial"/>
              <w:b/>
              <w:spacing w:val="-5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w w:val="99"/>
          <w:lang w:val="es-MX"/>
          <w:rPrChange w:id="23740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23741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w w:val="99"/>
          <w:lang w:val="es-MX"/>
          <w:rPrChange w:id="23742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w w:val="99"/>
          <w:lang w:val="es-MX"/>
          <w:rPrChange w:id="23743" w:author="Corporativo D.G." w:date="2020-07-31T17:36:00Z">
            <w:rPr>
              <w:rFonts w:ascii="Arial" w:eastAsia="Arial" w:hAnsi="Arial" w:cs="Arial"/>
              <w:b/>
              <w:spacing w:val="-15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2374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74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37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37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748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237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37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3751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20"/>
          <w:lang w:val="es-MX"/>
          <w:rPrChange w:id="23752" w:author="Corporativo D.G." w:date="2020-07-31T17:36:00Z">
            <w:rPr>
              <w:rFonts w:ascii="Arial" w:eastAsia="Arial" w:hAnsi="Arial" w:cs="Arial"/>
              <w:spacing w:val="-2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75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te</w:t>
      </w:r>
      <w:r w:rsidRPr="00B7135F">
        <w:rPr>
          <w:rFonts w:ascii="Arial" w:eastAsia="Arial" w:hAnsi="Arial" w:cs="Arial"/>
          <w:spacing w:val="1"/>
          <w:lang w:val="es-MX"/>
          <w:rPrChange w:id="237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rc</w:t>
      </w:r>
      <w:r w:rsidRPr="00B7135F">
        <w:rPr>
          <w:rFonts w:ascii="Arial" w:eastAsia="Arial" w:hAnsi="Arial" w:cs="Arial"/>
          <w:lang w:val="es-MX"/>
          <w:rPrChange w:id="23755" w:author="Corporativo D.G." w:date="2020-07-31T17:36:00Z">
            <w:rPr>
              <w:rFonts w:ascii="Arial" w:eastAsia="Arial" w:hAnsi="Arial" w:cs="Arial"/>
            </w:rPr>
          </w:rPrChange>
        </w:rPr>
        <w:t>ero</w:t>
      </w:r>
      <w:r w:rsidRPr="00B7135F">
        <w:rPr>
          <w:rFonts w:ascii="Arial" w:eastAsia="Arial" w:hAnsi="Arial" w:cs="Arial"/>
          <w:spacing w:val="-18"/>
          <w:lang w:val="es-MX"/>
          <w:rPrChange w:id="23756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757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237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375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3"/>
          <w:lang w:val="es-MX"/>
          <w:rPrChange w:id="23760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761" w:author="Corporativo D.G." w:date="2020-07-31T17:36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237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3763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7"/>
          <w:lang w:val="es-MX"/>
          <w:rPrChange w:id="23764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5"/>
          <w:lang w:val="es-MX"/>
          <w:rPrChange w:id="23765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376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37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37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3769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237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377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i/>
          <w:lang w:val="es-MX"/>
          <w:rPrChange w:id="23772" w:author="Corporativo D.G." w:date="2020-07-31T17:36:00Z">
            <w:rPr>
              <w:rFonts w:ascii="Arial" w:eastAsia="Arial" w:hAnsi="Arial" w:cs="Arial"/>
              <w:i/>
            </w:rPr>
          </w:rPrChange>
        </w:rPr>
        <w:t>,</w:t>
      </w:r>
      <w:r w:rsidRPr="00B7135F">
        <w:rPr>
          <w:rFonts w:ascii="Arial" w:eastAsia="Arial" w:hAnsi="Arial" w:cs="Arial"/>
          <w:i/>
          <w:spacing w:val="28"/>
          <w:lang w:val="es-MX"/>
          <w:rPrChange w:id="23773" w:author="Corporativo D.G." w:date="2020-07-31T17:36:00Z">
            <w:rPr>
              <w:rFonts w:ascii="Arial" w:eastAsia="Arial" w:hAnsi="Arial" w:cs="Arial"/>
              <w:i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774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17"/>
          <w:lang w:val="es-MX"/>
          <w:rPrChange w:id="23775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77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ot</w:t>
      </w:r>
      <w:r w:rsidRPr="00B7135F">
        <w:rPr>
          <w:rFonts w:ascii="Arial" w:eastAsia="Arial" w:hAnsi="Arial" w:cs="Arial"/>
          <w:spacing w:val="1"/>
          <w:lang w:val="es-MX"/>
          <w:rPrChange w:id="237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377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6"/>
          <w:lang w:val="es-MX"/>
          <w:rPrChange w:id="23779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78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237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378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37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37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2378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8"/>
          <w:lang w:val="es-MX"/>
          <w:rPrChange w:id="23786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787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237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378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6"/>
          <w:lang w:val="es-MX"/>
          <w:rPrChange w:id="23790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79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3792" w:author="Corporativo D.G." w:date="2020-07-31T17:36:00Z">
            <w:rPr>
              <w:rFonts w:ascii="Arial" w:eastAsia="Arial" w:hAnsi="Arial" w:cs="Arial"/>
            </w:rPr>
          </w:rPrChange>
        </w:rPr>
        <w:t>aran</w:t>
      </w:r>
      <w:r w:rsidRPr="00B7135F">
        <w:rPr>
          <w:rFonts w:ascii="Arial" w:eastAsia="Arial" w:hAnsi="Arial" w:cs="Arial"/>
          <w:spacing w:val="2"/>
          <w:lang w:val="es-MX"/>
          <w:rPrChange w:id="2379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37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37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79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1"/>
          <w:lang w:val="es-MX"/>
          <w:rPrChange w:id="23797" w:author="Corporativo D.G." w:date="2020-07-31T17:36:00Z">
            <w:rPr>
              <w:rFonts w:ascii="Arial" w:eastAsia="Arial" w:hAnsi="Arial" w:cs="Arial"/>
              <w:spacing w:val="-2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79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3799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5"/>
          <w:lang w:val="es-MX"/>
          <w:rPrChange w:id="23800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w w:val="99"/>
          <w:lang w:val="es-MX"/>
          <w:rPrChange w:id="23801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w w:val="99"/>
          <w:lang w:val="es-MX"/>
          <w:rPrChange w:id="23802" w:author="Corporativo D.G." w:date="2020-07-31T17:36:00Z">
            <w:rPr>
              <w:rFonts w:ascii="Arial" w:eastAsia="Arial" w:hAnsi="Arial" w:cs="Arial"/>
              <w:spacing w:val="2"/>
              <w:w w:val="99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w w:val="99"/>
          <w:lang w:val="es-MX"/>
          <w:rPrChange w:id="23803" w:author="Corporativo D.G." w:date="2020-07-31T17:36:00Z">
            <w:rPr>
              <w:rFonts w:ascii="Arial" w:eastAsia="Arial" w:hAnsi="Arial" w:cs="Arial"/>
              <w:spacing w:val="4"/>
              <w:w w:val="99"/>
            </w:rPr>
          </w:rPrChange>
        </w:rPr>
        <w:t>m</w:t>
      </w:r>
      <w:r w:rsidRPr="00B7135F">
        <w:rPr>
          <w:rFonts w:ascii="Arial" w:eastAsia="Arial" w:hAnsi="Arial" w:cs="Arial"/>
          <w:w w:val="99"/>
          <w:lang w:val="es-MX"/>
          <w:rPrChange w:id="23804" w:author="Corporativo D.G." w:date="2020-07-31T17:36:00Z">
            <w:rPr>
              <w:rFonts w:ascii="Arial" w:eastAsia="Arial" w:hAnsi="Arial" w:cs="Arial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3805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l</w:t>
      </w:r>
      <w:r w:rsidRPr="00B7135F">
        <w:rPr>
          <w:rFonts w:ascii="Arial" w:eastAsia="Arial" w:hAnsi="Arial" w:cs="Arial"/>
          <w:spacing w:val="-3"/>
          <w:w w:val="99"/>
          <w:lang w:val="es-MX"/>
          <w:rPrChange w:id="23806" w:author="Corporativo D.G." w:date="2020-07-31T17:36:00Z">
            <w:rPr>
              <w:rFonts w:ascii="Arial" w:eastAsia="Arial" w:hAnsi="Arial" w:cs="Arial"/>
              <w:spacing w:val="-3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w w:val="99"/>
          <w:lang w:val="es-MX"/>
          <w:rPrChange w:id="23807" w:author="Corporativo D.G." w:date="2020-07-31T17:36:00Z">
            <w:rPr>
              <w:rFonts w:ascii="Arial" w:eastAsia="Arial" w:hAnsi="Arial" w:cs="Arial"/>
              <w:spacing w:val="4"/>
              <w:w w:val="99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3808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w w:val="99"/>
          <w:lang w:val="es-MX"/>
          <w:rPrChange w:id="23809" w:author="Corporativo D.G." w:date="2020-07-31T17:36:00Z">
            <w:rPr>
              <w:rFonts w:ascii="Arial" w:eastAsia="Arial" w:hAnsi="Arial" w:cs="Arial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3810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w w:val="99"/>
          <w:lang w:val="es-MX"/>
          <w:rPrChange w:id="23811" w:author="Corporativo D.G." w:date="2020-07-31T17:36:00Z">
            <w:rPr>
              <w:rFonts w:ascii="Arial" w:eastAsia="Arial" w:hAnsi="Arial" w:cs="Arial"/>
              <w:w w:val="99"/>
            </w:rPr>
          </w:rPrChange>
        </w:rPr>
        <w:t>to</w:t>
      </w:r>
      <w:r w:rsidRPr="00B7135F">
        <w:rPr>
          <w:rFonts w:ascii="Arial" w:eastAsia="Arial" w:hAnsi="Arial" w:cs="Arial"/>
          <w:spacing w:val="-12"/>
          <w:w w:val="99"/>
          <w:lang w:val="es-MX"/>
          <w:rPrChange w:id="23812" w:author="Corporativo D.G." w:date="2020-07-31T17:36:00Z">
            <w:rPr>
              <w:rFonts w:ascii="Arial" w:eastAsia="Arial" w:hAnsi="Arial" w:cs="Arial"/>
              <w:spacing w:val="-12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8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381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5"/>
          <w:lang w:val="es-MX"/>
          <w:rPrChange w:id="23815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8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3817" w:author="Corporativo D.G." w:date="2020-07-31T17:36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-15"/>
          <w:lang w:val="es-MX"/>
          <w:rPrChange w:id="23818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81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38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bl</w:t>
      </w:r>
      <w:r w:rsidRPr="00B7135F">
        <w:rPr>
          <w:rFonts w:ascii="Arial" w:eastAsia="Arial" w:hAnsi="Arial" w:cs="Arial"/>
          <w:spacing w:val="-1"/>
          <w:lang w:val="es-MX"/>
          <w:rPrChange w:id="238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3822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238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38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spacing w:val="2"/>
          <w:lang w:val="es-MX"/>
          <w:rPrChange w:id="2382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382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38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3828" w:author="Corporativo D.G." w:date="2020-07-31T17:36:00Z">
            <w:rPr>
              <w:rFonts w:ascii="Arial" w:eastAsia="Arial" w:hAnsi="Arial" w:cs="Arial"/>
            </w:rPr>
          </w:rPrChange>
        </w:rPr>
        <w:t xml:space="preserve">s </w:t>
      </w:r>
      <w:r w:rsidRPr="00B7135F">
        <w:rPr>
          <w:rFonts w:ascii="Arial" w:eastAsia="Arial" w:hAnsi="Arial" w:cs="Arial"/>
          <w:spacing w:val="1"/>
          <w:lang w:val="es-MX"/>
          <w:rPrChange w:id="238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83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38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3832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238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834" w:author="Corporativo D.G." w:date="2020-07-31T17:36:00Z">
            <w:rPr>
              <w:rFonts w:ascii="Arial" w:eastAsia="Arial" w:hAnsi="Arial" w:cs="Arial"/>
            </w:rPr>
          </w:rPrChange>
        </w:rPr>
        <w:t>tu</w:t>
      </w:r>
      <w:r w:rsidRPr="00B7135F">
        <w:rPr>
          <w:rFonts w:ascii="Arial" w:eastAsia="Arial" w:hAnsi="Arial" w:cs="Arial"/>
          <w:spacing w:val="1"/>
          <w:lang w:val="es-MX"/>
          <w:rPrChange w:id="238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38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837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7"/>
          <w:lang w:val="es-MX"/>
          <w:rPrChange w:id="2383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839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2"/>
          <w:lang w:val="es-MX"/>
          <w:rPrChange w:id="23840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38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84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4"/>
          <w:lang w:val="es-MX"/>
          <w:rPrChange w:id="23843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8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lang w:val="es-MX"/>
          <w:rPrChange w:id="238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38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38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384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2"/>
          <w:lang w:val="es-MX"/>
          <w:rPrChange w:id="23849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8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38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85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38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854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11"/>
          <w:lang w:val="es-MX"/>
          <w:rPrChange w:id="23855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85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38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3858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4"/>
          <w:lang w:val="es-MX"/>
          <w:rPrChange w:id="23859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38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86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4"/>
          <w:lang w:val="es-MX"/>
          <w:rPrChange w:id="23862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86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38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386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38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86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38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23869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7"/>
          <w:lang w:val="es-MX"/>
          <w:rPrChange w:id="23870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87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3"/>
          <w:lang w:val="es-MX"/>
          <w:rPrChange w:id="23872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8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87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2"/>
          <w:lang w:val="es-MX"/>
          <w:rPrChange w:id="23875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87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9"/>
          <w:lang w:val="es-MX"/>
          <w:rPrChange w:id="23877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38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387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5"/>
          <w:lang w:val="es-MX"/>
          <w:rPrChange w:id="23880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881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2"/>
          <w:lang w:val="es-MX"/>
          <w:rPrChange w:id="23882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8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88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2"/>
          <w:lang w:val="es-MX"/>
          <w:rPrChange w:id="23885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886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238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388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38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389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8"/>
          <w:lang w:val="es-MX"/>
          <w:rPrChange w:id="23891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89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389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38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389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2389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389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38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389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39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390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39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39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3904" w:author="Corporativo D.G." w:date="2020-07-31T17:36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1"/>
          <w:lang w:val="es-MX"/>
          <w:rPrChange w:id="239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906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12"/>
          <w:lang w:val="es-MX"/>
          <w:rPrChange w:id="23907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9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909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2"/>
          <w:lang w:val="es-MX"/>
          <w:rPrChange w:id="23910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9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91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39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391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6"/>
          <w:lang w:val="es-MX"/>
          <w:rPrChange w:id="23915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>i</w:t>
      </w:r>
      <w:r w:rsidRPr="00B7135F">
        <w:rPr>
          <w:rFonts w:ascii="Arial" w:eastAsia="Arial" w:hAnsi="Arial" w:cs="Arial"/>
          <w:spacing w:val="3"/>
          <w:lang w:val="es-MX"/>
          <w:rPrChange w:id="2391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1"/>
          <w:lang w:val="es-MX"/>
          <w:rPrChange w:id="239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391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39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3920" w:author="Corporativo D.G." w:date="2020-07-31T17:36:00Z">
            <w:rPr>
              <w:rFonts w:ascii="Arial" w:eastAsia="Arial" w:hAnsi="Arial" w:cs="Arial"/>
            </w:rPr>
          </w:rPrChange>
        </w:rPr>
        <w:t>es e</w:t>
      </w:r>
      <w:r w:rsidRPr="00B7135F">
        <w:rPr>
          <w:rFonts w:ascii="Arial" w:eastAsia="Arial" w:hAnsi="Arial" w:cs="Arial"/>
          <w:spacing w:val="1"/>
          <w:lang w:val="es-MX"/>
          <w:rPrChange w:id="239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3922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39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392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239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39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2392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392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39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3930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9"/>
          <w:lang w:val="es-MX"/>
          <w:rPrChange w:id="23931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932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"/>
          <w:lang w:val="es-MX"/>
          <w:rPrChange w:id="239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934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1"/>
          <w:lang w:val="es-MX"/>
          <w:rPrChange w:id="239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9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393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39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39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2394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23941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942" w:author="Corporativo D.G." w:date="2020-07-31T17:36:00Z">
            <w:rPr>
              <w:rFonts w:ascii="Arial" w:eastAsia="Arial" w:hAnsi="Arial" w:cs="Arial"/>
            </w:rPr>
          </w:rPrChange>
        </w:rPr>
        <w:t>2</w:t>
      </w:r>
      <w:r w:rsidRPr="00B7135F">
        <w:rPr>
          <w:rFonts w:ascii="Arial" w:eastAsia="Arial" w:hAnsi="Arial" w:cs="Arial"/>
          <w:spacing w:val="3"/>
          <w:lang w:val="es-MX"/>
          <w:rPrChange w:id="2394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94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2394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946" w:author="Corporativo D.G." w:date="2020-07-31T17:36:00Z">
            <w:rPr>
              <w:rFonts w:ascii="Arial" w:eastAsia="Arial" w:hAnsi="Arial" w:cs="Arial"/>
            </w:rPr>
          </w:rPrChange>
        </w:rPr>
        <w:t>este</w:t>
      </w:r>
      <w:r w:rsidRPr="00B7135F">
        <w:rPr>
          <w:rFonts w:ascii="Arial" w:eastAsia="Arial" w:hAnsi="Arial" w:cs="Arial"/>
          <w:spacing w:val="-2"/>
          <w:lang w:val="es-MX"/>
          <w:rPrChange w:id="2394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94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39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39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95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2395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395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39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3955" w:author="Corporativo D.G." w:date="2020-07-31T17:36:00Z">
            <w:rPr>
              <w:rFonts w:ascii="Arial" w:eastAsia="Arial" w:hAnsi="Arial" w:cs="Arial"/>
            </w:rPr>
          </w:rPrChange>
        </w:rPr>
        <w:t>to.</w:t>
      </w:r>
    </w:p>
    <w:p w14:paraId="0E8600B8" w14:textId="77777777" w:rsidR="00DC0FE7" w:rsidRPr="00B7135F" w:rsidRDefault="00DC0FE7">
      <w:pPr>
        <w:spacing w:before="9" w:line="220" w:lineRule="exact"/>
        <w:rPr>
          <w:sz w:val="22"/>
          <w:szCs w:val="22"/>
          <w:lang w:val="es-MX"/>
          <w:rPrChange w:id="23956" w:author="Corporativo D.G." w:date="2020-07-31T17:36:00Z">
            <w:rPr>
              <w:sz w:val="22"/>
              <w:szCs w:val="22"/>
            </w:rPr>
          </w:rPrChange>
        </w:rPr>
      </w:pPr>
    </w:p>
    <w:p w14:paraId="45D63A68" w14:textId="77777777" w:rsidR="00DC0FE7" w:rsidRPr="00B7135F" w:rsidRDefault="003E10D7">
      <w:pPr>
        <w:ind w:left="100" w:right="87"/>
        <w:jc w:val="both"/>
        <w:rPr>
          <w:rFonts w:ascii="Arial" w:eastAsia="Arial" w:hAnsi="Arial" w:cs="Arial"/>
          <w:lang w:val="es-MX"/>
          <w:rPrChange w:id="23957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239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39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3960" w:author="Corporativo D.G." w:date="2020-07-31T17:36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-1"/>
          <w:lang w:val="es-MX"/>
          <w:rPrChange w:id="239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2396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39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2"/>
          <w:lang w:val="es-MX"/>
          <w:rPrChange w:id="2396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396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3"/>
          <w:lang w:val="es-MX"/>
          <w:rPrChange w:id="23966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23967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3968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23969" w:author="Corporativo D.G." w:date="2020-07-31T17:36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397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23971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2397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2397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2397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397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2397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2"/>
          <w:lang w:val="es-MX"/>
          <w:rPrChange w:id="23977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23978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2397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23980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9"/>
          <w:lang w:val="es-MX"/>
          <w:rPrChange w:id="23981" w:author="Corporativo D.G." w:date="2020-07-31T17:36:00Z">
            <w:rPr>
              <w:rFonts w:ascii="Arial" w:eastAsia="Arial" w:hAnsi="Arial" w:cs="Arial"/>
              <w:b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398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39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398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3985" w:author="Corporativo D.G." w:date="2020-07-31T17:36:00Z">
            <w:rPr>
              <w:rFonts w:ascii="Arial" w:eastAsia="Arial" w:hAnsi="Arial" w:cs="Arial"/>
            </w:rPr>
          </w:rPrChange>
        </w:rPr>
        <w:t>ne</w:t>
      </w:r>
      <w:r w:rsidRPr="00B7135F">
        <w:rPr>
          <w:rFonts w:ascii="Arial" w:eastAsia="Arial" w:hAnsi="Arial" w:cs="Arial"/>
          <w:spacing w:val="-3"/>
          <w:lang w:val="es-MX"/>
          <w:rPrChange w:id="23986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9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988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2"/>
          <w:lang w:val="es-MX"/>
          <w:rPrChange w:id="2398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2399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39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399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39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3994" w:author="Corporativo D.G." w:date="2020-07-31T17:36:00Z">
            <w:rPr>
              <w:rFonts w:ascii="Arial" w:eastAsia="Arial" w:hAnsi="Arial" w:cs="Arial"/>
            </w:rPr>
          </w:rPrChange>
        </w:rPr>
        <w:t>tad</w:t>
      </w:r>
      <w:r w:rsidRPr="00B7135F">
        <w:rPr>
          <w:rFonts w:ascii="Arial" w:eastAsia="Arial" w:hAnsi="Arial" w:cs="Arial"/>
          <w:spacing w:val="-6"/>
          <w:lang w:val="es-MX"/>
          <w:rPrChange w:id="23995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399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239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39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239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40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240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ic</w:t>
      </w:r>
      <w:r w:rsidRPr="00B7135F">
        <w:rPr>
          <w:rFonts w:ascii="Arial" w:eastAsia="Arial" w:hAnsi="Arial" w:cs="Arial"/>
          <w:spacing w:val="-1"/>
          <w:lang w:val="es-MX"/>
          <w:rPrChange w:id="240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003" w:author="Corporativo D.G." w:date="2020-07-31T17:36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-5"/>
          <w:lang w:val="es-MX"/>
          <w:rPrChange w:id="2400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00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40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400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40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0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4010" w:author="Corporativo D.G." w:date="2020-07-31T17:36:00Z">
            <w:rPr>
              <w:rFonts w:ascii="Arial" w:eastAsia="Arial" w:hAnsi="Arial" w:cs="Arial"/>
            </w:rPr>
          </w:rPrChange>
        </w:rPr>
        <w:t>arta</w:t>
      </w:r>
      <w:r w:rsidRPr="00B7135F">
        <w:rPr>
          <w:rFonts w:ascii="Arial" w:eastAsia="Arial" w:hAnsi="Arial" w:cs="Arial"/>
          <w:spacing w:val="-2"/>
          <w:lang w:val="es-MX"/>
          <w:rPrChange w:id="2401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401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4013" w:author="Corporativo D.G." w:date="2020-07-31T17:36:00Z">
            <w:rPr>
              <w:rFonts w:ascii="Arial" w:eastAsia="Arial" w:hAnsi="Arial" w:cs="Arial"/>
            </w:rPr>
          </w:rPrChange>
        </w:rPr>
        <w:t>arant</w:t>
      </w:r>
      <w:r w:rsidRPr="00B7135F">
        <w:rPr>
          <w:rFonts w:ascii="Arial" w:eastAsia="Arial" w:hAnsi="Arial" w:cs="Arial"/>
          <w:spacing w:val="2"/>
          <w:lang w:val="es-MX"/>
          <w:rPrChange w:id="2401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í</w:t>
      </w:r>
      <w:r w:rsidRPr="00B7135F">
        <w:rPr>
          <w:rFonts w:ascii="Arial" w:eastAsia="Arial" w:hAnsi="Arial" w:cs="Arial"/>
          <w:lang w:val="es-MX"/>
          <w:rPrChange w:id="2401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24016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01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2401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2401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4020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"/>
          <w:lang w:val="es-MX"/>
          <w:rPrChange w:id="2402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4022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2402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4024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402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2402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24027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24028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4029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403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2403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4032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4"/>
          <w:lang w:val="es-MX"/>
          <w:rPrChange w:id="24033" w:author="Corporativo D.G." w:date="2020-07-31T17:36:00Z">
            <w:rPr>
              <w:rFonts w:ascii="Arial" w:eastAsia="Arial" w:hAnsi="Arial" w:cs="Arial"/>
              <w:b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034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240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403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40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038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240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2404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404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40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4043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40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40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4046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-1"/>
          <w:lang w:val="es-MX"/>
          <w:rPrChange w:id="240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4048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2"/>
          <w:lang w:val="es-MX"/>
          <w:rPrChange w:id="24049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05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40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40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240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054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240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40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2405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40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4059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20"/>
          <w:lang w:val="es-MX"/>
          <w:rPrChange w:id="24060" w:author="Corporativo D.G." w:date="2020-07-31T17:36:00Z">
            <w:rPr>
              <w:rFonts w:ascii="Arial" w:eastAsia="Arial" w:hAnsi="Arial" w:cs="Arial"/>
              <w:spacing w:val="-2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406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4062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2406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240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2406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40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4067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8"/>
          <w:lang w:val="es-MX"/>
          <w:rPrChange w:id="24068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06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40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4071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1"/>
          <w:lang w:val="es-MX"/>
          <w:rPrChange w:id="24072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073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240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07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40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407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407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8"/>
          <w:lang w:val="es-MX"/>
          <w:rPrChange w:id="24079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0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408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40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4083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2408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408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5"/>
          <w:lang w:val="es-MX"/>
          <w:rPrChange w:id="24086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087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14"/>
          <w:lang w:val="es-MX"/>
          <w:rPrChange w:id="24088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0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090" w:author="Corporativo D.G." w:date="2020-07-31T17:36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-10"/>
          <w:lang w:val="es-MX"/>
          <w:rPrChange w:id="24091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09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40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409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40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2409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5"/>
          <w:lang w:val="es-MX"/>
          <w:rPrChange w:id="24097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w w:val="99"/>
          <w:lang w:val="es-MX"/>
          <w:rPrChange w:id="24098" w:author="Corporativo D.G." w:date="2020-07-31T17:36:00Z">
            <w:rPr>
              <w:rFonts w:ascii="Arial" w:eastAsia="Arial" w:hAnsi="Arial" w:cs="Arial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w w:val="99"/>
          <w:lang w:val="es-MX"/>
          <w:rPrChange w:id="24099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4100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w w:val="99"/>
          <w:lang w:val="es-MX"/>
          <w:rPrChange w:id="24101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4102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w w:val="99"/>
          <w:lang w:val="es-MX"/>
          <w:rPrChange w:id="24103" w:author="Corporativo D.G." w:date="2020-07-31T17:36:00Z">
            <w:rPr>
              <w:rFonts w:ascii="Arial" w:eastAsia="Arial" w:hAnsi="Arial" w:cs="Arial"/>
              <w:spacing w:val="2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w w:val="99"/>
          <w:lang w:val="es-MX"/>
          <w:rPrChange w:id="24104" w:author="Corporativo D.G." w:date="2020-07-31T17:36:00Z">
            <w:rPr>
              <w:rFonts w:ascii="Arial" w:eastAsia="Arial" w:hAnsi="Arial" w:cs="Arial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w w:val="99"/>
          <w:lang w:val="es-MX"/>
          <w:rPrChange w:id="24105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4106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l</w:t>
      </w:r>
      <w:r w:rsidRPr="00B7135F">
        <w:rPr>
          <w:rFonts w:ascii="Arial" w:eastAsia="Arial" w:hAnsi="Arial" w:cs="Arial"/>
          <w:spacing w:val="4"/>
          <w:w w:val="99"/>
          <w:lang w:val="es-MX"/>
          <w:rPrChange w:id="24107" w:author="Corporativo D.G." w:date="2020-07-31T17:36:00Z">
            <w:rPr>
              <w:rFonts w:ascii="Arial" w:eastAsia="Arial" w:hAnsi="Arial" w:cs="Arial"/>
              <w:spacing w:val="4"/>
              <w:w w:val="99"/>
            </w:rPr>
          </w:rPrChange>
        </w:rPr>
        <w:t>m</w:t>
      </w:r>
      <w:r w:rsidRPr="00B7135F">
        <w:rPr>
          <w:rFonts w:ascii="Arial" w:eastAsia="Arial" w:hAnsi="Arial" w:cs="Arial"/>
          <w:w w:val="99"/>
          <w:lang w:val="es-MX"/>
          <w:rPrChange w:id="24108" w:author="Corporativo D.G." w:date="2020-07-31T17:36:00Z">
            <w:rPr>
              <w:rFonts w:ascii="Arial" w:eastAsia="Arial" w:hAnsi="Arial" w:cs="Arial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4109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w w:val="99"/>
          <w:lang w:val="es-MX"/>
          <w:rPrChange w:id="24110" w:author="Corporativo D.G." w:date="2020-07-31T17:36:00Z">
            <w:rPr>
              <w:rFonts w:ascii="Arial" w:eastAsia="Arial" w:hAnsi="Arial" w:cs="Arial"/>
              <w:w w:val="99"/>
            </w:rPr>
          </w:rPrChange>
        </w:rPr>
        <w:t>te</w:t>
      </w:r>
      <w:r w:rsidRPr="00B7135F">
        <w:rPr>
          <w:rFonts w:ascii="Arial" w:eastAsia="Arial" w:hAnsi="Arial" w:cs="Arial"/>
          <w:spacing w:val="-9"/>
          <w:w w:val="99"/>
          <w:lang w:val="es-MX"/>
          <w:rPrChange w:id="24111" w:author="Corporativo D.G." w:date="2020-07-31T17:36:00Z">
            <w:rPr>
              <w:rFonts w:ascii="Arial" w:eastAsia="Arial" w:hAnsi="Arial" w:cs="Arial"/>
              <w:spacing w:val="-9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11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1"/>
          <w:lang w:val="es-MX"/>
          <w:rPrChange w:id="24113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1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2411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4116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2"/>
          <w:lang w:val="es-MX"/>
          <w:rPrChange w:id="24117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41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241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12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41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4"/>
          <w:lang w:val="es-MX"/>
          <w:rPrChange w:id="24122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24123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5"/>
          <w:lang w:val="es-MX"/>
          <w:rPrChange w:id="24124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1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12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41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241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41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41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131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2413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413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41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4135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8"/>
          <w:lang w:val="es-MX"/>
          <w:rPrChange w:id="24136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413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413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2"/>
          <w:lang w:val="es-MX"/>
          <w:rPrChange w:id="24139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140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11"/>
          <w:lang w:val="es-MX"/>
          <w:rPrChange w:id="24141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414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4143" w:author="Corporativo D.G." w:date="2020-07-31T17:36:00Z">
            <w:rPr>
              <w:rFonts w:ascii="Arial" w:eastAsia="Arial" w:hAnsi="Arial" w:cs="Arial"/>
            </w:rPr>
          </w:rPrChange>
        </w:rPr>
        <w:t>ár</w:t>
      </w:r>
      <w:r w:rsidRPr="00B7135F">
        <w:rPr>
          <w:rFonts w:ascii="Arial" w:eastAsia="Arial" w:hAnsi="Arial" w:cs="Arial"/>
          <w:spacing w:val="1"/>
          <w:lang w:val="es-MX"/>
          <w:rPrChange w:id="241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414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2414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24147" w:author="Corporativo D.G." w:date="2020-07-31T17:36:00Z">
            <w:rPr>
              <w:rFonts w:ascii="Arial" w:eastAsia="Arial" w:hAnsi="Arial" w:cs="Arial"/>
            </w:rPr>
          </w:rPrChange>
        </w:rPr>
        <w:t>o a</w:t>
      </w:r>
      <w:r w:rsidRPr="00B7135F">
        <w:rPr>
          <w:rFonts w:ascii="Arial" w:eastAsia="Arial" w:hAnsi="Arial" w:cs="Arial"/>
          <w:spacing w:val="-1"/>
          <w:lang w:val="es-MX"/>
          <w:rPrChange w:id="241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4149" w:author="Corporativo D.G." w:date="2020-07-31T17:36:00Z">
            <w:rPr>
              <w:rFonts w:ascii="Arial" w:eastAsia="Arial" w:hAnsi="Arial" w:cs="Arial"/>
            </w:rPr>
          </w:rPrChange>
        </w:rPr>
        <w:t>ter</w:t>
      </w:r>
      <w:r w:rsidRPr="00B7135F">
        <w:rPr>
          <w:rFonts w:ascii="Arial" w:eastAsia="Arial" w:hAnsi="Arial" w:cs="Arial"/>
          <w:spacing w:val="2"/>
          <w:lang w:val="es-MX"/>
          <w:rPrChange w:id="241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151" w:author="Corporativo D.G." w:date="2020-07-31T17:36:00Z">
            <w:rPr>
              <w:rFonts w:ascii="Arial" w:eastAsia="Arial" w:hAnsi="Arial" w:cs="Arial"/>
            </w:rPr>
          </w:rPrChange>
        </w:rPr>
        <w:t>or,</w:t>
      </w:r>
      <w:r w:rsidRPr="00B7135F">
        <w:rPr>
          <w:rFonts w:ascii="Arial" w:eastAsia="Arial" w:hAnsi="Arial" w:cs="Arial"/>
          <w:spacing w:val="-7"/>
          <w:lang w:val="es-MX"/>
          <w:rPrChange w:id="24152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15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41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155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41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15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41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4159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4"/>
          <w:lang w:val="es-MX"/>
          <w:rPrChange w:id="24160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1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2416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41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1"/>
          <w:lang w:val="es-MX"/>
          <w:rPrChange w:id="241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24165" w:author="Corporativo D.G." w:date="2020-07-31T17:36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2"/>
          <w:lang w:val="es-MX"/>
          <w:rPrChange w:id="241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416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8"/>
          <w:lang w:val="es-MX"/>
          <w:rPrChange w:id="24168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1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417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2"/>
          <w:lang w:val="es-MX"/>
          <w:rPrChange w:id="2417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172" w:author="Corporativo D.G." w:date="2020-07-31T17:36:00Z">
            <w:rPr>
              <w:rFonts w:ascii="Arial" w:eastAsia="Arial" w:hAnsi="Arial" w:cs="Arial"/>
            </w:rPr>
          </w:rPrChange>
        </w:rPr>
        <w:t>su</w:t>
      </w:r>
      <w:r w:rsidRPr="00B7135F">
        <w:rPr>
          <w:rFonts w:ascii="Arial" w:eastAsia="Arial" w:hAnsi="Arial" w:cs="Arial"/>
          <w:spacing w:val="-1"/>
          <w:lang w:val="es-MX"/>
          <w:rPrChange w:id="241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41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175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41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417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417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41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41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418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2418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1"/>
          <w:lang w:val="es-MX"/>
          <w:rPrChange w:id="24183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41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4185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-1"/>
          <w:lang w:val="es-MX"/>
          <w:rPrChange w:id="241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4187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2"/>
          <w:lang w:val="es-MX"/>
          <w:rPrChange w:id="24188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7"/>
          <w:lang w:val="es-MX"/>
          <w:rPrChange w:id="24189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241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419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an</w:t>
      </w:r>
      <w:r w:rsidRPr="00B7135F">
        <w:rPr>
          <w:rFonts w:ascii="Arial" w:eastAsia="Arial" w:hAnsi="Arial" w:cs="Arial"/>
          <w:spacing w:val="-1"/>
          <w:lang w:val="es-MX"/>
          <w:rPrChange w:id="241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spacing w:val="2"/>
          <w:lang w:val="es-MX"/>
          <w:rPrChange w:id="2419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4194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5"/>
          <w:lang w:val="es-MX"/>
          <w:rPrChange w:id="2419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1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41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198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241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420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42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202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468B7E06" w14:textId="77777777" w:rsidR="00DC0FE7" w:rsidRPr="00B7135F" w:rsidRDefault="00DC0FE7">
      <w:pPr>
        <w:spacing w:line="200" w:lineRule="exact"/>
        <w:rPr>
          <w:lang w:val="es-MX"/>
          <w:rPrChange w:id="24203" w:author="Corporativo D.G." w:date="2020-07-31T17:36:00Z">
            <w:rPr/>
          </w:rPrChange>
        </w:rPr>
      </w:pPr>
    </w:p>
    <w:p w14:paraId="706E88A3" w14:textId="77777777" w:rsidR="00DC0FE7" w:rsidRPr="00B7135F" w:rsidRDefault="00DC0FE7">
      <w:pPr>
        <w:spacing w:before="15" w:line="240" w:lineRule="exact"/>
        <w:rPr>
          <w:sz w:val="24"/>
          <w:szCs w:val="24"/>
          <w:lang w:val="es-MX"/>
          <w:rPrChange w:id="24204" w:author="Corporativo D.G." w:date="2020-07-31T17:36:00Z">
            <w:rPr>
              <w:sz w:val="24"/>
              <w:szCs w:val="24"/>
            </w:rPr>
          </w:rPrChange>
        </w:rPr>
      </w:pPr>
    </w:p>
    <w:p w14:paraId="5B7CDAF6" w14:textId="77777777" w:rsidR="00DC0FE7" w:rsidRPr="00B7135F" w:rsidRDefault="003E10D7">
      <w:pPr>
        <w:spacing w:line="242" w:lineRule="auto"/>
        <w:ind w:left="100" w:right="91"/>
        <w:jc w:val="both"/>
        <w:rPr>
          <w:rFonts w:ascii="Arial" w:eastAsia="Arial" w:hAnsi="Arial" w:cs="Arial"/>
          <w:lang w:val="es-MX"/>
          <w:rPrChange w:id="24205" w:author="Corporativo D.G." w:date="2020-07-31T17:36:00Z">
            <w:rPr>
              <w:rFonts w:ascii="Arial" w:eastAsia="Arial" w:hAnsi="Arial" w:cs="Arial"/>
            </w:rPr>
          </w:rPrChange>
        </w:rPr>
        <w:sectPr w:rsidR="00DC0FE7" w:rsidRPr="00B7135F">
          <w:pgSz w:w="12240" w:h="15840"/>
          <w:pgMar w:top="1480" w:right="960" w:bottom="280" w:left="980" w:header="0" w:footer="441" w:gutter="0"/>
          <w:cols w:space="720"/>
        </w:sectPr>
      </w:pPr>
      <w:r w:rsidRPr="00B7135F">
        <w:rPr>
          <w:rFonts w:ascii="Arial" w:eastAsia="Arial" w:hAnsi="Arial" w:cs="Arial"/>
          <w:b/>
          <w:lang w:val="es-MX"/>
          <w:rPrChange w:id="24206" w:author="Corporativo D.G." w:date="2020-07-31T17:36:00Z">
            <w:rPr>
              <w:rFonts w:ascii="Arial" w:eastAsia="Arial" w:hAnsi="Arial" w:cs="Arial"/>
              <w:b/>
            </w:rPr>
          </w:rPrChange>
        </w:rPr>
        <w:t>Cláusula</w:t>
      </w:r>
      <w:r w:rsidRPr="00B7135F">
        <w:rPr>
          <w:rFonts w:ascii="Arial" w:eastAsia="Arial" w:hAnsi="Arial" w:cs="Arial"/>
          <w:b/>
          <w:spacing w:val="-9"/>
          <w:lang w:val="es-MX"/>
          <w:rPrChange w:id="24207" w:author="Corporativo D.G." w:date="2020-07-31T17:36:00Z">
            <w:rPr>
              <w:rFonts w:ascii="Arial" w:eastAsia="Arial" w:hAnsi="Arial" w:cs="Arial"/>
              <w:b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2420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4209" w:author="Corporativo D.G." w:date="2020-07-31T17:36:00Z">
            <w:rPr>
              <w:rFonts w:ascii="Arial" w:eastAsia="Arial" w:hAnsi="Arial" w:cs="Arial"/>
              <w:b/>
            </w:rPr>
          </w:rPrChange>
        </w:rPr>
        <w:t>cta</w:t>
      </w:r>
      <w:r w:rsidRPr="00B7135F">
        <w:rPr>
          <w:rFonts w:ascii="Arial" w:eastAsia="Arial" w:hAnsi="Arial" w:cs="Arial"/>
          <w:b/>
          <w:spacing w:val="2"/>
          <w:lang w:val="es-MX"/>
          <w:rPrChange w:id="2421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v</w:t>
      </w:r>
      <w:r w:rsidRPr="00B7135F">
        <w:rPr>
          <w:rFonts w:ascii="Arial" w:eastAsia="Arial" w:hAnsi="Arial" w:cs="Arial"/>
          <w:b/>
          <w:lang w:val="es-MX"/>
          <w:rPrChange w:id="24211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24212" w:author="Corporativo D.G." w:date="2020-07-31T17:36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4213" w:author="Corporativo D.G." w:date="2020-07-31T17:36:00Z">
            <w:rPr>
              <w:rFonts w:ascii="Arial" w:eastAsia="Arial" w:hAnsi="Arial" w:cs="Arial"/>
              <w:b/>
            </w:rPr>
          </w:rPrChange>
        </w:rPr>
        <w:t>–</w:t>
      </w:r>
      <w:r w:rsidRPr="00B7135F">
        <w:rPr>
          <w:rFonts w:ascii="Arial" w:eastAsia="Arial" w:hAnsi="Arial" w:cs="Arial"/>
          <w:b/>
          <w:spacing w:val="1"/>
          <w:lang w:val="es-MX"/>
          <w:rPrChange w:id="2421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421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24216" w:author="Corporativo D.G." w:date="2020-07-31T17:36:00Z">
            <w:rPr>
              <w:rFonts w:ascii="Arial" w:eastAsia="Arial" w:hAnsi="Arial" w:cs="Arial"/>
              <w:b/>
            </w:rPr>
          </w:rPrChange>
        </w:rPr>
        <w:t>eg</w:t>
      </w:r>
      <w:r w:rsidRPr="00B7135F">
        <w:rPr>
          <w:rFonts w:ascii="Arial" w:eastAsia="Arial" w:hAnsi="Arial" w:cs="Arial"/>
          <w:b/>
          <w:spacing w:val="1"/>
          <w:lang w:val="es-MX"/>
          <w:rPrChange w:id="2421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b/>
          <w:spacing w:val="2"/>
          <w:lang w:val="es-MX"/>
          <w:rPrChange w:id="2421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24219" w:author="Corporativo D.G." w:date="2020-07-31T17:36:00Z">
            <w:rPr>
              <w:rFonts w:ascii="Arial" w:eastAsia="Arial" w:hAnsi="Arial" w:cs="Arial"/>
              <w:b/>
            </w:rPr>
          </w:rPrChange>
        </w:rPr>
        <w:t>os</w:t>
      </w:r>
      <w:r w:rsidRPr="00B7135F">
        <w:rPr>
          <w:rFonts w:ascii="Arial" w:eastAsia="Arial" w:hAnsi="Arial" w:cs="Arial"/>
          <w:b/>
          <w:spacing w:val="-8"/>
          <w:lang w:val="es-MX"/>
          <w:rPrChange w:id="24220" w:author="Corporativo D.G." w:date="2020-07-31T17:36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422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4222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3"/>
          <w:lang w:val="es-MX"/>
          <w:rPrChange w:id="24223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4224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2422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4226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4227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2422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24229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2423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4231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423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8"/>
          <w:lang w:val="es-MX"/>
          <w:rPrChange w:id="24233" w:author="Corporativo D.G." w:date="2020-07-31T17:36:00Z">
            <w:rPr>
              <w:rFonts w:ascii="Arial" w:eastAsia="Arial" w:hAnsi="Arial" w:cs="Arial"/>
              <w:b/>
              <w:spacing w:val="8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4234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7"/>
          <w:lang w:val="es-MX"/>
          <w:rPrChange w:id="24235" w:author="Corporativo D.G." w:date="2020-07-31T17:36:00Z">
            <w:rPr>
              <w:rFonts w:ascii="Arial" w:eastAsia="Arial" w:hAnsi="Arial" w:cs="Arial"/>
              <w:b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23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42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4238" w:author="Corporativo D.G." w:date="2020-07-31T17:36:00Z">
            <w:rPr>
              <w:rFonts w:ascii="Arial" w:eastAsia="Arial" w:hAnsi="Arial" w:cs="Arial"/>
            </w:rPr>
          </w:rPrChange>
        </w:rPr>
        <w:t xml:space="preserve">r </w:t>
      </w:r>
      <w:r w:rsidRPr="00B7135F">
        <w:rPr>
          <w:rFonts w:ascii="Arial" w:eastAsia="Arial" w:hAnsi="Arial" w:cs="Arial"/>
          <w:spacing w:val="-1"/>
          <w:lang w:val="es-MX"/>
          <w:rPrChange w:id="242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vi</w:t>
      </w:r>
      <w:r w:rsidRPr="00B7135F">
        <w:rPr>
          <w:rFonts w:ascii="Arial" w:eastAsia="Arial" w:hAnsi="Arial" w:cs="Arial"/>
          <w:spacing w:val="1"/>
          <w:lang w:val="es-MX"/>
          <w:rPrChange w:id="242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4241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2424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424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5"/>
          <w:lang w:val="es-MX"/>
          <w:rPrChange w:id="2424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42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4246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-1"/>
          <w:lang w:val="es-MX"/>
          <w:rPrChange w:id="242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424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2424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250" w:author="Corporativo D.G." w:date="2020-07-31T17:36:00Z">
            <w:rPr>
              <w:rFonts w:ascii="Arial" w:eastAsia="Arial" w:hAnsi="Arial" w:cs="Arial"/>
            </w:rPr>
          </w:rPrChange>
        </w:rPr>
        <w:t>su</w:t>
      </w:r>
      <w:r w:rsidRPr="00B7135F">
        <w:rPr>
          <w:rFonts w:ascii="Arial" w:eastAsia="Arial" w:hAnsi="Arial" w:cs="Arial"/>
          <w:spacing w:val="1"/>
          <w:lang w:val="es-MX"/>
          <w:rPrChange w:id="242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scr</w:t>
      </w:r>
      <w:r w:rsidRPr="00B7135F">
        <w:rPr>
          <w:rFonts w:ascii="Arial" w:eastAsia="Arial" w:hAnsi="Arial" w:cs="Arial"/>
          <w:spacing w:val="-1"/>
          <w:lang w:val="es-MX"/>
          <w:rPrChange w:id="242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25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242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42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425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2425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0"/>
          <w:lang w:val="es-MX"/>
          <w:rPrChange w:id="24258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42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2426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4261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4"/>
          <w:lang w:val="es-MX"/>
          <w:rPrChange w:id="24262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263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242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26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42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4267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9"/>
          <w:lang w:val="es-MX"/>
          <w:rPrChange w:id="24268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426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427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42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4272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2427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4274" w:author="Corporativo D.G." w:date="2020-07-31T17:36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-9"/>
          <w:lang w:val="es-MX"/>
          <w:rPrChange w:id="24275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27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42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278" w:author="Corporativo D.G." w:date="2020-07-31T17:36:00Z">
            <w:rPr>
              <w:rFonts w:ascii="Arial" w:eastAsia="Arial" w:hAnsi="Arial" w:cs="Arial"/>
            </w:rPr>
          </w:rPrChange>
        </w:rPr>
        <w:t>tá</w:t>
      </w:r>
      <w:r w:rsidRPr="00B7135F">
        <w:rPr>
          <w:rFonts w:ascii="Arial" w:eastAsia="Arial" w:hAnsi="Arial" w:cs="Arial"/>
          <w:spacing w:val="-5"/>
          <w:lang w:val="es-MX"/>
          <w:rPrChange w:id="24279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428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4281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42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li</w:t>
      </w:r>
      <w:r w:rsidRPr="00B7135F">
        <w:rPr>
          <w:rFonts w:ascii="Arial" w:eastAsia="Arial" w:hAnsi="Arial" w:cs="Arial"/>
          <w:lang w:val="es-MX"/>
          <w:rPrChange w:id="24283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242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4285" w:author="Corporativo D.G." w:date="2020-07-31T17:36:00Z">
            <w:rPr>
              <w:rFonts w:ascii="Arial" w:eastAsia="Arial" w:hAnsi="Arial" w:cs="Arial"/>
            </w:rPr>
          </w:rPrChange>
        </w:rPr>
        <w:t>do a</w:t>
      </w:r>
      <w:r w:rsidRPr="00B7135F">
        <w:rPr>
          <w:rFonts w:ascii="Arial" w:eastAsia="Arial" w:hAnsi="Arial" w:cs="Arial"/>
          <w:spacing w:val="-6"/>
          <w:lang w:val="es-MX"/>
          <w:rPrChange w:id="24286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2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428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2428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4290" w:author="Corporativo D.G." w:date="2020-07-31T17:36:00Z">
            <w:rPr>
              <w:rFonts w:ascii="Arial" w:eastAsia="Arial" w:hAnsi="Arial" w:cs="Arial"/>
            </w:rPr>
          </w:rPrChange>
        </w:rPr>
        <w:t>prar</w:t>
      </w:r>
      <w:r w:rsidRPr="00B7135F">
        <w:rPr>
          <w:rFonts w:ascii="Arial" w:eastAsia="Arial" w:hAnsi="Arial" w:cs="Arial"/>
          <w:spacing w:val="-11"/>
          <w:lang w:val="es-MX"/>
          <w:rPrChange w:id="24291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292" w:author="Corporativo D.G." w:date="2020-07-31T17:36:00Z">
            <w:rPr>
              <w:rFonts w:ascii="Arial" w:eastAsia="Arial" w:hAnsi="Arial" w:cs="Arial"/>
            </w:rPr>
          </w:rPrChange>
        </w:rPr>
        <w:t>un</w:t>
      </w:r>
      <w:r w:rsidRPr="00B7135F">
        <w:rPr>
          <w:rFonts w:ascii="Arial" w:eastAsia="Arial" w:hAnsi="Arial" w:cs="Arial"/>
          <w:spacing w:val="-8"/>
          <w:lang w:val="es-MX"/>
          <w:rPrChange w:id="24293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2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29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42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4297" w:author="Corporativo D.G." w:date="2020-07-31T17:36:00Z">
            <w:rPr>
              <w:rFonts w:ascii="Arial" w:eastAsia="Arial" w:hAnsi="Arial" w:cs="Arial"/>
            </w:rPr>
          </w:rPrChange>
        </w:rPr>
        <w:t>uro</w:t>
      </w:r>
      <w:r w:rsidRPr="00B7135F">
        <w:rPr>
          <w:rFonts w:ascii="Arial" w:eastAsia="Arial" w:hAnsi="Arial" w:cs="Arial"/>
          <w:spacing w:val="-11"/>
          <w:lang w:val="es-MX"/>
          <w:rPrChange w:id="24298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299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243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430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8"/>
          <w:lang w:val="es-MX"/>
          <w:rPrChange w:id="24302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2430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430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43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43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430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0"/>
          <w:lang w:val="es-MX"/>
          <w:rPrChange w:id="24308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3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431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43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43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4313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243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43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316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12"/>
          <w:lang w:val="es-MX"/>
          <w:rPrChange w:id="24317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3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43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432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43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32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43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324" w:author="Corporativo D.G." w:date="2020-07-31T17:36:00Z">
            <w:rPr>
              <w:rFonts w:ascii="Arial" w:eastAsia="Arial" w:hAnsi="Arial" w:cs="Arial"/>
            </w:rPr>
          </w:rPrChange>
        </w:rPr>
        <w:t>tro</w:t>
      </w:r>
      <w:r w:rsidRPr="00B7135F">
        <w:rPr>
          <w:rFonts w:ascii="Arial" w:eastAsia="Arial" w:hAnsi="Arial" w:cs="Arial"/>
          <w:spacing w:val="-7"/>
          <w:lang w:val="es-MX"/>
          <w:rPrChange w:id="24325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326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10"/>
          <w:lang w:val="es-MX"/>
          <w:rPrChange w:id="24327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3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2432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43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33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43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433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43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33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43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43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43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243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34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43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434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9"/>
          <w:lang w:val="es-MX"/>
          <w:rPrChange w:id="24343" w:author="Corporativo D.G." w:date="2020-07-31T17:36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3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43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43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lang w:val="es-MX"/>
          <w:rPrChange w:id="243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348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7"/>
          <w:lang w:val="es-MX"/>
          <w:rPrChange w:id="24349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350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243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435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6"/>
          <w:lang w:val="es-MX"/>
          <w:rPrChange w:id="24353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43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243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435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43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435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43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36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1"/>
          <w:lang w:val="es-MX"/>
          <w:rPrChange w:id="24361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36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6"/>
          <w:lang w:val="es-MX"/>
          <w:rPrChange w:id="24363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36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43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4366" w:author="Corporativo D.G." w:date="2020-07-31T17:36:00Z">
            <w:rPr>
              <w:rFonts w:ascii="Arial" w:eastAsia="Arial" w:hAnsi="Arial" w:cs="Arial"/>
            </w:rPr>
          </w:rPrChange>
        </w:rPr>
        <w:t>ur</w:t>
      </w:r>
      <w:r w:rsidRPr="00B7135F">
        <w:rPr>
          <w:rFonts w:ascii="Arial" w:eastAsia="Arial" w:hAnsi="Arial" w:cs="Arial"/>
          <w:spacing w:val="1"/>
          <w:lang w:val="es-MX"/>
          <w:rPrChange w:id="243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43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369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0"/>
          <w:lang w:val="es-MX"/>
          <w:rPrChange w:id="24370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37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43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43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2437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4375" w:author="Corporativo D.G." w:date="2020-07-31T17:36:00Z">
            <w:rPr>
              <w:rFonts w:ascii="Arial" w:eastAsia="Arial" w:hAnsi="Arial" w:cs="Arial"/>
            </w:rPr>
          </w:rPrChange>
        </w:rPr>
        <w:t>nte</w:t>
      </w:r>
      <w:r w:rsidRPr="00B7135F">
        <w:rPr>
          <w:rFonts w:ascii="Arial" w:eastAsia="Arial" w:hAnsi="Arial" w:cs="Arial"/>
          <w:spacing w:val="-10"/>
          <w:lang w:val="es-MX"/>
          <w:rPrChange w:id="24376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43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437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24379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38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43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438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2438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438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43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43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387" w:author="Corporativo D.G." w:date="2020-07-31T17:36:00Z">
            <w:rPr>
              <w:rFonts w:ascii="Arial" w:eastAsia="Arial" w:hAnsi="Arial" w:cs="Arial"/>
            </w:rPr>
          </w:rPrChange>
        </w:rPr>
        <w:t>ón</w:t>
      </w:r>
    </w:p>
    <w:p w14:paraId="5FE8F20C" w14:textId="77777777" w:rsidR="00DC0FE7" w:rsidRPr="00B7135F" w:rsidRDefault="003E10D7">
      <w:pPr>
        <w:spacing w:before="75"/>
        <w:ind w:left="100" w:right="84"/>
        <w:jc w:val="both"/>
        <w:rPr>
          <w:rFonts w:ascii="Arial" w:eastAsia="Arial" w:hAnsi="Arial" w:cs="Arial"/>
          <w:lang w:val="es-MX"/>
          <w:rPrChange w:id="24388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24389" w:author="Corporativo D.G." w:date="2020-07-31T17:36:00Z">
            <w:rPr>
              <w:rFonts w:ascii="Arial" w:eastAsia="Arial" w:hAnsi="Arial" w:cs="Arial"/>
            </w:rPr>
          </w:rPrChange>
        </w:rPr>
        <w:lastRenderedPageBreak/>
        <w:t>de</w:t>
      </w:r>
      <w:r w:rsidRPr="00B7135F">
        <w:rPr>
          <w:rFonts w:ascii="Arial" w:eastAsia="Arial" w:hAnsi="Arial" w:cs="Arial"/>
          <w:spacing w:val="49"/>
          <w:lang w:val="es-MX"/>
          <w:rPrChange w:id="24390" w:author="Corporativo D.G." w:date="2020-07-31T17:36:00Z">
            <w:rPr>
              <w:rFonts w:ascii="Arial" w:eastAsia="Arial" w:hAnsi="Arial" w:cs="Arial"/>
              <w:spacing w:val="4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43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439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50"/>
          <w:lang w:val="es-MX"/>
          <w:rPrChange w:id="24393" w:author="Corporativo D.G." w:date="2020-07-31T17:36:00Z">
            <w:rPr>
              <w:rFonts w:ascii="Arial" w:eastAsia="Arial" w:hAnsi="Arial" w:cs="Arial"/>
              <w:spacing w:val="5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394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243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439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43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439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5"/>
          <w:lang w:val="es-MX"/>
          <w:rPrChange w:id="24399" w:author="Corporativo D.G." w:date="2020-07-31T17:36:00Z">
            <w:rPr>
              <w:rFonts w:ascii="Arial" w:eastAsia="Arial" w:hAnsi="Arial" w:cs="Arial"/>
              <w:spacing w:val="4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40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44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44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440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2440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440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44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440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44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440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44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44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412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38"/>
          <w:lang w:val="es-MX"/>
          <w:rPrChange w:id="24413" w:author="Corporativo D.G." w:date="2020-07-31T17:36:00Z">
            <w:rPr>
              <w:rFonts w:ascii="Arial" w:eastAsia="Arial" w:hAnsi="Arial" w:cs="Arial"/>
              <w:spacing w:val="3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441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4415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49"/>
          <w:lang w:val="es-MX"/>
          <w:rPrChange w:id="24416" w:author="Corporativo D.G." w:date="2020-07-31T17:36:00Z">
            <w:rPr>
              <w:rFonts w:ascii="Arial" w:eastAsia="Arial" w:hAnsi="Arial" w:cs="Arial"/>
              <w:spacing w:val="4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417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49"/>
          <w:lang w:val="es-MX"/>
          <w:rPrChange w:id="24418" w:author="Corporativo D.G." w:date="2020-07-31T17:36:00Z">
            <w:rPr>
              <w:rFonts w:ascii="Arial" w:eastAsia="Arial" w:hAnsi="Arial" w:cs="Arial"/>
              <w:spacing w:val="4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441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1</w:t>
      </w:r>
      <w:r w:rsidRPr="00B7135F">
        <w:rPr>
          <w:rFonts w:ascii="Arial" w:eastAsia="Arial" w:hAnsi="Arial" w:cs="Arial"/>
          <w:lang w:val="es-MX"/>
          <w:rPrChange w:id="24420" w:author="Corporativo D.G." w:date="2020-07-31T17:36:00Z">
            <w:rPr>
              <w:rFonts w:ascii="Arial" w:eastAsia="Arial" w:hAnsi="Arial" w:cs="Arial"/>
            </w:rPr>
          </w:rPrChange>
        </w:rPr>
        <w:t>0%</w:t>
      </w:r>
      <w:r w:rsidRPr="00B7135F">
        <w:rPr>
          <w:rFonts w:ascii="Arial" w:eastAsia="Arial" w:hAnsi="Arial" w:cs="Arial"/>
          <w:spacing w:val="48"/>
          <w:lang w:val="es-MX"/>
          <w:rPrChange w:id="24421" w:author="Corporativo D.G." w:date="2020-07-31T17:36:00Z">
            <w:rPr>
              <w:rFonts w:ascii="Arial" w:eastAsia="Arial" w:hAnsi="Arial" w:cs="Arial"/>
              <w:spacing w:val="4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42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44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4424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49"/>
          <w:lang w:val="es-MX"/>
          <w:rPrChange w:id="24425" w:author="Corporativo D.G." w:date="2020-07-31T17:36:00Z">
            <w:rPr>
              <w:rFonts w:ascii="Arial" w:eastAsia="Arial" w:hAnsi="Arial" w:cs="Arial"/>
              <w:spacing w:val="4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4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2442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442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44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44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4431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45"/>
          <w:lang w:val="es-MX"/>
          <w:rPrChange w:id="24432" w:author="Corporativo D.G." w:date="2020-07-31T17:36:00Z">
            <w:rPr>
              <w:rFonts w:ascii="Arial" w:eastAsia="Arial" w:hAnsi="Arial" w:cs="Arial"/>
              <w:spacing w:val="4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433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"/>
          <w:lang w:val="es-MX"/>
          <w:rPrChange w:id="244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4435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46"/>
          <w:lang w:val="es-MX"/>
          <w:rPrChange w:id="24436" w:author="Corporativo D.G." w:date="2020-07-31T17:36:00Z">
            <w:rPr>
              <w:rFonts w:ascii="Arial" w:eastAsia="Arial" w:hAnsi="Arial" w:cs="Arial"/>
              <w:spacing w:val="4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43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44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4439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49"/>
          <w:lang w:val="es-MX"/>
          <w:rPrChange w:id="24440" w:author="Corporativo D.G." w:date="2020-07-31T17:36:00Z">
            <w:rPr>
              <w:rFonts w:ascii="Arial" w:eastAsia="Arial" w:hAnsi="Arial" w:cs="Arial"/>
              <w:spacing w:val="4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4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444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44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4444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2444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4446" w:author="Corporativo D.G." w:date="2020-07-31T17:36:00Z">
            <w:rPr>
              <w:rFonts w:ascii="Arial" w:eastAsia="Arial" w:hAnsi="Arial" w:cs="Arial"/>
            </w:rPr>
          </w:rPrChange>
        </w:rPr>
        <w:t xml:space="preserve">o.  </w:t>
      </w:r>
      <w:r w:rsidRPr="00B7135F">
        <w:rPr>
          <w:rFonts w:ascii="Arial" w:eastAsia="Arial" w:hAnsi="Arial" w:cs="Arial"/>
          <w:spacing w:val="-1"/>
          <w:lang w:val="es-MX"/>
          <w:rPrChange w:id="244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4448" w:author="Corporativo D.G." w:date="2020-07-31T17:36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48"/>
          <w:lang w:val="es-MX"/>
          <w:rPrChange w:id="24449" w:author="Corporativo D.G." w:date="2020-07-31T17:36:00Z">
            <w:rPr>
              <w:rFonts w:ascii="Arial" w:eastAsia="Arial" w:hAnsi="Arial" w:cs="Arial"/>
              <w:spacing w:val="4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4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445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50"/>
          <w:lang w:val="es-MX"/>
          <w:rPrChange w:id="24452" w:author="Corporativo D.G." w:date="2020-07-31T17:36:00Z">
            <w:rPr>
              <w:rFonts w:ascii="Arial" w:eastAsia="Arial" w:hAnsi="Arial" w:cs="Arial"/>
              <w:spacing w:val="5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45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44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2445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44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4457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46"/>
          <w:lang w:val="es-MX"/>
          <w:rPrChange w:id="24458" w:author="Corporativo D.G." w:date="2020-07-31T17:36:00Z">
            <w:rPr>
              <w:rFonts w:ascii="Arial" w:eastAsia="Arial" w:hAnsi="Arial" w:cs="Arial"/>
              <w:spacing w:val="4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45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44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4461" w:author="Corporativo D.G." w:date="2020-07-31T17:36:00Z">
            <w:rPr>
              <w:rFonts w:ascii="Arial" w:eastAsia="Arial" w:hAnsi="Arial" w:cs="Arial"/>
            </w:rPr>
          </w:rPrChange>
        </w:rPr>
        <w:t>ter</w:t>
      </w:r>
      <w:r w:rsidRPr="00B7135F">
        <w:rPr>
          <w:rFonts w:ascii="Arial" w:eastAsia="Arial" w:hAnsi="Arial" w:cs="Arial"/>
          <w:spacing w:val="-1"/>
          <w:lang w:val="es-MX"/>
          <w:rPrChange w:id="244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46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2446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4465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46"/>
          <w:lang w:val="es-MX"/>
          <w:rPrChange w:id="24466" w:author="Corporativo D.G." w:date="2020-07-31T17:36:00Z">
            <w:rPr>
              <w:rFonts w:ascii="Arial" w:eastAsia="Arial" w:hAnsi="Arial" w:cs="Arial"/>
              <w:spacing w:val="4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446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4468" w:author="Corporativo D.G." w:date="2020-07-31T17:36:00Z">
            <w:rPr>
              <w:rFonts w:ascii="Arial" w:eastAsia="Arial" w:hAnsi="Arial" w:cs="Arial"/>
              <w:b/>
            </w:rPr>
          </w:rPrChange>
        </w:rPr>
        <w:t>L C</w:t>
      </w:r>
      <w:r w:rsidRPr="00B7135F">
        <w:rPr>
          <w:rFonts w:ascii="Arial" w:eastAsia="Arial" w:hAnsi="Arial" w:cs="Arial"/>
          <w:b/>
          <w:spacing w:val="1"/>
          <w:lang w:val="es-MX"/>
          <w:rPrChange w:id="2446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4470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447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2447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24473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2447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4475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447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2447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4478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lang w:val="es-MX"/>
          <w:rPrChange w:id="24479" w:author="Corporativo D.G." w:date="2020-07-31T17:36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48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44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448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4483" w:author="Corporativo D.G." w:date="2020-07-31T17:36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-6"/>
          <w:lang w:val="es-MX"/>
          <w:rPrChange w:id="24484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4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44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4487" w:author="Corporativo D.G." w:date="2020-07-31T17:36:00Z">
            <w:rPr>
              <w:rFonts w:ascii="Arial" w:eastAsia="Arial" w:hAnsi="Arial" w:cs="Arial"/>
            </w:rPr>
          </w:rPrChange>
        </w:rPr>
        <w:t>brir</w:t>
      </w:r>
      <w:r w:rsidRPr="00B7135F">
        <w:rPr>
          <w:rFonts w:ascii="Arial" w:eastAsia="Arial" w:hAnsi="Arial" w:cs="Arial"/>
          <w:spacing w:val="-5"/>
          <w:lang w:val="es-MX"/>
          <w:rPrChange w:id="24488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44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4490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2"/>
          <w:lang w:val="es-MX"/>
          <w:rPrChange w:id="2449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4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449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4494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1"/>
          <w:lang w:val="es-MX"/>
          <w:rPrChange w:id="244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49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44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2449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4499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9"/>
          <w:lang w:val="es-MX"/>
          <w:rPrChange w:id="24500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5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45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503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245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45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45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450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450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450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45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511" w:author="Corporativo D.G." w:date="2020-07-31T17:36:00Z">
            <w:rPr>
              <w:rFonts w:ascii="Arial" w:eastAsia="Arial" w:hAnsi="Arial" w:cs="Arial"/>
            </w:rPr>
          </w:rPrChange>
        </w:rPr>
        <w:t>:</w:t>
      </w:r>
    </w:p>
    <w:p w14:paraId="069A98AB" w14:textId="77777777" w:rsidR="00DC0FE7" w:rsidRPr="00B7135F" w:rsidRDefault="00DC0FE7">
      <w:pPr>
        <w:spacing w:before="10" w:line="220" w:lineRule="exact"/>
        <w:rPr>
          <w:sz w:val="22"/>
          <w:szCs w:val="22"/>
          <w:lang w:val="es-MX"/>
          <w:rPrChange w:id="24512" w:author="Corporativo D.G." w:date="2020-07-31T17:36:00Z">
            <w:rPr>
              <w:sz w:val="22"/>
              <w:szCs w:val="22"/>
            </w:rPr>
          </w:rPrChange>
        </w:rPr>
      </w:pPr>
    </w:p>
    <w:p w14:paraId="73DF9795" w14:textId="77777777" w:rsidR="00DC0FE7" w:rsidRPr="00B7135F" w:rsidRDefault="003E10D7">
      <w:pPr>
        <w:ind w:left="806"/>
        <w:rPr>
          <w:rFonts w:ascii="Arial" w:eastAsia="Arial" w:hAnsi="Arial" w:cs="Arial"/>
          <w:lang w:val="es-MX"/>
          <w:rPrChange w:id="24513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24514" w:author="Corporativo D.G." w:date="2020-07-31T17:36:00Z">
            <w:rPr>
              <w:rFonts w:ascii="Arial" w:eastAsia="Arial" w:hAnsi="Arial" w:cs="Arial"/>
            </w:rPr>
          </w:rPrChange>
        </w:rPr>
        <w:t xml:space="preserve">1.  </w:t>
      </w:r>
      <w:r w:rsidRPr="00B7135F">
        <w:rPr>
          <w:rFonts w:ascii="Arial" w:eastAsia="Arial" w:hAnsi="Arial" w:cs="Arial"/>
          <w:spacing w:val="27"/>
          <w:lang w:val="es-MX"/>
          <w:rPrChange w:id="24515" w:author="Corporativo D.G." w:date="2020-07-31T17:36:00Z">
            <w:rPr>
              <w:rFonts w:ascii="Arial" w:eastAsia="Arial" w:hAnsi="Arial" w:cs="Arial"/>
              <w:spacing w:val="2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45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245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45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2451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452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24521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522" w:author="Corporativo D.G." w:date="2020-07-31T17:36:00Z">
            <w:rPr>
              <w:rFonts w:ascii="Arial" w:eastAsia="Arial" w:hAnsi="Arial" w:cs="Arial"/>
            </w:rPr>
          </w:rPrChange>
        </w:rPr>
        <w:t>(</w:t>
      </w:r>
      <w:r w:rsidRPr="00B7135F">
        <w:rPr>
          <w:rFonts w:ascii="Arial" w:eastAsia="Arial" w:hAnsi="Arial" w:cs="Arial"/>
          <w:spacing w:val="1"/>
          <w:lang w:val="es-MX"/>
          <w:rPrChange w:id="245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s)</w:t>
      </w:r>
      <w:r w:rsidRPr="00B7135F">
        <w:rPr>
          <w:rFonts w:ascii="Arial" w:eastAsia="Arial" w:hAnsi="Arial" w:cs="Arial"/>
          <w:lang w:val="es-MX"/>
          <w:rPrChange w:id="24524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63C7298F" w14:textId="77777777" w:rsidR="00DC0FE7" w:rsidRPr="00B7135F" w:rsidRDefault="00DC0FE7">
      <w:pPr>
        <w:spacing w:line="120" w:lineRule="exact"/>
        <w:rPr>
          <w:sz w:val="12"/>
          <w:szCs w:val="12"/>
          <w:lang w:val="es-MX"/>
          <w:rPrChange w:id="24525" w:author="Corporativo D.G." w:date="2020-07-31T17:36:00Z">
            <w:rPr>
              <w:sz w:val="12"/>
              <w:szCs w:val="12"/>
            </w:rPr>
          </w:rPrChange>
        </w:rPr>
      </w:pPr>
    </w:p>
    <w:p w14:paraId="6A924BA8" w14:textId="77777777" w:rsidR="00DC0FE7" w:rsidRPr="00B7135F" w:rsidRDefault="003E10D7">
      <w:pPr>
        <w:ind w:left="1166" w:right="100" w:hanging="360"/>
        <w:rPr>
          <w:rFonts w:ascii="Arial" w:eastAsia="Arial" w:hAnsi="Arial" w:cs="Arial"/>
          <w:lang w:val="es-MX"/>
          <w:rPrChange w:id="24526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24527" w:author="Corporativo D.G." w:date="2020-07-31T17:36:00Z">
            <w:rPr>
              <w:rFonts w:ascii="Arial" w:eastAsia="Arial" w:hAnsi="Arial" w:cs="Arial"/>
            </w:rPr>
          </w:rPrChange>
        </w:rPr>
        <w:t xml:space="preserve">2.  </w:t>
      </w:r>
      <w:r w:rsidRPr="00B7135F">
        <w:rPr>
          <w:rFonts w:ascii="Arial" w:eastAsia="Arial" w:hAnsi="Arial" w:cs="Arial"/>
          <w:spacing w:val="27"/>
          <w:lang w:val="es-MX"/>
          <w:rPrChange w:id="24528" w:author="Corporativo D.G." w:date="2020-07-31T17:36:00Z">
            <w:rPr>
              <w:rFonts w:ascii="Arial" w:eastAsia="Arial" w:hAnsi="Arial" w:cs="Arial"/>
              <w:spacing w:val="2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529" w:author="Corporativo D.G." w:date="2020-07-31T17:36:00Z">
            <w:rPr>
              <w:rFonts w:ascii="Arial" w:eastAsia="Arial" w:hAnsi="Arial" w:cs="Arial"/>
            </w:rPr>
          </w:rPrChange>
        </w:rPr>
        <w:t>Ded</w:t>
      </w:r>
      <w:r w:rsidRPr="00B7135F">
        <w:rPr>
          <w:rFonts w:ascii="Arial" w:eastAsia="Arial" w:hAnsi="Arial" w:cs="Arial"/>
          <w:spacing w:val="-1"/>
          <w:lang w:val="es-MX"/>
          <w:rPrChange w:id="245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45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24532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45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4534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7"/>
          <w:lang w:val="es-MX"/>
          <w:rPrChange w:id="24535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536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"/>
          <w:lang w:val="es-MX"/>
          <w:rPrChange w:id="245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c</w:t>
      </w:r>
      <w:r w:rsidRPr="00B7135F">
        <w:rPr>
          <w:rFonts w:ascii="Arial" w:eastAsia="Arial" w:hAnsi="Arial" w:cs="Arial"/>
          <w:lang w:val="es-MX"/>
          <w:rPrChange w:id="2453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45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54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2454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454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4543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1"/>
          <w:lang w:val="es-MX"/>
          <w:rPrChange w:id="245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54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45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547" w:author="Corporativo D.G." w:date="2020-07-31T17:36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-1"/>
          <w:lang w:val="es-MX"/>
          <w:rPrChange w:id="245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2454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245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55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45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553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245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45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2455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45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spacing w:val="1"/>
          <w:lang w:val="es-MX"/>
          <w:rPrChange w:id="245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4559" w:author="Corporativo D.G." w:date="2020-07-31T17:36:00Z">
            <w:rPr>
              <w:rFonts w:ascii="Arial" w:eastAsia="Arial" w:hAnsi="Arial" w:cs="Arial"/>
            </w:rPr>
          </w:rPrChange>
        </w:rPr>
        <w:t>an</w:t>
      </w:r>
      <w:r w:rsidRPr="00B7135F">
        <w:rPr>
          <w:rFonts w:ascii="Arial" w:eastAsia="Arial" w:hAnsi="Arial" w:cs="Arial"/>
          <w:spacing w:val="-8"/>
          <w:lang w:val="es-MX"/>
          <w:rPrChange w:id="24560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45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4562" w:author="Corporativo D.G." w:date="2020-07-31T17:36:00Z">
            <w:rPr>
              <w:rFonts w:ascii="Arial" w:eastAsia="Arial" w:hAnsi="Arial" w:cs="Arial"/>
            </w:rPr>
          </w:rPrChange>
        </w:rPr>
        <w:t xml:space="preserve">as </w:t>
      </w:r>
      <w:r w:rsidRPr="00B7135F">
        <w:rPr>
          <w:rFonts w:ascii="Arial" w:eastAsia="Arial" w:hAnsi="Arial" w:cs="Arial"/>
          <w:spacing w:val="1"/>
          <w:lang w:val="es-MX"/>
          <w:rPrChange w:id="245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456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456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45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45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45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2456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45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4571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8"/>
          <w:lang w:val="es-MX"/>
          <w:rPrChange w:id="24572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457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4574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1"/>
          <w:lang w:val="es-MX"/>
          <w:rPrChange w:id="245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4576" w:author="Corporativo D.G." w:date="2020-07-31T17:36:00Z">
            <w:rPr>
              <w:rFonts w:ascii="Arial" w:eastAsia="Arial" w:hAnsi="Arial" w:cs="Arial"/>
            </w:rPr>
          </w:rPrChange>
        </w:rPr>
        <w:t>a p</w:t>
      </w:r>
      <w:r w:rsidRPr="00B7135F">
        <w:rPr>
          <w:rFonts w:ascii="Arial" w:eastAsia="Arial" w:hAnsi="Arial" w:cs="Arial"/>
          <w:spacing w:val="3"/>
          <w:lang w:val="es-MX"/>
          <w:rPrChange w:id="2457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45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2457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458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3"/>
          <w:lang w:val="es-MX"/>
          <w:rPrChange w:id="24581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58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45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4584" w:author="Corporativo D.G." w:date="2020-07-31T17:36:00Z">
            <w:rPr>
              <w:rFonts w:ascii="Arial" w:eastAsia="Arial" w:hAnsi="Arial" w:cs="Arial"/>
            </w:rPr>
          </w:rPrChange>
        </w:rPr>
        <w:t xml:space="preserve">r </w:t>
      </w:r>
      <w:r w:rsidRPr="00B7135F">
        <w:rPr>
          <w:rFonts w:ascii="Arial" w:eastAsia="Arial" w:hAnsi="Arial" w:cs="Arial"/>
          <w:spacing w:val="1"/>
          <w:lang w:val="es-MX"/>
          <w:rPrChange w:id="245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458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45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4588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245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45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59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45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59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45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595" w:author="Corporativo D.G." w:date="2020-07-31T17:36:00Z">
            <w:rPr>
              <w:rFonts w:ascii="Arial" w:eastAsia="Arial" w:hAnsi="Arial" w:cs="Arial"/>
            </w:rPr>
          </w:rPrChange>
        </w:rPr>
        <w:t>tro</w:t>
      </w:r>
      <w:r w:rsidRPr="00B7135F">
        <w:rPr>
          <w:rFonts w:ascii="Arial" w:eastAsia="Arial" w:hAnsi="Arial" w:cs="Arial"/>
          <w:spacing w:val="-3"/>
          <w:lang w:val="es-MX"/>
          <w:rPrChange w:id="24596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597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245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459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46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6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246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2460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4604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246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46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607" w:author="Corporativo D.G." w:date="2020-07-31T17:36:00Z">
            <w:rPr>
              <w:rFonts w:ascii="Arial" w:eastAsia="Arial" w:hAnsi="Arial" w:cs="Arial"/>
            </w:rPr>
          </w:rPrChange>
        </w:rPr>
        <w:t>e a</w:t>
      </w:r>
      <w:r w:rsidRPr="00B7135F">
        <w:rPr>
          <w:rFonts w:ascii="Arial" w:eastAsia="Arial" w:hAnsi="Arial" w:cs="Arial"/>
          <w:spacing w:val="-1"/>
          <w:lang w:val="es-MX"/>
          <w:rPrChange w:id="246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o</w:t>
      </w:r>
      <w:r w:rsidRPr="00B7135F">
        <w:rPr>
          <w:rFonts w:ascii="Arial" w:eastAsia="Arial" w:hAnsi="Arial" w:cs="Arial"/>
          <w:spacing w:val="1"/>
          <w:lang w:val="es-MX"/>
          <w:rPrChange w:id="246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4610" w:author="Corporativo D.G." w:date="2020-07-31T17:36:00Z">
            <w:rPr>
              <w:rFonts w:ascii="Arial" w:eastAsia="Arial" w:hAnsi="Arial" w:cs="Arial"/>
            </w:rPr>
          </w:rPrChange>
        </w:rPr>
        <w:t>ur</w:t>
      </w:r>
      <w:r w:rsidRPr="00B7135F">
        <w:rPr>
          <w:rFonts w:ascii="Arial" w:eastAsia="Arial" w:hAnsi="Arial" w:cs="Arial"/>
          <w:spacing w:val="1"/>
          <w:lang w:val="es-MX"/>
          <w:rPrChange w:id="246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46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613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5"/>
          <w:lang w:val="es-MX"/>
          <w:rPrChange w:id="2461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461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4616" w:author="Corporativo D.G." w:date="2020-07-31T17:36:00Z">
            <w:rPr>
              <w:rFonts w:ascii="Arial" w:eastAsia="Arial" w:hAnsi="Arial" w:cs="Arial"/>
            </w:rPr>
          </w:rPrChange>
        </w:rPr>
        <w:t>urante</w:t>
      </w:r>
      <w:r w:rsidRPr="00B7135F">
        <w:rPr>
          <w:rFonts w:ascii="Arial" w:eastAsia="Arial" w:hAnsi="Arial" w:cs="Arial"/>
          <w:spacing w:val="-6"/>
          <w:lang w:val="es-MX"/>
          <w:rPrChange w:id="24617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46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4619" w:author="Corporativo D.G." w:date="2020-07-31T17:36:00Z">
            <w:rPr>
              <w:rFonts w:ascii="Arial" w:eastAsia="Arial" w:hAnsi="Arial" w:cs="Arial"/>
            </w:rPr>
          </w:rPrChange>
        </w:rPr>
        <w:t>a e</w:t>
      </w:r>
      <w:r w:rsidRPr="00B7135F">
        <w:rPr>
          <w:rFonts w:ascii="Arial" w:eastAsia="Arial" w:hAnsi="Arial" w:cs="Arial"/>
          <w:spacing w:val="1"/>
          <w:lang w:val="es-MX"/>
          <w:rPrChange w:id="246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462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46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462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46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24625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9"/>
          <w:lang w:val="es-MX"/>
          <w:rPrChange w:id="24626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462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462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2462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6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463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2463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46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4634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3"/>
          <w:lang w:val="es-MX"/>
          <w:rPrChange w:id="2463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463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2463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638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3"/>
          <w:lang w:val="es-MX"/>
          <w:rPrChange w:id="2463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640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246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464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46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464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4"/>
          <w:lang w:val="es-MX"/>
          <w:rPrChange w:id="24645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64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46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nc</w:t>
      </w:r>
      <w:r w:rsidRPr="00B7135F">
        <w:rPr>
          <w:rFonts w:ascii="Arial" w:eastAsia="Arial" w:hAnsi="Arial" w:cs="Arial"/>
          <w:spacing w:val="-3"/>
          <w:lang w:val="es-MX"/>
          <w:rPrChange w:id="24648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o</w:t>
      </w:r>
      <w:r w:rsidRPr="00B7135F">
        <w:rPr>
          <w:rFonts w:ascii="Arial" w:eastAsia="Arial" w:hAnsi="Arial" w:cs="Arial"/>
          <w:spacing w:val="10"/>
          <w:lang w:val="es-MX"/>
          <w:rPrChange w:id="24649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465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46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465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46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246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465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46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657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096D5DC7" w14:textId="77777777" w:rsidR="00DC0FE7" w:rsidRPr="00B7135F" w:rsidRDefault="00DC0FE7">
      <w:pPr>
        <w:spacing w:before="8" w:line="100" w:lineRule="exact"/>
        <w:rPr>
          <w:sz w:val="11"/>
          <w:szCs w:val="11"/>
          <w:lang w:val="es-MX"/>
          <w:rPrChange w:id="24658" w:author="Corporativo D.G." w:date="2020-07-31T17:36:00Z">
            <w:rPr>
              <w:sz w:val="11"/>
              <w:szCs w:val="11"/>
            </w:rPr>
          </w:rPrChange>
        </w:rPr>
      </w:pPr>
    </w:p>
    <w:p w14:paraId="43B3446E" w14:textId="77777777" w:rsidR="00DC0FE7" w:rsidRPr="00B7135F" w:rsidRDefault="003E10D7">
      <w:pPr>
        <w:ind w:left="100" w:right="82"/>
        <w:jc w:val="both"/>
        <w:rPr>
          <w:rFonts w:ascii="Arial" w:eastAsia="Arial" w:hAnsi="Arial" w:cs="Arial"/>
          <w:lang w:val="es-MX"/>
          <w:rPrChange w:id="24659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246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466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2"/>
          <w:lang w:val="es-MX"/>
          <w:rPrChange w:id="2466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663" w:author="Corporativo D.G." w:date="2020-07-31T17:36:00Z">
            <w:rPr>
              <w:rFonts w:ascii="Arial" w:eastAsia="Arial" w:hAnsi="Arial" w:cs="Arial"/>
            </w:rPr>
          </w:rPrChange>
        </w:rPr>
        <w:t>ca</w:t>
      </w:r>
      <w:r w:rsidRPr="00B7135F">
        <w:rPr>
          <w:rFonts w:ascii="Arial" w:eastAsia="Arial" w:hAnsi="Arial" w:cs="Arial"/>
          <w:spacing w:val="1"/>
          <w:lang w:val="es-MX"/>
          <w:rPrChange w:id="246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66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24666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46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466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2466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6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4671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-4"/>
          <w:lang w:val="es-MX"/>
          <w:rPrChange w:id="24672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467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4674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3"/>
          <w:lang w:val="es-MX"/>
          <w:rPrChange w:id="2467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6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67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46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467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3"/>
          <w:lang w:val="es-MX"/>
          <w:rPrChange w:id="2468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468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6"/>
          <w:lang w:val="es-MX"/>
          <w:rPrChange w:id="24682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683" w:author="Corporativo D.G." w:date="2020-07-31T17:36:00Z">
            <w:rPr>
              <w:rFonts w:ascii="Arial" w:eastAsia="Arial" w:hAnsi="Arial" w:cs="Arial"/>
            </w:rPr>
          </w:rPrChange>
        </w:rPr>
        <w:t>re</w:t>
      </w:r>
      <w:r w:rsidRPr="00B7135F">
        <w:rPr>
          <w:rFonts w:ascii="Arial" w:eastAsia="Arial" w:hAnsi="Arial" w:cs="Arial"/>
          <w:spacing w:val="2"/>
          <w:lang w:val="es-MX"/>
          <w:rPrChange w:id="2468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24685" w:author="Corporativo D.G." w:date="2020-07-31T17:36:00Z">
            <w:rPr>
              <w:rFonts w:ascii="Arial" w:eastAsia="Arial" w:hAnsi="Arial" w:cs="Arial"/>
            </w:rPr>
          </w:rPrChange>
        </w:rPr>
        <w:t>eri</w:t>
      </w:r>
      <w:r w:rsidRPr="00B7135F">
        <w:rPr>
          <w:rFonts w:ascii="Arial" w:eastAsia="Arial" w:hAnsi="Arial" w:cs="Arial"/>
          <w:spacing w:val="-1"/>
          <w:lang w:val="es-MX"/>
          <w:rPrChange w:id="246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468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24688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46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469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469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4692" w:author="Corporativo D.G." w:date="2020-07-31T17:36:00Z">
            <w:rPr>
              <w:rFonts w:ascii="Arial" w:eastAsia="Arial" w:hAnsi="Arial" w:cs="Arial"/>
            </w:rPr>
          </w:rPrChange>
        </w:rPr>
        <w:t>eri</w:t>
      </w:r>
      <w:r w:rsidRPr="00B7135F">
        <w:rPr>
          <w:rFonts w:ascii="Arial" w:eastAsia="Arial" w:hAnsi="Arial" w:cs="Arial"/>
          <w:spacing w:val="-1"/>
          <w:lang w:val="es-MX"/>
          <w:rPrChange w:id="246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46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2469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469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46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4698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3"/>
          <w:lang w:val="es-MX"/>
          <w:rPrChange w:id="24699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700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-3"/>
          <w:lang w:val="es-MX"/>
          <w:rPrChange w:id="24701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7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470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4704" w:author="Corporativo D.G." w:date="2020-07-31T17:36:00Z">
            <w:rPr>
              <w:rFonts w:ascii="Arial" w:eastAsia="Arial" w:hAnsi="Arial" w:cs="Arial"/>
            </w:rPr>
          </w:rPrChange>
        </w:rPr>
        <w:t>bra</w:t>
      </w:r>
      <w:r w:rsidRPr="00B7135F">
        <w:rPr>
          <w:rFonts w:ascii="Arial" w:eastAsia="Arial" w:hAnsi="Arial" w:cs="Arial"/>
          <w:spacing w:val="-5"/>
          <w:lang w:val="es-MX"/>
          <w:rPrChange w:id="2470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70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47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2470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4709" w:author="Corporativo D.G." w:date="2020-07-31T17:36:00Z">
            <w:rPr>
              <w:rFonts w:ascii="Arial" w:eastAsia="Arial" w:hAnsi="Arial" w:cs="Arial"/>
            </w:rPr>
          </w:rPrChange>
        </w:rPr>
        <w:t>ún</w:t>
      </w:r>
      <w:r w:rsidRPr="00B7135F">
        <w:rPr>
          <w:rFonts w:ascii="Arial" w:eastAsia="Arial" w:hAnsi="Arial" w:cs="Arial"/>
          <w:spacing w:val="-6"/>
          <w:lang w:val="es-MX"/>
          <w:rPrChange w:id="24710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471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471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47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ñ</w:t>
      </w:r>
      <w:r w:rsidRPr="00B7135F">
        <w:rPr>
          <w:rFonts w:ascii="Arial" w:eastAsia="Arial" w:hAnsi="Arial" w:cs="Arial"/>
          <w:lang w:val="es-MX"/>
          <w:rPrChange w:id="2471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2471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71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47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p</w:t>
      </w:r>
      <w:r w:rsidRPr="00B7135F">
        <w:rPr>
          <w:rFonts w:ascii="Arial" w:eastAsia="Arial" w:hAnsi="Arial" w:cs="Arial"/>
          <w:lang w:val="es-MX"/>
          <w:rPrChange w:id="24718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2471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472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47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47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2472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5"/>
          <w:lang w:val="es-MX"/>
          <w:rPrChange w:id="2472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725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247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472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3"/>
          <w:lang w:val="es-MX"/>
          <w:rPrChange w:id="24728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729" w:author="Corporativo D.G." w:date="2020-07-31T17:36:00Z">
            <w:rPr>
              <w:rFonts w:ascii="Arial" w:eastAsia="Arial" w:hAnsi="Arial" w:cs="Arial"/>
            </w:rPr>
          </w:rPrChange>
        </w:rPr>
        <w:t>su</w:t>
      </w:r>
      <w:r w:rsidRPr="00B7135F">
        <w:rPr>
          <w:rFonts w:ascii="Arial" w:eastAsia="Arial" w:hAnsi="Arial" w:cs="Arial"/>
          <w:spacing w:val="2"/>
          <w:lang w:val="es-MX"/>
          <w:rPrChange w:id="2473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1"/>
          <w:lang w:val="es-MX"/>
          <w:rPrChange w:id="247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473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2473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2473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4735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8"/>
          <w:lang w:val="es-MX"/>
          <w:rPrChange w:id="24736" w:author="Corporativo D.G." w:date="2020-07-31T17:36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2473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24738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2473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2474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2474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474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2474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24744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24745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2"/>
          <w:lang w:val="es-MX"/>
          <w:rPrChange w:id="2474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24747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3"/>
          <w:lang w:val="es-MX"/>
          <w:rPrChange w:id="24748" w:author="Corporativo D.G." w:date="2020-07-31T17:36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4"/>
          <w:lang w:val="es-MX"/>
          <w:rPrChange w:id="2474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247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/</w:t>
      </w:r>
      <w:r w:rsidRPr="00B7135F">
        <w:rPr>
          <w:rFonts w:ascii="Arial" w:eastAsia="Arial" w:hAnsi="Arial" w:cs="Arial"/>
          <w:lang w:val="es-MX"/>
          <w:rPrChange w:id="24751" w:author="Corporativo D.G." w:date="2020-07-31T17:36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1"/>
          <w:lang w:val="es-MX"/>
          <w:rPrChange w:id="247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475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47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al</w:t>
      </w:r>
      <w:r w:rsidRPr="00B7135F">
        <w:rPr>
          <w:rFonts w:ascii="Arial" w:eastAsia="Arial" w:hAnsi="Arial" w:cs="Arial"/>
          <w:spacing w:val="2"/>
          <w:lang w:val="es-MX"/>
          <w:rPrChange w:id="2475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475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47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758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4"/>
          <w:lang w:val="es-MX"/>
          <w:rPrChange w:id="2475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760" w:author="Corporativo D.G." w:date="2020-07-31T17:36:00Z">
            <w:rPr>
              <w:rFonts w:ascii="Arial" w:eastAsia="Arial" w:hAnsi="Arial" w:cs="Arial"/>
            </w:rPr>
          </w:rPrChange>
        </w:rPr>
        <w:t>ter</w:t>
      </w:r>
      <w:r w:rsidRPr="00B7135F">
        <w:rPr>
          <w:rFonts w:ascii="Arial" w:eastAsia="Arial" w:hAnsi="Arial" w:cs="Arial"/>
          <w:spacing w:val="1"/>
          <w:lang w:val="es-MX"/>
          <w:rPrChange w:id="247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4762" w:author="Corporativo D.G." w:date="2020-07-31T17:36:00Z">
            <w:rPr>
              <w:rFonts w:ascii="Arial" w:eastAsia="Arial" w:hAnsi="Arial" w:cs="Arial"/>
            </w:rPr>
          </w:rPrChange>
        </w:rPr>
        <w:t>ero,</w:t>
      </w:r>
      <w:r w:rsidRPr="00B7135F">
        <w:rPr>
          <w:rFonts w:ascii="Arial" w:eastAsia="Arial" w:hAnsi="Arial" w:cs="Arial"/>
          <w:spacing w:val="5"/>
          <w:lang w:val="es-MX"/>
          <w:rPrChange w:id="24763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7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476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476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47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76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47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477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6"/>
          <w:lang w:val="es-MX"/>
          <w:rPrChange w:id="24771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77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47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4774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2"/>
          <w:lang w:val="es-MX"/>
          <w:rPrChange w:id="24775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477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4777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9"/>
          <w:lang w:val="es-MX"/>
          <w:rPrChange w:id="24778" w:author="Corporativo D.G." w:date="2020-07-31T17:36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4779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2478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4781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4782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2478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24784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2478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4786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478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8"/>
          <w:lang w:val="es-MX"/>
          <w:rPrChange w:id="24788" w:author="Corporativo D.G." w:date="2020-07-31T17:36:00Z">
            <w:rPr>
              <w:rFonts w:ascii="Arial" w:eastAsia="Arial" w:hAnsi="Arial" w:cs="Arial"/>
              <w:b/>
              <w:spacing w:val="8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24789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4790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4"/>
          <w:lang w:val="es-MX"/>
          <w:rPrChange w:id="24791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7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793" w:author="Corporativo D.G." w:date="2020-07-31T17:36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9"/>
          <w:lang w:val="es-MX"/>
          <w:rPrChange w:id="24794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3"/>
          <w:lang w:val="es-MX"/>
          <w:rPrChange w:id="2479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2479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479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47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479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48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480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48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48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804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"/>
          <w:lang w:val="es-MX"/>
          <w:rPrChange w:id="248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cl</w:t>
      </w:r>
      <w:r w:rsidRPr="00B7135F">
        <w:rPr>
          <w:rFonts w:ascii="Arial" w:eastAsia="Arial" w:hAnsi="Arial" w:cs="Arial"/>
          <w:spacing w:val="-1"/>
          <w:lang w:val="es-MX"/>
          <w:rPrChange w:id="248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80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48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4809" w:author="Corporativo D.G." w:date="2020-07-31T17:36:00Z">
            <w:rPr>
              <w:rFonts w:ascii="Arial" w:eastAsia="Arial" w:hAnsi="Arial" w:cs="Arial"/>
            </w:rPr>
          </w:rPrChange>
        </w:rPr>
        <w:t>tes,</w:t>
      </w:r>
      <w:r w:rsidRPr="00B7135F">
        <w:rPr>
          <w:rFonts w:ascii="Arial" w:eastAsia="Arial" w:hAnsi="Arial" w:cs="Arial"/>
          <w:spacing w:val="4"/>
          <w:lang w:val="es-MX"/>
          <w:rPrChange w:id="2481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8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lang w:val="es-MX"/>
          <w:rPrChange w:id="248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48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48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481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481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48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4818" w:author="Corporativo D.G." w:date="2020-07-31T17:36:00Z">
            <w:rPr>
              <w:rFonts w:ascii="Arial" w:eastAsia="Arial" w:hAnsi="Arial" w:cs="Arial"/>
            </w:rPr>
          </w:rPrChange>
        </w:rPr>
        <w:t>tes,</w:t>
      </w:r>
      <w:r w:rsidRPr="00B7135F">
        <w:rPr>
          <w:rFonts w:ascii="Arial" w:eastAsia="Arial" w:hAnsi="Arial" w:cs="Arial"/>
          <w:spacing w:val="2"/>
          <w:lang w:val="es-MX"/>
          <w:rPrChange w:id="2481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820" w:author="Corporativo D.G." w:date="2020-07-31T17:36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248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48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2482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482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48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4826" w:author="Corporativo D.G." w:date="2020-07-31T17:36:00Z">
            <w:rPr>
              <w:rFonts w:ascii="Arial" w:eastAsia="Arial" w:hAnsi="Arial" w:cs="Arial"/>
            </w:rPr>
          </w:rPrChange>
        </w:rPr>
        <w:t>ores</w:t>
      </w:r>
      <w:r w:rsidRPr="00B7135F">
        <w:rPr>
          <w:rFonts w:ascii="Arial" w:eastAsia="Arial" w:hAnsi="Arial" w:cs="Arial"/>
          <w:spacing w:val="2"/>
          <w:lang w:val="es-MX"/>
          <w:rPrChange w:id="2482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82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0"/>
          <w:lang w:val="es-MX"/>
          <w:rPrChange w:id="24829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8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483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48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48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2483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483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48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837" w:author="Corporativo D.G." w:date="2020-07-31T17:36:00Z">
            <w:rPr>
              <w:rFonts w:ascii="Arial" w:eastAsia="Arial" w:hAnsi="Arial" w:cs="Arial"/>
            </w:rPr>
          </w:rPrChange>
        </w:rPr>
        <w:t>er p</w:t>
      </w:r>
      <w:r w:rsidRPr="00B7135F">
        <w:rPr>
          <w:rFonts w:ascii="Arial" w:eastAsia="Arial" w:hAnsi="Arial" w:cs="Arial"/>
          <w:spacing w:val="-1"/>
          <w:lang w:val="es-MX"/>
          <w:rPrChange w:id="248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48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rs</w:t>
      </w:r>
      <w:r w:rsidRPr="00B7135F">
        <w:rPr>
          <w:rFonts w:ascii="Arial" w:eastAsia="Arial" w:hAnsi="Arial" w:cs="Arial"/>
          <w:lang w:val="es-MX"/>
          <w:rPrChange w:id="2484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48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484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0"/>
          <w:lang w:val="es-MX"/>
          <w:rPrChange w:id="24843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84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48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2"/>
          <w:lang w:val="es-MX"/>
          <w:rPrChange w:id="2484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484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24848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484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4850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-6"/>
          <w:lang w:val="es-MX"/>
          <w:rPrChange w:id="24851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8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85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5"/>
          <w:lang w:val="es-MX"/>
          <w:rPrChange w:id="2485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48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485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2485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48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2485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48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bi</w:t>
      </w:r>
      <w:r w:rsidRPr="00B7135F">
        <w:rPr>
          <w:rFonts w:ascii="Arial" w:eastAsia="Arial" w:hAnsi="Arial" w:cs="Arial"/>
          <w:lang w:val="es-MX"/>
          <w:rPrChange w:id="2486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2486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486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0"/>
          <w:lang w:val="es-MX"/>
          <w:rPrChange w:id="24864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865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48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48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2486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48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870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48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872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11"/>
          <w:lang w:val="es-MX"/>
          <w:rPrChange w:id="24873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487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4875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6"/>
          <w:lang w:val="es-MX"/>
          <w:rPrChange w:id="24876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87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48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cc</w:t>
      </w:r>
      <w:r w:rsidRPr="00B7135F">
        <w:rPr>
          <w:rFonts w:ascii="Arial" w:eastAsia="Arial" w:hAnsi="Arial" w:cs="Arial"/>
          <w:lang w:val="es-MX"/>
          <w:rPrChange w:id="2487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48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88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9"/>
          <w:lang w:val="es-MX"/>
          <w:rPrChange w:id="24882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883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6"/>
          <w:lang w:val="es-MX"/>
          <w:rPrChange w:id="24884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2488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48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887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248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88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24890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89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5"/>
          <w:lang w:val="es-MX"/>
          <w:rPrChange w:id="24892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8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489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2489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89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48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48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248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4900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4"/>
          <w:lang w:val="es-MX"/>
          <w:rPrChange w:id="24901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90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4"/>
          <w:lang w:val="es-MX"/>
          <w:rPrChange w:id="24903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904" w:author="Corporativo D.G." w:date="2020-07-31T17:36:00Z">
            <w:rPr>
              <w:rFonts w:ascii="Arial" w:eastAsia="Arial" w:hAnsi="Arial" w:cs="Arial"/>
            </w:rPr>
          </w:rPrChange>
        </w:rPr>
        <w:t>ori</w:t>
      </w:r>
      <w:r w:rsidRPr="00B7135F">
        <w:rPr>
          <w:rFonts w:ascii="Arial" w:eastAsia="Arial" w:hAnsi="Arial" w:cs="Arial"/>
          <w:spacing w:val="1"/>
          <w:lang w:val="es-MX"/>
          <w:rPrChange w:id="249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249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490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490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49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491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8"/>
          <w:lang w:val="es-MX"/>
          <w:rPrChange w:id="24911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9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4913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-5"/>
          <w:lang w:val="es-MX"/>
          <w:rPrChange w:id="2491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9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491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49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al</w:t>
      </w:r>
      <w:r w:rsidRPr="00B7135F">
        <w:rPr>
          <w:rFonts w:ascii="Arial" w:eastAsia="Arial" w:hAnsi="Arial" w:cs="Arial"/>
          <w:spacing w:val="2"/>
          <w:lang w:val="es-MX"/>
          <w:rPrChange w:id="249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491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49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921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10"/>
          <w:lang w:val="es-MX"/>
          <w:rPrChange w:id="24922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923" w:author="Corporativo D.G." w:date="2020-07-31T17:36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3"/>
          <w:lang w:val="es-MX"/>
          <w:rPrChange w:id="2492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492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6"/>
          <w:lang w:val="es-MX"/>
          <w:rPrChange w:id="24926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9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492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49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49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931" w:author="Corporativo D.G." w:date="2020-07-31T17:36:00Z">
            <w:rPr>
              <w:rFonts w:ascii="Arial" w:eastAsia="Arial" w:hAnsi="Arial" w:cs="Arial"/>
            </w:rPr>
          </w:rPrChange>
        </w:rPr>
        <w:t>a,</w:t>
      </w:r>
      <w:r w:rsidRPr="00B7135F">
        <w:rPr>
          <w:rFonts w:ascii="Arial" w:eastAsia="Arial" w:hAnsi="Arial" w:cs="Arial"/>
          <w:spacing w:val="-9"/>
          <w:lang w:val="es-MX"/>
          <w:rPrChange w:id="24932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9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493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2493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4936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4"/>
          <w:lang w:val="es-MX"/>
          <w:rPrChange w:id="24937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493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4939" w:author="Corporativo D.G." w:date="2020-07-31T17:36:00Z">
            <w:rPr>
              <w:rFonts w:ascii="Arial" w:eastAsia="Arial" w:hAnsi="Arial" w:cs="Arial"/>
              <w:b/>
            </w:rPr>
          </w:rPrChange>
        </w:rPr>
        <w:t>L C</w:t>
      </w:r>
      <w:r w:rsidRPr="00B7135F">
        <w:rPr>
          <w:rFonts w:ascii="Arial" w:eastAsia="Arial" w:hAnsi="Arial" w:cs="Arial"/>
          <w:b/>
          <w:spacing w:val="1"/>
          <w:lang w:val="es-MX"/>
          <w:rPrChange w:id="2494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4941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4942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2494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24944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2494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4946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494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2494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4949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24950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2"/>
          <w:lang w:val="es-MX"/>
          <w:rPrChange w:id="24951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495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ú</w:t>
      </w:r>
      <w:r w:rsidRPr="00B7135F">
        <w:rPr>
          <w:rFonts w:ascii="Arial" w:eastAsia="Arial" w:hAnsi="Arial" w:cs="Arial"/>
          <w:lang w:val="es-MX"/>
          <w:rPrChange w:id="2495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49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49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495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3"/>
          <w:lang w:val="es-MX"/>
          <w:rPrChange w:id="24957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495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4959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49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249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962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249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2496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496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7"/>
          <w:lang w:val="es-MX"/>
          <w:rPrChange w:id="24966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96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6"/>
          <w:lang w:val="es-MX"/>
          <w:rPrChange w:id="24968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49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497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49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497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2497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497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49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4"/>
          <w:lang w:val="es-MX"/>
          <w:rPrChange w:id="24976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24977" w:author="Corporativo D.G." w:date="2020-07-31T17:36:00Z">
            <w:rPr>
              <w:rFonts w:ascii="Arial" w:eastAsia="Arial" w:hAnsi="Arial" w:cs="Arial"/>
            </w:rPr>
          </w:rPrChange>
        </w:rPr>
        <w:t>ar,</w:t>
      </w:r>
      <w:r w:rsidRPr="00B7135F">
        <w:rPr>
          <w:rFonts w:ascii="Arial" w:eastAsia="Arial" w:hAnsi="Arial" w:cs="Arial"/>
          <w:spacing w:val="5"/>
          <w:lang w:val="es-MX"/>
          <w:rPrChange w:id="2497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979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2498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4981" w:author="Corporativo D.G." w:date="2020-07-31T17:36:00Z">
            <w:rPr>
              <w:rFonts w:ascii="Arial" w:eastAsia="Arial" w:hAnsi="Arial" w:cs="Arial"/>
            </w:rPr>
          </w:rPrChange>
        </w:rPr>
        <w:t>tal</w:t>
      </w:r>
      <w:r w:rsidRPr="00B7135F">
        <w:rPr>
          <w:rFonts w:ascii="Arial" w:eastAsia="Arial" w:hAnsi="Arial" w:cs="Arial"/>
          <w:spacing w:val="12"/>
          <w:lang w:val="es-MX"/>
          <w:rPrChange w:id="24982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98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3"/>
          <w:lang w:val="es-MX"/>
          <w:rPrChange w:id="24984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985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49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49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rc</w:t>
      </w:r>
      <w:r w:rsidRPr="00B7135F">
        <w:rPr>
          <w:rFonts w:ascii="Arial" w:eastAsia="Arial" w:hAnsi="Arial" w:cs="Arial"/>
          <w:spacing w:val="-1"/>
          <w:lang w:val="es-MX"/>
          <w:rPrChange w:id="249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498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49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4"/>
          <w:lang w:val="es-MX"/>
          <w:rPrChange w:id="2499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499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49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4994" w:author="Corporativo D.G." w:date="2020-07-31T17:36:00Z">
            <w:rPr>
              <w:rFonts w:ascii="Arial" w:eastAsia="Arial" w:hAnsi="Arial" w:cs="Arial"/>
            </w:rPr>
          </w:rPrChange>
        </w:rPr>
        <w:t>te,</w:t>
      </w:r>
      <w:r w:rsidRPr="00B7135F">
        <w:rPr>
          <w:rFonts w:ascii="Arial" w:eastAsia="Arial" w:hAnsi="Arial" w:cs="Arial"/>
          <w:spacing w:val="2"/>
          <w:lang w:val="es-MX"/>
          <w:rPrChange w:id="2499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499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3"/>
          <w:lang w:val="es-MX"/>
          <w:rPrChange w:id="24997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49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499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3"/>
          <w:lang w:val="es-MX"/>
          <w:rPrChange w:id="25000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00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50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0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3"/>
          <w:lang w:val="es-MX"/>
          <w:rPrChange w:id="2500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00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50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500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2500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500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25010" w:author="Corporativo D.G." w:date="2020-07-31T17:36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1"/>
          <w:lang w:val="es-MX"/>
          <w:rPrChange w:id="250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50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50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501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0"/>
          <w:lang w:val="es-MX"/>
          <w:rPrChange w:id="25015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01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3"/>
          <w:lang w:val="es-MX"/>
          <w:rPrChange w:id="25017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2501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5019" w:author="Corporativo D.G." w:date="2020-07-31T17:36:00Z">
            <w:rPr>
              <w:rFonts w:ascii="Arial" w:eastAsia="Arial" w:hAnsi="Arial" w:cs="Arial"/>
            </w:rPr>
          </w:rPrChange>
        </w:rPr>
        <w:t>oral</w:t>
      </w:r>
      <w:r w:rsidRPr="00B7135F">
        <w:rPr>
          <w:rFonts w:ascii="Arial" w:eastAsia="Arial" w:hAnsi="Arial" w:cs="Arial"/>
          <w:spacing w:val="9"/>
          <w:lang w:val="es-MX"/>
          <w:rPrChange w:id="25020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021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250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502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1"/>
          <w:lang w:val="es-MX"/>
          <w:rPrChange w:id="25024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0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2502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0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02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50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5030" w:author="Corporativo D.G." w:date="2020-07-31T17:36:00Z">
            <w:rPr>
              <w:rFonts w:ascii="Arial" w:eastAsia="Arial" w:hAnsi="Arial" w:cs="Arial"/>
            </w:rPr>
          </w:rPrChange>
        </w:rPr>
        <w:t>te a</w:t>
      </w:r>
      <w:r w:rsidRPr="00B7135F">
        <w:rPr>
          <w:rFonts w:ascii="Arial" w:eastAsia="Arial" w:hAnsi="Arial" w:cs="Arial"/>
          <w:spacing w:val="2"/>
          <w:lang w:val="es-MX"/>
          <w:rPrChange w:id="2503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2503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0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5034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250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503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2503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0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03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50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spacing w:val="2"/>
          <w:lang w:val="es-MX"/>
          <w:rPrChange w:id="2504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ú</w:t>
      </w:r>
      <w:r w:rsidRPr="00B7135F">
        <w:rPr>
          <w:rFonts w:ascii="Arial" w:eastAsia="Arial" w:hAnsi="Arial" w:cs="Arial"/>
          <w:lang w:val="es-MX"/>
          <w:rPrChange w:id="2504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6"/>
          <w:lang w:val="es-MX"/>
          <w:rPrChange w:id="25043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0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5045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"/>
          <w:lang w:val="es-MX"/>
          <w:rPrChange w:id="250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504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0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049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50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505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50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5053" w:author="Corporativo D.G." w:date="2020-07-31T17:36:00Z">
            <w:rPr>
              <w:rFonts w:ascii="Arial" w:eastAsia="Arial" w:hAnsi="Arial" w:cs="Arial"/>
            </w:rPr>
          </w:rPrChange>
        </w:rPr>
        <w:t>a.</w:t>
      </w:r>
      <w:r w:rsidRPr="00B7135F">
        <w:rPr>
          <w:rFonts w:ascii="Arial" w:eastAsia="Arial" w:hAnsi="Arial" w:cs="Arial"/>
          <w:spacing w:val="-1"/>
          <w:lang w:val="es-MX"/>
          <w:rPrChange w:id="250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05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8"/>
          <w:lang w:val="es-MX"/>
          <w:rPrChange w:id="25056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0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505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50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506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25061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5"/>
          <w:lang w:val="es-MX"/>
          <w:rPrChange w:id="25062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50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506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50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5066" w:author="Corporativo D.G." w:date="2020-07-31T17:36:00Z">
            <w:rPr>
              <w:rFonts w:ascii="Arial" w:eastAsia="Arial" w:hAnsi="Arial" w:cs="Arial"/>
            </w:rPr>
          </w:rPrChange>
        </w:rPr>
        <w:t xml:space="preserve">d </w:t>
      </w:r>
      <w:r w:rsidRPr="00B7135F">
        <w:rPr>
          <w:rFonts w:ascii="Arial" w:eastAsia="Arial" w:hAnsi="Arial" w:cs="Arial"/>
          <w:spacing w:val="1"/>
          <w:lang w:val="es-MX"/>
          <w:rPrChange w:id="250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5068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8"/>
          <w:lang w:val="es-MX"/>
          <w:rPrChange w:id="25069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50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507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9"/>
          <w:lang w:val="es-MX"/>
          <w:rPrChange w:id="25072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507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5074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250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0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50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5078" w:author="Corporativo D.G." w:date="2020-07-31T17:36:00Z">
            <w:rPr>
              <w:rFonts w:ascii="Arial" w:eastAsia="Arial" w:hAnsi="Arial" w:cs="Arial"/>
            </w:rPr>
          </w:rPrChange>
        </w:rPr>
        <w:t>or,</w:t>
      </w:r>
      <w:r w:rsidRPr="00B7135F">
        <w:rPr>
          <w:rFonts w:ascii="Arial" w:eastAsia="Arial" w:hAnsi="Arial" w:cs="Arial"/>
          <w:spacing w:val="14"/>
          <w:lang w:val="es-MX"/>
          <w:rPrChange w:id="25079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508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5081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9"/>
          <w:lang w:val="es-MX"/>
          <w:rPrChange w:id="25082" w:author="Corporativo D.G." w:date="2020-07-31T17:36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5083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2508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5085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508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2508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25088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25089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5090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509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8"/>
          <w:lang w:val="es-MX"/>
          <w:rPrChange w:id="25092" w:author="Corporativo D.G." w:date="2020-07-31T17:36:00Z">
            <w:rPr>
              <w:rFonts w:ascii="Arial" w:eastAsia="Arial" w:hAnsi="Arial" w:cs="Arial"/>
              <w:b/>
              <w:spacing w:val="8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1"/>
          <w:lang w:val="es-MX"/>
          <w:rPrChange w:id="2509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5094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4"/>
          <w:lang w:val="es-MX"/>
          <w:rPrChange w:id="25095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50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2"/>
          <w:lang w:val="es-MX"/>
          <w:rPrChange w:id="250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5098" w:author="Corporativo D.G." w:date="2020-07-31T17:36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7"/>
          <w:lang w:val="es-MX"/>
          <w:rPrChange w:id="25099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10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51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1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103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8"/>
          <w:lang w:val="es-MX"/>
          <w:rPrChange w:id="25104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10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1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107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7"/>
          <w:lang w:val="es-MX"/>
          <w:rPrChange w:id="2510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2510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3"/>
          <w:lang w:val="es-MX"/>
          <w:rPrChange w:id="25110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2511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511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51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-3"/>
          <w:lang w:val="es-MX"/>
          <w:rPrChange w:id="25114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511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2511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117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b/>
          <w:spacing w:val="3"/>
          <w:lang w:val="es-MX"/>
          <w:rPrChange w:id="25118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5119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2512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512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25122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2512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2512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2512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512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2512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25128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25129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2513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25131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55"/>
          <w:lang w:val="es-MX"/>
          <w:rPrChange w:id="25132" w:author="Corporativo D.G." w:date="2020-07-31T17:36:00Z">
            <w:rPr>
              <w:rFonts w:ascii="Arial" w:eastAsia="Arial" w:hAnsi="Arial" w:cs="Arial"/>
              <w:b/>
              <w:spacing w:val="5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133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"/>
          <w:lang w:val="es-MX"/>
          <w:rPrChange w:id="2513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1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513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ua</w:t>
      </w:r>
      <w:r w:rsidRPr="00B7135F">
        <w:rPr>
          <w:rFonts w:ascii="Arial" w:eastAsia="Arial" w:hAnsi="Arial" w:cs="Arial"/>
          <w:spacing w:val="-1"/>
          <w:lang w:val="es-MX"/>
          <w:rPrChange w:id="251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5138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251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51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5141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1"/>
          <w:lang w:val="es-MX"/>
          <w:rPrChange w:id="251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1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514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1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14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251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514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51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15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51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51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51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251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515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51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515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5"/>
          <w:lang w:val="es-MX"/>
          <w:rPrChange w:id="25158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4"/>
          <w:lang w:val="es-MX"/>
          <w:rPrChange w:id="2515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2516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25161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1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163" w:author="Corporativo D.G." w:date="2020-07-31T17:36:00Z">
            <w:rPr>
              <w:rFonts w:ascii="Arial" w:eastAsia="Arial" w:hAnsi="Arial" w:cs="Arial"/>
            </w:rPr>
          </w:rPrChange>
        </w:rPr>
        <w:t>ea</w:t>
      </w:r>
      <w:r w:rsidRPr="00B7135F">
        <w:rPr>
          <w:rFonts w:ascii="Arial" w:eastAsia="Arial" w:hAnsi="Arial" w:cs="Arial"/>
          <w:spacing w:val="3"/>
          <w:lang w:val="es-MX"/>
          <w:rPrChange w:id="2516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1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spacing w:val="-1"/>
          <w:lang w:val="es-MX"/>
          <w:rPrChange w:id="251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1"/>
          <w:lang w:val="es-MX"/>
          <w:rPrChange w:id="251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251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5169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3"/>
          <w:lang w:val="es-MX"/>
          <w:rPrChange w:id="2517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17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251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517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51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51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5176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2"/>
          <w:lang w:val="es-MX"/>
          <w:rPrChange w:id="2517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17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51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4"/>
          <w:lang w:val="es-MX"/>
          <w:rPrChange w:id="2518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51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518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51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51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185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251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251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251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2518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6"/>
          <w:lang w:val="es-MX"/>
          <w:rPrChange w:id="25190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19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8"/>
          <w:lang w:val="es-MX"/>
          <w:rPrChange w:id="25192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193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"/>
          <w:lang w:val="es-MX"/>
          <w:rPrChange w:id="2519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1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519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51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51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251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520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52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5202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2520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204" w:author="Corporativo D.G." w:date="2020-07-31T17:36:00Z">
            <w:rPr>
              <w:rFonts w:ascii="Arial" w:eastAsia="Arial" w:hAnsi="Arial" w:cs="Arial"/>
            </w:rPr>
          </w:rPrChange>
        </w:rPr>
        <w:t>otra</w:t>
      </w:r>
      <w:r w:rsidRPr="00B7135F">
        <w:rPr>
          <w:rFonts w:ascii="Arial" w:eastAsia="Arial" w:hAnsi="Arial" w:cs="Arial"/>
          <w:spacing w:val="4"/>
          <w:lang w:val="es-MX"/>
          <w:rPrChange w:id="2520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206" w:author="Corporativo D.G." w:date="2020-07-31T17:36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2"/>
          <w:lang w:val="es-MX"/>
          <w:rPrChange w:id="2520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520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52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52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5211" w:author="Corporativo D.G." w:date="2020-07-31T17:36:00Z">
            <w:rPr>
              <w:rFonts w:ascii="Arial" w:eastAsia="Arial" w:hAnsi="Arial" w:cs="Arial"/>
            </w:rPr>
          </w:rPrChange>
        </w:rPr>
        <w:t xml:space="preserve">e, en </w:t>
      </w:r>
      <w:r w:rsidRPr="00B7135F">
        <w:rPr>
          <w:rFonts w:ascii="Arial" w:eastAsia="Arial" w:hAnsi="Arial" w:cs="Arial"/>
          <w:spacing w:val="1"/>
          <w:lang w:val="es-MX"/>
          <w:rPrChange w:id="252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521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52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21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25216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52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521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2521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52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252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522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2522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22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52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5226" w:author="Corporativo D.G." w:date="2020-07-31T17:36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1"/>
          <w:lang w:val="es-MX"/>
          <w:rPrChange w:id="252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22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9"/>
          <w:lang w:val="es-MX"/>
          <w:rPrChange w:id="25229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23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52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5232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252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2523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523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6"/>
          <w:lang w:val="es-MX"/>
          <w:rPrChange w:id="25236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52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5238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-1"/>
          <w:lang w:val="es-MX"/>
          <w:rPrChange w:id="252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524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2524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2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24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52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524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52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2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248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9"/>
          <w:lang w:val="es-MX"/>
          <w:rPrChange w:id="25249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2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25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2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ñ</w:t>
      </w:r>
      <w:r w:rsidRPr="00B7135F">
        <w:rPr>
          <w:rFonts w:ascii="Arial" w:eastAsia="Arial" w:hAnsi="Arial" w:cs="Arial"/>
          <w:lang w:val="es-MX"/>
          <w:rPrChange w:id="2525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52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525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52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5257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8"/>
          <w:lang w:val="es-MX"/>
          <w:rPrChange w:id="25258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25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52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5261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3"/>
          <w:lang w:val="es-MX"/>
          <w:rPrChange w:id="2526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52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5264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5"/>
          <w:lang w:val="es-MX"/>
          <w:rPrChange w:id="25265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526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52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5268" w:author="Corporativo D.G." w:date="2020-07-31T17:36:00Z">
            <w:rPr>
              <w:rFonts w:ascii="Arial" w:eastAsia="Arial" w:hAnsi="Arial" w:cs="Arial"/>
            </w:rPr>
          </w:rPrChange>
        </w:rPr>
        <w:t>te.</w:t>
      </w:r>
    </w:p>
    <w:p w14:paraId="4F54FF16" w14:textId="77777777" w:rsidR="00DC0FE7" w:rsidRPr="00B7135F" w:rsidRDefault="00DC0FE7">
      <w:pPr>
        <w:spacing w:line="200" w:lineRule="exact"/>
        <w:rPr>
          <w:lang w:val="es-MX"/>
          <w:rPrChange w:id="25269" w:author="Corporativo D.G." w:date="2020-07-31T17:36:00Z">
            <w:rPr/>
          </w:rPrChange>
        </w:rPr>
      </w:pPr>
    </w:p>
    <w:p w14:paraId="0ACAC1A4" w14:textId="77777777" w:rsidR="00DC0FE7" w:rsidRPr="00B7135F" w:rsidRDefault="00DC0FE7">
      <w:pPr>
        <w:spacing w:before="5" w:line="220" w:lineRule="exact"/>
        <w:rPr>
          <w:sz w:val="22"/>
          <w:szCs w:val="22"/>
          <w:lang w:val="es-MX"/>
          <w:rPrChange w:id="25270" w:author="Corporativo D.G." w:date="2020-07-31T17:36:00Z">
            <w:rPr>
              <w:sz w:val="22"/>
              <w:szCs w:val="22"/>
            </w:rPr>
          </w:rPrChange>
        </w:rPr>
      </w:pPr>
    </w:p>
    <w:p w14:paraId="1F737178" w14:textId="77777777" w:rsidR="00DC0FE7" w:rsidRPr="00B7135F" w:rsidRDefault="003E10D7">
      <w:pPr>
        <w:ind w:left="100" w:right="86"/>
        <w:jc w:val="both"/>
        <w:rPr>
          <w:rFonts w:ascii="Arial" w:eastAsia="Arial" w:hAnsi="Arial" w:cs="Arial"/>
          <w:lang w:val="es-MX"/>
          <w:rPrChange w:id="25271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25272" w:author="Corporativo D.G." w:date="2020-07-31T17:36:00Z">
            <w:rPr>
              <w:rFonts w:ascii="Arial" w:eastAsia="Arial" w:hAnsi="Arial" w:cs="Arial"/>
              <w:b/>
            </w:rPr>
          </w:rPrChange>
        </w:rPr>
        <w:t>Cláusula</w:t>
      </w:r>
      <w:r w:rsidRPr="00B7135F">
        <w:rPr>
          <w:rFonts w:ascii="Arial" w:eastAsia="Arial" w:hAnsi="Arial" w:cs="Arial"/>
          <w:b/>
          <w:spacing w:val="-2"/>
          <w:lang w:val="es-MX"/>
          <w:rPrChange w:id="25273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5274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1"/>
          <w:lang w:val="es-MX"/>
          <w:rPrChange w:id="2527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2"/>
          <w:lang w:val="es-MX"/>
          <w:rPrChange w:id="2527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v</w:t>
      </w:r>
      <w:r w:rsidRPr="00B7135F">
        <w:rPr>
          <w:rFonts w:ascii="Arial" w:eastAsia="Arial" w:hAnsi="Arial" w:cs="Arial"/>
          <w:b/>
          <w:lang w:val="es-MX"/>
          <w:rPrChange w:id="25277" w:author="Corporativo D.G." w:date="2020-07-31T17:36:00Z">
            <w:rPr>
              <w:rFonts w:ascii="Arial" w:eastAsia="Arial" w:hAnsi="Arial" w:cs="Arial"/>
              <w:b/>
            </w:rPr>
          </w:rPrChange>
        </w:rPr>
        <w:t>ena</w:t>
      </w:r>
      <w:r w:rsidRPr="00B7135F">
        <w:rPr>
          <w:rFonts w:ascii="Arial" w:eastAsia="Arial" w:hAnsi="Arial" w:cs="Arial"/>
          <w:b/>
          <w:spacing w:val="-1"/>
          <w:lang w:val="es-MX"/>
          <w:rPrChange w:id="2527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5279" w:author="Corporativo D.G." w:date="2020-07-31T17:36:00Z">
            <w:rPr>
              <w:rFonts w:ascii="Arial" w:eastAsia="Arial" w:hAnsi="Arial" w:cs="Arial"/>
              <w:b/>
            </w:rPr>
          </w:rPrChange>
        </w:rPr>
        <w:t>–</w:t>
      </w:r>
      <w:r w:rsidRPr="00B7135F">
        <w:rPr>
          <w:rFonts w:ascii="Arial" w:eastAsia="Arial" w:hAnsi="Arial" w:cs="Arial"/>
          <w:b/>
          <w:spacing w:val="6"/>
          <w:lang w:val="es-MX"/>
          <w:rPrChange w:id="25280" w:author="Corporativo D.G." w:date="2020-07-31T17:36:00Z">
            <w:rPr>
              <w:rFonts w:ascii="Arial" w:eastAsia="Arial" w:hAnsi="Arial" w:cs="Arial"/>
              <w:b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528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2"/>
          <w:lang w:val="es-MX"/>
          <w:rPrChange w:id="2528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25283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-1"/>
          <w:lang w:val="es-MX"/>
          <w:rPrChange w:id="2528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2528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5286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2528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c</w:t>
      </w:r>
      <w:r w:rsidRPr="00B7135F">
        <w:rPr>
          <w:rFonts w:ascii="Arial" w:eastAsia="Arial" w:hAnsi="Arial" w:cs="Arial"/>
          <w:b/>
          <w:lang w:val="es-MX"/>
          <w:rPrChange w:id="25288" w:author="Corporativo D.G." w:date="2020-07-31T17:36:00Z">
            <w:rPr>
              <w:rFonts w:ascii="Arial" w:eastAsia="Arial" w:hAnsi="Arial" w:cs="Arial"/>
              <w:b/>
            </w:rPr>
          </w:rPrChange>
        </w:rPr>
        <w:t>ión</w:t>
      </w:r>
      <w:r w:rsidRPr="00B7135F">
        <w:rPr>
          <w:rFonts w:ascii="Arial" w:eastAsia="Arial" w:hAnsi="Arial" w:cs="Arial"/>
          <w:b/>
          <w:spacing w:val="-5"/>
          <w:lang w:val="es-MX"/>
          <w:rPrChange w:id="25289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5290" w:author="Corporativo D.G." w:date="2020-07-31T17:36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b/>
          <w:spacing w:val="4"/>
          <w:lang w:val="es-MX"/>
          <w:rPrChange w:id="25291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25292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-1"/>
          <w:lang w:val="es-MX"/>
          <w:rPrChange w:id="2529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25294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1"/>
          <w:lang w:val="es-MX"/>
          <w:rPrChange w:id="2529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b/>
          <w:lang w:val="es-MX"/>
          <w:rPrChange w:id="25296" w:author="Corporativo D.G." w:date="2020-07-31T17:36:00Z">
            <w:rPr>
              <w:rFonts w:ascii="Arial" w:eastAsia="Arial" w:hAnsi="Arial" w:cs="Arial"/>
              <w:b/>
            </w:rPr>
          </w:rPrChange>
        </w:rPr>
        <w:t>ios.</w:t>
      </w:r>
      <w:r w:rsidRPr="00B7135F">
        <w:rPr>
          <w:rFonts w:ascii="Arial" w:eastAsia="Arial" w:hAnsi="Arial" w:cs="Arial"/>
          <w:b/>
          <w:spacing w:val="-1"/>
          <w:lang w:val="es-MX"/>
          <w:rPrChange w:id="2529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52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5299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4"/>
          <w:lang w:val="es-MX"/>
          <w:rPrChange w:id="2530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301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253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2530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53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30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"/>
          <w:lang w:val="es-MX"/>
          <w:rPrChange w:id="2530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53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530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"/>
          <w:lang w:val="es-MX"/>
          <w:rPrChange w:id="2530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310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3"/>
          <w:lang w:val="es-MX"/>
          <w:rPrChange w:id="2531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531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53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531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53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531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2531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53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531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53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532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2532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532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53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532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53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532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53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53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330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5"/>
          <w:lang w:val="es-MX"/>
          <w:rPrChange w:id="25331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332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2533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53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5335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"/>
          <w:lang w:val="es-MX"/>
          <w:rPrChange w:id="2533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33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3"/>
          <w:lang w:val="es-MX"/>
          <w:rPrChange w:id="2533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533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3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53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534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"/>
          <w:lang w:val="es-MX"/>
          <w:rPrChange w:id="253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534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534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3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347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253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2534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53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35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53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5353" w:author="Corporativo D.G." w:date="2020-07-31T17:36:00Z">
            <w:rPr>
              <w:rFonts w:ascii="Arial" w:eastAsia="Arial" w:hAnsi="Arial" w:cs="Arial"/>
            </w:rPr>
          </w:rPrChange>
        </w:rPr>
        <w:t>os y</w:t>
      </w:r>
      <w:r w:rsidRPr="00B7135F">
        <w:rPr>
          <w:rFonts w:ascii="Arial" w:eastAsia="Arial" w:hAnsi="Arial" w:cs="Arial"/>
          <w:spacing w:val="12"/>
          <w:lang w:val="es-MX"/>
          <w:rPrChange w:id="25354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535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5356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5"/>
          <w:lang w:val="es-MX"/>
          <w:rPrChange w:id="25357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535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53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5360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2"/>
          <w:lang w:val="es-MX"/>
          <w:rPrChange w:id="2536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spacing w:val="-4"/>
          <w:lang w:val="es-MX"/>
          <w:rPrChange w:id="25362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z</w:t>
      </w:r>
      <w:r w:rsidRPr="00B7135F">
        <w:rPr>
          <w:rFonts w:ascii="Arial" w:eastAsia="Arial" w:hAnsi="Arial" w:cs="Arial"/>
          <w:spacing w:val="2"/>
          <w:lang w:val="es-MX"/>
          <w:rPrChange w:id="2536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536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53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5366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"/>
          <w:lang w:val="es-MX"/>
          <w:rPrChange w:id="253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536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536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2"/>
          <w:lang w:val="es-MX"/>
          <w:rPrChange w:id="25370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3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537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5"/>
          <w:lang w:val="es-MX"/>
          <w:rPrChange w:id="25373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3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5375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"/>
          <w:lang w:val="es-MX"/>
          <w:rPrChange w:id="253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537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3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379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53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538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53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53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538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53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53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5387" w:author="Corporativo D.G." w:date="2020-07-31T17:36:00Z">
            <w:rPr>
              <w:rFonts w:ascii="Arial" w:eastAsia="Arial" w:hAnsi="Arial" w:cs="Arial"/>
            </w:rPr>
          </w:rPrChange>
        </w:rPr>
        <w:t>es a</w:t>
      </w:r>
      <w:r w:rsidRPr="00B7135F">
        <w:rPr>
          <w:rFonts w:ascii="Arial" w:eastAsia="Arial" w:hAnsi="Arial" w:cs="Arial"/>
          <w:spacing w:val="1"/>
          <w:lang w:val="es-MX"/>
          <w:rPrChange w:id="253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538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3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2539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53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393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0"/>
          <w:lang w:val="es-MX"/>
          <w:rPrChange w:id="25394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3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39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2"/>
          <w:lang w:val="es-MX"/>
          <w:rPrChange w:id="25397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2539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539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54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5401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"/>
          <w:lang w:val="es-MX"/>
          <w:rPrChange w:id="254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5403" w:author="Corporativo D.G." w:date="2020-07-31T17:36:00Z">
            <w:rPr>
              <w:rFonts w:ascii="Arial" w:eastAsia="Arial" w:hAnsi="Arial" w:cs="Arial"/>
            </w:rPr>
          </w:rPrChange>
        </w:rPr>
        <w:t>drán</w:t>
      </w:r>
      <w:r w:rsidRPr="00B7135F">
        <w:rPr>
          <w:rFonts w:ascii="Arial" w:eastAsia="Arial" w:hAnsi="Arial" w:cs="Arial"/>
          <w:spacing w:val="4"/>
          <w:lang w:val="es-MX"/>
          <w:rPrChange w:id="2540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2540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54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540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2"/>
          <w:lang w:val="es-MX"/>
          <w:rPrChange w:id="25408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4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541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2541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5412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54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541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0"/>
          <w:lang w:val="es-MX"/>
          <w:rPrChange w:id="25415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41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54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254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541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54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542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8"/>
          <w:lang w:val="es-MX"/>
          <w:rPrChange w:id="25422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542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5424" w:author="Corporativo D.G." w:date="2020-07-31T17:36:00Z">
            <w:rPr>
              <w:rFonts w:ascii="Arial" w:eastAsia="Arial" w:hAnsi="Arial" w:cs="Arial"/>
            </w:rPr>
          </w:rPrChange>
        </w:rPr>
        <w:t>urante</w:t>
      </w:r>
      <w:r w:rsidRPr="00B7135F">
        <w:rPr>
          <w:rFonts w:ascii="Arial" w:eastAsia="Arial" w:hAnsi="Arial" w:cs="Arial"/>
          <w:spacing w:val="10"/>
          <w:lang w:val="es-MX"/>
          <w:rPrChange w:id="25425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4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542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5"/>
          <w:lang w:val="es-MX"/>
          <w:rPrChange w:id="25428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54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vi</w:t>
      </w:r>
      <w:r w:rsidRPr="00B7135F">
        <w:rPr>
          <w:rFonts w:ascii="Arial" w:eastAsia="Arial" w:hAnsi="Arial" w:cs="Arial"/>
          <w:spacing w:val="2"/>
          <w:lang w:val="es-MX"/>
          <w:rPrChange w:id="2543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543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54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54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2543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25435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43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54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5438" w:author="Corporativo D.G." w:date="2020-07-31T17:36:00Z">
            <w:rPr>
              <w:rFonts w:ascii="Arial" w:eastAsia="Arial" w:hAnsi="Arial" w:cs="Arial"/>
            </w:rPr>
          </w:rPrChange>
        </w:rPr>
        <w:t>l pre</w:t>
      </w:r>
      <w:r w:rsidRPr="00B7135F">
        <w:rPr>
          <w:rFonts w:ascii="Arial" w:eastAsia="Arial" w:hAnsi="Arial" w:cs="Arial"/>
          <w:spacing w:val="1"/>
          <w:lang w:val="es-MX"/>
          <w:rPrChange w:id="254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44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54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5442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11"/>
          <w:lang w:val="es-MX"/>
          <w:rPrChange w:id="25443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4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544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5446" w:author="Corporativo D.G." w:date="2020-07-31T17:36:00Z">
            <w:rPr>
              <w:rFonts w:ascii="Arial" w:eastAsia="Arial" w:hAnsi="Arial" w:cs="Arial"/>
            </w:rPr>
          </w:rPrChange>
        </w:rPr>
        <w:t>ntrato,</w:t>
      </w:r>
      <w:r w:rsidRPr="00B7135F">
        <w:rPr>
          <w:rFonts w:ascii="Arial" w:eastAsia="Arial" w:hAnsi="Arial" w:cs="Arial"/>
          <w:spacing w:val="13"/>
          <w:lang w:val="es-MX"/>
          <w:rPrChange w:id="25447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54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544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54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cl</w:t>
      </w:r>
      <w:r w:rsidRPr="00B7135F">
        <w:rPr>
          <w:rFonts w:ascii="Arial" w:eastAsia="Arial" w:hAnsi="Arial" w:cs="Arial"/>
          <w:spacing w:val="2"/>
          <w:lang w:val="es-MX"/>
          <w:rPrChange w:id="2545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4"/>
          <w:lang w:val="es-MX"/>
          <w:rPrChange w:id="25452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spacing w:val="4"/>
          <w:lang w:val="es-MX"/>
          <w:rPrChange w:id="2545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545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54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545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9"/>
          <w:lang w:val="es-MX"/>
          <w:rPrChange w:id="25457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458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2545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546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54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5462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5"/>
          <w:lang w:val="es-MX"/>
          <w:rPrChange w:id="25463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4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5465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7"/>
          <w:lang w:val="es-MX"/>
          <w:rPrChange w:id="25466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467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254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54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470" w:author="Corporativo D.G." w:date="2020-07-31T17:36:00Z">
            <w:rPr>
              <w:rFonts w:ascii="Arial" w:eastAsia="Arial" w:hAnsi="Arial" w:cs="Arial"/>
            </w:rPr>
          </w:rPrChange>
        </w:rPr>
        <w:t>tos,</w:t>
      </w:r>
      <w:r w:rsidRPr="00B7135F">
        <w:rPr>
          <w:rFonts w:ascii="Arial" w:eastAsia="Arial" w:hAnsi="Arial" w:cs="Arial"/>
          <w:spacing w:val="13"/>
          <w:lang w:val="es-MX"/>
          <w:rPrChange w:id="25471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4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547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54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475" w:author="Corporativo D.G." w:date="2020-07-31T17:36:00Z">
            <w:rPr>
              <w:rFonts w:ascii="Arial" w:eastAsia="Arial" w:hAnsi="Arial" w:cs="Arial"/>
            </w:rPr>
          </w:rPrChange>
        </w:rPr>
        <w:t>tos,</w:t>
      </w:r>
      <w:r w:rsidRPr="00B7135F">
        <w:rPr>
          <w:rFonts w:ascii="Arial" w:eastAsia="Arial" w:hAnsi="Arial" w:cs="Arial"/>
          <w:spacing w:val="13"/>
          <w:lang w:val="es-MX"/>
          <w:rPrChange w:id="25476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54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547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54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54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54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548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4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5484" w:author="Corporativo D.G." w:date="2020-07-31T17:36:00Z">
            <w:rPr>
              <w:rFonts w:ascii="Arial" w:eastAsia="Arial" w:hAnsi="Arial" w:cs="Arial"/>
            </w:rPr>
          </w:rPrChange>
        </w:rPr>
        <w:t>tos,</w:t>
      </w:r>
      <w:r w:rsidRPr="00B7135F">
        <w:rPr>
          <w:rFonts w:ascii="Arial" w:eastAsia="Arial" w:hAnsi="Arial" w:cs="Arial"/>
          <w:spacing w:val="10"/>
          <w:lang w:val="es-MX"/>
          <w:rPrChange w:id="25485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48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2548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54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54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254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549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8"/>
          <w:lang w:val="es-MX"/>
          <w:rPrChange w:id="25492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549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54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4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496" w:author="Corporativo D.G." w:date="2020-07-31T17:36:00Z">
            <w:rPr>
              <w:rFonts w:ascii="Arial" w:eastAsia="Arial" w:hAnsi="Arial" w:cs="Arial"/>
            </w:rPr>
          </w:rPrChange>
        </w:rPr>
        <w:t xml:space="preserve">,   </w:t>
      </w:r>
      <w:r w:rsidRPr="00B7135F">
        <w:rPr>
          <w:rFonts w:ascii="Arial" w:eastAsia="Arial" w:hAnsi="Arial" w:cs="Arial"/>
          <w:spacing w:val="1"/>
          <w:lang w:val="es-MX"/>
          <w:rPrChange w:id="254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49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54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55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550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5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550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55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505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9"/>
          <w:lang w:val="es-MX"/>
          <w:rPrChange w:id="25506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50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55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5509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7"/>
          <w:lang w:val="es-MX"/>
          <w:rPrChange w:id="25510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5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551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55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551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551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55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55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55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551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2552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0"/>
          <w:lang w:val="es-MX"/>
          <w:rPrChange w:id="25521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522" w:author="Corporativo D.G." w:date="2020-07-31T17:36:00Z">
            <w:rPr>
              <w:rFonts w:ascii="Arial" w:eastAsia="Arial" w:hAnsi="Arial" w:cs="Arial"/>
            </w:rPr>
          </w:rPrChange>
        </w:rPr>
        <w:t>de tra</w:t>
      </w:r>
      <w:r w:rsidRPr="00B7135F">
        <w:rPr>
          <w:rFonts w:ascii="Arial" w:eastAsia="Arial" w:hAnsi="Arial" w:cs="Arial"/>
          <w:spacing w:val="-1"/>
          <w:lang w:val="es-MX"/>
          <w:rPrChange w:id="255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552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55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552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55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528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1"/>
          <w:lang w:val="es-MX"/>
          <w:rPrChange w:id="25529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530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255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55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5533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7"/>
          <w:lang w:val="es-MX"/>
          <w:rPrChange w:id="25534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53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5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25537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255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539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9"/>
          <w:lang w:val="es-MX"/>
          <w:rPrChange w:id="25540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554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25542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2"/>
          <w:lang w:val="es-MX"/>
          <w:rPrChange w:id="2554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55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55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554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9"/>
          <w:lang w:val="es-MX"/>
          <w:rPrChange w:id="25547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548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255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í</w:t>
      </w:r>
      <w:r w:rsidRPr="00B7135F">
        <w:rPr>
          <w:rFonts w:ascii="Arial" w:eastAsia="Arial" w:hAnsi="Arial" w:cs="Arial"/>
          <w:spacing w:val="2"/>
          <w:lang w:val="es-MX"/>
          <w:rPrChange w:id="255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55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55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555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55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555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0"/>
          <w:lang w:val="es-MX"/>
          <w:rPrChange w:id="25556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557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255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555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2556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556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55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5563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1"/>
          <w:lang w:val="es-MX"/>
          <w:rPrChange w:id="25564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2556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556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55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5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3"/>
          <w:lang w:val="es-MX"/>
          <w:rPrChange w:id="2556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557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55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572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1"/>
          <w:lang w:val="es-MX"/>
          <w:rPrChange w:id="25573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55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5575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255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5577" w:author="Corporativo D.G." w:date="2020-07-31T17:36:00Z">
            <w:rPr>
              <w:rFonts w:ascii="Arial" w:eastAsia="Arial" w:hAnsi="Arial" w:cs="Arial"/>
            </w:rPr>
          </w:rPrChange>
        </w:rPr>
        <w:t>.,</w:t>
      </w:r>
      <w:r w:rsidRPr="00B7135F">
        <w:rPr>
          <w:rFonts w:ascii="Arial" w:eastAsia="Arial" w:hAnsi="Arial" w:cs="Arial"/>
          <w:spacing w:val="-7"/>
          <w:lang w:val="es-MX"/>
          <w:rPrChange w:id="25578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579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25580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581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55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5583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6"/>
          <w:lang w:val="es-MX"/>
          <w:rPrChange w:id="25584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2558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558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55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5588" w:author="Corporativo D.G." w:date="2020-07-31T17:36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-9"/>
          <w:lang w:val="es-MX"/>
          <w:rPrChange w:id="25589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559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5591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-4"/>
          <w:lang w:val="es-MX"/>
          <w:rPrChange w:id="25592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593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2"/>
          <w:lang w:val="es-MX"/>
          <w:rPrChange w:id="2559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559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5596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5"/>
          <w:lang w:val="es-MX"/>
          <w:rPrChange w:id="25597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5598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2559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5600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560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5"/>
          <w:lang w:val="es-MX"/>
          <w:rPrChange w:id="25602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25603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2560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5605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560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2560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5608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7"/>
          <w:lang w:val="es-MX"/>
          <w:rPrChange w:id="25609" w:author="Corporativo D.G." w:date="2020-07-31T17:36:00Z">
            <w:rPr>
              <w:rFonts w:ascii="Arial" w:eastAsia="Arial" w:hAnsi="Arial" w:cs="Arial"/>
              <w:b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610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-5"/>
          <w:lang w:val="es-MX"/>
          <w:rPrChange w:id="25611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561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561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56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56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5616" w:author="Corporativo D.G." w:date="2020-07-31T17:36:00Z">
            <w:rPr>
              <w:rFonts w:ascii="Arial" w:eastAsia="Arial" w:hAnsi="Arial" w:cs="Arial"/>
            </w:rPr>
          </w:rPrChange>
        </w:rPr>
        <w:t xml:space="preserve">á </w:t>
      </w:r>
      <w:r w:rsidRPr="00B7135F">
        <w:rPr>
          <w:rFonts w:ascii="Arial" w:eastAsia="Arial" w:hAnsi="Arial" w:cs="Arial"/>
          <w:spacing w:val="-1"/>
          <w:lang w:val="es-MX"/>
          <w:rPrChange w:id="256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561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56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cr</w:t>
      </w:r>
      <w:r w:rsidRPr="00B7135F">
        <w:rPr>
          <w:rFonts w:ascii="Arial" w:eastAsia="Arial" w:hAnsi="Arial" w:cs="Arial"/>
          <w:lang w:val="es-MX"/>
          <w:rPrChange w:id="2562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2562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562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56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5624" w:author="Corporativo D.G." w:date="2020-07-31T17:36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8"/>
          <w:lang w:val="es-MX"/>
          <w:rPrChange w:id="25625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626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8"/>
          <w:lang w:val="es-MX"/>
          <w:rPrChange w:id="25627" w:author="Corporativo D.G." w:date="2020-07-31T17:36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628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256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56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5631" w:author="Corporativo D.G." w:date="2020-07-31T17:36:00Z">
            <w:rPr>
              <w:rFonts w:ascii="Arial" w:eastAsia="Arial" w:hAnsi="Arial" w:cs="Arial"/>
            </w:rPr>
          </w:rPrChange>
        </w:rPr>
        <w:t>o   de</w:t>
      </w:r>
      <w:r w:rsidRPr="00B7135F">
        <w:rPr>
          <w:rFonts w:ascii="Arial" w:eastAsia="Arial" w:hAnsi="Arial" w:cs="Arial"/>
          <w:spacing w:val="18"/>
          <w:lang w:val="es-MX"/>
          <w:rPrChange w:id="25632" w:author="Corporativo D.G." w:date="2020-07-31T17:36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63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6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635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14"/>
          <w:lang w:val="es-MX"/>
          <w:rPrChange w:id="25636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6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563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56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5640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2564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5642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11"/>
          <w:lang w:val="es-MX"/>
          <w:rPrChange w:id="25643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564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5645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18"/>
          <w:lang w:val="es-MX"/>
          <w:rPrChange w:id="25646" w:author="Corporativo D.G." w:date="2020-07-31T17:36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56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564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7"/>
          <w:lang w:val="es-MX"/>
          <w:rPrChange w:id="25649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650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256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2565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3"/>
          <w:lang w:val="es-MX"/>
          <w:rPrChange w:id="25653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65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56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6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657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256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565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56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66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56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5663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1"/>
          <w:lang w:val="es-MX"/>
          <w:rPrChange w:id="25664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665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9"/>
          <w:lang w:val="es-MX"/>
          <w:rPrChange w:id="25666" w:author="Corporativo D.G." w:date="2020-07-31T17:36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56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566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7"/>
          <w:lang w:val="es-MX"/>
          <w:rPrChange w:id="25669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6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2567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6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67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56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6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5676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56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56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25679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0"/>
          <w:lang w:val="es-MX"/>
          <w:rPrChange w:id="25680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68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56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568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6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2568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56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687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2"/>
          <w:lang w:val="es-MX"/>
          <w:rPrChange w:id="25688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689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56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56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569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7"/>
          <w:lang w:val="es-MX"/>
          <w:rPrChange w:id="25693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69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56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569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56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569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56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5700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257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57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57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rc</w:t>
      </w:r>
      <w:r w:rsidRPr="00B7135F">
        <w:rPr>
          <w:rFonts w:ascii="Arial" w:eastAsia="Arial" w:hAnsi="Arial" w:cs="Arial"/>
          <w:lang w:val="es-MX"/>
          <w:rPrChange w:id="2570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57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57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707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257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57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57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571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2571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71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1"/>
          <w:lang w:val="es-MX"/>
          <w:rPrChange w:id="25714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7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571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57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57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2571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5720" w:author="Corporativo D.G." w:date="2020-07-31T17:36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10"/>
          <w:lang w:val="es-MX"/>
          <w:rPrChange w:id="25721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7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72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57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257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2572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7"/>
          <w:lang w:val="es-MX"/>
          <w:rPrChange w:id="25727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572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5729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8"/>
          <w:lang w:val="es-MX"/>
          <w:rPrChange w:id="25730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7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73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2"/>
          <w:lang w:val="es-MX"/>
          <w:rPrChange w:id="25733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734" w:author="Corporativo D.G." w:date="2020-07-31T17:36:00Z">
            <w:rPr>
              <w:rFonts w:ascii="Arial" w:eastAsia="Arial" w:hAnsi="Arial" w:cs="Arial"/>
            </w:rPr>
          </w:rPrChange>
        </w:rPr>
        <w:t>trate</w:t>
      </w:r>
      <w:r w:rsidRPr="00B7135F">
        <w:rPr>
          <w:rFonts w:ascii="Arial" w:eastAsia="Arial" w:hAnsi="Arial" w:cs="Arial"/>
          <w:spacing w:val="10"/>
          <w:lang w:val="es-MX"/>
          <w:rPrChange w:id="25735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73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9"/>
          <w:lang w:val="es-MX"/>
          <w:rPrChange w:id="25737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738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2573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5740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57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57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5743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6"/>
          <w:lang w:val="es-MX"/>
          <w:rPrChange w:id="25744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74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57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57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57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57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575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57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575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57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575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7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756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2"/>
          <w:lang w:val="es-MX"/>
          <w:rPrChange w:id="257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7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75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57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257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57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57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5764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2576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576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57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5768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4"/>
          <w:lang w:val="es-MX"/>
          <w:rPrChange w:id="2576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77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57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5772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1"/>
          <w:lang w:val="es-MX"/>
          <w:rPrChange w:id="25773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577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577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2"/>
          <w:lang w:val="es-MX"/>
          <w:rPrChange w:id="25776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57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5778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"/>
          <w:lang w:val="es-MX"/>
          <w:rPrChange w:id="257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OP</w:t>
      </w:r>
      <w:r w:rsidRPr="00B7135F">
        <w:rPr>
          <w:rFonts w:ascii="Arial" w:eastAsia="Arial" w:hAnsi="Arial" w:cs="Arial"/>
          <w:lang w:val="es-MX"/>
          <w:rPrChange w:id="25780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257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2578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57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2578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5785" w:author="Corporativo D.G." w:date="2020-07-31T17:36:00Z">
            <w:rPr>
              <w:rFonts w:ascii="Arial" w:eastAsia="Arial" w:hAnsi="Arial" w:cs="Arial"/>
            </w:rPr>
          </w:rPrChange>
        </w:rPr>
        <w:t>IA o C</w:t>
      </w:r>
      <w:r w:rsidRPr="00B7135F">
        <w:rPr>
          <w:rFonts w:ascii="Arial" w:eastAsia="Arial" w:hAnsi="Arial" w:cs="Arial"/>
          <w:spacing w:val="1"/>
          <w:lang w:val="es-MX"/>
          <w:rPrChange w:id="257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lang w:val="es-MX"/>
          <w:rPrChange w:id="25787" w:author="Corporativo D.G." w:date="2020-07-31T17:36:00Z">
            <w:rPr>
              <w:rFonts w:ascii="Arial" w:eastAsia="Arial" w:hAnsi="Arial" w:cs="Arial"/>
            </w:rPr>
          </w:rPrChange>
        </w:rPr>
        <w:t>RDINADO</w:t>
      </w:r>
      <w:r w:rsidRPr="00B7135F">
        <w:rPr>
          <w:rFonts w:ascii="Arial" w:eastAsia="Arial" w:hAnsi="Arial" w:cs="Arial"/>
          <w:spacing w:val="2"/>
          <w:lang w:val="es-MX"/>
          <w:rPrChange w:id="2578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57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5790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6"/>
          <w:lang w:val="es-MX"/>
          <w:rPrChange w:id="25791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792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257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579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6"/>
          <w:lang w:val="es-MX"/>
          <w:rPrChange w:id="25795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579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579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9"/>
          <w:lang w:val="es-MX"/>
          <w:rPrChange w:id="25798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7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80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7"/>
          <w:lang w:val="es-MX"/>
          <w:rPrChange w:id="25801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80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58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2580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580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58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5807" w:author="Corporativo D.G." w:date="2020-07-31T17:36:00Z">
            <w:rPr>
              <w:rFonts w:ascii="Arial" w:eastAsia="Arial" w:hAnsi="Arial" w:cs="Arial"/>
            </w:rPr>
          </w:rPrChange>
        </w:rPr>
        <w:t>ntr</w:t>
      </w:r>
      <w:r w:rsidRPr="00B7135F">
        <w:rPr>
          <w:rFonts w:ascii="Arial" w:eastAsia="Arial" w:hAnsi="Arial" w:cs="Arial"/>
          <w:spacing w:val="2"/>
          <w:lang w:val="es-MX"/>
          <w:rPrChange w:id="2580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580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58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81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8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813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258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58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581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8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58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581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do</w:t>
      </w:r>
      <w:r w:rsidRPr="00B7135F">
        <w:rPr>
          <w:rFonts w:ascii="Arial" w:eastAsia="Arial" w:hAnsi="Arial" w:cs="Arial"/>
          <w:lang w:val="es-MX"/>
          <w:rPrChange w:id="25820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58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822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6"/>
          <w:lang w:val="es-MX"/>
          <w:rPrChange w:id="25823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82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8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2582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582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7"/>
          <w:lang w:val="es-MX"/>
          <w:rPrChange w:id="2582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58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583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58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832" w:author="Corporativo D.G." w:date="2020-07-31T17:36:00Z">
            <w:rPr>
              <w:rFonts w:ascii="Arial" w:eastAsia="Arial" w:hAnsi="Arial" w:cs="Arial"/>
            </w:rPr>
          </w:rPrChange>
        </w:rPr>
        <w:t>tru</w:t>
      </w:r>
      <w:r w:rsidRPr="00B7135F">
        <w:rPr>
          <w:rFonts w:ascii="Arial" w:eastAsia="Arial" w:hAnsi="Arial" w:cs="Arial"/>
          <w:spacing w:val="4"/>
          <w:lang w:val="es-MX"/>
          <w:rPrChange w:id="2583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583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58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5836" w:author="Corporativo D.G." w:date="2020-07-31T17:36:00Z">
            <w:rPr>
              <w:rFonts w:ascii="Arial" w:eastAsia="Arial" w:hAnsi="Arial" w:cs="Arial"/>
            </w:rPr>
          </w:rPrChange>
        </w:rPr>
        <w:t>to,</w:t>
      </w:r>
      <w:r w:rsidRPr="00B7135F">
        <w:rPr>
          <w:rFonts w:ascii="Arial" w:eastAsia="Arial" w:hAnsi="Arial" w:cs="Arial"/>
          <w:spacing w:val="-3"/>
          <w:lang w:val="es-MX"/>
          <w:rPrChange w:id="25837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583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5839" w:author="Corporativo D.G." w:date="2020-07-31T17:36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5"/>
          <w:lang w:val="es-MX"/>
          <w:rPrChange w:id="25840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8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584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7"/>
          <w:lang w:val="es-MX"/>
          <w:rPrChange w:id="25843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8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584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58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5847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7"/>
          <w:lang w:val="es-MX"/>
          <w:rPrChange w:id="2584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58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5850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9"/>
          <w:lang w:val="es-MX"/>
          <w:rPrChange w:id="25851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85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58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58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5855" w:author="Corporativo D.G." w:date="2020-07-31T17:36:00Z">
            <w:rPr>
              <w:rFonts w:ascii="Arial" w:eastAsia="Arial" w:hAnsi="Arial" w:cs="Arial"/>
            </w:rPr>
          </w:rPrChange>
        </w:rPr>
        <w:t>tes</w:t>
      </w:r>
      <w:r w:rsidRPr="00B7135F">
        <w:rPr>
          <w:rFonts w:ascii="Arial" w:eastAsia="Arial" w:hAnsi="Arial" w:cs="Arial"/>
          <w:spacing w:val="6"/>
          <w:lang w:val="es-MX"/>
          <w:rPrChange w:id="25856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857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258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585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5860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2586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58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5863" w:author="Corporativo D.G." w:date="2020-07-31T17:36:00Z">
            <w:rPr>
              <w:rFonts w:ascii="Arial" w:eastAsia="Arial" w:hAnsi="Arial" w:cs="Arial"/>
            </w:rPr>
          </w:rPrChange>
        </w:rPr>
        <w:t>an</w:t>
      </w:r>
      <w:r w:rsidRPr="00B7135F">
        <w:rPr>
          <w:rFonts w:ascii="Arial" w:eastAsia="Arial" w:hAnsi="Arial" w:cs="Arial"/>
          <w:spacing w:val="-1"/>
          <w:lang w:val="es-MX"/>
          <w:rPrChange w:id="258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586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5866" w:author="Corporativo D.G." w:date="2020-07-31T17:36:00Z">
            <w:rPr>
              <w:rFonts w:ascii="Arial" w:eastAsia="Arial" w:hAnsi="Arial" w:cs="Arial"/>
            </w:rPr>
          </w:rPrChange>
        </w:rPr>
        <w:t>l pre</w:t>
      </w:r>
      <w:r w:rsidRPr="00B7135F">
        <w:rPr>
          <w:rFonts w:ascii="Arial" w:eastAsia="Arial" w:hAnsi="Arial" w:cs="Arial"/>
          <w:spacing w:val="1"/>
          <w:lang w:val="es-MX"/>
          <w:rPrChange w:id="258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86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58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258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587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8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873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7"/>
          <w:lang w:val="es-MX"/>
          <w:rPrChange w:id="25874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8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5876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"/>
          <w:lang w:val="es-MX"/>
          <w:rPrChange w:id="258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587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8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88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258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588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58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58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588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8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5887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5"/>
          <w:lang w:val="es-MX"/>
          <w:rPrChange w:id="25888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889" w:author="Corporativo D.G." w:date="2020-07-31T17:36:00Z">
            <w:rPr>
              <w:rFonts w:ascii="Arial" w:eastAsia="Arial" w:hAnsi="Arial" w:cs="Arial"/>
            </w:rPr>
          </w:rPrChange>
        </w:rPr>
        <w:t xml:space="preserve">y </w:t>
      </w:r>
      <w:r w:rsidRPr="00B7135F">
        <w:rPr>
          <w:rFonts w:ascii="Arial" w:eastAsia="Arial" w:hAnsi="Arial" w:cs="Arial"/>
          <w:spacing w:val="2"/>
          <w:lang w:val="es-MX"/>
          <w:rPrChange w:id="2589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5891" w:author="Corporativo D.G." w:date="2020-07-31T17:36:00Z">
            <w:rPr>
              <w:rFonts w:ascii="Arial" w:eastAsia="Arial" w:hAnsi="Arial" w:cs="Arial"/>
            </w:rPr>
          </w:rPrChange>
        </w:rPr>
        <w:t>na</w:t>
      </w:r>
      <w:r w:rsidRPr="00B7135F">
        <w:rPr>
          <w:rFonts w:ascii="Arial" w:eastAsia="Arial" w:hAnsi="Arial" w:cs="Arial"/>
          <w:spacing w:val="3"/>
          <w:lang w:val="es-MX"/>
          <w:rPrChange w:id="2589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58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2589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5895" w:author="Corporativo D.G." w:date="2020-07-31T17:36:00Z">
            <w:rPr>
              <w:rFonts w:ascii="Arial" w:eastAsia="Arial" w:hAnsi="Arial" w:cs="Arial"/>
            </w:rPr>
          </w:rPrChange>
        </w:rPr>
        <w:t>z</w:t>
      </w:r>
      <w:r w:rsidRPr="00B7135F">
        <w:rPr>
          <w:rFonts w:ascii="Arial" w:eastAsia="Arial" w:hAnsi="Arial" w:cs="Arial"/>
          <w:spacing w:val="3"/>
          <w:lang w:val="es-MX"/>
          <w:rPrChange w:id="2589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897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258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589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2590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90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9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spacing w:val="-1"/>
          <w:lang w:val="es-MX"/>
          <w:rPrChange w:id="259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59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259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590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59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590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5909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1"/>
          <w:lang w:val="es-MX"/>
          <w:rPrChange w:id="25910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91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59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591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59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9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5916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1"/>
          <w:lang w:val="es-MX"/>
          <w:rPrChange w:id="259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91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59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5920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3"/>
          <w:lang w:val="es-MX"/>
          <w:rPrChange w:id="2592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592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59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92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9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926" w:author="Corporativo D.G." w:date="2020-07-31T17:36:00Z">
            <w:rPr>
              <w:rFonts w:ascii="Arial" w:eastAsia="Arial" w:hAnsi="Arial" w:cs="Arial"/>
            </w:rPr>
          </w:rPrChange>
        </w:rPr>
        <w:t>tas,</w:t>
      </w:r>
      <w:r w:rsidRPr="00B7135F">
        <w:rPr>
          <w:rFonts w:ascii="Arial" w:eastAsia="Arial" w:hAnsi="Arial" w:cs="Arial"/>
          <w:spacing w:val="1"/>
          <w:lang w:val="es-MX"/>
          <w:rPrChange w:id="259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r</w:t>
      </w:r>
      <w:r w:rsidRPr="00B7135F">
        <w:rPr>
          <w:rFonts w:ascii="Arial" w:eastAsia="Arial" w:hAnsi="Arial" w:cs="Arial"/>
          <w:lang w:val="es-MX"/>
          <w:rPrChange w:id="2592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9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93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259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ec</w:t>
      </w:r>
      <w:r w:rsidRPr="00B7135F">
        <w:rPr>
          <w:rFonts w:ascii="Arial" w:eastAsia="Arial" w:hAnsi="Arial" w:cs="Arial"/>
          <w:lang w:val="es-MX"/>
          <w:rPrChange w:id="25932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4"/>
          <w:lang w:val="es-MX"/>
          <w:rPrChange w:id="25933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93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"/>
          <w:lang w:val="es-MX"/>
          <w:rPrChange w:id="2593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59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5937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"/>
          <w:lang w:val="es-MX"/>
          <w:rPrChange w:id="2593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m</w:t>
      </w:r>
      <w:r w:rsidRPr="00B7135F">
        <w:rPr>
          <w:rFonts w:ascii="Arial" w:eastAsia="Arial" w:hAnsi="Arial" w:cs="Arial"/>
          <w:spacing w:val="-1"/>
          <w:lang w:val="es-MX"/>
          <w:rPrChange w:id="259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4"/>
          <w:lang w:val="es-MX"/>
          <w:rPrChange w:id="2594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594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59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943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3"/>
          <w:lang w:val="es-MX"/>
          <w:rPrChange w:id="25944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59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94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594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5948" w:author="Corporativo D.G." w:date="2020-07-31T17:36:00Z">
            <w:rPr>
              <w:rFonts w:ascii="Arial" w:eastAsia="Arial" w:hAnsi="Arial" w:cs="Arial"/>
            </w:rPr>
          </w:rPrChange>
        </w:rPr>
        <w:t>pro</w:t>
      </w:r>
      <w:r w:rsidRPr="00B7135F">
        <w:rPr>
          <w:rFonts w:ascii="Arial" w:eastAsia="Arial" w:hAnsi="Arial" w:cs="Arial"/>
          <w:spacing w:val="1"/>
          <w:lang w:val="es-MX"/>
          <w:rPrChange w:id="259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595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59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5952" w:author="Corporativo D.G." w:date="2020-07-31T17:36:00Z">
            <w:rPr>
              <w:rFonts w:ascii="Arial" w:eastAsia="Arial" w:hAnsi="Arial" w:cs="Arial"/>
            </w:rPr>
          </w:rPrChange>
        </w:rPr>
        <w:t>erá a</w:t>
      </w:r>
      <w:r w:rsidRPr="00B7135F">
        <w:rPr>
          <w:rFonts w:ascii="Arial" w:eastAsia="Arial" w:hAnsi="Arial" w:cs="Arial"/>
          <w:spacing w:val="-1"/>
          <w:lang w:val="es-MX"/>
          <w:rPrChange w:id="259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2"/>
          <w:lang w:val="es-MX"/>
          <w:rPrChange w:id="25954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5955" w:author="Corporativo D.G." w:date="2020-07-31T17:36:00Z">
            <w:rPr>
              <w:rFonts w:ascii="Arial" w:eastAsia="Arial" w:hAnsi="Arial" w:cs="Arial"/>
            </w:rPr>
          </w:rPrChange>
        </w:rPr>
        <w:t>a e</w:t>
      </w:r>
      <w:r w:rsidRPr="00B7135F">
        <w:rPr>
          <w:rFonts w:ascii="Arial" w:eastAsia="Arial" w:hAnsi="Arial" w:cs="Arial"/>
          <w:spacing w:val="1"/>
          <w:lang w:val="es-MX"/>
          <w:rPrChange w:id="259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595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59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595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59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59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596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2596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8"/>
          <w:lang w:val="es-MX"/>
          <w:rPrChange w:id="25964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59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5966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1"/>
          <w:lang w:val="es-MX"/>
          <w:rPrChange w:id="259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596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2596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2597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59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lang w:val="es-MX"/>
          <w:rPrChange w:id="25972" w:author="Corporativo D.G." w:date="2020-07-31T17:36:00Z">
            <w:rPr>
              <w:rFonts w:ascii="Arial" w:eastAsia="Arial" w:hAnsi="Arial" w:cs="Arial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59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59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975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2AD4C79C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25976" w:author="Corporativo D.G." w:date="2020-07-31T17:36:00Z">
            <w:rPr>
              <w:sz w:val="22"/>
              <w:szCs w:val="22"/>
            </w:rPr>
          </w:rPrChange>
        </w:rPr>
      </w:pPr>
    </w:p>
    <w:p w14:paraId="3FFA7C4C" w14:textId="77777777" w:rsidR="00DC0FE7" w:rsidRPr="00B7135F" w:rsidRDefault="003E10D7">
      <w:pPr>
        <w:ind w:left="100" w:right="86"/>
        <w:jc w:val="both"/>
        <w:rPr>
          <w:rFonts w:ascii="Arial" w:eastAsia="Arial" w:hAnsi="Arial" w:cs="Arial"/>
          <w:lang w:val="es-MX"/>
          <w:rPrChange w:id="25977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25978" w:author="Corporativo D.G." w:date="2020-07-31T17:36:00Z">
            <w:rPr>
              <w:rFonts w:ascii="Arial" w:eastAsia="Arial" w:hAnsi="Arial" w:cs="Arial"/>
              <w:b/>
            </w:rPr>
          </w:rPrChange>
        </w:rPr>
        <w:t>Cláusula</w:t>
      </w:r>
      <w:r w:rsidRPr="00B7135F">
        <w:rPr>
          <w:rFonts w:ascii="Arial" w:eastAsia="Arial" w:hAnsi="Arial" w:cs="Arial"/>
          <w:b/>
          <w:spacing w:val="-21"/>
          <w:lang w:val="es-MX"/>
          <w:rPrChange w:id="25979" w:author="Corporativo D.G." w:date="2020-07-31T17:36:00Z">
            <w:rPr>
              <w:rFonts w:ascii="Arial" w:eastAsia="Arial" w:hAnsi="Arial" w:cs="Arial"/>
              <w:b/>
              <w:spacing w:val="-2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2598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25981" w:author="Corporativo D.G." w:date="2020-07-31T17:36:00Z">
            <w:rPr>
              <w:rFonts w:ascii="Arial" w:eastAsia="Arial" w:hAnsi="Arial" w:cs="Arial"/>
              <w:b/>
            </w:rPr>
          </w:rPrChange>
        </w:rPr>
        <w:t>é</w:t>
      </w:r>
      <w:r w:rsidRPr="00B7135F">
        <w:rPr>
          <w:rFonts w:ascii="Arial" w:eastAsia="Arial" w:hAnsi="Arial" w:cs="Arial"/>
          <w:b/>
          <w:spacing w:val="-1"/>
          <w:lang w:val="es-MX"/>
          <w:rPrChange w:id="2598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c</w:t>
      </w:r>
      <w:r w:rsidRPr="00B7135F">
        <w:rPr>
          <w:rFonts w:ascii="Arial" w:eastAsia="Arial" w:hAnsi="Arial" w:cs="Arial"/>
          <w:b/>
          <w:lang w:val="es-MX"/>
          <w:rPrChange w:id="25983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3"/>
          <w:lang w:val="es-MX"/>
          <w:rPrChange w:id="2598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25985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8"/>
          <w:lang w:val="es-MX"/>
          <w:rPrChange w:id="25986" w:author="Corporativo D.G." w:date="2020-07-31T17:36:00Z">
            <w:rPr>
              <w:rFonts w:ascii="Arial" w:eastAsia="Arial" w:hAnsi="Arial" w:cs="Arial"/>
              <w:b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5987" w:author="Corporativo D.G." w:date="2020-07-31T17:36:00Z">
            <w:rPr>
              <w:rFonts w:ascii="Arial" w:eastAsia="Arial" w:hAnsi="Arial" w:cs="Arial"/>
              <w:b/>
            </w:rPr>
          </w:rPrChange>
        </w:rPr>
        <w:t>–</w:t>
      </w:r>
      <w:r w:rsidRPr="00B7135F">
        <w:rPr>
          <w:rFonts w:ascii="Arial" w:eastAsia="Arial" w:hAnsi="Arial" w:cs="Arial"/>
          <w:b/>
          <w:spacing w:val="-14"/>
          <w:lang w:val="es-MX"/>
          <w:rPrChange w:id="25988" w:author="Corporativo D.G." w:date="2020-07-31T17:36:00Z">
            <w:rPr>
              <w:rFonts w:ascii="Arial" w:eastAsia="Arial" w:hAnsi="Arial" w:cs="Arial"/>
              <w:b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4"/>
          <w:lang w:val="es-MX"/>
          <w:rPrChange w:id="25989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25990" w:author="Corporativo D.G." w:date="2020-07-31T17:36:00Z">
            <w:rPr>
              <w:rFonts w:ascii="Arial" w:eastAsia="Arial" w:hAnsi="Arial" w:cs="Arial"/>
              <w:b/>
            </w:rPr>
          </w:rPrChange>
        </w:rPr>
        <w:t>ater</w:t>
      </w:r>
      <w:r w:rsidRPr="00B7135F">
        <w:rPr>
          <w:rFonts w:ascii="Arial" w:eastAsia="Arial" w:hAnsi="Arial" w:cs="Arial"/>
          <w:b/>
          <w:spacing w:val="-1"/>
          <w:lang w:val="es-MX"/>
          <w:rPrChange w:id="2599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25992" w:author="Corporativo D.G." w:date="2020-07-31T17:36:00Z">
            <w:rPr>
              <w:rFonts w:ascii="Arial" w:eastAsia="Arial" w:hAnsi="Arial" w:cs="Arial"/>
              <w:b/>
            </w:rPr>
          </w:rPrChange>
        </w:rPr>
        <w:t>al</w:t>
      </w:r>
      <w:r w:rsidRPr="00B7135F">
        <w:rPr>
          <w:rFonts w:ascii="Arial" w:eastAsia="Arial" w:hAnsi="Arial" w:cs="Arial"/>
          <w:b/>
          <w:spacing w:val="-1"/>
          <w:lang w:val="es-MX"/>
          <w:rPrChange w:id="2599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5994" w:author="Corporativo D.G." w:date="2020-07-31T17:36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5995" w:author="Corporativo D.G." w:date="2020-07-31T17:36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-20"/>
          <w:lang w:val="es-MX"/>
          <w:rPrChange w:id="25996" w:author="Corporativo D.G." w:date="2020-07-31T17:36:00Z">
            <w:rPr>
              <w:rFonts w:ascii="Arial" w:eastAsia="Arial" w:hAnsi="Arial" w:cs="Arial"/>
              <w:spacing w:val="-2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59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599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5"/>
          <w:lang w:val="es-MX"/>
          <w:rPrChange w:id="25999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0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600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60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00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7"/>
          <w:lang w:val="es-MX"/>
          <w:rPrChange w:id="26004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60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600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5"/>
          <w:lang w:val="es-MX"/>
          <w:rPrChange w:id="26007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008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260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601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4"/>
          <w:lang w:val="es-MX"/>
          <w:rPrChange w:id="26011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601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6013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5"/>
          <w:lang w:val="es-MX"/>
          <w:rPrChange w:id="26014" w:author="Corporativo D.G." w:date="2020-07-31T17:36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26015" w:author="Corporativo D.G." w:date="2020-07-31T17:36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26016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w w:val="99"/>
          <w:lang w:val="es-MX"/>
          <w:rPrChange w:id="26017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26018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26019" w:author="Corporativo D.G." w:date="2020-07-31T17:36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w w:val="99"/>
          <w:lang w:val="es-MX"/>
          <w:rPrChange w:id="26020" w:author="Corporativo D.G." w:date="2020-07-31T17:36:00Z">
            <w:rPr>
              <w:rFonts w:ascii="Arial" w:eastAsia="Arial" w:hAnsi="Arial" w:cs="Arial"/>
              <w:b/>
              <w:spacing w:val="-7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26021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26022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26023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26024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26025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4"/>
          <w:w w:val="99"/>
          <w:lang w:val="es-MX"/>
          <w:rPrChange w:id="26026" w:author="Corporativo D.G." w:date="2020-07-31T17:36:00Z">
            <w:rPr>
              <w:rFonts w:ascii="Arial" w:eastAsia="Arial" w:hAnsi="Arial" w:cs="Arial"/>
              <w:b/>
              <w:spacing w:val="-14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602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602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60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603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7"/>
          <w:lang w:val="es-MX"/>
          <w:rPrChange w:id="26031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0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03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2603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60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603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60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is</w:t>
      </w:r>
      <w:r w:rsidRPr="00B7135F">
        <w:rPr>
          <w:rFonts w:ascii="Arial" w:eastAsia="Arial" w:hAnsi="Arial" w:cs="Arial"/>
          <w:lang w:val="es-MX"/>
          <w:rPrChange w:id="26038" w:author="Corporativo D.G." w:date="2020-07-31T17:36:00Z">
            <w:rPr>
              <w:rFonts w:ascii="Arial" w:eastAsia="Arial" w:hAnsi="Arial" w:cs="Arial"/>
            </w:rPr>
          </w:rPrChange>
        </w:rPr>
        <w:t>trar</w:t>
      </w:r>
      <w:r w:rsidRPr="00B7135F">
        <w:rPr>
          <w:rFonts w:ascii="Arial" w:eastAsia="Arial" w:hAnsi="Arial" w:cs="Arial"/>
          <w:spacing w:val="-22"/>
          <w:lang w:val="es-MX"/>
          <w:rPrChange w:id="26039" w:author="Corporativo D.G." w:date="2020-07-31T17:36:00Z">
            <w:rPr>
              <w:rFonts w:ascii="Arial" w:eastAsia="Arial" w:hAnsi="Arial" w:cs="Arial"/>
              <w:spacing w:val="-2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040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"/>
          <w:lang w:val="es-MX"/>
          <w:rPrChange w:id="260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604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7"/>
          <w:lang w:val="es-MX"/>
          <w:rPrChange w:id="26043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60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045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5"/>
          <w:lang w:val="es-MX"/>
          <w:rPrChange w:id="26046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2604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6048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260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0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60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605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60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054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8"/>
          <w:lang w:val="es-MX"/>
          <w:rPrChange w:id="26055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056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14"/>
          <w:lang w:val="es-MX"/>
          <w:rPrChange w:id="26057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05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60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q</w:t>
      </w:r>
      <w:r w:rsidRPr="00B7135F">
        <w:rPr>
          <w:rFonts w:ascii="Arial" w:eastAsia="Arial" w:hAnsi="Arial" w:cs="Arial"/>
          <w:spacing w:val="2"/>
          <w:lang w:val="es-MX"/>
          <w:rPrChange w:id="2606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60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6062" w:author="Corporativo D.G." w:date="2020-07-31T17:36:00Z">
            <w:rPr>
              <w:rFonts w:ascii="Arial" w:eastAsia="Arial" w:hAnsi="Arial" w:cs="Arial"/>
            </w:rPr>
          </w:rPrChange>
        </w:rPr>
        <w:t>po p</w:t>
      </w:r>
      <w:r w:rsidRPr="00B7135F">
        <w:rPr>
          <w:rFonts w:ascii="Arial" w:eastAsia="Arial" w:hAnsi="Arial" w:cs="Arial"/>
          <w:spacing w:val="-1"/>
          <w:lang w:val="es-MX"/>
          <w:rPrChange w:id="260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60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606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26066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60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06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26069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0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2607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607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60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li</w:t>
      </w:r>
      <w:r w:rsidRPr="00B7135F">
        <w:rPr>
          <w:rFonts w:ascii="Arial" w:eastAsia="Arial" w:hAnsi="Arial" w:cs="Arial"/>
          <w:spacing w:val="-1"/>
          <w:lang w:val="es-MX"/>
          <w:rPrChange w:id="260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2607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60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60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6078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1"/>
          <w:lang w:val="es-MX"/>
          <w:rPrChange w:id="260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608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608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9"/>
          <w:lang w:val="es-MX"/>
          <w:rPrChange w:id="26082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60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08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9"/>
          <w:lang w:val="es-MX"/>
          <w:rPrChange w:id="26085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086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3"/>
          <w:lang w:val="es-MX"/>
          <w:rPrChange w:id="2608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608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60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609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60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609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5"/>
          <w:lang w:val="es-MX"/>
          <w:rPrChange w:id="26093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09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60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60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609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2609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609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61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610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61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2610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610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2610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1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10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9"/>
          <w:lang w:val="es-MX"/>
          <w:rPrChange w:id="26108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10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61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61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261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6113" w:author="Corporativo D.G." w:date="2020-07-31T17:36:00Z">
            <w:rPr>
              <w:rFonts w:ascii="Arial" w:eastAsia="Arial" w:hAnsi="Arial" w:cs="Arial"/>
            </w:rPr>
          </w:rPrChange>
        </w:rPr>
        <w:t>ga</w:t>
      </w:r>
      <w:r w:rsidRPr="00B7135F">
        <w:rPr>
          <w:rFonts w:ascii="Arial" w:eastAsia="Arial" w:hAnsi="Arial" w:cs="Arial"/>
          <w:spacing w:val="6"/>
          <w:lang w:val="es-MX"/>
          <w:rPrChange w:id="26114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611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611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9"/>
          <w:lang w:val="es-MX"/>
          <w:rPrChange w:id="26117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118" w:author="Corporativo D.G." w:date="2020-07-31T17:36:00Z">
            <w:rPr>
              <w:rFonts w:ascii="Arial" w:eastAsia="Arial" w:hAnsi="Arial" w:cs="Arial"/>
            </w:rPr>
          </w:rPrChange>
        </w:rPr>
        <w:t>tér</w:t>
      </w:r>
      <w:r w:rsidRPr="00B7135F">
        <w:rPr>
          <w:rFonts w:ascii="Arial" w:eastAsia="Arial" w:hAnsi="Arial" w:cs="Arial"/>
          <w:spacing w:val="5"/>
          <w:lang w:val="es-MX"/>
          <w:rPrChange w:id="26119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61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612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61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6123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5"/>
          <w:lang w:val="es-MX"/>
          <w:rPrChange w:id="26124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12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9"/>
          <w:lang w:val="es-MX"/>
          <w:rPrChange w:id="26126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61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12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26129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13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3"/>
          <w:lang w:val="es-MX"/>
          <w:rPrChange w:id="2613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613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1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13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61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6136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3"/>
          <w:lang w:val="es-MX"/>
          <w:rPrChange w:id="2613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1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61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261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á</w:t>
      </w:r>
      <w:r w:rsidRPr="00B7135F">
        <w:rPr>
          <w:rFonts w:ascii="Arial" w:eastAsia="Arial" w:hAnsi="Arial" w:cs="Arial"/>
          <w:lang w:val="es-MX"/>
          <w:rPrChange w:id="2614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61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14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61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14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2614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14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0"/>
          <w:lang w:val="es-MX"/>
          <w:rPrChange w:id="26148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149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261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615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8"/>
          <w:lang w:val="es-MX"/>
          <w:rPrChange w:id="26152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615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615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61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2615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6157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8"/>
          <w:lang w:val="es-MX"/>
          <w:rPrChange w:id="26158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61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160" w:author="Corporativo D.G." w:date="2020-07-31T17:36:00Z">
            <w:rPr>
              <w:rFonts w:ascii="Arial" w:eastAsia="Arial" w:hAnsi="Arial" w:cs="Arial"/>
            </w:rPr>
          </w:rPrChange>
        </w:rPr>
        <w:t xml:space="preserve">os </w:t>
      </w:r>
      <w:r w:rsidRPr="00B7135F">
        <w:rPr>
          <w:rFonts w:ascii="Arial" w:eastAsia="Arial" w:hAnsi="Arial" w:cs="Arial"/>
          <w:spacing w:val="4"/>
          <w:lang w:val="es-MX"/>
          <w:rPrChange w:id="2616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6162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261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1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61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616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61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168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5"/>
          <w:lang w:val="es-MX"/>
          <w:rPrChange w:id="26169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17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2617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617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61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17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61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2617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6177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7"/>
          <w:lang w:val="es-MX"/>
          <w:rPrChange w:id="2617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179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9"/>
          <w:lang w:val="es-MX"/>
          <w:rPrChange w:id="26180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2618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18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2618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61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618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61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61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188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261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619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"/>
          <w:lang w:val="es-MX"/>
          <w:rPrChange w:id="2619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19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61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2619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619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26196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1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19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2"/>
          <w:lang w:val="es-MX"/>
          <w:rPrChange w:id="26199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20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2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620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2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620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62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62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6207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7"/>
          <w:lang w:val="es-MX"/>
          <w:rPrChange w:id="2620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209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3"/>
          <w:lang w:val="es-MX"/>
          <w:rPrChange w:id="26210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62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21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2"/>
          <w:lang w:val="es-MX"/>
          <w:rPrChange w:id="26213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214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2621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6216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62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62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6219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7"/>
          <w:lang w:val="es-MX"/>
          <w:rPrChange w:id="26220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22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62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62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622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2622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622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62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622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62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623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62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62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233" w:author="Corporativo D.G." w:date="2020-07-31T17:36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1"/>
          <w:lang w:val="es-MX"/>
          <w:rPrChange w:id="262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235" w:author="Corporativo D.G." w:date="2020-07-31T17:36:00Z">
            <w:rPr>
              <w:rFonts w:ascii="Arial" w:eastAsia="Arial" w:hAnsi="Arial" w:cs="Arial"/>
            </w:rPr>
          </w:rPrChange>
        </w:rPr>
        <w:t>erán</w:t>
      </w:r>
      <w:r w:rsidRPr="00B7135F">
        <w:rPr>
          <w:rFonts w:ascii="Arial" w:eastAsia="Arial" w:hAnsi="Arial" w:cs="Arial"/>
          <w:spacing w:val="11"/>
          <w:lang w:val="es-MX"/>
          <w:rPrChange w:id="26236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23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62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2623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62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2624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2"/>
          <w:lang w:val="es-MX"/>
          <w:rPrChange w:id="26242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243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9"/>
          <w:lang w:val="es-MX"/>
          <w:rPrChange w:id="26244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24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4"/>
          <w:lang w:val="es-MX"/>
          <w:rPrChange w:id="26246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2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248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262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625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62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2"/>
          <w:lang w:val="es-MX"/>
          <w:rPrChange w:id="2625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6253" w:author="Corporativo D.G." w:date="2020-07-31T17:36:00Z">
            <w:rPr>
              <w:rFonts w:ascii="Arial" w:eastAsia="Arial" w:hAnsi="Arial" w:cs="Arial"/>
            </w:rPr>
          </w:rPrChange>
        </w:rPr>
        <w:t>ad</w:t>
      </w:r>
      <w:r w:rsidRPr="00B7135F">
        <w:rPr>
          <w:rFonts w:ascii="Arial" w:eastAsia="Arial" w:hAnsi="Arial" w:cs="Arial"/>
          <w:spacing w:val="7"/>
          <w:lang w:val="es-MX"/>
          <w:rPrChange w:id="26254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255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5"/>
          <w:lang w:val="es-MX"/>
          <w:rPrChange w:id="26256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2625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6258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2"/>
          <w:lang w:val="es-MX"/>
          <w:rPrChange w:id="2625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6260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3"/>
          <w:lang w:val="es-MX"/>
          <w:rPrChange w:id="2626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2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626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62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6265" w:author="Corporativo D.G." w:date="2020-07-31T17:36:00Z">
            <w:rPr>
              <w:rFonts w:ascii="Arial" w:eastAsia="Arial" w:hAnsi="Arial" w:cs="Arial"/>
            </w:rPr>
          </w:rPrChange>
        </w:rPr>
        <w:t>trat</w:t>
      </w:r>
      <w:r w:rsidRPr="00B7135F">
        <w:rPr>
          <w:rFonts w:ascii="Arial" w:eastAsia="Arial" w:hAnsi="Arial" w:cs="Arial"/>
          <w:spacing w:val="-1"/>
          <w:lang w:val="es-MX"/>
          <w:rPrChange w:id="262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626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62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6269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5"/>
          <w:lang w:val="es-MX"/>
          <w:rPrChange w:id="26270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271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7"/>
          <w:lang w:val="es-MX"/>
          <w:rPrChange w:id="26272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273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262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627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6"/>
          <w:lang w:val="es-MX"/>
          <w:rPrChange w:id="26276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2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627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2627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628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62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282" w:author="Corporativo D.G." w:date="2020-07-31T17:36:00Z">
            <w:rPr>
              <w:rFonts w:ascii="Arial" w:eastAsia="Arial" w:hAnsi="Arial" w:cs="Arial"/>
            </w:rPr>
          </w:rPrChange>
        </w:rPr>
        <w:t xml:space="preserve">an </w:t>
      </w:r>
      <w:r w:rsidRPr="00B7135F">
        <w:rPr>
          <w:rFonts w:ascii="Arial" w:eastAsia="Arial" w:hAnsi="Arial" w:cs="Arial"/>
          <w:spacing w:val="1"/>
          <w:lang w:val="es-MX"/>
          <w:rPrChange w:id="262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6284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8"/>
          <w:lang w:val="es-MX"/>
          <w:rPrChange w:id="26285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286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"/>
          <w:lang w:val="es-MX"/>
          <w:rPrChange w:id="262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628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5"/>
          <w:lang w:val="es-MX"/>
          <w:rPrChange w:id="26289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2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29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7"/>
          <w:lang w:val="es-MX"/>
          <w:rPrChange w:id="26292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29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262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6295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262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6297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7"/>
          <w:lang w:val="es-MX"/>
          <w:rPrChange w:id="2629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299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7"/>
          <w:lang w:val="es-MX"/>
          <w:rPrChange w:id="26300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30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3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2630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6304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1"/>
          <w:lang w:val="es-MX"/>
          <w:rPrChange w:id="263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630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63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2630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6309" w:author="Corporativo D.G." w:date="2020-07-31T17:36:00Z">
            <w:rPr>
              <w:rFonts w:ascii="Arial" w:eastAsia="Arial" w:hAnsi="Arial" w:cs="Arial"/>
            </w:rPr>
          </w:rPrChange>
        </w:rPr>
        <w:t>es de</w:t>
      </w:r>
      <w:r w:rsidRPr="00B7135F">
        <w:rPr>
          <w:rFonts w:ascii="Arial" w:eastAsia="Arial" w:hAnsi="Arial" w:cs="Arial"/>
          <w:spacing w:val="6"/>
          <w:lang w:val="es-MX"/>
          <w:rPrChange w:id="26310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3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631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63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263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631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6316" w:author="Corporativo D.G." w:date="2020-07-31T17:36:00Z">
            <w:rPr>
              <w:rFonts w:ascii="Arial" w:eastAsia="Arial" w:hAnsi="Arial" w:cs="Arial"/>
            </w:rPr>
          </w:rPrChange>
        </w:rPr>
        <w:t>ad</w:t>
      </w:r>
      <w:r w:rsidRPr="00B7135F">
        <w:rPr>
          <w:rFonts w:ascii="Arial" w:eastAsia="Arial" w:hAnsi="Arial" w:cs="Arial"/>
          <w:spacing w:val="7"/>
          <w:lang w:val="es-MX"/>
          <w:rPrChange w:id="26317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318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5"/>
          <w:lang w:val="es-MX"/>
          <w:rPrChange w:id="26319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3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63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632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6"/>
          <w:lang w:val="es-MX"/>
          <w:rPrChange w:id="26323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63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325" w:author="Corporativo D.G." w:date="2020-07-31T17:36:00Z">
            <w:rPr>
              <w:rFonts w:ascii="Arial" w:eastAsia="Arial" w:hAnsi="Arial" w:cs="Arial"/>
            </w:rPr>
          </w:rPrChange>
        </w:rPr>
        <w:t>as e</w:t>
      </w:r>
      <w:r w:rsidRPr="00B7135F">
        <w:rPr>
          <w:rFonts w:ascii="Arial" w:eastAsia="Arial" w:hAnsi="Arial" w:cs="Arial"/>
          <w:spacing w:val="1"/>
          <w:lang w:val="es-MX"/>
          <w:rPrChange w:id="263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32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63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3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63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633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263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63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633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63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63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633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63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6339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5"/>
          <w:lang w:val="es-MX"/>
          <w:rPrChange w:id="26340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634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6342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7"/>
          <w:lang w:val="es-MX"/>
          <w:rPrChange w:id="26343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3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634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63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6347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2634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6349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2"/>
          <w:lang w:val="es-MX"/>
          <w:rPrChange w:id="263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3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635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63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63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2635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63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63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6358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2"/>
          <w:lang w:val="es-MX"/>
          <w:rPrChange w:id="2635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360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9"/>
          <w:lang w:val="es-MX"/>
          <w:rPrChange w:id="26361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3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363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7"/>
          <w:lang w:val="es-MX"/>
          <w:rPrChange w:id="26364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36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63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636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3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26369" w:author="Corporativo D.G." w:date="2020-07-31T17:36:00Z">
            <w:rPr>
              <w:rFonts w:ascii="Arial" w:eastAsia="Arial" w:hAnsi="Arial" w:cs="Arial"/>
            </w:rPr>
          </w:rPrChange>
        </w:rPr>
        <w:t>os</w:t>
      </w:r>
      <w:del w:id="26370" w:author="MIGUEL" w:date="2018-04-01T23:44:00Z">
        <w:r w:rsidRPr="00B7135F" w:rsidDel="00592BC5">
          <w:rPr>
            <w:rFonts w:ascii="Arial" w:eastAsia="Arial" w:hAnsi="Arial" w:cs="Arial"/>
            <w:lang w:val="es-MX"/>
            <w:rPrChange w:id="26371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5"/>
          <w:lang w:val="es-MX"/>
          <w:rPrChange w:id="26372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37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63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6375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5"/>
          <w:lang w:val="es-MX"/>
          <w:rPrChange w:id="26376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2637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63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4"/>
          <w:lang w:val="es-MX"/>
          <w:rPrChange w:id="2637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6380" w:author="Corporativo D.G." w:date="2020-07-31T17:36:00Z">
            <w:rPr>
              <w:rFonts w:ascii="Arial" w:eastAsia="Arial" w:hAnsi="Arial" w:cs="Arial"/>
            </w:rPr>
          </w:rPrChange>
        </w:rPr>
        <w:t>o.</w:t>
      </w:r>
      <w:r w:rsidRPr="00B7135F">
        <w:rPr>
          <w:rFonts w:ascii="Arial" w:eastAsia="Arial" w:hAnsi="Arial" w:cs="Arial"/>
          <w:spacing w:val="13"/>
          <w:lang w:val="es-MX"/>
          <w:rPrChange w:id="26381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638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6383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7"/>
          <w:lang w:val="es-MX"/>
          <w:rPrChange w:id="26384" w:author="Corporativo D.G." w:date="2020-07-31T17:36:00Z">
            <w:rPr>
              <w:rFonts w:ascii="Arial" w:eastAsia="Arial" w:hAnsi="Arial" w:cs="Arial"/>
              <w:b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6385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2638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6387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6388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26389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26390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5"/>
          <w:lang w:val="es-MX"/>
          <w:rPrChange w:id="2639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6392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639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2639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6395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8"/>
          <w:lang w:val="es-MX"/>
          <w:rPrChange w:id="26396" w:author="Corporativo D.G." w:date="2020-07-31T17:36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3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639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63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64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6401" w:author="Corporativo D.G." w:date="2020-07-31T17:36:00Z">
            <w:rPr>
              <w:rFonts w:ascii="Arial" w:eastAsia="Arial" w:hAnsi="Arial" w:cs="Arial"/>
            </w:rPr>
          </w:rPrChange>
        </w:rPr>
        <w:t>ará</w:t>
      </w:r>
      <w:r w:rsidRPr="00B7135F">
        <w:rPr>
          <w:rFonts w:ascii="Arial" w:eastAsia="Arial" w:hAnsi="Arial" w:cs="Arial"/>
          <w:spacing w:val="2"/>
          <w:lang w:val="es-MX"/>
          <w:rPrChange w:id="2640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q</w:t>
      </w:r>
      <w:r w:rsidRPr="00B7135F">
        <w:rPr>
          <w:rFonts w:ascii="Arial" w:eastAsia="Arial" w:hAnsi="Arial" w:cs="Arial"/>
          <w:lang w:val="es-MX"/>
          <w:rPrChange w:id="26403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8"/>
          <w:lang w:val="es-MX"/>
          <w:rPrChange w:id="26404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405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8"/>
          <w:lang w:val="es-MX"/>
          <w:rPrChange w:id="26406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2640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6408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264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4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64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6412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1"/>
          <w:lang w:val="es-MX"/>
          <w:rPrChange w:id="264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2641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415" w:author="Corporativo D.G." w:date="2020-07-31T17:36:00Z">
            <w:rPr>
              <w:rFonts w:ascii="Arial" w:eastAsia="Arial" w:hAnsi="Arial" w:cs="Arial"/>
            </w:rPr>
          </w:rPrChange>
        </w:rPr>
        <w:t>e e</w:t>
      </w:r>
      <w:r w:rsidRPr="00B7135F">
        <w:rPr>
          <w:rFonts w:ascii="Arial" w:eastAsia="Arial" w:hAnsi="Arial" w:cs="Arial"/>
          <w:spacing w:val="-1"/>
          <w:lang w:val="es-MX"/>
          <w:rPrChange w:id="264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64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641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64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642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6421" w:author="Corporativo D.G." w:date="2020-07-31T17:36:00Z">
            <w:rPr>
              <w:rFonts w:ascii="Arial" w:eastAsia="Arial" w:hAnsi="Arial" w:cs="Arial"/>
            </w:rPr>
          </w:rPrChange>
        </w:rPr>
        <w:t>tre</w:t>
      </w:r>
      <w:r w:rsidRPr="00B7135F">
        <w:rPr>
          <w:rFonts w:ascii="Arial" w:eastAsia="Arial" w:hAnsi="Arial" w:cs="Arial"/>
          <w:spacing w:val="-12"/>
          <w:lang w:val="es-MX"/>
          <w:rPrChange w:id="26422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423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5"/>
          <w:lang w:val="es-MX"/>
          <w:rPrChange w:id="2642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642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2642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2642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64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2642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6430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1"/>
          <w:lang w:val="es-MX"/>
          <w:rPrChange w:id="26431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4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643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64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643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64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ic</w:t>
      </w:r>
      <w:r w:rsidRPr="00B7135F">
        <w:rPr>
          <w:rFonts w:ascii="Arial" w:eastAsia="Arial" w:hAnsi="Arial" w:cs="Arial"/>
          <w:spacing w:val="-1"/>
          <w:lang w:val="es-MX"/>
          <w:rPrChange w:id="264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643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64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6440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0"/>
          <w:lang w:val="es-MX"/>
          <w:rPrChange w:id="26441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442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7"/>
          <w:lang w:val="es-MX"/>
          <w:rPrChange w:id="26443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4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44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2644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64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64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44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2645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6451" w:author="Corporativo D.G." w:date="2020-07-31T17:36:00Z">
            <w:rPr>
              <w:rFonts w:ascii="Arial" w:eastAsia="Arial" w:hAnsi="Arial" w:cs="Arial"/>
            </w:rPr>
          </w:rPrChange>
        </w:rPr>
        <w:t>ura</w:t>
      </w:r>
      <w:r w:rsidRPr="00B7135F">
        <w:rPr>
          <w:rFonts w:ascii="Arial" w:eastAsia="Arial" w:hAnsi="Arial" w:cs="Arial"/>
          <w:spacing w:val="3"/>
          <w:lang w:val="es-MX"/>
          <w:rPrChange w:id="2645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6453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12"/>
          <w:lang w:val="es-MX"/>
          <w:rPrChange w:id="26454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45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5"/>
          <w:lang w:val="es-MX"/>
          <w:rPrChange w:id="26456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64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6458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-6"/>
          <w:lang w:val="es-MX"/>
          <w:rPrChange w:id="26459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46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4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462" w:author="Corporativo D.G." w:date="2020-07-31T17:36:00Z">
            <w:rPr>
              <w:rFonts w:ascii="Arial" w:eastAsia="Arial" w:hAnsi="Arial" w:cs="Arial"/>
            </w:rPr>
          </w:rPrChange>
        </w:rPr>
        <w:t>té</w:t>
      </w:r>
      <w:r w:rsidRPr="00B7135F">
        <w:rPr>
          <w:rFonts w:ascii="Arial" w:eastAsia="Arial" w:hAnsi="Arial" w:cs="Arial"/>
          <w:spacing w:val="-7"/>
          <w:lang w:val="es-MX"/>
          <w:rPrChange w:id="26463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4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646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4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467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264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6469" w:author="Corporativo D.G." w:date="2020-07-31T17:36:00Z">
            <w:rPr>
              <w:rFonts w:ascii="Arial" w:eastAsia="Arial" w:hAnsi="Arial" w:cs="Arial"/>
            </w:rPr>
          </w:rPrChange>
        </w:rPr>
        <w:t>ard</w:t>
      </w:r>
      <w:r w:rsidRPr="00B7135F">
        <w:rPr>
          <w:rFonts w:ascii="Arial" w:eastAsia="Arial" w:hAnsi="Arial" w:cs="Arial"/>
          <w:spacing w:val="2"/>
          <w:lang w:val="es-MX"/>
          <w:rPrChange w:id="264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647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64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6473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5"/>
          <w:lang w:val="es-MX"/>
          <w:rPrChange w:id="26474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4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47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4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6478" w:author="Corporativo D.G." w:date="2020-07-31T17:36:00Z">
            <w:rPr>
              <w:rFonts w:ascii="Arial" w:eastAsia="Arial" w:hAnsi="Arial" w:cs="Arial"/>
            </w:rPr>
          </w:rPrChange>
        </w:rPr>
        <w:t>uro</w:t>
      </w:r>
      <w:r w:rsidRPr="00B7135F">
        <w:rPr>
          <w:rFonts w:ascii="Arial" w:eastAsia="Arial" w:hAnsi="Arial" w:cs="Arial"/>
          <w:spacing w:val="-6"/>
          <w:lang w:val="es-MX"/>
          <w:rPrChange w:id="26479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480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7"/>
          <w:lang w:val="es-MX"/>
          <w:rPrChange w:id="26481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482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3"/>
          <w:lang w:val="es-MX"/>
          <w:rPrChange w:id="2648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484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64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264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648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64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6489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9"/>
          <w:lang w:val="es-MX"/>
          <w:rPrChange w:id="26490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4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649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64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649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64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64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64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649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649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65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6501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0"/>
          <w:lang w:val="es-MX"/>
          <w:rPrChange w:id="26502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50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65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65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6506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-1"/>
          <w:lang w:val="es-MX"/>
          <w:rPrChange w:id="265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50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0"/>
          <w:lang w:val="es-MX"/>
          <w:rPrChange w:id="26509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510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265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651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65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651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6"/>
          <w:lang w:val="es-MX"/>
          <w:rPrChange w:id="26515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51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26517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51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5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652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5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6522" w:author="Corporativo D.G." w:date="2020-07-31T17:36:00Z">
            <w:rPr>
              <w:rFonts w:ascii="Arial" w:eastAsia="Arial" w:hAnsi="Arial" w:cs="Arial"/>
            </w:rPr>
          </w:rPrChange>
        </w:rPr>
        <w:t>ut</w:t>
      </w:r>
      <w:r w:rsidRPr="00B7135F">
        <w:rPr>
          <w:rFonts w:ascii="Arial" w:eastAsia="Arial" w:hAnsi="Arial" w:cs="Arial"/>
          <w:spacing w:val="-1"/>
          <w:lang w:val="es-MX"/>
          <w:rPrChange w:id="265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65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6525" w:author="Corporativo D.G." w:date="2020-07-31T17:36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5"/>
          <w:lang w:val="es-MX"/>
          <w:rPrChange w:id="26526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527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652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652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8"/>
          <w:lang w:val="es-MX"/>
          <w:rPrChange w:id="26530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5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653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5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53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65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5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6537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4"/>
          <w:lang w:val="es-MX"/>
          <w:rPrChange w:id="2653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53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26540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541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1"/>
          <w:lang w:val="es-MX"/>
          <w:rPrChange w:id="265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6543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8"/>
          <w:lang w:val="es-MX"/>
          <w:rPrChange w:id="26544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65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54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0"/>
          <w:lang w:val="es-MX"/>
          <w:rPrChange w:id="26547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2654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3"/>
          <w:lang w:val="es-MX"/>
          <w:rPrChange w:id="2654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6550" w:author="Corporativo D.G." w:date="2020-07-31T17:36:00Z">
            <w:rPr>
              <w:rFonts w:ascii="Arial" w:eastAsia="Arial" w:hAnsi="Arial" w:cs="Arial"/>
            </w:rPr>
          </w:rPrChange>
        </w:rPr>
        <w:t>ter</w:t>
      </w:r>
      <w:r w:rsidRPr="00B7135F">
        <w:rPr>
          <w:rFonts w:ascii="Arial" w:eastAsia="Arial" w:hAnsi="Arial" w:cs="Arial"/>
          <w:spacing w:val="-1"/>
          <w:lang w:val="es-MX"/>
          <w:rPrChange w:id="265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655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65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554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4"/>
          <w:lang w:val="es-MX"/>
          <w:rPrChange w:id="2655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55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26557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5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559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10"/>
          <w:lang w:val="es-MX"/>
          <w:rPrChange w:id="26560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5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3"/>
          <w:lang w:val="es-MX"/>
          <w:rPrChange w:id="26562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2656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65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656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65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65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568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265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265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6571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2657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57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65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6575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1"/>
          <w:lang w:val="es-MX"/>
          <w:rPrChange w:id="26576" w:author="Corporativo D.G." w:date="2020-07-31T17:36:00Z">
            <w:rPr>
              <w:rFonts w:ascii="Arial" w:eastAsia="Arial" w:hAnsi="Arial" w:cs="Arial"/>
              <w:spacing w:val="2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657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6578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0"/>
          <w:lang w:val="es-MX"/>
          <w:rPrChange w:id="26579" w:author="Corporativo D.G." w:date="2020-07-31T17:36:00Z">
            <w:rPr>
              <w:rFonts w:ascii="Arial" w:eastAsia="Arial" w:hAnsi="Arial" w:cs="Arial"/>
              <w:b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6580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2658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6582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6583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2658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26585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2658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6587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658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2658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26590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6591" w:author="Corporativo D.G." w:date="2020-07-31T17:36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b/>
          <w:spacing w:val="-1"/>
          <w:lang w:val="es-MX"/>
          <w:rPrChange w:id="2659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6593" w:author="Corporativo D.G." w:date="2020-07-31T17:36:00Z">
            <w:rPr>
              <w:rFonts w:ascii="Arial" w:eastAsia="Arial" w:hAnsi="Arial" w:cs="Arial"/>
              <w:b/>
            </w:rPr>
          </w:rPrChange>
        </w:rPr>
        <w:t>L C</w:t>
      </w:r>
      <w:r w:rsidRPr="00B7135F">
        <w:rPr>
          <w:rFonts w:ascii="Arial" w:eastAsia="Arial" w:hAnsi="Arial" w:cs="Arial"/>
          <w:b/>
          <w:spacing w:val="1"/>
          <w:lang w:val="es-MX"/>
          <w:rPrChange w:id="2659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6595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659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2659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26598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26599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6600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660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26602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6603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9"/>
          <w:lang w:val="es-MX"/>
          <w:rPrChange w:id="26604" w:author="Corporativo D.G." w:date="2020-07-31T17:36:00Z">
            <w:rPr>
              <w:rFonts w:ascii="Arial" w:eastAsia="Arial" w:hAnsi="Arial" w:cs="Arial"/>
              <w:b/>
              <w:spacing w:val="3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66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660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66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6608" w:author="Corporativo D.G." w:date="2020-07-31T17:36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50"/>
          <w:lang w:val="es-MX"/>
          <w:rPrChange w:id="26609" w:author="Corporativo D.G." w:date="2020-07-31T17:36:00Z">
            <w:rPr>
              <w:rFonts w:ascii="Arial" w:eastAsia="Arial" w:hAnsi="Arial" w:cs="Arial"/>
              <w:spacing w:val="5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661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661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66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6613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52"/>
          <w:lang w:val="es-MX"/>
          <w:rPrChange w:id="26614" w:author="Corporativo D.G." w:date="2020-07-31T17:36:00Z">
            <w:rPr>
              <w:rFonts w:ascii="Arial" w:eastAsia="Arial" w:hAnsi="Arial" w:cs="Arial"/>
              <w:spacing w:val="5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615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4"/>
          <w:lang w:val="es-MX"/>
          <w:rPrChange w:id="2661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6617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66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6619" w:author="Corporativo D.G." w:date="2020-07-31T17:36:00Z">
            <w:rPr>
              <w:rFonts w:ascii="Arial" w:eastAsia="Arial" w:hAnsi="Arial" w:cs="Arial"/>
            </w:rPr>
          </w:rPrChange>
        </w:rPr>
        <w:t>én</w:t>
      </w:r>
      <w:r w:rsidRPr="00B7135F">
        <w:rPr>
          <w:rFonts w:ascii="Arial" w:eastAsia="Arial" w:hAnsi="Arial" w:cs="Arial"/>
          <w:spacing w:val="49"/>
          <w:lang w:val="es-MX"/>
          <w:rPrChange w:id="26620" w:author="Corporativo D.G." w:date="2020-07-31T17:36:00Z">
            <w:rPr>
              <w:rFonts w:ascii="Arial" w:eastAsia="Arial" w:hAnsi="Arial" w:cs="Arial"/>
              <w:spacing w:val="4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621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1"/>
          <w:lang w:val="es-MX"/>
          <w:rPrChange w:id="266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6623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50"/>
          <w:lang w:val="es-MX"/>
          <w:rPrChange w:id="26624" w:author="Corporativo D.G." w:date="2020-07-31T17:36:00Z">
            <w:rPr>
              <w:rFonts w:ascii="Arial" w:eastAsia="Arial" w:hAnsi="Arial" w:cs="Arial"/>
              <w:spacing w:val="5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6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62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52"/>
          <w:lang w:val="es-MX"/>
          <w:rPrChange w:id="26627" w:author="Corporativo D.G." w:date="2020-07-31T17:36:00Z">
            <w:rPr>
              <w:rFonts w:ascii="Arial" w:eastAsia="Arial" w:hAnsi="Arial" w:cs="Arial"/>
              <w:spacing w:val="5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662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662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66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631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49"/>
          <w:lang w:val="es-MX"/>
          <w:rPrChange w:id="26632" w:author="Corporativo D.G." w:date="2020-07-31T17:36:00Z">
            <w:rPr>
              <w:rFonts w:ascii="Arial" w:eastAsia="Arial" w:hAnsi="Arial" w:cs="Arial"/>
              <w:spacing w:val="4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633" w:author="Corporativo D.G." w:date="2020-07-31T17:36:00Z">
            <w:rPr>
              <w:rFonts w:ascii="Arial" w:eastAsia="Arial" w:hAnsi="Arial" w:cs="Arial"/>
            </w:rPr>
          </w:rPrChange>
        </w:rPr>
        <w:t>de</w:t>
      </w:r>
      <w:del w:id="26634" w:author="MIGUEL" w:date="2018-04-01T23:44:00Z">
        <w:r w:rsidRPr="00B7135F" w:rsidDel="00592BC5">
          <w:rPr>
            <w:rFonts w:ascii="Arial" w:eastAsia="Arial" w:hAnsi="Arial" w:cs="Arial"/>
            <w:lang w:val="es-MX"/>
            <w:rPrChange w:id="26635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26636" w:author="Corporativo D.G." w:date="2020-07-31T17:36:00Z">
            <w:rPr>
              <w:rFonts w:ascii="Arial" w:eastAsia="Arial" w:hAnsi="Arial" w:cs="Arial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66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2663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6639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66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66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6642" w:author="Corporativo D.G." w:date="2020-07-31T17:36:00Z">
            <w:rPr>
              <w:rFonts w:ascii="Arial" w:eastAsia="Arial" w:hAnsi="Arial" w:cs="Arial"/>
            </w:rPr>
          </w:rPrChange>
        </w:rPr>
        <w:t>tac</w:t>
      </w:r>
      <w:r w:rsidRPr="00B7135F">
        <w:rPr>
          <w:rFonts w:ascii="Arial" w:eastAsia="Arial" w:hAnsi="Arial" w:cs="Arial"/>
          <w:spacing w:val="-1"/>
          <w:lang w:val="es-MX"/>
          <w:rPrChange w:id="266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6644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45"/>
          <w:lang w:val="es-MX"/>
          <w:rPrChange w:id="26645" w:author="Corporativo D.G." w:date="2020-07-31T17:36:00Z">
            <w:rPr>
              <w:rFonts w:ascii="Arial" w:eastAsia="Arial" w:hAnsi="Arial" w:cs="Arial"/>
              <w:spacing w:val="4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64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55"/>
          <w:lang w:val="es-MX"/>
          <w:rPrChange w:id="26647" w:author="Corporativo D.G." w:date="2020-07-31T17:36:00Z">
            <w:rPr>
              <w:rFonts w:ascii="Arial" w:eastAsia="Arial" w:hAnsi="Arial" w:cs="Arial"/>
              <w:spacing w:val="5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6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2664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665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66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665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6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654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46"/>
          <w:lang w:val="es-MX"/>
          <w:rPrChange w:id="26655" w:author="Corporativo D.G." w:date="2020-07-31T17:36:00Z">
            <w:rPr>
              <w:rFonts w:ascii="Arial" w:eastAsia="Arial" w:hAnsi="Arial" w:cs="Arial"/>
              <w:spacing w:val="4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6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66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2665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66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il</w:t>
      </w:r>
      <w:r w:rsidRPr="00B7135F">
        <w:rPr>
          <w:rFonts w:ascii="Arial" w:eastAsia="Arial" w:hAnsi="Arial" w:cs="Arial"/>
          <w:lang w:val="es-MX"/>
          <w:rPrChange w:id="26660" w:author="Corporativo D.G." w:date="2020-07-31T17:36:00Z">
            <w:rPr>
              <w:rFonts w:ascii="Arial" w:eastAsia="Arial" w:hAnsi="Arial" w:cs="Arial"/>
            </w:rPr>
          </w:rPrChange>
        </w:rPr>
        <w:t>are</w:t>
      </w:r>
      <w:r w:rsidRPr="00B7135F">
        <w:rPr>
          <w:rFonts w:ascii="Arial" w:eastAsia="Arial" w:hAnsi="Arial" w:cs="Arial"/>
          <w:spacing w:val="1"/>
          <w:lang w:val="es-MX"/>
          <w:rPrChange w:id="266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662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45"/>
          <w:lang w:val="es-MX"/>
          <w:rPrChange w:id="26663" w:author="Corporativo D.G." w:date="2020-07-31T17:36:00Z">
            <w:rPr>
              <w:rFonts w:ascii="Arial" w:eastAsia="Arial" w:hAnsi="Arial" w:cs="Arial"/>
              <w:spacing w:val="4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6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6665" w:author="Corporativo D.G." w:date="2020-07-31T17:36:00Z">
            <w:rPr>
              <w:rFonts w:ascii="Arial" w:eastAsia="Arial" w:hAnsi="Arial" w:cs="Arial"/>
            </w:rPr>
          </w:rPrChange>
        </w:rPr>
        <w:t>arg</w:t>
      </w:r>
      <w:r w:rsidRPr="00B7135F">
        <w:rPr>
          <w:rFonts w:ascii="Arial" w:eastAsia="Arial" w:hAnsi="Arial" w:cs="Arial"/>
          <w:spacing w:val="2"/>
          <w:lang w:val="es-MX"/>
          <w:rPrChange w:id="266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6667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49"/>
          <w:lang w:val="es-MX"/>
          <w:rPrChange w:id="26668" w:author="Corporativo D.G." w:date="2020-07-31T17:36:00Z">
            <w:rPr>
              <w:rFonts w:ascii="Arial" w:eastAsia="Arial" w:hAnsi="Arial" w:cs="Arial"/>
              <w:spacing w:val="4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669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66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6671" w:author="Corporativo D.G." w:date="2020-07-31T17:36:00Z">
            <w:rPr>
              <w:rFonts w:ascii="Arial" w:eastAsia="Arial" w:hAnsi="Arial" w:cs="Arial"/>
            </w:rPr>
          </w:rPrChange>
        </w:rPr>
        <w:t>r e</w:t>
      </w:r>
      <w:r w:rsidRPr="00B7135F">
        <w:rPr>
          <w:rFonts w:ascii="Arial" w:eastAsia="Arial" w:hAnsi="Arial" w:cs="Arial"/>
          <w:spacing w:val="4"/>
          <w:lang w:val="es-MX"/>
          <w:rPrChange w:id="2667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6673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66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66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6676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266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6678" w:author="Corporativo D.G." w:date="2020-07-31T17:36:00Z">
            <w:rPr>
              <w:rFonts w:ascii="Arial" w:eastAsia="Arial" w:hAnsi="Arial" w:cs="Arial"/>
            </w:rPr>
          </w:rPrChange>
        </w:rPr>
        <w:t>e,</w:t>
      </w:r>
      <w:r w:rsidRPr="00B7135F">
        <w:rPr>
          <w:rFonts w:ascii="Arial" w:eastAsia="Arial" w:hAnsi="Arial" w:cs="Arial"/>
          <w:spacing w:val="-4"/>
          <w:lang w:val="es-MX"/>
          <w:rPrChange w:id="2667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6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6681" w:author="Corporativo D.G." w:date="2020-07-31T17:36:00Z">
            <w:rPr>
              <w:rFonts w:ascii="Arial" w:eastAsia="Arial" w:hAnsi="Arial" w:cs="Arial"/>
            </w:rPr>
          </w:rPrChange>
        </w:rPr>
        <w:t>argos</w:t>
      </w:r>
      <w:r w:rsidRPr="00B7135F">
        <w:rPr>
          <w:rFonts w:ascii="Arial" w:eastAsia="Arial" w:hAnsi="Arial" w:cs="Arial"/>
          <w:spacing w:val="4"/>
          <w:lang w:val="es-MX"/>
          <w:rPrChange w:id="2668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68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66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668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66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2668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668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66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69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6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692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3"/>
          <w:lang w:val="es-MX"/>
          <w:rPrChange w:id="2669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694" w:author="Corporativo D.G." w:date="2020-07-31T17:36:00Z">
            <w:rPr>
              <w:rFonts w:ascii="Arial" w:eastAsia="Arial" w:hAnsi="Arial" w:cs="Arial"/>
            </w:rPr>
          </w:rPrChange>
        </w:rPr>
        <w:t>pri</w:t>
      </w:r>
      <w:r w:rsidRPr="00B7135F">
        <w:rPr>
          <w:rFonts w:ascii="Arial" w:eastAsia="Arial" w:hAnsi="Arial" w:cs="Arial"/>
          <w:spacing w:val="4"/>
          <w:lang w:val="es-MX"/>
          <w:rPrChange w:id="2669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6696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"/>
          <w:lang w:val="es-MX"/>
          <w:rPrChange w:id="266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69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66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67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6701" w:author="Corporativo D.G." w:date="2020-07-31T17:36:00Z">
            <w:rPr>
              <w:rFonts w:ascii="Arial" w:eastAsia="Arial" w:hAnsi="Arial" w:cs="Arial"/>
            </w:rPr>
          </w:rPrChange>
        </w:rPr>
        <w:t>tu</w:t>
      </w:r>
      <w:r w:rsidRPr="00B7135F">
        <w:rPr>
          <w:rFonts w:ascii="Arial" w:eastAsia="Arial" w:hAnsi="Arial" w:cs="Arial"/>
          <w:spacing w:val="-1"/>
          <w:lang w:val="es-MX"/>
          <w:rPrChange w:id="267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2670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67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670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67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707" w:author="Corporativo D.G." w:date="2020-07-31T17:36:00Z">
            <w:rPr>
              <w:rFonts w:ascii="Arial" w:eastAsia="Arial" w:hAnsi="Arial" w:cs="Arial"/>
            </w:rPr>
          </w:rPrChange>
        </w:rPr>
        <w:t>, a</w:t>
      </w:r>
      <w:r w:rsidRPr="00B7135F">
        <w:rPr>
          <w:rFonts w:ascii="Arial" w:eastAsia="Arial" w:hAnsi="Arial" w:cs="Arial"/>
          <w:spacing w:val="-1"/>
          <w:lang w:val="es-MX"/>
          <w:rPrChange w:id="267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4"/>
          <w:lang w:val="es-MX"/>
          <w:rPrChange w:id="2670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671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67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671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67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671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67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6716" w:author="Corporativo D.G." w:date="2020-07-31T17:36:00Z">
            <w:rPr>
              <w:rFonts w:ascii="Arial" w:eastAsia="Arial" w:hAnsi="Arial" w:cs="Arial"/>
            </w:rPr>
          </w:rPrChange>
        </w:rPr>
        <w:t>e,</w:t>
      </w:r>
      <w:r w:rsidRPr="00B7135F">
        <w:rPr>
          <w:rFonts w:ascii="Arial" w:eastAsia="Arial" w:hAnsi="Arial" w:cs="Arial"/>
          <w:spacing w:val="-5"/>
          <w:lang w:val="es-MX"/>
          <w:rPrChange w:id="26717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7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6719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2"/>
          <w:lang w:val="es-MX"/>
          <w:rPrChange w:id="2672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672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"/>
          <w:lang w:val="es-MX"/>
          <w:rPrChange w:id="267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672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6724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4"/>
          <w:lang w:val="es-MX"/>
          <w:rPrChange w:id="2672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m</w:t>
      </w:r>
      <w:r w:rsidRPr="00B7135F">
        <w:rPr>
          <w:rFonts w:ascii="Arial" w:eastAsia="Arial" w:hAnsi="Arial" w:cs="Arial"/>
          <w:lang w:val="es-MX"/>
          <w:rPrChange w:id="2672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67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672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7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673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2673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7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6733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3"/>
          <w:lang w:val="es-MX"/>
          <w:rPrChange w:id="2673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7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673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7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73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67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7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6741" w:author="Corporativo D.G." w:date="2020-07-31T17:36:00Z">
            <w:rPr>
              <w:rFonts w:ascii="Arial" w:eastAsia="Arial" w:hAnsi="Arial" w:cs="Arial"/>
            </w:rPr>
          </w:rPrChange>
        </w:rPr>
        <w:t>to a</w:t>
      </w:r>
      <w:r w:rsidRPr="00B7135F">
        <w:rPr>
          <w:rFonts w:ascii="Arial" w:eastAsia="Arial" w:hAnsi="Arial" w:cs="Arial"/>
          <w:spacing w:val="8"/>
          <w:lang w:val="es-MX"/>
          <w:rPrChange w:id="26742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7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74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"/>
          <w:lang w:val="es-MX"/>
          <w:rPrChange w:id="2674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7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6747" w:author="Corporativo D.G." w:date="2020-07-31T17:36:00Z">
            <w:rPr>
              <w:rFonts w:ascii="Arial" w:eastAsia="Arial" w:hAnsi="Arial" w:cs="Arial"/>
            </w:rPr>
          </w:rPrChange>
        </w:rPr>
        <w:t>argos</w:t>
      </w:r>
      <w:r w:rsidRPr="00B7135F">
        <w:rPr>
          <w:rFonts w:ascii="Arial" w:eastAsia="Arial" w:hAnsi="Arial" w:cs="Arial"/>
          <w:spacing w:val="4"/>
          <w:lang w:val="es-MX"/>
          <w:rPrChange w:id="2674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74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26750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7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752" w:author="Corporativo D.G." w:date="2020-07-31T17:36:00Z">
            <w:rPr>
              <w:rFonts w:ascii="Arial" w:eastAsia="Arial" w:hAnsi="Arial" w:cs="Arial"/>
            </w:rPr>
          </w:rPrChange>
        </w:rPr>
        <w:t xml:space="preserve">os </w:t>
      </w:r>
      <w:r w:rsidRPr="00B7135F">
        <w:rPr>
          <w:rFonts w:ascii="Arial" w:eastAsia="Arial" w:hAnsi="Arial" w:cs="Arial"/>
          <w:spacing w:val="4"/>
          <w:lang w:val="es-MX"/>
          <w:rPrChange w:id="2675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6754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267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7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67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675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67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760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3"/>
          <w:lang w:val="es-MX"/>
          <w:rPrChange w:id="2676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762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2676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764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2676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676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67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76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67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67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6771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3"/>
          <w:lang w:val="es-MX"/>
          <w:rPrChange w:id="2677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67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6774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5"/>
          <w:lang w:val="es-MX"/>
          <w:rPrChange w:id="2677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776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6"/>
          <w:lang w:val="es-MX"/>
          <w:rPrChange w:id="26777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7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779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"/>
          <w:lang w:val="es-MX"/>
          <w:rPrChange w:id="2678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m</w:t>
      </w:r>
      <w:r w:rsidRPr="00B7135F">
        <w:rPr>
          <w:rFonts w:ascii="Arial" w:eastAsia="Arial" w:hAnsi="Arial" w:cs="Arial"/>
          <w:lang w:val="es-MX"/>
          <w:rPrChange w:id="26781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267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7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67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678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67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787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2"/>
          <w:lang w:val="es-MX"/>
          <w:rPrChange w:id="26788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678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6790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3"/>
          <w:lang w:val="es-MX"/>
          <w:rPrChange w:id="2679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7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2679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ea</w:t>
      </w:r>
      <w:r w:rsidRPr="00B7135F">
        <w:rPr>
          <w:rFonts w:ascii="Arial" w:eastAsia="Arial" w:hAnsi="Arial" w:cs="Arial"/>
          <w:lang w:val="es-MX"/>
          <w:rPrChange w:id="2679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679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7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679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7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spacing w:val="8"/>
          <w:lang w:val="es-MX"/>
          <w:rPrChange w:id="26799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6800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2680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680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68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6804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"/>
          <w:lang w:val="es-MX"/>
          <w:rPrChange w:id="268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80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68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68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680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26810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811" w:author="Corporativo D.G." w:date="2020-07-31T17:36:00Z">
            <w:rPr>
              <w:rFonts w:ascii="Arial" w:eastAsia="Arial" w:hAnsi="Arial" w:cs="Arial"/>
            </w:rPr>
          </w:rPrChange>
        </w:rPr>
        <w:t>ter</w:t>
      </w:r>
      <w:r w:rsidRPr="00B7135F">
        <w:rPr>
          <w:rFonts w:ascii="Arial" w:eastAsia="Arial" w:hAnsi="Arial" w:cs="Arial"/>
          <w:spacing w:val="5"/>
          <w:lang w:val="es-MX"/>
          <w:rPrChange w:id="26812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68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681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68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6816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3"/>
          <w:lang w:val="es-MX"/>
          <w:rPrChange w:id="2681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68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819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"/>
          <w:lang w:val="es-MX"/>
          <w:rPrChange w:id="2682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821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2682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6823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68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68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682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68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828" w:author="Corporativo D.G." w:date="2020-07-31T17:36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-1"/>
          <w:lang w:val="es-MX"/>
          <w:rPrChange w:id="268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683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6831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4"/>
          <w:lang w:val="es-MX"/>
          <w:rPrChange w:id="2683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8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683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8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83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68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8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6839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3"/>
          <w:lang w:val="es-MX"/>
          <w:rPrChange w:id="2684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84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26842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8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844" w:author="Corporativo D.G." w:date="2020-07-31T17:36:00Z">
            <w:rPr>
              <w:rFonts w:ascii="Arial" w:eastAsia="Arial" w:hAnsi="Arial" w:cs="Arial"/>
            </w:rPr>
          </w:rPrChange>
        </w:rPr>
        <w:t xml:space="preserve">os </w:t>
      </w:r>
      <w:r w:rsidRPr="00B7135F">
        <w:rPr>
          <w:rFonts w:ascii="Arial" w:eastAsia="Arial" w:hAnsi="Arial" w:cs="Arial"/>
          <w:spacing w:val="4"/>
          <w:lang w:val="es-MX"/>
          <w:rPrChange w:id="2684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6846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268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8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68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685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68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852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21"/>
          <w:lang w:val="es-MX"/>
          <w:rPrChange w:id="26853" w:author="Corporativo D.G." w:date="2020-07-31T17:36:00Z">
            <w:rPr>
              <w:rFonts w:ascii="Arial" w:eastAsia="Arial" w:hAnsi="Arial" w:cs="Arial"/>
              <w:spacing w:val="-2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854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268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685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3"/>
          <w:lang w:val="es-MX"/>
          <w:rPrChange w:id="26857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858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5"/>
          <w:lang w:val="es-MX"/>
          <w:rPrChange w:id="26859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8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86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5"/>
          <w:lang w:val="es-MX"/>
          <w:rPrChange w:id="26862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8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686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68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86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7"/>
          <w:lang w:val="es-MX"/>
          <w:rPrChange w:id="26867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8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686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68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687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7"/>
          <w:lang w:val="es-MX"/>
          <w:rPrChange w:id="26872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w w:val="99"/>
          <w:lang w:val="es-MX"/>
          <w:rPrChange w:id="26873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w w:val="99"/>
          <w:lang w:val="es-MX"/>
          <w:rPrChange w:id="26874" w:author="Corporativo D.G." w:date="2020-07-31T17:36:00Z">
            <w:rPr>
              <w:rFonts w:ascii="Arial" w:eastAsia="Arial" w:hAnsi="Arial" w:cs="Arial"/>
              <w:w w:val="99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w w:val="99"/>
          <w:lang w:val="es-MX"/>
          <w:rPrChange w:id="26875" w:author="Corporativo D.G." w:date="2020-07-31T17:36:00Z">
            <w:rPr>
              <w:rFonts w:ascii="Arial" w:eastAsia="Arial" w:hAnsi="Arial" w:cs="Arial"/>
              <w:spacing w:val="4"/>
              <w:w w:val="99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6876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w w:val="99"/>
          <w:lang w:val="es-MX"/>
          <w:rPrChange w:id="26877" w:author="Corporativo D.G." w:date="2020-07-31T17:36:00Z">
            <w:rPr>
              <w:rFonts w:ascii="Arial" w:eastAsia="Arial" w:hAnsi="Arial" w:cs="Arial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6878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w w:val="99"/>
          <w:lang w:val="es-MX"/>
          <w:rPrChange w:id="26879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w w:val="99"/>
          <w:lang w:val="es-MX"/>
          <w:rPrChange w:id="26880" w:author="Corporativo D.G." w:date="2020-07-31T17:36:00Z">
            <w:rPr>
              <w:rFonts w:ascii="Arial" w:eastAsia="Arial" w:hAnsi="Arial" w:cs="Arial"/>
              <w:w w:val="99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6881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d</w:t>
      </w:r>
      <w:r w:rsidRPr="00B7135F">
        <w:rPr>
          <w:rFonts w:ascii="Arial" w:eastAsia="Arial" w:hAnsi="Arial" w:cs="Arial"/>
          <w:w w:val="99"/>
          <w:lang w:val="es-MX"/>
          <w:rPrChange w:id="26882" w:author="Corporativo D.G." w:date="2020-07-31T17:36:00Z">
            <w:rPr>
              <w:rFonts w:ascii="Arial" w:eastAsia="Arial" w:hAnsi="Arial" w:cs="Arial"/>
              <w:w w:val="99"/>
            </w:rPr>
          </w:rPrChange>
        </w:rPr>
        <w:t>os</w:t>
      </w:r>
      <w:r w:rsidRPr="00B7135F">
        <w:rPr>
          <w:rFonts w:ascii="Arial" w:eastAsia="Arial" w:hAnsi="Arial" w:cs="Arial"/>
          <w:spacing w:val="-11"/>
          <w:w w:val="99"/>
          <w:lang w:val="es-MX"/>
          <w:rPrChange w:id="26883" w:author="Corporativo D.G." w:date="2020-07-31T17:36:00Z">
            <w:rPr>
              <w:rFonts w:ascii="Arial" w:eastAsia="Arial" w:hAnsi="Arial" w:cs="Arial"/>
              <w:spacing w:val="-11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688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6885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-10"/>
          <w:lang w:val="es-MX"/>
          <w:rPrChange w:id="26886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26887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6888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7"/>
          <w:lang w:val="es-MX"/>
          <w:rPrChange w:id="26889" w:author="Corporativo D.G." w:date="2020-07-31T17:36:00Z">
            <w:rPr>
              <w:rFonts w:ascii="Arial" w:eastAsia="Arial" w:hAnsi="Arial" w:cs="Arial"/>
              <w:b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26890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b/>
          <w:w w:val="99"/>
          <w:lang w:val="es-MX"/>
          <w:rPrChange w:id="26891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26892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26893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b/>
          <w:w w:val="99"/>
          <w:lang w:val="es-MX"/>
          <w:rPrChange w:id="26894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26895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26896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w w:val="99"/>
          <w:lang w:val="es-MX"/>
          <w:rPrChange w:id="26897" w:author="Corporativo D.G." w:date="2020-07-31T17:36:00Z">
            <w:rPr>
              <w:rFonts w:ascii="Arial" w:eastAsia="Arial" w:hAnsi="Arial" w:cs="Arial"/>
              <w:b/>
              <w:spacing w:val="-5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26898" w:author="Corporativo D.G." w:date="2020-07-31T17:36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w w:val="99"/>
          <w:lang w:val="es-MX"/>
          <w:rPrChange w:id="26899" w:author="Corporativo D.G." w:date="2020-07-31T17:36:00Z">
            <w:rPr>
              <w:rFonts w:ascii="Arial" w:eastAsia="Arial" w:hAnsi="Arial" w:cs="Arial"/>
              <w:b/>
              <w:spacing w:val="4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3"/>
          <w:w w:val="99"/>
          <w:lang w:val="es-MX"/>
          <w:rPrChange w:id="26900" w:author="Corporativo D.G." w:date="2020-07-31T17:36:00Z">
            <w:rPr>
              <w:rFonts w:ascii="Arial" w:eastAsia="Arial" w:hAnsi="Arial" w:cs="Arial"/>
              <w:b/>
              <w:spacing w:val="-3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w w:val="99"/>
          <w:lang w:val="es-MX"/>
          <w:rPrChange w:id="26901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,</w:t>
      </w:r>
      <w:r w:rsidRPr="00B7135F">
        <w:rPr>
          <w:rFonts w:ascii="Arial" w:eastAsia="Arial" w:hAnsi="Arial" w:cs="Arial"/>
          <w:b/>
          <w:spacing w:val="-9"/>
          <w:w w:val="99"/>
          <w:lang w:val="es-MX"/>
          <w:rPrChange w:id="26902" w:author="Corporativo D.G." w:date="2020-07-31T17:36:00Z">
            <w:rPr>
              <w:rFonts w:ascii="Arial" w:eastAsia="Arial" w:hAnsi="Arial" w:cs="Arial"/>
              <w:b/>
              <w:spacing w:val="-9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690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6904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5"/>
          <w:lang w:val="es-MX"/>
          <w:rPrChange w:id="26905" w:author="Corporativo D.G." w:date="2020-07-31T17:36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w w:val="99"/>
          <w:lang w:val="es-MX"/>
          <w:rPrChange w:id="26906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26907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w w:val="99"/>
          <w:lang w:val="es-MX"/>
          <w:rPrChange w:id="26908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26909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26910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4"/>
          <w:w w:val="99"/>
          <w:lang w:val="es-MX"/>
          <w:rPrChange w:id="26911" w:author="Corporativo D.G." w:date="2020-07-31T17:36:00Z">
            <w:rPr>
              <w:rFonts w:ascii="Arial" w:eastAsia="Arial" w:hAnsi="Arial" w:cs="Arial"/>
              <w:b/>
              <w:spacing w:val="-4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26912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26913" w:author="Corporativo D.G." w:date="2020-07-31T17:36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26914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26915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26916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w w:val="99"/>
          <w:lang w:val="es-MX"/>
          <w:rPrChange w:id="26917" w:author="Corporativo D.G." w:date="2020-07-31T17:36:00Z">
            <w:rPr>
              <w:rFonts w:ascii="Arial" w:eastAsia="Arial" w:hAnsi="Arial" w:cs="Arial"/>
              <w:b/>
              <w:spacing w:val="-15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91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69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6920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69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9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6923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16"/>
          <w:lang w:val="es-MX"/>
          <w:rPrChange w:id="26924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925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69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2692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6928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-17"/>
          <w:lang w:val="es-MX"/>
          <w:rPrChange w:id="26929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69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93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5"/>
          <w:lang w:val="es-MX"/>
          <w:rPrChange w:id="26932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9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6934" w:author="Corporativo D.G." w:date="2020-07-31T17:36:00Z">
            <w:rPr>
              <w:rFonts w:ascii="Arial" w:eastAsia="Arial" w:hAnsi="Arial" w:cs="Arial"/>
            </w:rPr>
          </w:rPrChange>
        </w:rPr>
        <w:t>argos p</w:t>
      </w:r>
      <w:r w:rsidRPr="00B7135F">
        <w:rPr>
          <w:rFonts w:ascii="Arial" w:eastAsia="Arial" w:hAnsi="Arial" w:cs="Arial"/>
          <w:spacing w:val="-1"/>
          <w:lang w:val="es-MX"/>
          <w:rPrChange w:id="269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6936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2"/>
          <w:lang w:val="es-MX"/>
          <w:rPrChange w:id="2693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93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2693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6940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69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69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6943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269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694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7"/>
          <w:lang w:val="es-MX"/>
          <w:rPrChange w:id="26946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694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6948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2"/>
          <w:lang w:val="es-MX"/>
          <w:rPrChange w:id="2694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69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2695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6952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269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6954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69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95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"/>
          <w:lang w:val="es-MX"/>
          <w:rPrChange w:id="269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95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69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69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sc</w:t>
      </w:r>
      <w:r w:rsidRPr="00B7135F">
        <w:rPr>
          <w:rFonts w:ascii="Arial" w:eastAsia="Arial" w:hAnsi="Arial" w:cs="Arial"/>
          <w:lang w:val="es-MX"/>
          <w:rPrChange w:id="26961" w:author="Corporativo D.G." w:date="2020-07-31T17:36:00Z">
            <w:rPr>
              <w:rFonts w:ascii="Arial" w:eastAsia="Arial" w:hAnsi="Arial" w:cs="Arial"/>
            </w:rPr>
          </w:rPrChange>
        </w:rPr>
        <w:t>arga</w:t>
      </w:r>
      <w:r w:rsidRPr="00B7135F">
        <w:rPr>
          <w:rFonts w:ascii="Arial" w:eastAsia="Arial" w:hAnsi="Arial" w:cs="Arial"/>
          <w:spacing w:val="-6"/>
          <w:lang w:val="es-MX"/>
          <w:rPrChange w:id="26962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963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1"/>
          <w:lang w:val="es-MX"/>
          <w:rPrChange w:id="269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9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696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69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6968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-1"/>
          <w:lang w:val="es-MX"/>
          <w:rPrChange w:id="269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97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69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2697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69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6974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269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697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69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697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9"/>
          <w:lang w:val="es-MX"/>
          <w:rPrChange w:id="26979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9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698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2"/>
          <w:lang w:val="es-MX"/>
          <w:rPrChange w:id="2698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9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6984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269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69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69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6988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269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699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2699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992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269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26994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2"/>
          <w:lang w:val="es-MX"/>
          <w:rPrChange w:id="2699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6996" w:author="Corporativo D.G." w:date="2020-07-31T17:36:00Z">
            <w:rPr>
              <w:rFonts w:ascii="Arial" w:eastAsia="Arial" w:hAnsi="Arial" w:cs="Arial"/>
            </w:rPr>
          </w:rPrChange>
        </w:rPr>
        <w:t>bra</w:t>
      </w:r>
      <w:r w:rsidRPr="00B7135F">
        <w:rPr>
          <w:rFonts w:ascii="Arial" w:eastAsia="Arial" w:hAnsi="Arial" w:cs="Arial"/>
          <w:spacing w:val="-2"/>
          <w:lang w:val="es-MX"/>
          <w:rPrChange w:id="2699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6998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269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70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2700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700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27003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004" w:author="Corporativo D.G." w:date="2020-07-31T17:36:00Z">
            <w:rPr>
              <w:rFonts w:ascii="Arial" w:eastAsia="Arial" w:hAnsi="Arial" w:cs="Arial"/>
            </w:rPr>
          </w:rPrChange>
        </w:rPr>
        <w:t xml:space="preserve">su </w:t>
      </w:r>
      <w:r w:rsidRPr="00B7135F">
        <w:rPr>
          <w:rFonts w:ascii="Arial" w:eastAsia="Arial" w:hAnsi="Arial" w:cs="Arial"/>
          <w:spacing w:val="-1"/>
          <w:lang w:val="es-MX"/>
          <w:rPrChange w:id="270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700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70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2700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700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70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701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2701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70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7014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3"/>
          <w:lang w:val="es-MX"/>
          <w:rPrChange w:id="2701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01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270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701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70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70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7021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2"/>
          <w:lang w:val="es-MX"/>
          <w:rPrChange w:id="2702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70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702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70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cl</w:t>
      </w:r>
      <w:r w:rsidRPr="00B7135F">
        <w:rPr>
          <w:rFonts w:ascii="Arial" w:eastAsia="Arial" w:hAnsi="Arial" w:cs="Arial"/>
          <w:spacing w:val="2"/>
          <w:lang w:val="es-MX"/>
          <w:rPrChange w:id="2702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70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2702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70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7030" w:author="Corporativo D.G." w:date="2020-07-31T17:36:00Z">
            <w:rPr>
              <w:rFonts w:ascii="Arial" w:eastAsia="Arial" w:hAnsi="Arial" w:cs="Arial"/>
            </w:rPr>
          </w:rPrChange>
        </w:rPr>
        <w:t>do to</w:t>
      </w:r>
      <w:r w:rsidRPr="00B7135F">
        <w:rPr>
          <w:rFonts w:ascii="Arial" w:eastAsia="Arial" w:hAnsi="Arial" w:cs="Arial"/>
          <w:spacing w:val="-1"/>
          <w:lang w:val="es-MX"/>
          <w:rPrChange w:id="270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703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2703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70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7035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2703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0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7038" w:author="Corporativo D.G." w:date="2020-07-31T17:36:00Z">
            <w:rPr>
              <w:rFonts w:ascii="Arial" w:eastAsia="Arial" w:hAnsi="Arial" w:cs="Arial"/>
            </w:rPr>
          </w:rPrChange>
        </w:rPr>
        <w:t>argos</w:t>
      </w:r>
      <w:r w:rsidRPr="00B7135F">
        <w:rPr>
          <w:rFonts w:ascii="Arial" w:eastAsia="Arial" w:hAnsi="Arial" w:cs="Arial"/>
          <w:spacing w:val="-5"/>
          <w:lang w:val="es-MX"/>
          <w:rPrChange w:id="27039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0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7041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-3"/>
          <w:lang w:val="es-MX"/>
          <w:rPrChange w:id="27042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5"/>
          <w:lang w:val="es-MX"/>
          <w:rPrChange w:id="27043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704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70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704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70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7048" w:author="Corporativo D.G." w:date="2020-07-31T17:36:00Z">
            <w:rPr>
              <w:rFonts w:ascii="Arial" w:eastAsia="Arial" w:hAnsi="Arial" w:cs="Arial"/>
            </w:rPr>
          </w:rPrChange>
        </w:rPr>
        <w:t>o.</w:t>
      </w:r>
    </w:p>
    <w:p w14:paraId="077F342C" w14:textId="77777777" w:rsidR="00DC0FE7" w:rsidRPr="00B7135F" w:rsidRDefault="00DC0FE7">
      <w:pPr>
        <w:spacing w:before="9" w:line="220" w:lineRule="exact"/>
        <w:rPr>
          <w:sz w:val="22"/>
          <w:szCs w:val="22"/>
          <w:lang w:val="es-MX"/>
          <w:rPrChange w:id="27049" w:author="Corporativo D.G." w:date="2020-07-31T17:36:00Z">
            <w:rPr>
              <w:sz w:val="22"/>
              <w:szCs w:val="22"/>
            </w:rPr>
          </w:rPrChange>
        </w:rPr>
      </w:pPr>
    </w:p>
    <w:p w14:paraId="3601372E" w14:textId="77777777" w:rsidR="00DC0FE7" w:rsidRPr="00B7135F" w:rsidRDefault="003E10D7">
      <w:pPr>
        <w:ind w:left="100" w:right="85"/>
        <w:jc w:val="both"/>
        <w:rPr>
          <w:rFonts w:ascii="Arial" w:eastAsia="Arial" w:hAnsi="Arial" w:cs="Arial"/>
          <w:lang w:val="es-MX"/>
          <w:rPrChange w:id="27050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270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705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5"/>
          <w:lang w:val="es-MX"/>
          <w:rPrChange w:id="27053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054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6"/>
          <w:lang w:val="es-MX"/>
          <w:rPrChange w:id="27055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0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705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70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05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27060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06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6"/>
          <w:lang w:val="es-MX"/>
          <w:rPrChange w:id="27062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06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7064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-4"/>
          <w:lang w:val="es-MX"/>
          <w:rPrChange w:id="27065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706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7067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5"/>
          <w:lang w:val="es-MX"/>
          <w:rPrChange w:id="27068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7069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2707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2"/>
          <w:lang w:val="es-MX"/>
          <w:rPrChange w:id="2707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7072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2707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27074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2707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7076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707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2707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7079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20"/>
          <w:lang w:val="es-MX"/>
          <w:rPrChange w:id="27080" w:author="Corporativo D.G." w:date="2020-07-31T17:36:00Z">
            <w:rPr>
              <w:rFonts w:ascii="Arial" w:eastAsia="Arial" w:hAnsi="Arial" w:cs="Arial"/>
              <w:b/>
              <w:spacing w:val="-2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081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-6"/>
          <w:lang w:val="es-MX"/>
          <w:rPrChange w:id="27082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0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708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70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708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27087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0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08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2709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70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709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70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is</w:t>
      </w:r>
      <w:r w:rsidRPr="00B7135F">
        <w:rPr>
          <w:rFonts w:ascii="Arial" w:eastAsia="Arial" w:hAnsi="Arial" w:cs="Arial"/>
          <w:lang w:val="es-MX"/>
          <w:rPrChange w:id="27094" w:author="Corporativo D.G." w:date="2020-07-31T17:36:00Z">
            <w:rPr>
              <w:rFonts w:ascii="Arial" w:eastAsia="Arial" w:hAnsi="Arial" w:cs="Arial"/>
            </w:rPr>
          </w:rPrChange>
        </w:rPr>
        <w:t>trar</w:t>
      </w:r>
      <w:r w:rsidRPr="00B7135F">
        <w:rPr>
          <w:rFonts w:ascii="Arial" w:eastAsia="Arial" w:hAnsi="Arial" w:cs="Arial"/>
          <w:spacing w:val="-14"/>
          <w:lang w:val="es-MX"/>
          <w:rPrChange w:id="27095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09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70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709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70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spacing w:val="2"/>
          <w:lang w:val="es-MX"/>
          <w:rPrChange w:id="271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ú</w:t>
      </w:r>
      <w:r w:rsidRPr="00B7135F">
        <w:rPr>
          <w:rFonts w:ascii="Arial" w:eastAsia="Arial" w:hAnsi="Arial" w:cs="Arial"/>
          <w:lang w:val="es-MX"/>
          <w:rPrChange w:id="2710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1"/>
          <w:lang w:val="es-MX"/>
          <w:rPrChange w:id="27102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10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71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71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710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6"/>
          <w:lang w:val="es-MX"/>
          <w:rPrChange w:id="27107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10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6"/>
          <w:lang w:val="es-MX"/>
          <w:rPrChange w:id="27109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110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71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711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71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7114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7"/>
          <w:lang w:val="es-MX"/>
          <w:rPrChange w:id="27115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11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7117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271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71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71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71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71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7123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1"/>
          <w:lang w:val="es-MX"/>
          <w:rPrChange w:id="27124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125" w:author="Corporativo D.G." w:date="2020-07-31T17:36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2712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712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71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71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7130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9"/>
          <w:lang w:val="es-MX"/>
          <w:rPrChange w:id="27131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132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7"/>
          <w:lang w:val="es-MX"/>
          <w:rPrChange w:id="27133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13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7135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271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71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7138" w:author="Corporativo D.G." w:date="2020-07-31T17:36:00Z">
            <w:rPr>
              <w:rFonts w:ascii="Arial" w:eastAsia="Arial" w:hAnsi="Arial" w:cs="Arial"/>
            </w:rPr>
          </w:rPrChange>
        </w:rPr>
        <w:t>po</w:t>
      </w:r>
      <w:r w:rsidRPr="00B7135F">
        <w:rPr>
          <w:rFonts w:ascii="Arial" w:eastAsia="Arial" w:hAnsi="Arial" w:cs="Arial"/>
          <w:spacing w:val="-10"/>
          <w:lang w:val="es-MX"/>
          <w:rPrChange w:id="27139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1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7141" w:author="Corporativo D.G." w:date="2020-07-31T17:36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-6"/>
          <w:lang w:val="es-MX"/>
          <w:rPrChange w:id="27142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71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7144" w:author="Corporativo D.G." w:date="2020-07-31T17:36:00Z">
            <w:rPr>
              <w:rFonts w:ascii="Arial" w:eastAsia="Arial" w:hAnsi="Arial" w:cs="Arial"/>
            </w:rPr>
          </w:rPrChange>
        </w:rPr>
        <w:t>a a</w:t>
      </w:r>
      <w:r w:rsidRPr="00B7135F">
        <w:rPr>
          <w:rFonts w:ascii="Arial" w:eastAsia="Arial" w:hAnsi="Arial" w:cs="Arial"/>
          <w:spacing w:val="-1"/>
          <w:lang w:val="es-MX"/>
          <w:rPrChange w:id="271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714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71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714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71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7150" w:author="Corporativo D.G." w:date="2020-07-31T17:36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-15"/>
          <w:lang w:val="es-MX"/>
          <w:rPrChange w:id="27151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1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715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71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71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li</w:t>
      </w:r>
      <w:r w:rsidRPr="00B7135F">
        <w:rPr>
          <w:rFonts w:ascii="Arial" w:eastAsia="Arial" w:hAnsi="Arial" w:cs="Arial"/>
          <w:spacing w:val="-1"/>
          <w:lang w:val="es-MX"/>
          <w:rPrChange w:id="271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2715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71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27159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16"/>
          <w:lang w:val="es-MX"/>
          <w:rPrChange w:id="27160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16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8"/>
          <w:lang w:val="es-MX"/>
          <w:rPrChange w:id="27162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71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716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2716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16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71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71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716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1"/>
          <w:lang w:val="es-MX"/>
          <w:rPrChange w:id="27170" w:author="Corporativo D.G." w:date="2020-07-31T17:36:00Z">
            <w:rPr>
              <w:rFonts w:ascii="Arial" w:eastAsia="Arial" w:hAnsi="Arial" w:cs="Arial"/>
              <w:spacing w:val="4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171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10"/>
          <w:lang w:val="es-MX"/>
          <w:rPrChange w:id="27172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71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717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7"/>
          <w:lang w:val="es-MX"/>
          <w:rPrChange w:id="27175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176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271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717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71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718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1"/>
          <w:lang w:val="es-MX"/>
          <w:rPrChange w:id="27181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18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71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71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718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2718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718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71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718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71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2719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719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1"/>
          <w:lang w:val="es-MX"/>
          <w:rPrChange w:id="27193" w:author="Corporativo D.G." w:date="2020-07-31T17:36:00Z">
            <w:rPr>
              <w:rFonts w:ascii="Arial" w:eastAsia="Arial" w:hAnsi="Arial" w:cs="Arial"/>
              <w:spacing w:val="-2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1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719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0"/>
          <w:lang w:val="es-MX"/>
          <w:rPrChange w:id="27196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197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4"/>
          <w:lang w:val="es-MX"/>
          <w:rPrChange w:id="2719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19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72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7201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4"/>
          <w:lang w:val="es-MX"/>
          <w:rPrChange w:id="27202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2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72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272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á</w:t>
      </w:r>
      <w:r w:rsidRPr="00B7135F">
        <w:rPr>
          <w:rFonts w:ascii="Arial" w:eastAsia="Arial" w:hAnsi="Arial" w:cs="Arial"/>
          <w:lang w:val="es-MX"/>
          <w:rPrChange w:id="2720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72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20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72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721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5"/>
          <w:lang w:val="es-MX"/>
          <w:rPrChange w:id="27211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212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-8"/>
          <w:lang w:val="es-MX"/>
          <w:rPrChange w:id="27213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2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721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0"/>
          <w:lang w:val="es-MX"/>
          <w:rPrChange w:id="27216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2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218" w:author="Corporativo D.G." w:date="2020-07-31T17:36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-9"/>
          <w:lang w:val="es-MX"/>
          <w:rPrChange w:id="27219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22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72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spacing w:val="9"/>
          <w:lang w:val="es-MX"/>
          <w:rPrChange w:id="27222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272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72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722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7226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72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7228" w:author="Corporativo D.G." w:date="2020-07-31T17:36:00Z">
            <w:rPr>
              <w:rFonts w:ascii="Arial" w:eastAsia="Arial" w:hAnsi="Arial" w:cs="Arial"/>
            </w:rPr>
          </w:rPrChange>
        </w:rPr>
        <w:t>e.</w:t>
      </w:r>
      <w:r w:rsidRPr="00B7135F">
        <w:rPr>
          <w:rFonts w:ascii="Arial" w:eastAsia="Arial" w:hAnsi="Arial" w:cs="Arial"/>
          <w:spacing w:val="-14"/>
          <w:lang w:val="es-MX"/>
          <w:rPrChange w:id="27229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72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723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7"/>
          <w:lang w:val="es-MX"/>
          <w:rPrChange w:id="27232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233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9"/>
          <w:lang w:val="es-MX"/>
          <w:rPrChange w:id="27234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2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723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72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238" w:author="Corporativo D.G." w:date="2020-07-31T17:36:00Z">
            <w:rPr>
              <w:rFonts w:ascii="Arial" w:eastAsia="Arial" w:hAnsi="Arial" w:cs="Arial"/>
            </w:rPr>
          </w:rPrChange>
        </w:rPr>
        <w:t>o que</w:t>
      </w:r>
      <w:r w:rsidRPr="00B7135F">
        <w:rPr>
          <w:rFonts w:ascii="Arial" w:eastAsia="Arial" w:hAnsi="Arial" w:cs="Arial"/>
          <w:spacing w:val="16"/>
          <w:lang w:val="es-MX"/>
          <w:rPrChange w:id="27239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724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7241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5"/>
          <w:lang w:val="es-MX"/>
          <w:rPrChange w:id="27242" w:author="Corporativo D.G." w:date="2020-07-31T17:36:00Z">
            <w:rPr>
              <w:rFonts w:ascii="Arial" w:eastAsia="Arial" w:hAnsi="Arial" w:cs="Arial"/>
              <w:b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7243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2724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7245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724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5"/>
          <w:lang w:val="es-MX"/>
          <w:rPrChange w:id="2724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27248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27249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7250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725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8"/>
          <w:lang w:val="es-MX"/>
          <w:rPrChange w:id="27252" w:author="Corporativo D.G." w:date="2020-07-31T17:36:00Z">
            <w:rPr>
              <w:rFonts w:ascii="Arial" w:eastAsia="Arial" w:hAnsi="Arial" w:cs="Arial"/>
              <w:b/>
              <w:spacing w:val="8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7253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2"/>
          <w:lang w:val="es-MX"/>
          <w:rPrChange w:id="272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725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72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725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3"/>
          <w:lang w:val="es-MX"/>
          <w:rPrChange w:id="27258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2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26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2726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72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726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72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72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266" w:author="Corporativo D.G." w:date="2020-07-31T17:36:00Z">
            <w:rPr>
              <w:rFonts w:ascii="Arial" w:eastAsia="Arial" w:hAnsi="Arial" w:cs="Arial"/>
            </w:rPr>
          </w:rPrChange>
        </w:rPr>
        <w:t>trar</w:t>
      </w:r>
      <w:r w:rsidRPr="00B7135F">
        <w:rPr>
          <w:rFonts w:ascii="Arial" w:eastAsia="Arial" w:hAnsi="Arial" w:cs="Arial"/>
          <w:spacing w:val="10"/>
          <w:lang w:val="es-MX"/>
          <w:rPrChange w:id="27267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268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72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727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72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727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72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274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1"/>
          <w:lang w:val="es-MX"/>
          <w:rPrChange w:id="27275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2727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7277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272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72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72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728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72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728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72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285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0"/>
          <w:lang w:val="es-MX"/>
          <w:rPrChange w:id="27286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28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72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728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72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729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729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4"/>
          <w:lang w:val="es-MX"/>
          <w:rPrChange w:id="27293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29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6"/>
          <w:lang w:val="es-MX"/>
          <w:rPrChange w:id="27295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296" w:author="Corporativo D.G." w:date="2020-07-31T17:36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272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729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72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73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730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730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0"/>
          <w:lang w:val="es-MX"/>
          <w:rPrChange w:id="27303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30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6"/>
          <w:lang w:val="es-MX"/>
          <w:rPrChange w:id="27305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3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730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73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7309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6"/>
          <w:lang w:val="es-MX"/>
          <w:rPrChange w:id="27310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31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73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273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731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73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316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3"/>
          <w:lang w:val="es-MX"/>
          <w:rPrChange w:id="27317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3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31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7"/>
          <w:lang w:val="es-MX"/>
          <w:rPrChange w:id="27320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32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73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323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3"/>
          <w:lang w:val="es-MX"/>
          <w:rPrChange w:id="2732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7325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12"/>
          <w:lang w:val="es-MX"/>
          <w:rPrChange w:id="27326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32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9"/>
          <w:lang w:val="es-MX"/>
          <w:rPrChange w:id="27328" w:author="Corporativo D.G." w:date="2020-07-31T17:36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73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7330" w:author="Corporativo D.G." w:date="2020-07-31T17:36:00Z">
            <w:rPr>
              <w:rFonts w:ascii="Arial" w:eastAsia="Arial" w:hAnsi="Arial" w:cs="Arial"/>
            </w:rPr>
          </w:rPrChange>
        </w:rPr>
        <w:t>o e</w:t>
      </w:r>
      <w:r w:rsidRPr="00B7135F">
        <w:rPr>
          <w:rFonts w:ascii="Arial" w:eastAsia="Arial" w:hAnsi="Arial" w:cs="Arial"/>
          <w:spacing w:val="1"/>
          <w:lang w:val="es-MX"/>
          <w:rPrChange w:id="273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332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73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733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273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73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2733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7338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10"/>
          <w:lang w:val="es-MX"/>
          <w:rPrChange w:id="27339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3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734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2"/>
          <w:lang w:val="es-MX"/>
          <w:rPrChange w:id="2734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3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7344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2"/>
          <w:lang w:val="es-MX"/>
          <w:rPrChange w:id="2734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6"/>
          <w:lang w:val="es-MX"/>
          <w:rPrChange w:id="27346" w:author="Corporativo D.G." w:date="2020-07-31T17:36:00Z">
            <w:rPr>
              <w:rFonts w:ascii="Arial" w:eastAsia="Arial" w:hAnsi="Arial" w:cs="Arial"/>
              <w:b/>
              <w:spacing w:val="6"/>
            </w:rPr>
          </w:rPrChange>
        </w:rPr>
        <w:t>“</w:t>
      </w:r>
      <w:r w:rsidRPr="00B7135F">
        <w:rPr>
          <w:rFonts w:ascii="Arial" w:eastAsia="Arial" w:hAnsi="Arial" w:cs="Arial"/>
          <w:b/>
          <w:spacing w:val="-5"/>
          <w:lang w:val="es-MX"/>
          <w:rPrChange w:id="27347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27348" w:author="Corporativo D.G." w:date="2020-07-31T17:36:00Z">
            <w:rPr>
              <w:rFonts w:ascii="Arial" w:eastAsia="Arial" w:hAnsi="Arial" w:cs="Arial"/>
              <w:b/>
            </w:rPr>
          </w:rPrChange>
        </w:rPr>
        <w:t>ne</w:t>
      </w:r>
      <w:r w:rsidRPr="00B7135F">
        <w:rPr>
          <w:rFonts w:ascii="Arial" w:eastAsia="Arial" w:hAnsi="Arial" w:cs="Arial"/>
          <w:b/>
          <w:spacing w:val="-1"/>
          <w:lang w:val="es-MX"/>
          <w:rPrChange w:id="2734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x</w:t>
      </w:r>
      <w:r w:rsidRPr="00B7135F">
        <w:rPr>
          <w:rFonts w:ascii="Arial" w:eastAsia="Arial" w:hAnsi="Arial" w:cs="Arial"/>
          <w:b/>
          <w:lang w:val="es-MX"/>
          <w:rPrChange w:id="27350" w:author="Corporativo D.G." w:date="2020-07-31T17:36:00Z">
            <w:rPr>
              <w:rFonts w:ascii="Arial" w:eastAsia="Arial" w:hAnsi="Arial" w:cs="Arial"/>
              <w:b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4"/>
          <w:lang w:val="es-MX"/>
          <w:rPrChange w:id="27351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7352" w:author="Corporativo D.G." w:date="2020-07-31T17:36:00Z">
            <w:rPr>
              <w:rFonts w:ascii="Arial" w:eastAsia="Arial" w:hAnsi="Arial" w:cs="Arial"/>
              <w:b/>
            </w:rPr>
          </w:rPrChange>
        </w:rPr>
        <w:t>1</w:t>
      </w:r>
      <w:r w:rsidRPr="00B7135F">
        <w:rPr>
          <w:rFonts w:ascii="Arial" w:eastAsia="Arial" w:hAnsi="Arial" w:cs="Arial"/>
          <w:lang w:val="es-MX"/>
          <w:rPrChange w:id="27353" w:author="Corporativo D.G." w:date="2020-07-31T17:36:00Z">
            <w:rPr>
              <w:rFonts w:ascii="Arial" w:eastAsia="Arial" w:hAnsi="Arial" w:cs="Arial"/>
            </w:rPr>
          </w:rPrChange>
        </w:rPr>
        <w:t>”</w:t>
      </w:r>
      <w:r w:rsidRPr="00B7135F">
        <w:rPr>
          <w:rFonts w:ascii="Arial" w:eastAsia="Arial" w:hAnsi="Arial" w:cs="Arial"/>
          <w:spacing w:val="1"/>
          <w:lang w:val="es-MX"/>
          <w:rPrChange w:id="273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35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73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73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735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2735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73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736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73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7363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12"/>
          <w:lang w:val="es-MX"/>
          <w:rPrChange w:id="27364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36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7366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1"/>
          <w:lang w:val="es-MX"/>
          <w:rPrChange w:id="273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á</w:t>
      </w:r>
      <w:r w:rsidRPr="00B7135F">
        <w:rPr>
          <w:rFonts w:ascii="Arial" w:eastAsia="Arial" w:hAnsi="Arial" w:cs="Arial"/>
          <w:spacing w:val="-1"/>
          <w:lang w:val="es-MX"/>
          <w:rPrChange w:id="273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736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73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737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8"/>
          <w:lang w:val="es-MX"/>
          <w:rPrChange w:id="27372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3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737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2737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376" w:author="Corporativo D.G." w:date="2020-07-31T17:36:00Z">
            <w:rPr>
              <w:rFonts w:ascii="Arial" w:eastAsia="Arial" w:hAnsi="Arial" w:cs="Arial"/>
            </w:rPr>
          </w:rPrChange>
        </w:rPr>
        <w:t>co</w:t>
      </w:r>
      <w:r w:rsidRPr="00B7135F">
        <w:rPr>
          <w:rFonts w:ascii="Arial" w:eastAsia="Arial" w:hAnsi="Arial" w:cs="Arial"/>
          <w:spacing w:val="-1"/>
          <w:lang w:val="es-MX"/>
          <w:rPrChange w:id="273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73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737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73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2738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738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6"/>
          <w:lang w:val="es-MX"/>
          <w:rPrChange w:id="27383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384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3"/>
          <w:lang w:val="es-MX"/>
          <w:rPrChange w:id="2738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73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273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738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73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39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73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739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73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73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395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0"/>
          <w:lang w:val="es-MX"/>
          <w:rPrChange w:id="27396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397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273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39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74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74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5"/>
          <w:lang w:val="es-MX"/>
          <w:rPrChange w:id="27402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27403" w:author="Corporativo D.G." w:date="2020-07-31T17:36:00Z">
            <w:rPr>
              <w:rFonts w:ascii="Arial" w:eastAsia="Arial" w:hAnsi="Arial" w:cs="Arial"/>
              <w:b/>
            </w:rPr>
          </w:rPrChange>
        </w:rPr>
        <w:t>.</w:t>
      </w:r>
    </w:p>
    <w:p w14:paraId="67AEA637" w14:textId="77777777" w:rsidR="00DC0FE7" w:rsidRPr="00B7135F" w:rsidRDefault="00DC0FE7">
      <w:pPr>
        <w:spacing w:before="11" w:line="220" w:lineRule="exact"/>
        <w:rPr>
          <w:sz w:val="22"/>
          <w:szCs w:val="22"/>
          <w:lang w:val="es-MX"/>
          <w:rPrChange w:id="27404" w:author="Corporativo D.G." w:date="2020-07-31T17:36:00Z">
            <w:rPr>
              <w:sz w:val="22"/>
              <w:szCs w:val="22"/>
            </w:rPr>
          </w:rPrChange>
        </w:rPr>
      </w:pPr>
    </w:p>
    <w:p w14:paraId="322B8943" w14:textId="7019C851" w:rsidR="00DC0FE7" w:rsidRPr="00B7135F" w:rsidRDefault="003E10D7">
      <w:pPr>
        <w:ind w:left="100" w:right="82"/>
        <w:jc w:val="both"/>
        <w:rPr>
          <w:rFonts w:ascii="Arial" w:eastAsia="Arial" w:hAnsi="Arial" w:cs="Arial"/>
          <w:lang w:val="es-MX"/>
          <w:rPrChange w:id="27405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27406" w:author="Corporativo D.G." w:date="2020-07-31T17:36:00Z">
            <w:rPr>
              <w:rFonts w:ascii="Arial" w:eastAsia="Arial" w:hAnsi="Arial" w:cs="Arial"/>
              <w:b/>
            </w:rPr>
          </w:rPrChange>
        </w:rPr>
        <w:t>Cláusula</w:t>
      </w:r>
      <w:r w:rsidRPr="00B7135F">
        <w:rPr>
          <w:rFonts w:ascii="Arial" w:eastAsia="Arial" w:hAnsi="Arial" w:cs="Arial"/>
          <w:b/>
          <w:spacing w:val="11"/>
          <w:lang w:val="es-MX"/>
          <w:rPrChange w:id="27407" w:author="Corporativo D.G." w:date="2020-07-31T17:36:00Z">
            <w:rPr>
              <w:rFonts w:ascii="Arial" w:eastAsia="Arial" w:hAnsi="Arial" w:cs="Arial"/>
              <w:b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7408" w:author="Corporativo D.G." w:date="2020-07-31T17:36:00Z">
            <w:rPr>
              <w:rFonts w:ascii="Arial" w:eastAsia="Arial" w:hAnsi="Arial" w:cs="Arial"/>
              <w:b/>
            </w:rPr>
          </w:rPrChange>
        </w:rPr>
        <w:t>Dé</w:t>
      </w:r>
      <w:r w:rsidRPr="00B7135F">
        <w:rPr>
          <w:rFonts w:ascii="Arial" w:eastAsia="Arial" w:hAnsi="Arial" w:cs="Arial"/>
          <w:b/>
          <w:spacing w:val="2"/>
          <w:lang w:val="es-MX"/>
          <w:rPrChange w:id="27409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b/>
          <w:lang w:val="es-MX"/>
          <w:rPrChange w:id="27410" w:author="Corporativo D.G." w:date="2020-07-31T17:36:00Z">
            <w:rPr>
              <w:rFonts w:ascii="Arial" w:eastAsia="Arial" w:hAnsi="Arial" w:cs="Arial"/>
              <w:b/>
            </w:rPr>
          </w:rPrChange>
        </w:rPr>
        <w:t>ima</w:t>
      </w:r>
      <w:r w:rsidRPr="00B7135F">
        <w:rPr>
          <w:rFonts w:ascii="Arial" w:eastAsia="Arial" w:hAnsi="Arial" w:cs="Arial"/>
          <w:b/>
          <w:spacing w:val="12"/>
          <w:lang w:val="es-MX"/>
          <w:rPrChange w:id="27411" w:author="Corporativo D.G." w:date="2020-07-31T17:36:00Z">
            <w:rPr>
              <w:rFonts w:ascii="Arial" w:eastAsia="Arial" w:hAnsi="Arial" w:cs="Arial"/>
              <w:b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741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Pr</w:t>
      </w:r>
      <w:r w:rsidRPr="00B7135F">
        <w:rPr>
          <w:rFonts w:ascii="Arial" w:eastAsia="Arial" w:hAnsi="Arial" w:cs="Arial"/>
          <w:b/>
          <w:lang w:val="es-MX"/>
          <w:rPrChange w:id="27413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3"/>
          <w:lang w:val="es-MX"/>
          <w:rPrChange w:id="2741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27415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1"/>
          <w:lang w:val="es-MX"/>
          <w:rPrChange w:id="2741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27417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4"/>
          <w:lang w:val="es-MX"/>
          <w:rPrChange w:id="27418" w:author="Corporativo D.G." w:date="2020-07-31T17:36:00Z">
            <w:rPr>
              <w:rFonts w:ascii="Arial" w:eastAsia="Arial" w:hAnsi="Arial" w:cs="Arial"/>
              <w:b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7419" w:author="Corporativo D.G." w:date="2020-07-31T17:36:00Z">
            <w:rPr>
              <w:rFonts w:ascii="Arial" w:eastAsia="Arial" w:hAnsi="Arial" w:cs="Arial"/>
              <w:b/>
            </w:rPr>
          </w:rPrChange>
        </w:rPr>
        <w:t>–</w:t>
      </w:r>
      <w:r w:rsidRPr="00B7135F">
        <w:rPr>
          <w:rFonts w:ascii="Arial" w:eastAsia="Arial" w:hAnsi="Arial" w:cs="Arial"/>
          <w:b/>
          <w:spacing w:val="16"/>
          <w:lang w:val="es-MX"/>
          <w:rPrChange w:id="27420" w:author="Corporativo D.G." w:date="2020-07-31T17:36:00Z">
            <w:rPr>
              <w:rFonts w:ascii="Arial" w:eastAsia="Arial" w:hAnsi="Arial" w:cs="Arial"/>
              <w:b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7421" w:author="Corporativo D.G." w:date="2020-07-31T17:36:00Z">
            <w:rPr>
              <w:rFonts w:ascii="Arial" w:eastAsia="Arial" w:hAnsi="Arial" w:cs="Arial"/>
              <w:b/>
            </w:rPr>
          </w:rPrChange>
        </w:rPr>
        <w:t>Fe</w:t>
      </w:r>
      <w:r w:rsidRPr="00B7135F">
        <w:rPr>
          <w:rFonts w:ascii="Arial" w:eastAsia="Arial" w:hAnsi="Arial" w:cs="Arial"/>
          <w:b/>
          <w:spacing w:val="-1"/>
          <w:lang w:val="es-MX"/>
          <w:rPrChange w:id="2742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c</w:t>
      </w:r>
      <w:r w:rsidRPr="00B7135F">
        <w:rPr>
          <w:rFonts w:ascii="Arial" w:eastAsia="Arial" w:hAnsi="Arial" w:cs="Arial"/>
          <w:b/>
          <w:lang w:val="es-MX"/>
          <w:rPrChange w:id="27423" w:author="Corporativo D.G." w:date="2020-07-31T17:36:00Z">
            <w:rPr>
              <w:rFonts w:ascii="Arial" w:eastAsia="Arial" w:hAnsi="Arial" w:cs="Arial"/>
              <w:b/>
            </w:rPr>
          </w:rPrChange>
        </w:rPr>
        <w:t>h</w:t>
      </w:r>
      <w:r w:rsidRPr="00B7135F">
        <w:rPr>
          <w:rFonts w:ascii="Arial" w:eastAsia="Arial" w:hAnsi="Arial" w:cs="Arial"/>
          <w:b/>
          <w:spacing w:val="2"/>
          <w:lang w:val="es-MX"/>
          <w:rPrChange w:id="2742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27425" w:author="Corporativo D.G." w:date="2020-07-31T17:36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10"/>
          <w:lang w:val="es-MX"/>
          <w:rPrChange w:id="27426" w:author="Corporativo D.G." w:date="2020-07-31T17:36:00Z">
            <w:rPr>
              <w:rFonts w:ascii="Arial" w:eastAsia="Arial" w:hAnsi="Arial" w:cs="Arial"/>
              <w:b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7427" w:author="Corporativo D.G." w:date="2020-07-31T17:36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b/>
          <w:spacing w:val="17"/>
          <w:lang w:val="es-MX"/>
          <w:rPrChange w:id="27428" w:author="Corporativo D.G." w:date="2020-07-31T17:36:00Z">
            <w:rPr>
              <w:rFonts w:ascii="Arial" w:eastAsia="Arial" w:hAnsi="Arial" w:cs="Arial"/>
              <w:b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7429" w:author="Corporativo D.G." w:date="2020-07-31T17:36:00Z">
            <w:rPr>
              <w:rFonts w:ascii="Arial" w:eastAsia="Arial" w:hAnsi="Arial" w:cs="Arial"/>
              <w:b/>
            </w:rPr>
          </w:rPrChange>
        </w:rPr>
        <w:t>Inicio</w:t>
      </w:r>
      <w:r w:rsidRPr="00B7135F">
        <w:rPr>
          <w:rFonts w:ascii="Arial" w:eastAsia="Arial" w:hAnsi="Arial" w:cs="Arial"/>
          <w:b/>
          <w:spacing w:val="15"/>
          <w:lang w:val="es-MX"/>
          <w:rPrChange w:id="27430" w:author="Corporativo D.G." w:date="2020-07-31T17:36:00Z">
            <w:rPr>
              <w:rFonts w:ascii="Arial" w:eastAsia="Arial" w:hAnsi="Arial" w:cs="Arial"/>
              <w:b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7431" w:author="Corporativo D.G." w:date="2020-07-31T17:36:00Z">
            <w:rPr>
              <w:rFonts w:ascii="Arial" w:eastAsia="Arial" w:hAnsi="Arial" w:cs="Arial"/>
              <w:b/>
            </w:rPr>
          </w:rPrChange>
        </w:rPr>
        <w:t>y</w:t>
      </w:r>
      <w:r w:rsidRPr="00B7135F">
        <w:rPr>
          <w:rFonts w:ascii="Arial" w:eastAsia="Arial" w:hAnsi="Arial" w:cs="Arial"/>
          <w:b/>
          <w:spacing w:val="16"/>
          <w:lang w:val="es-MX"/>
          <w:rPrChange w:id="27432" w:author="Corporativo D.G." w:date="2020-07-31T17:36:00Z">
            <w:rPr>
              <w:rFonts w:ascii="Arial" w:eastAsia="Arial" w:hAnsi="Arial" w:cs="Arial"/>
              <w:b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7433" w:author="Corporativo D.G." w:date="2020-07-31T17:36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b/>
          <w:spacing w:val="20"/>
          <w:lang w:val="es-MX"/>
          <w:rPrChange w:id="27434" w:author="Corporativo D.G." w:date="2020-07-31T17:36:00Z">
            <w:rPr>
              <w:rFonts w:ascii="Arial" w:eastAsia="Arial" w:hAnsi="Arial" w:cs="Arial"/>
              <w:b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743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7436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1"/>
          <w:lang w:val="es-MX"/>
          <w:rPrChange w:id="2743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1"/>
          <w:lang w:val="es-MX"/>
          <w:rPrChange w:id="2743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27439" w:author="Corporativo D.G." w:date="2020-07-31T17:36:00Z">
            <w:rPr>
              <w:rFonts w:ascii="Arial" w:eastAsia="Arial" w:hAnsi="Arial" w:cs="Arial"/>
              <w:b/>
            </w:rPr>
          </w:rPrChange>
        </w:rPr>
        <w:t>eg</w:t>
      </w:r>
      <w:r w:rsidRPr="00B7135F">
        <w:rPr>
          <w:rFonts w:ascii="Arial" w:eastAsia="Arial" w:hAnsi="Arial" w:cs="Arial"/>
          <w:b/>
          <w:spacing w:val="1"/>
          <w:lang w:val="es-MX"/>
          <w:rPrChange w:id="2744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7441" w:author="Corporativo D.G." w:date="2020-07-31T17:36:00Z">
            <w:rPr>
              <w:rFonts w:ascii="Arial" w:eastAsia="Arial" w:hAnsi="Arial" w:cs="Arial"/>
            </w:rPr>
          </w:rPrChange>
        </w:rPr>
        <w:t>.</w:t>
      </w:r>
      <w:del w:id="27442" w:author="MIGUEL" w:date="2018-04-01T23:44:00Z">
        <w:r w:rsidRPr="00B7135F" w:rsidDel="00592BC5">
          <w:rPr>
            <w:rFonts w:ascii="Arial" w:eastAsia="Arial" w:hAnsi="Arial" w:cs="Arial"/>
            <w:lang w:val="es-MX"/>
            <w:rPrChange w:id="27443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34"/>
          <w:lang w:val="es-MX"/>
          <w:rPrChange w:id="27444" w:author="Corporativo D.G." w:date="2020-07-31T17:36:00Z">
            <w:rPr>
              <w:rFonts w:ascii="Arial" w:eastAsia="Arial" w:hAnsi="Arial" w:cs="Arial"/>
              <w:spacing w:val="3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4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“</w:t>
      </w:r>
      <w:r w:rsidRPr="00B7135F">
        <w:rPr>
          <w:rFonts w:ascii="Arial" w:eastAsia="Arial" w:hAnsi="Arial" w:cs="Arial"/>
          <w:b/>
          <w:spacing w:val="-1"/>
          <w:lang w:val="es-MX"/>
          <w:rPrChange w:id="2744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7447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5"/>
          <w:lang w:val="es-MX"/>
          <w:rPrChange w:id="27448" w:author="Corporativo D.G." w:date="2020-07-31T17:36:00Z">
            <w:rPr>
              <w:rFonts w:ascii="Arial" w:eastAsia="Arial" w:hAnsi="Arial" w:cs="Arial"/>
              <w:b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7449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2745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7451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7452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5"/>
          <w:lang w:val="es-MX"/>
          <w:rPrChange w:id="2745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27454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2745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2745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745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2745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7459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274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“</w:t>
      </w:r>
      <w:r w:rsidRPr="00B7135F">
        <w:rPr>
          <w:rFonts w:ascii="Arial" w:eastAsia="Arial" w:hAnsi="Arial" w:cs="Arial"/>
          <w:lang w:val="es-MX"/>
          <w:rPrChange w:id="27461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6"/>
          <w:lang w:val="es-MX"/>
          <w:rPrChange w:id="27462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4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46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5"/>
          <w:lang w:val="es-MX"/>
          <w:rPrChange w:id="27465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4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7467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74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274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7470" w:author="Corporativo D.G." w:date="2020-07-31T17:36:00Z">
            <w:rPr>
              <w:rFonts w:ascii="Arial" w:eastAsia="Arial" w:hAnsi="Arial" w:cs="Arial"/>
            </w:rPr>
          </w:rPrChange>
        </w:rPr>
        <w:t>ga</w:t>
      </w:r>
      <w:r w:rsidRPr="00B7135F">
        <w:rPr>
          <w:rFonts w:ascii="Arial" w:eastAsia="Arial" w:hAnsi="Arial" w:cs="Arial"/>
          <w:spacing w:val="14"/>
          <w:lang w:val="es-MX"/>
          <w:rPrChange w:id="27471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47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8"/>
          <w:lang w:val="es-MX"/>
          <w:rPrChange w:id="27473" w:author="Corporativo D.G." w:date="2020-07-31T17:36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47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74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747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74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747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2747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ta</w:t>
      </w:r>
      <w:r w:rsidRPr="00B7135F">
        <w:rPr>
          <w:rFonts w:ascii="Arial" w:eastAsia="Arial" w:hAnsi="Arial" w:cs="Arial"/>
          <w:lang w:val="es-MX"/>
          <w:rPrChange w:id="27480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2"/>
          <w:lang w:val="es-MX"/>
          <w:rPrChange w:id="27481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74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7483" w:author="Corporativo D.G." w:date="2020-07-31T17:36:00Z">
            <w:rPr>
              <w:rFonts w:ascii="Arial" w:eastAsia="Arial" w:hAnsi="Arial" w:cs="Arial"/>
            </w:rPr>
          </w:rPrChange>
        </w:rPr>
        <w:t>os tra</w:t>
      </w:r>
      <w:r w:rsidRPr="00B7135F">
        <w:rPr>
          <w:rFonts w:ascii="Arial" w:eastAsia="Arial" w:hAnsi="Arial" w:cs="Arial"/>
          <w:spacing w:val="-1"/>
          <w:lang w:val="es-MX"/>
          <w:rPrChange w:id="274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748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74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7487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27488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489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27490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4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749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2749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74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74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496" w:author="Corporativo D.G." w:date="2020-07-31T17:36:00Z">
            <w:rPr>
              <w:rFonts w:ascii="Arial" w:eastAsia="Arial" w:hAnsi="Arial" w:cs="Arial"/>
            </w:rPr>
          </w:rPrChange>
        </w:rPr>
        <w:t>tru</w:t>
      </w:r>
      <w:r w:rsidRPr="00B7135F">
        <w:rPr>
          <w:rFonts w:ascii="Arial" w:eastAsia="Arial" w:hAnsi="Arial" w:cs="Arial"/>
          <w:spacing w:val="1"/>
          <w:lang w:val="es-MX"/>
          <w:rPrChange w:id="274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7498" w:author="Corporativo D.G." w:date="2020-07-31T17:36:00Z">
            <w:rPr>
              <w:rFonts w:ascii="Arial" w:eastAsia="Arial" w:hAnsi="Arial" w:cs="Arial"/>
            </w:rPr>
          </w:rPrChange>
        </w:rPr>
        <w:t>tura</w:t>
      </w:r>
      <w:r w:rsidRPr="00B7135F">
        <w:rPr>
          <w:rFonts w:ascii="Arial" w:eastAsia="Arial" w:hAnsi="Arial" w:cs="Arial"/>
          <w:spacing w:val="-9"/>
          <w:lang w:val="es-MX"/>
          <w:rPrChange w:id="27499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5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de</w:t>
      </w:r>
      <w:r w:rsidRPr="00B7135F">
        <w:rPr>
          <w:rFonts w:ascii="Arial" w:eastAsia="Arial" w:hAnsi="Arial" w:cs="Arial"/>
          <w:lang w:val="es-MX"/>
          <w:rPrChange w:id="27501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3"/>
          <w:lang w:val="es-MX"/>
          <w:rPrChange w:id="27502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50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75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505" w:author="Corporativo D.G." w:date="2020-07-31T17:36:00Z">
            <w:rPr>
              <w:rFonts w:ascii="Arial" w:eastAsia="Arial" w:hAnsi="Arial" w:cs="Arial"/>
            </w:rPr>
          </w:rPrChange>
        </w:rPr>
        <w:t>tac</w:t>
      </w:r>
      <w:r w:rsidRPr="00B7135F">
        <w:rPr>
          <w:rFonts w:ascii="Arial" w:eastAsia="Arial" w:hAnsi="Arial" w:cs="Arial"/>
          <w:spacing w:val="-1"/>
          <w:lang w:val="es-MX"/>
          <w:rPrChange w:id="275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750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750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75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2751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75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751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75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7514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9"/>
          <w:lang w:val="es-MX"/>
          <w:rPrChange w:id="27515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516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27517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del w:id="27518" w:author="MIGUEL" w:date="2018-04-01T23:44:00Z">
        <w:r w:rsidRPr="00B7135F" w:rsidDel="00592BC5">
          <w:rPr>
            <w:rFonts w:ascii="Arial" w:eastAsia="Arial" w:hAnsi="Arial" w:cs="Arial"/>
            <w:spacing w:val="2"/>
            <w:lang w:val="es-MX"/>
            <w:rPrChange w:id="27519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e</w:delText>
        </w:r>
        <w:r w:rsidRPr="00B7135F" w:rsidDel="00592BC5">
          <w:rPr>
            <w:rFonts w:ascii="Arial" w:eastAsia="Arial" w:hAnsi="Arial" w:cs="Arial"/>
            <w:lang w:val="es-MX"/>
            <w:rPrChange w:id="27520" w:author="Corporativo D.G." w:date="2020-07-31T17:36:00Z">
              <w:rPr>
                <w:rFonts w:ascii="Arial" w:eastAsia="Arial" w:hAnsi="Arial" w:cs="Arial"/>
              </w:rPr>
            </w:rPrChange>
          </w:rPr>
          <w:delText>l</w:delText>
        </w:r>
        <w:r w:rsidRPr="00B7135F" w:rsidDel="00592BC5">
          <w:rPr>
            <w:rFonts w:ascii="Arial" w:eastAsia="Arial" w:hAnsi="Arial" w:cs="Arial"/>
            <w:spacing w:val="-3"/>
            <w:lang w:val="es-MX"/>
            <w:rPrChange w:id="27521" w:author="Corporativo D.G." w:date="2020-07-31T17:36:00Z">
              <w:rPr>
                <w:rFonts w:ascii="Arial" w:eastAsia="Arial" w:hAnsi="Arial" w:cs="Arial"/>
                <w:spacing w:val="-3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spacing w:val="-1"/>
            <w:lang w:val="es-MX"/>
            <w:rPrChange w:id="27522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S</w:delText>
        </w:r>
        <w:r w:rsidRPr="00B7135F" w:rsidDel="00592BC5">
          <w:rPr>
            <w:rFonts w:ascii="Arial" w:eastAsia="Arial" w:hAnsi="Arial" w:cs="Arial"/>
            <w:spacing w:val="2"/>
            <w:lang w:val="es-MX"/>
            <w:rPrChange w:id="27523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h</w:delText>
        </w:r>
        <w:r w:rsidRPr="00B7135F" w:rsidDel="00592BC5">
          <w:rPr>
            <w:rFonts w:ascii="Arial" w:eastAsia="Arial" w:hAnsi="Arial" w:cs="Arial"/>
            <w:lang w:val="es-MX"/>
            <w:rPrChange w:id="27524" w:author="Corporativo D.G." w:date="2020-07-31T17:36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592BC5">
          <w:rPr>
            <w:rFonts w:ascii="Arial" w:eastAsia="Arial" w:hAnsi="Arial" w:cs="Arial"/>
            <w:spacing w:val="1"/>
            <w:lang w:val="es-MX"/>
            <w:rPrChange w:id="27525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l</w:delText>
        </w:r>
        <w:r w:rsidRPr="00B7135F" w:rsidDel="00592BC5">
          <w:rPr>
            <w:rFonts w:ascii="Arial" w:eastAsia="Arial" w:hAnsi="Arial" w:cs="Arial"/>
            <w:lang w:val="es-MX"/>
            <w:rPrChange w:id="27526" w:author="Corporativo D.G." w:date="2020-07-31T17:36:00Z">
              <w:rPr>
                <w:rFonts w:ascii="Arial" w:eastAsia="Arial" w:hAnsi="Arial" w:cs="Arial"/>
              </w:rPr>
            </w:rPrChange>
          </w:rPr>
          <w:delText>l</w:delText>
        </w:r>
        <w:r w:rsidRPr="00B7135F" w:rsidDel="00592BC5">
          <w:rPr>
            <w:rFonts w:ascii="Arial" w:eastAsia="Arial" w:hAnsi="Arial" w:cs="Arial"/>
            <w:spacing w:val="-3"/>
            <w:lang w:val="es-MX"/>
            <w:rPrChange w:id="27527" w:author="Corporativo D.G." w:date="2020-07-31T17:36:00Z">
              <w:rPr>
                <w:rFonts w:ascii="Arial" w:eastAsia="Arial" w:hAnsi="Arial" w:cs="Arial"/>
                <w:spacing w:val="-3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lang w:val="es-MX"/>
            <w:rPrChange w:id="27528" w:author="Corporativo D.G." w:date="2020-07-31T17:36:00Z">
              <w:rPr>
                <w:rFonts w:ascii="Arial" w:eastAsia="Arial" w:hAnsi="Arial" w:cs="Arial"/>
              </w:rPr>
            </w:rPrChange>
          </w:rPr>
          <w:delText>p</w:delText>
        </w:r>
        <w:r w:rsidRPr="00B7135F" w:rsidDel="00592BC5">
          <w:rPr>
            <w:rFonts w:ascii="Arial" w:eastAsia="Arial" w:hAnsi="Arial" w:cs="Arial"/>
            <w:spacing w:val="-1"/>
            <w:lang w:val="es-MX"/>
            <w:rPrChange w:id="27529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B7135F" w:rsidDel="00592BC5">
          <w:rPr>
            <w:rFonts w:ascii="Arial" w:eastAsia="Arial" w:hAnsi="Arial" w:cs="Arial"/>
            <w:spacing w:val="1"/>
            <w:lang w:val="es-MX"/>
            <w:rPrChange w:id="27530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592BC5">
          <w:rPr>
            <w:rFonts w:ascii="Arial" w:eastAsia="Arial" w:hAnsi="Arial" w:cs="Arial"/>
            <w:lang w:val="es-MX"/>
            <w:rPrChange w:id="27531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592BC5">
          <w:rPr>
            <w:rFonts w:ascii="Arial" w:eastAsia="Arial" w:hAnsi="Arial" w:cs="Arial"/>
            <w:spacing w:val="-4"/>
            <w:lang w:val="es-MX"/>
            <w:rPrChange w:id="27532" w:author="Corporativo D.G." w:date="2020-07-31T17:36:00Z">
              <w:rPr>
                <w:rFonts w:ascii="Arial" w:eastAsia="Arial" w:hAnsi="Arial" w:cs="Arial"/>
                <w:spacing w:val="-4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lang w:val="es-MX"/>
            <w:rPrChange w:id="27533" w:author="Corporativo D.G." w:date="2020-07-31T17:36:00Z">
              <w:rPr>
                <w:rFonts w:ascii="Arial" w:eastAsia="Arial" w:hAnsi="Arial" w:cs="Arial"/>
              </w:rPr>
            </w:rPrChange>
          </w:rPr>
          <w:delText>C</w:delText>
        </w:r>
        <w:r w:rsidRPr="00B7135F" w:rsidDel="00592BC5">
          <w:rPr>
            <w:rFonts w:ascii="Arial" w:eastAsia="Arial" w:hAnsi="Arial" w:cs="Arial"/>
            <w:spacing w:val="1"/>
            <w:lang w:val="es-MX"/>
            <w:rPrChange w:id="27534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i</w:delText>
        </w:r>
        <w:r w:rsidRPr="00B7135F" w:rsidDel="00592BC5">
          <w:rPr>
            <w:rFonts w:ascii="Arial" w:eastAsia="Arial" w:hAnsi="Arial" w:cs="Arial"/>
            <w:lang w:val="es-MX"/>
            <w:rPrChange w:id="27535" w:author="Corporativo D.G." w:date="2020-07-31T17:36:00Z">
              <w:rPr>
                <w:rFonts w:ascii="Arial" w:eastAsia="Arial" w:hAnsi="Arial" w:cs="Arial"/>
              </w:rPr>
            </w:rPrChange>
          </w:rPr>
          <w:delText>n</w:delText>
        </w:r>
        <w:r w:rsidRPr="00B7135F" w:rsidDel="00592BC5">
          <w:rPr>
            <w:rFonts w:ascii="Arial" w:eastAsia="Arial" w:hAnsi="Arial" w:cs="Arial"/>
            <w:spacing w:val="-1"/>
            <w:lang w:val="es-MX"/>
            <w:rPrChange w:id="27536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e</w:delText>
        </w:r>
        <w:r w:rsidRPr="00B7135F" w:rsidDel="00592BC5">
          <w:rPr>
            <w:rFonts w:ascii="Arial" w:eastAsia="Arial" w:hAnsi="Arial" w:cs="Arial"/>
            <w:spacing w:val="4"/>
            <w:lang w:val="es-MX"/>
            <w:rPrChange w:id="27537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delText>m</w:delText>
        </w:r>
        <w:r w:rsidRPr="00B7135F" w:rsidDel="00592BC5">
          <w:rPr>
            <w:rFonts w:ascii="Arial" w:eastAsia="Arial" w:hAnsi="Arial" w:cs="Arial"/>
            <w:lang w:val="es-MX"/>
            <w:rPrChange w:id="27538" w:author="Corporativo D.G." w:date="2020-07-31T17:36:00Z">
              <w:rPr>
                <w:rFonts w:ascii="Arial" w:eastAsia="Arial" w:hAnsi="Arial" w:cs="Arial"/>
              </w:rPr>
            </w:rPrChange>
          </w:rPr>
          <w:delText>ex</w:delText>
        </w:r>
        <w:r w:rsidRPr="00B7135F" w:rsidDel="00592BC5">
          <w:rPr>
            <w:rFonts w:ascii="Arial" w:eastAsia="Arial" w:hAnsi="Arial" w:cs="Arial"/>
            <w:spacing w:val="-5"/>
            <w:lang w:val="es-MX"/>
            <w:rPrChange w:id="27539" w:author="Corporativo D.G." w:date="2020-07-31T17:36:00Z">
              <w:rPr>
                <w:rFonts w:ascii="Arial" w:eastAsia="Arial" w:hAnsi="Arial" w:cs="Arial"/>
                <w:spacing w:val="-5"/>
              </w:rPr>
            </w:rPrChange>
          </w:rPr>
          <w:delText xml:space="preserve"> </w:delText>
        </w:r>
      </w:del>
      <w:ins w:id="27540" w:author="MIGUEL" w:date="2018-04-01T23:44:00Z">
        <w:r w:rsidR="00592BC5" w:rsidRPr="00B7135F">
          <w:rPr>
            <w:rFonts w:ascii="Arial" w:eastAsia="Arial" w:hAnsi="Arial" w:cs="Arial"/>
            <w:spacing w:val="-5"/>
            <w:lang w:val="es-MX"/>
            <w:rPrChange w:id="27541" w:author="Corporativo D.G." w:date="2020-07-31T17:36:00Z">
              <w:rPr>
                <w:rFonts w:ascii="Arial" w:eastAsia="Arial" w:hAnsi="Arial" w:cs="Arial"/>
                <w:spacing w:val="-5"/>
              </w:rPr>
            </w:rPrChange>
          </w:rPr>
          <w:t xml:space="preserve">centro commercial </w:t>
        </w:r>
      </w:ins>
      <w:r w:rsidRPr="00B7135F">
        <w:rPr>
          <w:rFonts w:ascii="Arial" w:eastAsia="Arial" w:hAnsi="Arial" w:cs="Arial"/>
          <w:lang w:val="es-MX"/>
          <w:rPrChange w:id="2754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75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7544" w:author="Corporativo D.G." w:date="2020-07-31T17:36:00Z">
            <w:rPr>
              <w:rFonts w:ascii="Arial" w:eastAsia="Arial" w:hAnsi="Arial" w:cs="Arial"/>
            </w:rPr>
          </w:rPrChange>
        </w:rPr>
        <w:t>tre</w:t>
      </w:r>
      <w:r w:rsidRPr="00B7135F">
        <w:rPr>
          <w:rFonts w:ascii="Arial" w:eastAsia="Arial" w:hAnsi="Arial" w:cs="Arial"/>
          <w:spacing w:val="-5"/>
          <w:lang w:val="es-MX"/>
          <w:rPrChange w:id="2754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75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7547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3"/>
          <w:lang w:val="es-MX"/>
          <w:rPrChange w:id="27548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ins w:id="27549" w:author="MIGUEL" w:date="2018-04-01T23:44:00Z">
        <w:r w:rsidR="00592BC5" w:rsidRPr="00B7135F">
          <w:rPr>
            <w:rFonts w:ascii="Arial" w:eastAsia="Arial" w:hAnsi="Arial" w:cs="Arial"/>
            <w:lang w:val="es-MX"/>
            <w:rPrChange w:id="27550" w:author="Corporativo D.G." w:date="2020-07-31T17:36:00Z">
              <w:rPr>
                <w:rFonts w:ascii="Arial" w:eastAsia="Arial" w:hAnsi="Arial" w:cs="Arial"/>
              </w:rPr>
            </w:rPrChange>
          </w:rPr>
          <w:t>2</w:t>
        </w:r>
      </w:ins>
      <w:del w:id="27551" w:author="MIGUEL" w:date="2018-04-01T23:44:00Z">
        <w:r w:rsidRPr="00B7135F" w:rsidDel="00592BC5">
          <w:rPr>
            <w:rFonts w:ascii="Arial" w:eastAsia="Arial" w:hAnsi="Arial" w:cs="Arial"/>
            <w:spacing w:val="2"/>
            <w:lang w:val="es-MX"/>
            <w:rPrChange w:id="27552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1</w:delText>
        </w:r>
        <w:r w:rsidRPr="00B7135F" w:rsidDel="00592BC5">
          <w:rPr>
            <w:rFonts w:ascii="Arial" w:eastAsia="Arial" w:hAnsi="Arial" w:cs="Arial"/>
            <w:lang w:val="es-MX"/>
            <w:rPrChange w:id="27553" w:author="Corporativo D.G." w:date="2020-07-31T17:36:00Z">
              <w:rPr>
                <w:rFonts w:ascii="Arial" w:eastAsia="Arial" w:hAnsi="Arial" w:cs="Arial"/>
              </w:rPr>
            </w:rPrChange>
          </w:rPr>
          <w:delText>6</w:delText>
        </w:r>
      </w:del>
      <w:r w:rsidRPr="00B7135F">
        <w:rPr>
          <w:rFonts w:ascii="Arial" w:eastAsia="Arial" w:hAnsi="Arial" w:cs="Arial"/>
          <w:spacing w:val="-2"/>
          <w:lang w:val="es-MX"/>
          <w:rPrChange w:id="27554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75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755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2755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ins w:id="27558" w:author="MIGUEL" w:date="2018-04-01T23:44:00Z">
        <w:r w:rsidR="00592BC5" w:rsidRPr="00B7135F">
          <w:rPr>
            <w:rFonts w:ascii="Arial" w:eastAsia="Arial" w:hAnsi="Arial" w:cs="Arial"/>
            <w:lang w:val="es-MX"/>
            <w:rPrChange w:id="27559" w:author="Corporativo D.G." w:date="2020-07-31T17:36:00Z">
              <w:rPr>
                <w:rFonts w:ascii="Arial" w:eastAsia="Arial" w:hAnsi="Arial" w:cs="Arial"/>
              </w:rPr>
            </w:rPrChange>
          </w:rPr>
          <w:t>enero</w:t>
        </w:r>
      </w:ins>
      <w:del w:id="27560" w:author="MIGUEL" w:date="2018-04-01T23:44:00Z">
        <w:r w:rsidRPr="00B7135F" w:rsidDel="00592BC5">
          <w:rPr>
            <w:rFonts w:ascii="Arial" w:eastAsia="Arial" w:hAnsi="Arial" w:cs="Arial"/>
            <w:spacing w:val="4"/>
            <w:lang w:val="es-MX"/>
            <w:rPrChange w:id="27561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delText>m</w:delText>
        </w:r>
        <w:r w:rsidRPr="00B7135F" w:rsidDel="00592BC5">
          <w:rPr>
            <w:rFonts w:ascii="Arial" w:eastAsia="Arial" w:hAnsi="Arial" w:cs="Arial"/>
            <w:lang w:val="es-MX"/>
            <w:rPrChange w:id="27562" w:author="Corporativo D.G." w:date="2020-07-31T17:36:00Z">
              <w:rPr>
                <w:rFonts w:ascii="Arial" w:eastAsia="Arial" w:hAnsi="Arial" w:cs="Arial"/>
              </w:rPr>
            </w:rPrChange>
          </w:rPr>
          <w:delText>ar</w:delText>
        </w:r>
        <w:r w:rsidRPr="00B7135F" w:rsidDel="00592BC5">
          <w:rPr>
            <w:rFonts w:ascii="Arial" w:eastAsia="Arial" w:hAnsi="Arial" w:cs="Arial"/>
            <w:spacing w:val="-3"/>
            <w:lang w:val="es-MX"/>
            <w:rPrChange w:id="27563" w:author="Corporativo D.G." w:date="2020-07-31T17:36:00Z">
              <w:rPr>
                <w:rFonts w:ascii="Arial" w:eastAsia="Arial" w:hAnsi="Arial" w:cs="Arial"/>
                <w:spacing w:val="-3"/>
              </w:rPr>
            </w:rPrChange>
          </w:rPr>
          <w:delText>z</w:delText>
        </w:r>
        <w:r w:rsidRPr="00B7135F" w:rsidDel="00592BC5">
          <w:rPr>
            <w:rFonts w:ascii="Arial" w:eastAsia="Arial" w:hAnsi="Arial" w:cs="Arial"/>
            <w:lang w:val="es-MX"/>
            <w:rPrChange w:id="27564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</w:del>
      <w:r w:rsidRPr="00B7135F">
        <w:rPr>
          <w:rFonts w:ascii="Arial" w:eastAsia="Arial" w:hAnsi="Arial" w:cs="Arial"/>
          <w:spacing w:val="-6"/>
          <w:lang w:val="es-MX"/>
          <w:rPrChange w:id="27565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5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7567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4"/>
          <w:lang w:val="es-MX"/>
          <w:rPrChange w:id="27568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56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2</w:t>
      </w:r>
      <w:r w:rsidRPr="00B7135F">
        <w:rPr>
          <w:rFonts w:ascii="Arial" w:eastAsia="Arial" w:hAnsi="Arial" w:cs="Arial"/>
          <w:lang w:val="es-MX"/>
          <w:rPrChange w:id="27570" w:author="Corporativo D.G." w:date="2020-07-31T17:36:00Z">
            <w:rPr>
              <w:rFonts w:ascii="Arial" w:eastAsia="Arial" w:hAnsi="Arial" w:cs="Arial"/>
            </w:rPr>
          </w:rPrChange>
        </w:rPr>
        <w:t>0</w:t>
      </w:r>
      <w:r w:rsidRPr="00B7135F">
        <w:rPr>
          <w:rFonts w:ascii="Arial" w:eastAsia="Arial" w:hAnsi="Arial" w:cs="Arial"/>
          <w:spacing w:val="-1"/>
          <w:lang w:val="es-MX"/>
          <w:rPrChange w:id="275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1</w:t>
      </w:r>
      <w:ins w:id="27572" w:author="MIGUEL" w:date="2018-04-01T23:44:00Z">
        <w:r w:rsidR="00592BC5" w:rsidRPr="00B7135F">
          <w:rPr>
            <w:rFonts w:ascii="Arial" w:eastAsia="Arial" w:hAnsi="Arial" w:cs="Arial"/>
            <w:lang w:val="es-MX"/>
            <w:rPrChange w:id="27573" w:author="Corporativo D.G." w:date="2020-07-31T17:36:00Z">
              <w:rPr>
                <w:rFonts w:ascii="Arial" w:eastAsia="Arial" w:hAnsi="Arial" w:cs="Arial"/>
              </w:rPr>
            </w:rPrChange>
          </w:rPr>
          <w:t>6</w:t>
        </w:r>
      </w:ins>
      <w:del w:id="27574" w:author="MIGUEL" w:date="2018-04-01T23:44:00Z">
        <w:r w:rsidRPr="00B7135F" w:rsidDel="00592BC5">
          <w:rPr>
            <w:rFonts w:ascii="Arial" w:eastAsia="Arial" w:hAnsi="Arial" w:cs="Arial"/>
            <w:lang w:val="es-MX"/>
            <w:rPrChange w:id="27575" w:author="Corporativo D.G." w:date="2020-07-31T17:36:00Z">
              <w:rPr>
                <w:rFonts w:ascii="Arial" w:eastAsia="Arial" w:hAnsi="Arial" w:cs="Arial"/>
              </w:rPr>
            </w:rPrChange>
          </w:rPr>
          <w:delText>5</w:delText>
        </w:r>
      </w:del>
      <w:r w:rsidRPr="00B7135F">
        <w:rPr>
          <w:rFonts w:ascii="Arial" w:eastAsia="Arial" w:hAnsi="Arial" w:cs="Arial"/>
          <w:spacing w:val="54"/>
          <w:lang w:val="es-MX"/>
          <w:rPrChange w:id="27576" w:author="Corporativo D.G." w:date="2020-07-31T17:36:00Z">
            <w:rPr>
              <w:rFonts w:ascii="Arial" w:eastAsia="Arial" w:hAnsi="Arial" w:cs="Arial"/>
              <w:spacing w:val="5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577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3"/>
          <w:lang w:val="es-MX"/>
          <w:rPrChange w:id="27578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del w:id="27579" w:author="MIGUEL" w:date="2018-04-01T23:45:00Z">
        <w:r w:rsidRPr="00B7135F" w:rsidDel="00592BC5">
          <w:rPr>
            <w:rFonts w:ascii="Arial" w:eastAsia="Arial" w:hAnsi="Arial" w:cs="Arial"/>
            <w:spacing w:val="2"/>
            <w:lang w:val="es-MX"/>
            <w:rPrChange w:id="27580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2</w:delText>
        </w:r>
      </w:del>
      <w:r w:rsidRPr="00B7135F">
        <w:rPr>
          <w:rFonts w:ascii="Arial" w:eastAsia="Arial" w:hAnsi="Arial" w:cs="Arial"/>
          <w:lang w:val="es-MX"/>
          <w:rPrChange w:id="27581" w:author="Corporativo D.G." w:date="2020-07-31T17:36:00Z">
            <w:rPr>
              <w:rFonts w:ascii="Arial" w:eastAsia="Arial" w:hAnsi="Arial" w:cs="Arial"/>
            </w:rPr>
          </w:rPrChange>
        </w:rPr>
        <w:t>9</w:t>
      </w:r>
      <w:r w:rsidRPr="00B7135F">
        <w:rPr>
          <w:rFonts w:ascii="Arial" w:eastAsia="Arial" w:hAnsi="Arial" w:cs="Arial"/>
          <w:spacing w:val="-2"/>
          <w:lang w:val="es-MX"/>
          <w:rPrChange w:id="2758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5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758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2758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ins w:id="27586" w:author="MIGUEL" w:date="2018-04-01T23:45:00Z">
        <w:r w:rsidR="00592BC5" w:rsidRPr="00B7135F">
          <w:rPr>
            <w:rFonts w:ascii="Arial" w:eastAsia="Arial" w:hAnsi="Arial" w:cs="Arial"/>
            <w:lang w:val="es-MX"/>
            <w:rPrChange w:id="27587" w:author="Corporativo D.G." w:date="2020-07-31T17:36:00Z">
              <w:rPr>
                <w:rFonts w:ascii="Arial" w:eastAsia="Arial" w:hAnsi="Arial" w:cs="Arial"/>
              </w:rPr>
            </w:rPrChange>
          </w:rPr>
          <w:t>octubre</w:t>
        </w:r>
      </w:ins>
      <w:del w:id="27588" w:author="MIGUEL" w:date="2018-04-01T23:45:00Z">
        <w:r w:rsidRPr="00B7135F" w:rsidDel="00592BC5">
          <w:rPr>
            <w:rFonts w:ascii="Arial" w:eastAsia="Arial" w:hAnsi="Arial" w:cs="Arial"/>
            <w:spacing w:val="1"/>
            <w:lang w:val="es-MX"/>
            <w:rPrChange w:id="27589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j</w:delText>
        </w:r>
        <w:r w:rsidRPr="00B7135F" w:rsidDel="00592BC5">
          <w:rPr>
            <w:rFonts w:ascii="Arial" w:eastAsia="Arial" w:hAnsi="Arial" w:cs="Arial"/>
            <w:lang w:val="es-MX"/>
            <w:rPrChange w:id="27590" w:author="Corporativo D.G." w:date="2020-07-31T17:36:00Z">
              <w:rPr>
                <w:rFonts w:ascii="Arial" w:eastAsia="Arial" w:hAnsi="Arial" w:cs="Arial"/>
              </w:rPr>
            </w:rPrChange>
          </w:rPr>
          <w:delText>u</w:delText>
        </w:r>
        <w:r w:rsidRPr="00B7135F" w:rsidDel="00592BC5">
          <w:rPr>
            <w:rFonts w:ascii="Arial" w:eastAsia="Arial" w:hAnsi="Arial" w:cs="Arial"/>
            <w:spacing w:val="-1"/>
            <w:lang w:val="es-MX"/>
            <w:rPrChange w:id="27591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li</w:delText>
        </w:r>
        <w:r w:rsidRPr="00B7135F" w:rsidDel="00592BC5">
          <w:rPr>
            <w:rFonts w:ascii="Arial" w:eastAsia="Arial" w:hAnsi="Arial" w:cs="Arial"/>
            <w:lang w:val="es-MX"/>
            <w:rPrChange w:id="27592" w:author="Corporativo D.G." w:date="2020-07-31T17:36:00Z">
              <w:rPr>
                <w:rFonts w:ascii="Arial" w:eastAsia="Arial" w:hAnsi="Arial" w:cs="Arial"/>
              </w:rPr>
            </w:rPrChange>
          </w:rPr>
          <w:delText>o</w:delText>
        </w:r>
      </w:del>
      <w:r w:rsidRPr="00B7135F">
        <w:rPr>
          <w:rFonts w:ascii="Arial" w:eastAsia="Arial" w:hAnsi="Arial" w:cs="Arial"/>
          <w:lang w:val="es-MX"/>
          <w:rPrChange w:id="27593" w:author="Corporativo D.G." w:date="2020-07-31T17:36:00Z">
            <w:rPr>
              <w:rFonts w:ascii="Arial" w:eastAsia="Arial" w:hAnsi="Arial" w:cs="Arial"/>
            </w:rPr>
          </w:rPrChange>
        </w:rPr>
        <w:t xml:space="preserve"> d</w:t>
      </w:r>
      <w:r w:rsidRPr="00B7135F">
        <w:rPr>
          <w:rFonts w:ascii="Arial" w:eastAsia="Arial" w:hAnsi="Arial" w:cs="Arial"/>
          <w:spacing w:val="-1"/>
          <w:lang w:val="es-MX"/>
          <w:rPrChange w:id="275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7595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9"/>
          <w:lang w:val="es-MX"/>
          <w:rPrChange w:id="27596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597" w:author="Corporativo D.G." w:date="2020-07-31T17:36:00Z">
            <w:rPr>
              <w:rFonts w:ascii="Arial" w:eastAsia="Arial" w:hAnsi="Arial" w:cs="Arial"/>
            </w:rPr>
          </w:rPrChange>
        </w:rPr>
        <w:t>2</w:t>
      </w:r>
      <w:r w:rsidRPr="00B7135F">
        <w:rPr>
          <w:rFonts w:ascii="Arial" w:eastAsia="Arial" w:hAnsi="Arial" w:cs="Arial"/>
          <w:spacing w:val="-1"/>
          <w:lang w:val="es-MX"/>
          <w:rPrChange w:id="275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0</w:t>
      </w:r>
      <w:r w:rsidRPr="00B7135F">
        <w:rPr>
          <w:rFonts w:ascii="Arial" w:eastAsia="Arial" w:hAnsi="Arial" w:cs="Arial"/>
          <w:spacing w:val="2"/>
          <w:lang w:val="es-MX"/>
          <w:rPrChange w:id="275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1</w:t>
      </w:r>
      <w:ins w:id="27600" w:author="MIGUEL" w:date="2018-04-01T23:45:00Z">
        <w:r w:rsidR="00592BC5" w:rsidRPr="00B7135F">
          <w:rPr>
            <w:rFonts w:ascii="Arial" w:eastAsia="Arial" w:hAnsi="Arial" w:cs="Arial"/>
            <w:lang w:val="es-MX"/>
            <w:rPrChange w:id="27601" w:author="Corporativo D.G." w:date="2020-07-31T17:36:00Z">
              <w:rPr>
                <w:rFonts w:ascii="Arial" w:eastAsia="Arial" w:hAnsi="Arial" w:cs="Arial"/>
              </w:rPr>
            </w:rPrChange>
          </w:rPr>
          <w:t>7</w:t>
        </w:r>
      </w:ins>
      <w:del w:id="27602" w:author="MIGUEL" w:date="2018-04-01T23:45:00Z">
        <w:r w:rsidRPr="00B7135F" w:rsidDel="00592BC5">
          <w:rPr>
            <w:rFonts w:ascii="Arial" w:eastAsia="Arial" w:hAnsi="Arial" w:cs="Arial"/>
            <w:lang w:val="es-MX"/>
            <w:rPrChange w:id="27603" w:author="Corporativo D.G." w:date="2020-07-31T17:36:00Z">
              <w:rPr>
                <w:rFonts w:ascii="Arial" w:eastAsia="Arial" w:hAnsi="Arial" w:cs="Arial"/>
              </w:rPr>
            </w:rPrChange>
          </w:rPr>
          <w:delText>5</w:delText>
        </w:r>
      </w:del>
      <w:r w:rsidRPr="00B7135F">
        <w:rPr>
          <w:rFonts w:ascii="Arial" w:eastAsia="Arial" w:hAnsi="Arial" w:cs="Arial"/>
          <w:lang w:val="es-MX"/>
          <w:rPrChange w:id="27604" w:author="Corporativo D.G." w:date="2020-07-31T17:36:00Z">
            <w:rPr>
              <w:rFonts w:ascii="Arial" w:eastAsia="Arial" w:hAnsi="Arial" w:cs="Arial"/>
            </w:rPr>
          </w:rPrChange>
        </w:rPr>
        <w:t>.</w:t>
      </w:r>
      <w:del w:id="27605" w:author="MIGUEL" w:date="2018-04-01T23:45:00Z">
        <w:r w:rsidRPr="00B7135F" w:rsidDel="00592BC5">
          <w:rPr>
            <w:rFonts w:ascii="Arial" w:eastAsia="Arial" w:hAnsi="Arial" w:cs="Arial"/>
            <w:lang w:val="es-MX"/>
            <w:rPrChange w:id="27606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ins w:id="27607" w:author="MIGUEL" w:date="2018-04-01T23:45:00Z">
        <w:r w:rsidR="00592BC5" w:rsidRPr="00B7135F">
          <w:rPr>
            <w:rFonts w:ascii="Arial" w:eastAsia="Arial" w:hAnsi="Arial" w:cs="Arial"/>
            <w:spacing w:val="-6"/>
            <w:lang w:val="es-MX"/>
            <w:rPrChange w:id="27608" w:author="Corporativo D.G." w:date="2020-07-31T17:36:00Z">
              <w:rPr>
                <w:rFonts w:ascii="Arial" w:eastAsia="Arial" w:hAnsi="Arial" w:cs="Arial"/>
                <w:spacing w:val="-6"/>
              </w:rPr>
            </w:rPrChange>
          </w:rPr>
          <w:t xml:space="preserve"> </w:t>
        </w:r>
      </w:ins>
      <w:del w:id="27609" w:author="MIGUEL" w:date="2018-04-01T23:45:00Z">
        <w:r w:rsidRPr="00B7135F" w:rsidDel="00592BC5">
          <w:rPr>
            <w:rFonts w:ascii="Arial" w:eastAsia="Arial" w:hAnsi="Arial" w:cs="Arial"/>
            <w:lang w:val="es-MX"/>
            <w:rPrChange w:id="27610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spacing w:val="21"/>
            <w:lang w:val="es-MX"/>
            <w:rPrChange w:id="27611" w:author="Corporativo D.G." w:date="2020-07-31T17:36:00Z">
              <w:rPr>
                <w:rFonts w:ascii="Arial" w:eastAsia="Arial" w:hAnsi="Arial" w:cs="Arial"/>
                <w:spacing w:val="21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lang w:val="es-MX"/>
            <w:rPrChange w:id="27612" w:author="Corporativo D.G." w:date="2020-07-31T17:36:00Z">
              <w:rPr>
                <w:rFonts w:ascii="Arial" w:eastAsia="Arial" w:hAnsi="Arial" w:cs="Arial"/>
              </w:rPr>
            </w:rPrChange>
          </w:rPr>
          <w:delText>.</w:delText>
        </w:r>
        <w:r w:rsidRPr="00B7135F" w:rsidDel="00592BC5">
          <w:rPr>
            <w:rFonts w:ascii="Arial" w:eastAsia="Arial" w:hAnsi="Arial" w:cs="Arial"/>
            <w:spacing w:val="-6"/>
            <w:lang w:val="es-MX"/>
            <w:rPrChange w:id="27613" w:author="Corporativo D.G." w:date="2020-07-31T17:36:00Z">
              <w:rPr>
                <w:rFonts w:ascii="Arial" w:eastAsia="Arial" w:hAnsi="Arial" w:cs="Arial"/>
                <w:spacing w:val="-6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-1"/>
          <w:lang w:val="es-MX"/>
          <w:rPrChange w:id="276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7615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0"/>
          <w:lang w:val="es-MX"/>
          <w:rPrChange w:id="27616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2761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761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76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7620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276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76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76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624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7"/>
          <w:lang w:val="es-MX"/>
          <w:rPrChange w:id="27625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62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762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76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7629" w:author="Corporativo D.G." w:date="2020-07-31T17:36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-11"/>
          <w:lang w:val="es-MX"/>
          <w:rPrChange w:id="27630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63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76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76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763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76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763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7637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-14"/>
          <w:lang w:val="es-MX"/>
          <w:rPrChange w:id="27638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639" w:author="Corporativo D.G." w:date="2020-07-31T17:36:00Z">
            <w:rPr>
              <w:rFonts w:ascii="Arial" w:eastAsia="Arial" w:hAnsi="Arial" w:cs="Arial"/>
            </w:rPr>
          </w:rPrChange>
        </w:rPr>
        <w:t>un</w:t>
      </w:r>
      <w:r w:rsidRPr="00B7135F">
        <w:rPr>
          <w:rFonts w:ascii="Arial" w:eastAsia="Arial" w:hAnsi="Arial" w:cs="Arial"/>
          <w:spacing w:val="-8"/>
          <w:lang w:val="es-MX"/>
          <w:rPrChange w:id="27640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641" w:author="Corporativo D.G." w:date="2020-07-31T17:36:00Z">
            <w:rPr>
              <w:rFonts w:ascii="Arial" w:eastAsia="Arial" w:hAnsi="Arial" w:cs="Arial"/>
            </w:rPr>
          </w:rPrChange>
        </w:rPr>
        <w:t>progra</w:t>
      </w:r>
      <w:r w:rsidRPr="00B7135F">
        <w:rPr>
          <w:rFonts w:ascii="Arial" w:eastAsia="Arial" w:hAnsi="Arial" w:cs="Arial"/>
          <w:spacing w:val="4"/>
          <w:lang w:val="es-MX"/>
          <w:rPrChange w:id="2764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764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7"/>
          <w:lang w:val="es-MX"/>
          <w:rPrChange w:id="27644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64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8"/>
          <w:lang w:val="es-MX"/>
          <w:rPrChange w:id="27646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64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76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76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765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2"/>
          <w:lang w:val="es-MX"/>
          <w:rPrChange w:id="27651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65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7653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-11"/>
          <w:lang w:val="es-MX"/>
          <w:rPrChange w:id="27654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6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65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7"/>
          <w:lang w:val="es-MX"/>
          <w:rPrChange w:id="27657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65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76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766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76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662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3"/>
          <w:lang w:val="es-MX"/>
          <w:rPrChange w:id="27663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66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9"/>
          <w:lang w:val="es-MX"/>
          <w:rPrChange w:id="27665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6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76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668" w:author="Corporativo D.G." w:date="2020-07-31T17:36:00Z">
            <w:rPr>
              <w:rFonts w:ascii="Arial" w:eastAsia="Arial" w:hAnsi="Arial" w:cs="Arial"/>
            </w:rPr>
          </w:rPrChange>
        </w:rPr>
        <w:t>tas</w:t>
      </w:r>
      <w:r w:rsidRPr="00B7135F">
        <w:rPr>
          <w:rFonts w:ascii="Arial" w:eastAsia="Arial" w:hAnsi="Arial" w:cs="Arial"/>
          <w:spacing w:val="-12"/>
          <w:lang w:val="es-MX"/>
          <w:rPrChange w:id="27669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6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2767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76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7673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276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7675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2"/>
          <w:lang w:val="es-MX"/>
          <w:rPrChange w:id="27676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677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11"/>
          <w:lang w:val="es-MX"/>
          <w:rPrChange w:id="27678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76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768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76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76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76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768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76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686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12"/>
          <w:lang w:val="es-MX"/>
          <w:rPrChange w:id="27687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68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7689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5"/>
          <w:lang w:val="es-MX"/>
          <w:rPrChange w:id="27690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3"/>
          <w:lang w:val="es-MX"/>
          <w:rPrChange w:id="27691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769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76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76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76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769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27697" w:author="Corporativo D.G." w:date="2020-07-31T17:36:00Z">
            <w:rPr>
              <w:rFonts w:ascii="Arial" w:eastAsia="Arial" w:hAnsi="Arial" w:cs="Arial"/>
            </w:rPr>
          </w:rPrChange>
        </w:rPr>
        <w:t>n del</w:t>
      </w:r>
      <w:r w:rsidRPr="00B7135F">
        <w:rPr>
          <w:rFonts w:ascii="Arial" w:eastAsia="Arial" w:hAnsi="Arial" w:cs="Arial"/>
          <w:spacing w:val="-4"/>
          <w:lang w:val="es-MX"/>
          <w:rPrChange w:id="27698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6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77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7701" w:author="Corporativo D.G." w:date="2020-07-31T17:36:00Z">
            <w:rPr>
              <w:rFonts w:ascii="Arial" w:eastAsia="Arial" w:hAnsi="Arial" w:cs="Arial"/>
            </w:rPr>
          </w:rPrChange>
        </w:rPr>
        <w:t>ntrato</w:t>
      </w:r>
      <w:r w:rsidRPr="00B7135F">
        <w:rPr>
          <w:rFonts w:ascii="Arial" w:eastAsia="Arial" w:hAnsi="Arial" w:cs="Arial"/>
          <w:spacing w:val="-5"/>
          <w:lang w:val="es-MX"/>
          <w:rPrChange w:id="27702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70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7704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3"/>
          <w:lang w:val="es-MX"/>
          <w:rPrChange w:id="2770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7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770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77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77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2771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5"/>
          <w:lang w:val="es-MX"/>
          <w:rPrChange w:id="27711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77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7713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-1"/>
          <w:lang w:val="es-MX"/>
          <w:rPrChange w:id="277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7715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2"/>
          <w:lang w:val="es-MX"/>
          <w:rPrChange w:id="2771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7717" w:author="Corporativo D.G." w:date="2020-07-31T17:36:00Z">
            <w:rPr>
              <w:rFonts w:ascii="Arial" w:eastAsia="Arial" w:hAnsi="Arial" w:cs="Arial"/>
            </w:rPr>
          </w:rPrChange>
        </w:rPr>
        <w:t>bra.</w:t>
      </w:r>
    </w:p>
    <w:p w14:paraId="4B3D9DCA" w14:textId="77777777" w:rsidR="00DC0FE7" w:rsidRPr="00B7135F" w:rsidRDefault="00DC0FE7">
      <w:pPr>
        <w:spacing w:before="10" w:line="220" w:lineRule="exact"/>
        <w:rPr>
          <w:sz w:val="22"/>
          <w:szCs w:val="22"/>
          <w:lang w:val="es-MX"/>
          <w:rPrChange w:id="27718" w:author="Corporativo D.G." w:date="2020-07-31T17:36:00Z">
            <w:rPr>
              <w:sz w:val="22"/>
              <w:szCs w:val="22"/>
            </w:rPr>
          </w:rPrChange>
        </w:rPr>
      </w:pPr>
    </w:p>
    <w:p w14:paraId="15DB2F0B" w14:textId="77777777" w:rsidR="00DC0FE7" w:rsidRPr="00B7135F" w:rsidRDefault="003E10D7">
      <w:pPr>
        <w:ind w:left="100" w:right="80"/>
        <w:jc w:val="both"/>
        <w:rPr>
          <w:rFonts w:ascii="Arial" w:eastAsia="Arial" w:hAnsi="Arial" w:cs="Arial"/>
          <w:lang w:val="es-MX"/>
          <w:rPrChange w:id="27719" w:author="Corporativo D.G." w:date="2020-07-31T17:36:00Z">
            <w:rPr>
              <w:rFonts w:ascii="Arial" w:eastAsia="Arial" w:hAnsi="Arial" w:cs="Arial"/>
            </w:rPr>
          </w:rPrChange>
        </w:rPr>
        <w:sectPr w:rsidR="00DC0FE7" w:rsidRPr="00B7135F">
          <w:pgSz w:w="12240" w:h="15840"/>
          <w:pgMar w:top="1360" w:right="960" w:bottom="280" w:left="980" w:header="0" w:footer="441" w:gutter="0"/>
          <w:cols w:space="720"/>
        </w:sectPr>
      </w:pPr>
      <w:r w:rsidRPr="00B7135F">
        <w:rPr>
          <w:rFonts w:ascii="Arial" w:eastAsia="Arial" w:hAnsi="Arial" w:cs="Arial"/>
          <w:lang w:val="es-MX"/>
          <w:rPrChange w:id="27720" w:author="Corporativo D.G." w:date="2020-07-31T17:36:00Z">
            <w:rPr>
              <w:rFonts w:ascii="Arial" w:eastAsia="Arial" w:hAnsi="Arial" w:cs="Arial"/>
            </w:rPr>
          </w:rPrChange>
        </w:rPr>
        <w:t>Cua</w:t>
      </w:r>
      <w:r w:rsidRPr="00B7135F">
        <w:rPr>
          <w:rFonts w:ascii="Arial" w:eastAsia="Arial" w:hAnsi="Arial" w:cs="Arial"/>
          <w:spacing w:val="1"/>
          <w:lang w:val="es-MX"/>
          <w:rPrChange w:id="277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7722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277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77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7725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16"/>
          <w:lang w:val="es-MX"/>
          <w:rPrChange w:id="27726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7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27728" w:author="Corporativo D.G." w:date="2020-07-31T17:36:00Z">
            <w:rPr>
              <w:rFonts w:ascii="Arial" w:eastAsia="Arial" w:hAnsi="Arial" w:cs="Arial"/>
            </w:rPr>
          </w:rPrChange>
        </w:rPr>
        <w:t>ari</w:t>
      </w:r>
      <w:r w:rsidRPr="00B7135F">
        <w:rPr>
          <w:rFonts w:ascii="Arial" w:eastAsia="Arial" w:hAnsi="Arial" w:cs="Arial"/>
          <w:spacing w:val="-1"/>
          <w:lang w:val="es-MX"/>
          <w:rPrChange w:id="277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77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27731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16"/>
          <w:lang w:val="es-MX"/>
          <w:rPrChange w:id="27732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73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773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0"/>
          <w:lang w:val="es-MX"/>
          <w:rPrChange w:id="27735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77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7737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0"/>
          <w:lang w:val="es-MX"/>
          <w:rPrChange w:id="27738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73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2774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77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7742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277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7744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2"/>
          <w:lang w:val="es-MX"/>
          <w:rPrChange w:id="27745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74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0"/>
          <w:lang w:val="es-MX"/>
          <w:rPrChange w:id="27747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74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7749" w:author="Corporativo D.G." w:date="2020-07-31T17:36:00Z">
            <w:rPr>
              <w:rFonts w:ascii="Arial" w:eastAsia="Arial" w:hAnsi="Arial" w:cs="Arial"/>
            </w:rPr>
          </w:rPrChange>
        </w:rPr>
        <w:t>ntrega</w:t>
      </w:r>
      <w:r w:rsidRPr="00B7135F">
        <w:rPr>
          <w:rFonts w:ascii="Arial" w:eastAsia="Arial" w:hAnsi="Arial" w:cs="Arial"/>
          <w:spacing w:val="-15"/>
          <w:lang w:val="es-MX"/>
          <w:rPrChange w:id="27750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2775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775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77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77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77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775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77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775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775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77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7761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8"/>
          <w:lang w:val="es-MX"/>
          <w:rPrChange w:id="27762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763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0"/>
          <w:lang w:val="es-MX"/>
          <w:rPrChange w:id="27764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7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776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0"/>
          <w:lang w:val="es-MX"/>
          <w:rPrChange w:id="27767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768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277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77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77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7772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6"/>
          <w:lang w:val="es-MX"/>
          <w:rPrChange w:id="27773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7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77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2777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á</w:t>
      </w:r>
      <w:r w:rsidRPr="00B7135F">
        <w:rPr>
          <w:rFonts w:ascii="Arial" w:eastAsia="Arial" w:hAnsi="Arial" w:cs="Arial"/>
          <w:lang w:val="es-MX"/>
          <w:rPrChange w:id="2777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77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77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77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778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5"/>
          <w:lang w:val="es-MX"/>
          <w:rPrChange w:id="27782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78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77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7785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77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2778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7788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14"/>
          <w:lang w:val="es-MX"/>
          <w:rPrChange w:id="27789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7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791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10"/>
          <w:lang w:val="es-MX"/>
          <w:rPrChange w:id="27792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7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79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77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1"/>
          <w:lang w:val="es-MX"/>
          <w:rPrChange w:id="277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77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779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779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78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780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3"/>
          <w:lang w:val="es-MX"/>
          <w:rPrChange w:id="27802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80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78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7805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0"/>
          <w:lang w:val="es-MX"/>
          <w:rPrChange w:id="27806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80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2780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spacing w:val="1"/>
          <w:lang w:val="es-MX"/>
          <w:rPrChange w:id="278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cr</w:t>
      </w:r>
      <w:r w:rsidRPr="00B7135F">
        <w:rPr>
          <w:rFonts w:ascii="Arial" w:eastAsia="Arial" w:hAnsi="Arial" w:cs="Arial"/>
          <w:spacing w:val="-1"/>
          <w:lang w:val="es-MX"/>
          <w:rPrChange w:id="278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7811" w:author="Corporativo D.G." w:date="2020-07-31T17:36:00Z">
            <w:rPr>
              <w:rFonts w:ascii="Arial" w:eastAsia="Arial" w:hAnsi="Arial" w:cs="Arial"/>
            </w:rPr>
          </w:rPrChange>
        </w:rPr>
        <w:t>to an</w:t>
      </w:r>
      <w:r w:rsidRPr="00B7135F">
        <w:rPr>
          <w:rFonts w:ascii="Arial" w:eastAsia="Arial" w:hAnsi="Arial" w:cs="Arial"/>
          <w:spacing w:val="-1"/>
          <w:lang w:val="es-MX"/>
          <w:rPrChange w:id="278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78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2781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78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7816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1"/>
          <w:lang w:val="es-MX"/>
          <w:rPrChange w:id="278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2781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2781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8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782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78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823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78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782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278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78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782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78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78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783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2783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4"/>
          <w:lang w:val="es-MX"/>
          <w:rPrChange w:id="27833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83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7835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2"/>
          <w:lang w:val="es-MX"/>
          <w:rPrChange w:id="2783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8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83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78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7840" w:author="Corporativo D.G." w:date="2020-07-31T17:36:00Z">
            <w:rPr>
              <w:rFonts w:ascii="Arial" w:eastAsia="Arial" w:hAnsi="Arial" w:cs="Arial"/>
            </w:rPr>
          </w:rPrChange>
        </w:rPr>
        <w:t xml:space="preserve">orte </w:t>
      </w:r>
      <w:r w:rsidRPr="00B7135F">
        <w:rPr>
          <w:rFonts w:ascii="Arial" w:eastAsia="Arial" w:hAnsi="Arial" w:cs="Arial"/>
          <w:spacing w:val="2"/>
          <w:lang w:val="es-MX"/>
          <w:rPrChange w:id="2784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784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2784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78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784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2784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m</w:t>
      </w:r>
      <w:r w:rsidRPr="00B7135F">
        <w:rPr>
          <w:rFonts w:ascii="Arial" w:eastAsia="Arial" w:hAnsi="Arial" w:cs="Arial"/>
          <w:spacing w:val="-1"/>
          <w:lang w:val="es-MX"/>
          <w:rPrChange w:id="278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4"/>
          <w:lang w:val="es-MX"/>
          <w:rPrChange w:id="2784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7849" w:author="Corporativo D.G." w:date="2020-07-31T17:36:00Z">
            <w:rPr>
              <w:rFonts w:ascii="Arial" w:eastAsia="Arial" w:hAnsi="Arial" w:cs="Arial"/>
            </w:rPr>
          </w:rPrChange>
        </w:rPr>
        <w:t>a, en</w:t>
      </w:r>
      <w:r w:rsidRPr="00B7135F">
        <w:rPr>
          <w:rFonts w:ascii="Arial" w:eastAsia="Arial" w:hAnsi="Arial" w:cs="Arial"/>
          <w:spacing w:val="6"/>
          <w:lang w:val="es-MX"/>
          <w:rPrChange w:id="27850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851" w:author="Corporativo D.G." w:date="2020-07-31T17:36:00Z">
            <w:rPr>
              <w:rFonts w:ascii="Arial" w:eastAsia="Arial" w:hAnsi="Arial" w:cs="Arial"/>
            </w:rPr>
          </w:rPrChange>
        </w:rPr>
        <w:t>un</w:t>
      </w:r>
      <w:r w:rsidRPr="00B7135F">
        <w:rPr>
          <w:rFonts w:ascii="Arial" w:eastAsia="Arial" w:hAnsi="Arial" w:cs="Arial"/>
          <w:spacing w:val="4"/>
          <w:lang w:val="es-MX"/>
          <w:rPrChange w:id="2785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85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78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2785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78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2785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78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85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786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2786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m</w:t>
      </w:r>
      <w:r w:rsidRPr="00B7135F">
        <w:rPr>
          <w:rFonts w:ascii="Arial" w:eastAsia="Arial" w:hAnsi="Arial" w:cs="Arial"/>
          <w:spacing w:val="2"/>
          <w:lang w:val="es-MX"/>
          <w:rPrChange w:id="2786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6"/>
          <w:lang w:val="es-MX"/>
          <w:rPrChange w:id="27863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27864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4"/>
          <w:lang w:val="es-MX"/>
          <w:rPrChange w:id="2786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86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27867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8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78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787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787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787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787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8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(</w:t>
      </w:r>
      <w:r w:rsidRPr="00B7135F">
        <w:rPr>
          <w:rFonts w:ascii="Arial" w:eastAsia="Arial" w:hAnsi="Arial" w:cs="Arial"/>
          <w:lang w:val="es-MX"/>
          <w:rPrChange w:id="27875" w:author="Corporativo D.G." w:date="2020-07-31T17:36:00Z">
            <w:rPr>
              <w:rFonts w:ascii="Arial" w:eastAsia="Arial" w:hAnsi="Arial" w:cs="Arial"/>
            </w:rPr>
          </w:rPrChange>
        </w:rPr>
        <w:t>7)</w:t>
      </w:r>
      <w:r w:rsidRPr="00B7135F">
        <w:rPr>
          <w:rFonts w:ascii="Arial" w:eastAsia="Arial" w:hAnsi="Arial" w:cs="Arial"/>
          <w:spacing w:val="5"/>
          <w:lang w:val="es-MX"/>
          <w:rPrChange w:id="27876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877" w:author="Corporativo D.G." w:date="2020-07-31T17:36:00Z">
            <w:rPr>
              <w:rFonts w:ascii="Arial" w:eastAsia="Arial" w:hAnsi="Arial" w:cs="Arial"/>
            </w:rPr>
          </w:rPrChange>
        </w:rPr>
        <w:t>dí</w:t>
      </w:r>
      <w:r w:rsidRPr="00B7135F">
        <w:rPr>
          <w:rFonts w:ascii="Arial" w:eastAsia="Arial" w:hAnsi="Arial" w:cs="Arial"/>
          <w:spacing w:val="-1"/>
          <w:lang w:val="es-MX"/>
          <w:rPrChange w:id="278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7879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4"/>
          <w:lang w:val="es-MX"/>
          <w:rPrChange w:id="2788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8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788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78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788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78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78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7887" w:author="Corporativo D.G." w:date="2020-07-31T17:36:00Z">
            <w:rPr>
              <w:rFonts w:ascii="Arial" w:eastAsia="Arial" w:hAnsi="Arial" w:cs="Arial"/>
            </w:rPr>
          </w:rPrChange>
        </w:rPr>
        <w:t>ario</w:t>
      </w:r>
      <w:r w:rsidRPr="00B7135F">
        <w:rPr>
          <w:rFonts w:ascii="Arial" w:eastAsia="Arial" w:hAnsi="Arial" w:cs="Arial"/>
          <w:spacing w:val="-1"/>
          <w:lang w:val="es-MX"/>
          <w:rPrChange w:id="278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88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78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78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89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278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7894" w:author="Corporativo D.G." w:date="2020-07-31T17:36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-1"/>
          <w:lang w:val="es-MX"/>
          <w:rPrChange w:id="278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896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278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7898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-1"/>
          <w:lang w:val="es-MX"/>
          <w:rPrChange w:id="278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790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0"/>
          <w:lang w:val="es-MX"/>
          <w:rPrChange w:id="27901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2790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7903" w:author="Corporativo D.G." w:date="2020-07-31T17:36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-2"/>
          <w:lang w:val="es-MX"/>
          <w:rPrChange w:id="27904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279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2790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4"/>
          <w:lang w:val="es-MX"/>
          <w:rPrChange w:id="27907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908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279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791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1"/>
          <w:lang w:val="es-MX"/>
          <w:rPrChange w:id="27911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91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279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2791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79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7916" w:author="Corporativo D.G." w:date="2020-07-31T17:36:00Z">
            <w:rPr>
              <w:rFonts w:ascii="Arial" w:eastAsia="Arial" w:hAnsi="Arial" w:cs="Arial"/>
            </w:rPr>
          </w:rPrChange>
        </w:rPr>
        <w:t>tan</w:t>
      </w:r>
      <w:r w:rsidRPr="00B7135F">
        <w:rPr>
          <w:rFonts w:ascii="Arial" w:eastAsia="Arial" w:hAnsi="Arial" w:cs="Arial"/>
          <w:spacing w:val="-15"/>
          <w:lang w:val="es-MX"/>
          <w:rPrChange w:id="27917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9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7919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0"/>
          <w:lang w:val="es-MX"/>
          <w:rPrChange w:id="27920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9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2792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79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7924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279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7926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2"/>
          <w:lang w:val="es-MX"/>
          <w:rPrChange w:id="27927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92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79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7930" w:author="Corporativo D.G." w:date="2020-07-31T17:36:00Z">
            <w:rPr>
              <w:rFonts w:ascii="Arial" w:eastAsia="Arial" w:hAnsi="Arial" w:cs="Arial"/>
            </w:rPr>
          </w:rPrChange>
        </w:rPr>
        <w:t>tes</w:t>
      </w:r>
      <w:r w:rsidRPr="00B7135F">
        <w:rPr>
          <w:rFonts w:ascii="Arial" w:eastAsia="Arial" w:hAnsi="Arial" w:cs="Arial"/>
          <w:spacing w:val="-12"/>
          <w:lang w:val="es-MX"/>
          <w:rPrChange w:id="27931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93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79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7934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279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79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793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79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2793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79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7941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7"/>
          <w:lang w:val="es-MX"/>
          <w:rPrChange w:id="27942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94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ha</w:t>
      </w:r>
      <w:r w:rsidRPr="00B7135F">
        <w:rPr>
          <w:rFonts w:ascii="Arial" w:eastAsia="Arial" w:hAnsi="Arial" w:cs="Arial"/>
          <w:spacing w:val="-4"/>
          <w:lang w:val="es-MX"/>
          <w:rPrChange w:id="27944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2794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2"/>
          <w:lang w:val="es-MX"/>
          <w:rPrChange w:id="27946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2794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79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7949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12"/>
          <w:lang w:val="es-MX"/>
          <w:rPrChange w:id="27950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9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795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795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79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79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79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79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795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6"/>
          <w:lang w:val="es-MX"/>
          <w:rPrChange w:id="27959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796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9"/>
          <w:lang w:val="es-MX"/>
          <w:rPrChange w:id="27961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796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2796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79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79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796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2796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796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5"/>
          <w:lang w:val="es-MX"/>
          <w:rPrChange w:id="27969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9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79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7972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12"/>
          <w:lang w:val="es-MX"/>
          <w:rPrChange w:id="27973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w w:val="99"/>
          <w:lang w:val="es-MX"/>
          <w:rPrChange w:id="27974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w w:val="99"/>
          <w:lang w:val="es-MX"/>
          <w:rPrChange w:id="27975" w:author="Corporativo D.G." w:date="2020-07-31T17:36:00Z">
            <w:rPr>
              <w:rFonts w:ascii="Arial" w:eastAsia="Arial" w:hAnsi="Arial" w:cs="Arial"/>
              <w:spacing w:val="2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7976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z</w:t>
      </w:r>
      <w:r w:rsidRPr="00B7135F">
        <w:rPr>
          <w:rFonts w:ascii="Arial" w:eastAsia="Arial" w:hAnsi="Arial" w:cs="Arial"/>
          <w:spacing w:val="2"/>
          <w:w w:val="99"/>
          <w:lang w:val="es-MX"/>
          <w:rPrChange w:id="27977" w:author="Corporativo D.G." w:date="2020-07-31T17:36:00Z">
            <w:rPr>
              <w:rFonts w:ascii="Arial" w:eastAsia="Arial" w:hAnsi="Arial" w:cs="Arial"/>
              <w:spacing w:val="2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w w:val="99"/>
          <w:lang w:val="es-MX"/>
          <w:rPrChange w:id="27978" w:author="Corporativo D.G." w:date="2020-07-31T17:36:00Z">
            <w:rPr>
              <w:rFonts w:ascii="Arial" w:eastAsia="Arial" w:hAnsi="Arial" w:cs="Arial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7979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w w:val="99"/>
          <w:lang w:val="es-MX"/>
          <w:rPrChange w:id="27980" w:author="Corporativo D.G." w:date="2020-07-31T17:36:00Z">
            <w:rPr>
              <w:rFonts w:ascii="Arial" w:eastAsia="Arial" w:hAnsi="Arial" w:cs="Arial"/>
              <w:spacing w:val="2"/>
              <w:w w:val="99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7981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l</w:t>
      </w:r>
      <w:r w:rsidRPr="00B7135F">
        <w:rPr>
          <w:rFonts w:ascii="Arial" w:eastAsia="Arial" w:hAnsi="Arial" w:cs="Arial"/>
          <w:w w:val="99"/>
          <w:lang w:val="es-MX"/>
          <w:rPrChange w:id="27982" w:author="Corporativo D.G." w:date="2020-07-31T17:36:00Z">
            <w:rPr>
              <w:rFonts w:ascii="Arial" w:eastAsia="Arial" w:hAnsi="Arial" w:cs="Arial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w w:val="99"/>
          <w:lang w:val="es-MX"/>
          <w:rPrChange w:id="27983" w:author="Corporativo D.G." w:date="2020-07-31T17:36:00Z">
            <w:rPr>
              <w:rFonts w:ascii="Arial" w:eastAsia="Arial" w:hAnsi="Arial" w:cs="Arial"/>
              <w:spacing w:val="4"/>
              <w:w w:val="99"/>
            </w:rPr>
          </w:rPrChange>
        </w:rPr>
        <w:t>m</w:t>
      </w:r>
      <w:r w:rsidRPr="00B7135F">
        <w:rPr>
          <w:rFonts w:ascii="Arial" w:eastAsia="Arial" w:hAnsi="Arial" w:cs="Arial"/>
          <w:w w:val="99"/>
          <w:lang w:val="es-MX"/>
          <w:rPrChange w:id="27984" w:author="Corporativo D.G." w:date="2020-07-31T17:36:00Z">
            <w:rPr>
              <w:rFonts w:ascii="Arial" w:eastAsia="Arial" w:hAnsi="Arial" w:cs="Arial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7985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w w:val="99"/>
          <w:lang w:val="es-MX"/>
          <w:rPrChange w:id="27986" w:author="Corporativo D.G." w:date="2020-07-31T17:36:00Z">
            <w:rPr>
              <w:rFonts w:ascii="Arial" w:eastAsia="Arial" w:hAnsi="Arial" w:cs="Arial"/>
              <w:w w:val="99"/>
            </w:rPr>
          </w:rPrChange>
        </w:rPr>
        <w:t>te</w:t>
      </w:r>
      <w:r w:rsidRPr="00B7135F">
        <w:rPr>
          <w:rFonts w:ascii="Arial" w:eastAsia="Arial" w:hAnsi="Arial" w:cs="Arial"/>
          <w:spacing w:val="-7"/>
          <w:w w:val="99"/>
          <w:lang w:val="es-MX"/>
          <w:rPrChange w:id="27987" w:author="Corporativo D.G." w:date="2020-07-31T17:36:00Z">
            <w:rPr>
              <w:rFonts w:ascii="Arial" w:eastAsia="Arial" w:hAnsi="Arial" w:cs="Arial"/>
              <w:spacing w:val="-7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79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798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79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799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79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79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7994" w:author="Corporativo D.G." w:date="2020-07-31T17:36:00Z">
            <w:rPr>
              <w:rFonts w:ascii="Arial" w:eastAsia="Arial" w:hAnsi="Arial" w:cs="Arial"/>
            </w:rPr>
          </w:rPrChange>
        </w:rPr>
        <w:t>do p</w:t>
      </w:r>
      <w:r w:rsidRPr="00B7135F">
        <w:rPr>
          <w:rFonts w:ascii="Arial" w:eastAsia="Arial" w:hAnsi="Arial" w:cs="Arial"/>
          <w:spacing w:val="-1"/>
          <w:lang w:val="es-MX"/>
          <w:rPrChange w:id="279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7996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9"/>
          <w:lang w:val="es-MX"/>
          <w:rPrChange w:id="27997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799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7999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2"/>
          <w:lang w:val="es-MX"/>
          <w:rPrChange w:id="28000" w:author="Corporativo D.G." w:date="2020-07-31T17:36:00Z">
            <w:rPr>
              <w:rFonts w:ascii="Arial" w:eastAsia="Arial" w:hAnsi="Arial" w:cs="Arial"/>
              <w:b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w w:val="99"/>
          <w:lang w:val="es-MX"/>
          <w:rPrChange w:id="28001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28002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w w:val="99"/>
          <w:lang w:val="es-MX"/>
          <w:rPrChange w:id="28003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28004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28005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w w:val="99"/>
          <w:lang w:val="es-MX"/>
          <w:rPrChange w:id="28006" w:author="Corporativo D.G." w:date="2020-07-31T17:36:00Z">
            <w:rPr>
              <w:rFonts w:ascii="Arial" w:eastAsia="Arial" w:hAnsi="Arial" w:cs="Arial"/>
              <w:b/>
              <w:spacing w:val="-7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28007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28008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28009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28010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4"/>
          <w:w w:val="99"/>
          <w:lang w:val="es-MX"/>
          <w:rPrChange w:id="28011" w:author="Corporativo D.G." w:date="2020-07-31T17:36:00Z">
            <w:rPr>
              <w:rFonts w:ascii="Arial" w:eastAsia="Arial" w:hAnsi="Arial" w:cs="Arial"/>
              <w:b/>
              <w:spacing w:val="-4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w w:val="99"/>
          <w:lang w:val="es-MX"/>
          <w:rPrChange w:id="28012" w:author="Corporativo D.G." w:date="2020-07-31T17:36:00Z">
            <w:rPr>
              <w:rFonts w:ascii="Arial" w:eastAsia="Arial" w:hAnsi="Arial" w:cs="Arial"/>
              <w:w w:val="99"/>
            </w:rPr>
          </w:rPrChange>
        </w:rPr>
        <w:t>.</w:t>
      </w:r>
      <w:r w:rsidRPr="00B7135F">
        <w:rPr>
          <w:rFonts w:ascii="Arial" w:eastAsia="Arial" w:hAnsi="Arial" w:cs="Arial"/>
          <w:spacing w:val="-7"/>
          <w:w w:val="99"/>
          <w:lang w:val="es-MX"/>
          <w:rPrChange w:id="28013" w:author="Corporativo D.G." w:date="2020-07-31T17:36:00Z">
            <w:rPr>
              <w:rFonts w:ascii="Arial" w:eastAsia="Arial" w:hAnsi="Arial" w:cs="Arial"/>
              <w:spacing w:val="-7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01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80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ic</w:t>
      </w:r>
      <w:r w:rsidRPr="00B7135F">
        <w:rPr>
          <w:rFonts w:ascii="Arial" w:eastAsia="Arial" w:hAnsi="Arial" w:cs="Arial"/>
          <w:lang w:val="es-MX"/>
          <w:rPrChange w:id="28016" w:author="Corporativo D.G." w:date="2020-07-31T17:36:00Z">
            <w:rPr>
              <w:rFonts w:ascii="Arial" w:eastAsia="Arial" w:hAnsi="Arial" w:cs="Arial"/>
            </w:rPr>
          </w:rPrChange>
        </w:rPr>
        <w:t>ho</w:t>
      </w:r>
      <w:r w:rsidRPr="00B7135F">
        <w:rPr>
          <w:rFonts w:ascii="Arial" w:eastAsia="Arial" w:hAnsi="Arial" w:cs="Arial"/>
          <w:spacing w:val="-16"/>
          <w:lang w:val="es-MX"/>
          <w:rPrChange w:id="28017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0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80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lang w:val="es-MX"/>
          <w:rPrChange w:id="280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80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02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3"/>
          <w:lang w:val="es-MX"/>
          <w:rPrChange w:id="28023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02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802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0"/>
          <w:lang w:val="es-MX"/>
          <w:rPrChange w:id="28026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02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80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8029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80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80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8032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14"/>
          <w:lang w:val="es-MX"/>
          <w:rPrChange w:id="28033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0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803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80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80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038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280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80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804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80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8043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7"/>
          <w:lang w:val="es-MX"/>
          <w:rPrChange w:id="28044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0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804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2804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804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5"/>
          <w:lang w:val="es-MX"/>
          <w:rPrChange w:id="28049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050" w:author="Corporativo D.G." w:date="2020-07-31T17:36:00Z">
            <w:rPr>
              <w:rFonts w:ascii="Arial" w:eastAsia="Arial" w:hAnsi="Arial" w:cs="Arial"/>
            </w:rPr>
          </w:rPrChange>
        </w:rPr>
        <w:t>un</w:t>
      </w:r>
      <w:r w:rsidRPr="00B7135F">
        <w:rPr>
          <w:rFonts w:ascii="Arial" w:eastAsia="Arial" w:hAnsi="Arial" w:cs="Arial"/>
          <w:spacing w:val="-10"/>
          <w:lang w:val="es-MX"/>
          <w:rPrChange w:id="28051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0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805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80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80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80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805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3"/>
          <w:lang w:val="es-MX"/>
          <w:rPrChange w:id="28058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059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0"/>
          <w:lang w:val="es-MX"/>
          <w:rPrChange w:id="28060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0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8062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2"/>
          <w:lang w:val="es-MX"/>
          <w:rPrChange w:id="28063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06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8065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80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280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8068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280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80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2807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80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8073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8"/>
          <w:lang w:val="es-MX"/>
          <w:rPrChange w:id="28074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07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280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807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8078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2"/>
          <w:lang w:val="es-MX"/>
          <w:rPrChange w:id="28079" w:author="Corporativo D.G." w:date="2020-07-31T17:36:00Z">
            <w:rPr>
              <w:rFonts w:ascii="Arial" w:eastAsia="Arial" w:hAnsi="Arial" w:cs="Arial"/>
              <w:b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8080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2808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8082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8083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5"/>
          <w:lang w:val="es-MX"/>
          <w:rPrChange w:id="2808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28085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5"/>
          <w:lang w:val="es-MX"/>
          <w:rPrChange w:id="2808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8087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808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2808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8090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28091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80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80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809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5"/>
          <w:lang w:val="es-MX"/>
          <w:rPrChange w:id="28095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09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80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098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5"/>
          <w:lang w:val="es-MX"/>
          <w:rPrChange w:id="28099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1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810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81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8103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3"/>
          <w:lang w:val="es-MX"/>
          <w:rPrChange w:id="2810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8105" w:author="Corporativo D.G." w:date="2020-07-31T17:36:00Z">
            <w:rPr>
              <w:rFonts w:ascii="Arial" w:eastAsia="Arial" w:hAnsi="Arial" w:cs="Arial"/>
            </w:rPr>
          </w:rPrChange>
        </w:rPr>
        <w:t>ato</w:t>
      </w:r>
      <w:r w:rsidRPr="00B7135F">
        <w:rPr>
          <w:rFonts w:ascii="Arial" w:eastAsia="Arial" w:hAnsi="Arial" w:cs="Arial"/>
          <w:spacing w:val="6"/>
          <w:lang w:val="es-MX"/>
          <w:rPrChange w:id="28106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107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5"/>
          <w:lang w:val="es-MX"/>
          <w:rPrChange w:id="2810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1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11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7"/>
          <w:lang w:val="es-MX"/>
          <w:rPrChange w:id="28111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11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81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811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8115" w:author="Corporativo D.G." w:date="2020-07-31T17:36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3"/>
          <w:lang w:val="es-MX"/>
          <w:rPrChange w:id="2811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117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281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811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8"/>
          <w:lang w:val="es-MX"/>
          <w:rPrChange w:id="28120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121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6"/>
          <w:lang w:val="es-MX"/>
          <w:rPrChange w:id="28122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12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2812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81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8126" w:author="Corporativo D.G." w:date="2020-07-31T17:36:00Z">
            <w:rPr>
              <w:rFonts w:ascii="Arial" w:eastAsia="Arial" w:hAnsi="Arial" w:cs="Arial"/>
            </w:rPr>
          </w:rPrChange>
        </w:rPr>
        <w:t>ho</w:t>
      </w:r>
      <w:r w:rsidRPr="00B7135F">
        <w:rPr>
          <w:rFonts w:ascii="Arial" w:eastAsia="Arial" w:hAnsi="Arial" w:cs="Arial"/>
          <w:spacing w:val="3"/>
          <w:lang w:val="es-MX"/>
          <w:rPrChange w:id="2812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12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812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7"/>
          <w:lang w:val="es-MX"/>
          <w:rPrChange w:id="28130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131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281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81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813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2813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1"/>
          <w:lang w:val="es-MX"/>
          <w:rPrChange w:id="281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8137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2"/>
          <w:lang w:val="es-MX"/>
          <w:rPrChange w:id="2813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1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814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81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814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81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81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814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8146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"/>
          <w:lang w:val="es-MX"/>
          <w:rPrChange w:id="281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148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6"/>
          <w:lang w:val="es-MX"/>
          <w:rPrChange w:id="28149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1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815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81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281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815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81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2815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815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815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815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81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161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281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816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8"/>
          <w:lang w:val="es-MX"/>
          <w:rPrChange w:id="28164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16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81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167" w:author="Corporativo D.G." w:date="2020-07-31T17:36:00Z">
            <w:rPr>
              <w:rFonts w:ascii="Arial" w:eastAsia="Arial" w:hAnsi="Arial" w:cs="Arial"/>
            </w:rPr>
          </w:rPrChange>
        </w:rPr>
        <w:t>tas</w:t>
      </w:r>
      <w:r w:rsidRPr="00B7135F">
        <w:rPr>
          <w:rFonts w:ascii="Arial" w:eastAsia="Arial" w:hAnsi="Arial" w:cs="Arial"/>
          <w:spacing w:val="5"/>
          <w:lang w:val="es-MX"/>
          <w:rPrChange w:id="2816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1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17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81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817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5"/>
          <w:lang w:val="es-MX"/>
          <w:rPrChange w:id="28173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17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81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817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8177" w:author="Corporativo D.G." w:date="2020-07-31T17:36:00Z">
            <w:rPr>
              <w:rFonts w:ascii="Arial" w:eastAsia="Arial" w:hAnsi="Arial" w:cs="Arial"/>
            </w:rPr>
          </w:rPrChange>
        </w:rPr>
        <w:t>pt</w:t>
      </w:r>
      <w:r w:rsidRPr="00B7135F">
        <w:rPr>
          <w:rFonts w:ascii="Arial" w:eastAsia="Arial" w:hAnsi="Arial" w:cs="Arial"/>
          <w:spacing w:val="1"/>
          <w:lang w:val="es-MX"/>
          <w:rPrChange w:id="281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817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81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as</w:t>
      </w:r>
      <w:r w:rsidRPr="00B7135F">
        <w:rPr>
          <w:rFonts w:ascii="Arial" w:eastAsia="Arial" w:hAnsi="Arial" w:cs="Arial"/>
          <w:lang w:val="es-MX"/>
          <w:rPrChange w:id="28181" w:author="Corporativo D.G." w:date="2020-07-31T17:36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-1"/>
          <w:lang w:val="es-MX"/>
          <w:rPrChange w:id="281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E</w:t>
      </w:r>
      <w:r w:rsidRPr="00B7135F">
        <w:rPr>
          <w:rFonts w:ascii="Arial" w:eastAsia="Arial" w:hAnsi="Arial" w:cs="Arial"/>
          <w:lang w:val="es-MX"/>
          <w:rPrChange w:id="28183" w:author="Corporativo D.G." w:date="2020-07-31T17:36:00Z">
            <w:rPr>
              <w:rFonts w:ascii="Arial" w:eastAsia="Arial" w:hAnsi="Arial" w:cs="Arial"/>
            </w:rPr>
          </w:rPrChange>
        </w:rPr>
        <w:t>n</w:t>
      </w:r>
    </w:p>
    <w:p w14:paraId="14A8789D" w14:textId="77777777" w:rsidR="00DC0FE7" w:rsidRPr="00B7135F" w:rsidRDefault="003E10D7">
      <w:pPr>
        <w:spacing w:before="75" w:line="242" w:lineRule="auto"/>
        <w:ind w:left="120" w:right="86"/>
        <w:jc w:val="both"/>
        <w:rPr>
          <w:rFonts w:ascii="Arial" w:eastAsia="Arial" w:hAnsi="Arial" w:cs="Arial"/>
          <w:lang w:val="es-MX"/>
          <w:rPrChange w:id="28184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1"/>
          <w:lang w:val="es-MX"/>
          <w:rPrChange w:id="281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lastRenderedPageBreak/>
        <w:t>c</w:t>
      </w:r>
      <w:r w:rsidRPr="00B7135F">
        <w:rPr>
          <w:rFonts w:ascii="Arial" w:eastAsia="Arial" w:hAnsi="Arial" w:cs="Arial"/>
          <w:lang w:val="es-MX"/>
          <w:rPrChange w:id="2818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81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18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2818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81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819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2819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81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281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819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81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81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819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81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82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8201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8"/>
          <w:lang w:val="es-MX"/>
          <w:rPrChange w:id="28202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2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204" w:author="Corporativo D.G." w:date="2020-07-31T17:36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-4"/>
          <w:lang w:val="es-MX"/>
          <w:rPrChange w:id="28205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2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820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2820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8209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2"/>
          <w:lang w:val="es-MX"/>
          <w:rPrChange w:id="2821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282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2821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82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821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28215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21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82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8218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2"/>
          <w:lang w:val="es-MX"/>
          <w:rPrChange w:id="2821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220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"/>
          <w:lang w:val="es-MX"/>
          <w:rPrChange w:id="282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cr</w:t>
      </w:r>
      <w:r w:rsidRPr="00B7135F">
        <w:rPr>
          <w:rFonts w:ascii="Arial" w:eastAsia="Arial" w:hAnsi="Arial" w:cs="Arial"/>
          <w:spacing w:val="-1"/>
          <w:lang w:val="es-MX"/>
          <w:rPrChange w:id="282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8223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5"/>
          <w:lang w:val="es-MX"/>
          <w:rPrChange w:id="2822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225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82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8227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53"/>
          <w:lang w:val="es-MX"/>
          <w:rPrChange w:id="28228" w:author="Corporativo D.G." w:date="2020-07-31T17:36:00Z">
            <w:rPr>
              <w:rFonts w:ascii="Arial" w:eastAsia="Arial" w:hAnsi="Arial" w:cs="Arial"/>
              <w:spacing w:val="5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2822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"</w:t>
      </w:r>
      <w:r w:rsidRPr="00B7135F">
        <w:rPr>
          <w:rFonts w:ascii="Arial" w:eastAsia="Arial" w:hAnsi="Arial" w:cs="Arial"/>
          <w:b/>
          <w:spacing w:val="5"/>
          <w:lang w:val="es-MX"/>
          <w:rPrChange w:id="2823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8231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5"/>
          <w:lang w:val="es-MX"/>
          <w:rPrChange w:id="28232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8233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2823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28235" w:author="Corporativo D.G." w:date="2020-07-31T17:36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2823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28237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28238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2823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2824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5"/>
          <w:lang w:val="es-MX"/>
          <w:rPrChange w:id="28241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28242" w:author="Corporativo D.G." w:date="2020-07-31T17:36:00Z">
            <w:rPr>
              <w:rFonts w:ascii="Arial" w:eastAsia="Arial" w:hAnsi="Arial" w:cs="Arial"/>
              <w:b/>
            </w:rPr>
          </w:rPrChange>
        </w:rPr>
        <w:t>”</w:t>
      </w:r>
      <w:r w:rsidRPr="00B7135F">
        <w:rPr>
          <w:rFonts w:ascii="Arial" w:eastAsia="Arial" w:hAnsi="Arial" w:cs="Arial"/>
          <w:b/>
          <w:spacing w:val="-13"/>
          <w:lang w:val="es-MX"/>
          <w:rPrChange w:id="28243" w:author="Corporativo D.G." w:date="2020-07-31T17:36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244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3"/>
          <w:lang w:val="es-MX"/>
          <w:rPrChange w:id="2824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24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82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2824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82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82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282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82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825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82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825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28256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25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82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2825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8260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8"/>
          <w:lang w:val="es-MX"/>
          <w:rPrChange w:id="28261" w:author="Corporativo D.G." w:date="2020-07-31T17:36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826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28263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2826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2826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2826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826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2826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28269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28270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2827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28272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lang w:val="es-MX"/>
          <w:rPrChange w:id="28273" w:author="Corporativo D.G." w:date="2020-07-31T17:36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27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82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82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8277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282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279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3"/>
          <w:lang w:val="es-MX"/>
          <w:rPrChange w:id="28280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82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2828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82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282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828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828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82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2828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8289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1E27DAAE" w14:textId="77777777" w:rsidR="00DC0FE7" w:rsidRPr="00B7135F" w:rsidRDefault="00DC0FE7">
      <w:pPr>
        <w:spacing w:line="200" w:lineRule="exact"/>
        <w:rPr>
          <w:lang w:val="es-MX"/>
          <w:rPrChange w:id="28290" w:author="Corporativo D.G." w:date="2020-07-31T17:36:00Z">
            <w:rPr/>
          </w:rPrChange>
        </w:rPr>
      </w:pPr>
    </w:p>
    <w:p w14:paraId="79FD0F29" w14:textId="77777777" w:rsidR="00DC0FE7" w:rsidRPr="00B7135F" w:rsidRDefault="00DC0FE7">
      <w:pPr>
        <w:spacing w:before="14" w:line="240" w:lineRule="exact"/>
        <w:rPr>
          <w:sz w:val="24"/>
          <w:szCs w:val="24"/>
          <w:lang w:val="es-MX"/>
          <w:rPrChange w:id="28291" w:author="Corporativo D.G." w:date="2020-07-31T17:36:00Z">
            <w:rPr>
              <w:sz w:val="24"/>
              <w:szCs w:val="24"/>
            </w:rPr>
          </w:rPrChange>
        </w:rPr>
      </w:pPr>
    </w:p>
    <w:p w14:paraId="7C3BA2CF" w14:textId="77777777" w:rsidR="00DC0FE7" w:rsidRPr="00B7135F" w:rsidRDefault="003E10D7">
      <w:pPr>
        <w:ind w:left="120" w:right="88"/>
        <w:jc w:val="both"/>
        <w:rPr>
          <w:rFonts w:ascii="Arial" w:eastAsia="Arial" w:hAnsi="Arial" w:cs="Arial"/>
          <w:lang w:val="es-MX"/>
          <w:rPrChange w:id="28292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28293" w:author="Corporativo D.G." w:date="2020-07-31T17:36:00Z">
            <w:rPr>
              <w:rFonts w:ascii="Arial" w:eastAsia="Arial" w:hAnsi="Arial" w:cs="Arial"/>
              <w:b/>
            </w:rPr>
          </w:rPrChange>
        </w:rPr>
        <w:t>Cláusula</w:t>
      </w:r>
      <w:r w:rsidRPr="00B7135F">
        <w:rPr>
          <w:rFonts w:ascii="Arial" w:eastAsia="Arial" w:hAnsi="Arial" w:cs="Arial"/>
          <w:b/>
          <w:spacing w:val="-4"/>
          <w:lang w:val="es-MX"/>
          <w:rPrChange w:id="28294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2829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28296" w:author="Corporativo D.G." w:date="2020-07-31T17:36:00Z">
            <w:rPr>
              <w:rFonts w:ascii="Arial" w:eastAsia="Arial" w:hAnsi="Arial" w:cs="Arial"/>
              <w:b/>
            </w:rPr>
          </w:rPrChange>
        </w:rPr>
        <w:t>é</w:t>
      </w:r>
      <w:r w:rsidRPr="00B7135F">
        <w:rPr>
          <w:rFonts w:ascii="Arial" w:eastAsia="Arial" w:hAnsi="Arial" w:cs="Arial"/>
          <w:b/>
          <w:spacing w:val="-1"/>
          <w:lang w:val="es-MX"/>
          <w:rPrChange w:id="2829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c</w:t>
      </w:r>
      <w:r w:rsidRPr="00B7135F">
        <w:rPr>
          <w:rFonts w:ascii="Arial" w:eastAsia="Arial" w:hAnsi="Arial" w:cs="Arial"/>
          <w:b/>
          <w:lang w:val="es-MX"/>
          <w:rPrChange w:id="28298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3"/>
          <w:lang w:val="es-MX"/>
          <w:rPrChange w:id="28299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28300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2"/>
          <w:lang w:val="es-MX"/>
          <w:rPrChange w:id="28301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830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28303" w:author="Corporativo D.G." w:date="2020-07-31T17:36:00Z">
            <w:rPr>
              <w:rFonts w:ascii="Arial" w:eastAsia="Arial" w:hAnsi="Arial" w:cs="Arial"/>
              <w:b/>
            </w:rPr>
          </w:rPrChange>
        </w:rPr>
        <w:t>eg</w:t>
      </w:r>
      <w:r w:rsidRPr="00B7135F">
        <w:rPr>
          <w:rFonts w:ascii="Arial" w:eastAsia="Arial" w:hAnsi="Arial" w:cs="Arial"/>
          <w:b/>
          <w:spacing w:val="1"/>
          <w:lang w:val="es-MX"/>
          <w:rPrChange w:id="2830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b/>
          <w:lang w:val="es-MX"/>
          <w:rPrChange w:id="28305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830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28307" w:author="Corporativo D.G." w:date="2020-07-31T17:36:00Z">
            <w:rPr>
              <w:rFonts w:ascii="Arial" w:eastAsia="Arial" w:hAnsi="Arial" w:cs="Arial"/>
              <w:b/>
            </w:rPr>
          </w:rPrChange>
        </w:rPr>
        <w:t>a-</w:t>
      </w:r>
      <w:r w:rsidRPr="00B7135F">
        <w:rPr>
          <w:rFonts w:ascii="Arial" w:eastAsia="Arial" w:hAnsi="Arial" w:cs="Arial"/>
          <w:b/>
          <w:spacing w:val="-4"/>
          <w:lang w:val="es-MX"/>
          <w:rPrChange w:id="28308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2830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8310" w:author="Corporativo D.G." w:date="2020-07-31T17:36:00Z">
            <w:rPr>
              <w:rFonts w:ascii="Arial" w:eastAsia="Arial" w:hAnsi="Arial" w:cs="Arial"/>
              <w:b/>
            </w:rPr>
          </w:rPrChange>
        </w:rPr>
        <w:t>bligacio</w:t>
      </w:r>
      <w:r w:rsidRPr="00B7135F">
        <w:rPr>
          <w:rFonts w:ascii="Arial" w:eastAsia="Arial" w:hAnsi="Arial" w:cs="Arial"/>
          <w:b/>
          <w:spacing w:val="1"/>
          <w:lang w:val="es-MX"/>
          <w:rPrChange w:id="2831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28312" w:author="Corporativo D.G." w:date="2020-07-31T17:36:00Z">
            <w:rPr>
              <w:rFonts w:ascii="Arial" w:eastAsia="Arial" w:hAnsi="Arial" w:cs="Arial"/>
              <w:b/>
            </w:rPr>
          </w:rPrChange>
        </w:rPr>
        <w:t>es</w:t>
      </w:r>
      <w:r w:rsidRPr="00B7135F">
        <w:rPr>
          <w:rFonts w:ascii="Arial" w:eastAsia="Arial" w:hAnsi="Arial" w:cs="Arial"/>
          <w:b/>
          <w:spacing w:val="-9"/>
          <w:lang w:val="es-MX"/>
          <w:rPrChange w:id="28313" w:author="Corporativo D.G." w:date="2020-07-31T17:36:00Z">
            <w:rPr>
              <w:rFonts w:ascii="Arial" w:eastAsia="Arial" w:hAnsi="Arial" w:cs="Arial"/>
              <w:b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8314" w:author="Corporativo D.G." w:date="2020-07-31T17:36:00Z">
            <w:rPr>
              <w:rFonts w:ascii="Arial" w:eastAsia="Arial" w:hAnsi="Arial" w:cs="Arial"/>
              <w:b/>
            </w:rPr>
          </w:rPrChange>
        </w:rPr>
        <w:t>del</w:t>
      </w:r>
      <w:r w:rsidRPr="00B7135F">
        <w:rPr>
          <w:rFonts w:ascii="Arial" w:eastAsia="Arial" w:hAnsi="Arial" w:cs="Arial"/>
          <w:b/>
          <w:spacing w:val="3"/>
          <w:lang w:val="es-MX"/>
          <w:rPrChange w:id="2831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8316" w:author="Corporativo D.G." w:date="2020-07-31T17:36:00Z">
            <w:rPr>
              <w:rFonts w:ascii="Arial" w:eastAsia="Arial" w:hAnsi="Arial" w:cs="Arial"/>
              <w:b/>
            </w:rPr>
          </w:rPrChange>
        </w:rPr>
        <w:t>co</w:t>
      </w:r>
      <w:r w:rsidRPr="00B7135F">
        <w:rPr>
          <w:rFonts w:ascii="Arial" w:eastAsia="Arial" w:hAnsi="Arial" w:cs="Arial"/>
          <w:b/>
          <w:spacing w:val="1"/>
          <w:lang w:val="es-MX"/>
          <w:rPrChange w:id="2831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nt</w:t>
      </w:r>
      <w:r w:rsidRPr="00B7135F">
        <w:rPr>
          <w:rFonts w:ascii="Arial" w:eastAsia="Arial" w:hAnsi="Arial" w:cs="Arial"/>
          <w:b/>
          <w:spacing w:val="2"/>
          <w:lang w:val="es-MX"/>
          <w:rPrChange w:id="2831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28319" w:author="Corporativo D.G." w:date="2020-07-31T17:36:00Z">
            <w:rPr>
              <w:rFonts w:ascii="Arial" w:eastAsia="Arial" w:hAnsi="Arial" w:cs="Arial"/>
              <w:b/>
            </w:rPr>
          </w:rPrChange>
        </w:rPr>
        <w:t>atis</w:t>
      </w:r>
      <w:r w:rsidRPr="00B7135F">
        <w:rPr>
          <w:rFonts w:ascii="Arial" w:eastAsia="Arial" w:hAnsi="Arial" w:cs="Arial"/>
          <w:b/>
          <w:spacing w:val="1"/>
          <w:lang w:val="es-MX"/>
          <w:rPrChange w:id="2832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8321" w:author="Corporativo D.G." w:date="2020-07-31T17:36:00Z">
            <w:rPr>
              <w:rFonts w:ascii="Arial" w:eastAsia="Arial" w:hAnsi="Arial" w:cs="Arial"/>
              <w:b/>
            </w:rPr>
          </w:rPrChange>
        </w:rPr>
        <w:t>a:</w:t>
      </w:r>
      <w:r w:rsidRPr="00B7135F">
        <w:rPr>
          <w:rFonts w:ascii="Arial" w:eastAsia="Arial" w:hAnsi="Arial" w:cs="Arial"/>
          <w:b/>
          <w:spacing w:val="-3"/>
          <w:lang w:val="es-MX"/>
          <w:rPrChange w:id="28322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832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8324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2"/>
          <w:lang w:val="es-MX"/>
          <w:rPrChange w:id="2832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8326" w:author="Corporativo D.G." w:date="2020-07-31T17:36:00Z">
            <w:rPr>
              <w:rFonts w:ascii="Arial" w:eastAsia="Arial" w:hAnsi="Arial" w:cs="Arial"/>
              <w:b/>
            </w:rPr>
          </w:rPrChange>
        </w:rPr>
        <w:t>co</w:t>
      </w:r>
      <w:r w:rsidRPr="00B7135F">
        <w:rPr>
          <w:rFonts w:ascii="Arial" w:eastAsia="Arial" w:hAnsi="Arial" w:cs="Arial"/>
          <w:b/>
          <w:spacing w:val="1"/>
          <w:lang w:val="es-MX"/>
          <w:rPrChange w:id="2832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nt</w:t>
      </w:r>
      <w:r w:rsidRPr="00B7135F">
        <w:rPr>
          <w:rFonts w:ascii="Arial" w:eastAsia="Arial" w:hAnsi="Arial" w:cs="Arial"/>
          <w:b/>
          <w:spacing w:val="-1"/>
          <w:lang w:val="es-MX"/>
          <w:rPrChange w:id="2832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28329" w:author="Corporativo D.G." w:date="2020-07-31T17:36:00Z">
            <w:rPr>
              <w:rFonts w:ascii="Arial" w:eastAsia="Arial" w:hAnsi="Arial" w:cs="Arial"/>
              <w:b/>
            </w:rPr>
          </w:rPrChange>
        </w:rPr>
        <w:t>at</w:t>
      </w:r>
      <w:r w:rsidRPr="00B7135F">
        <w:rPr>
          <w:rFonts w:ascii="Arial" w:eastAsia="Arial" w:hAnsi="Arial" w:cs="Arial"/>
          <w:b/>
          <w:spacing w:val="3"/>
          <w:lang w:val="es-MX"/>
          <w:rPrChange w:id="2833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28331" w:author="Corporativo D.G." w:date="2020-07-31T17:36:00Z">
            <w:rPr>
              <w:rFonts w:ascii="Arial" w:eastAsia="Arial" w:hAnsi="Arial" w:cs="Arial"/>
              <w:b/>
            </w:rPr>
          </w:rPrChange>
        </w:rPr>
        <w:t>sta</w:t>
      </w:r>
      <w:r w:rsidRPr="00B7135F">
        <w:rPr>
          <w:rFonts w:ascii="Arial" w:eastAsia="Arial" w:hAnsi="Arial" w:cs="Arial"/>
          <w:b/>
          <w:spacing w:val="-5"/>
          <w:lang w:val="es-MX"/>
          <w:rPrChange w:id="28332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8333" w:author="Corporativo D.G." w:date="2020-07-31T17:36:00Z">
            <w:rPr>
              <w:rFonts w:ascii="Arial" w:eastAsia="Arial" w:hAnsi="Arial" w:cs="Arial"/>
              <w:b/>
            </w:rPr>
          </w:rPrChange>
        </w:rPr>
        <w:t>se</w:t>
      </w:r>
      <w:r w:rsidRPr="00B7135F">
        <w:rPr>
          <w:rFonts w:ascii="Arial" w:eastAsia="Arial" w:hAnsi="Arial" w:cs="Arial"/>
          <w:b/>
          <w:spacing w:val="2"/>
          <w:lang w:val="es-MX"/>
          <w:rPrChange w:id="2833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2833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8336" w:author="Corporativo D.G." w:date="2020-07-31T17:36:00Z">
            <w:rPr>
              <w:rFonts w:ascii="Arial" w:eastAsia="Arial" w:hAnsi="Arial" w:cs="Arial"/>
              <w:b/>
            </w:rPr>
          </w:rPrChange>
        </w:rPr>
        <w:t>bliga</w:t>
      </w:r>
      <w:r w:rsidRPr="00B7135F">
        <w:rPr>
          <w:rFonts w:ascii="Arial" w:eastAsia="Arial" w:hAnsi="Arial" w:cs="Arial"/>
          <w:b/>
          <w:spacing w:val="-2"/>
          <w:lang w:val="es-MX"/>
          <w:rPrChange w:id="28337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8338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28339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2834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1"/>
          <w:lang w:val="es-MX"/>
          <w:rPrChange w:id="2834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28342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"/>
          <w:lang w:val="es-MX"/>
          <w:rPrChange w:id="2834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b/>
          <w:lang w:val="es-MX"/>
          <w:rPrChange w:id="28344" w:author="Corporativo D.G." w:date="2020-07-31T17:36:00Z">
            <w:rPr>
              <w:rFonts w:ascii="Arial" w:eastAsia="Arial" w:hAnsi="Arial" w:cs="Arial"/>
              <w:b/>
            </w:rPr>
          </w:rPrChange>
        </w:rPr>
        <w:t>és</w:t>
      </w:r>
      <w:r w:rsidRPr="00B7135F">
        <w:rPr>
          <w:rFonts w:ascii="Arial" w:eastAsia="Arial" w:hAnsi="Arial" w:cs="Arial"/>
          <w:b/>
          <w:spacing w:val="-2"/>
          <w:lang w:val="es-MX"/>
          <w:rPrChange w:id="28345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8346" w:author="Corporativo D.G." w:date="2020-07-31T17:36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b/>
          <w:spacing w:val="2"/>
          <w:lang w:val="es-MX"/>
          <w:rPrChange w:id="2834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 xml:space="preserve"> e</w:t>
      </w:r>
      <w:r w:rsidRPr="00B7135F">
        <w:rPr>
          <w:rFonts w:ascii="Arial" w:eastAsia="Arial" w:hAnsi="Arial" w:cs="Arial"/>
          <w:b/>
          <w:lang w:val="es-MX"/>
          <w:rPrChange w:id="28348" w:author="Corporativo D.G." w:date="2020-07-31T17:36:00Z">
            <w:rPr>
              <w:rFonts w:ascii="Arial" w:eastAsia="Arial" w:hAnsi="Arial" w:cs="Arial"/>
              <w:b/>
            </w:rPr>
          </w:rPrChange>
        </w:rPr>
        <w:t>ste</w:t>
      </w:r>
      <w:r w:rsidRPr="00B7135F">
        <w:rPr>
          <w:rFonts w:ascii="Arial" w:eastAsia="Arial" w:hAnsi="Arial" w:cs="Arial"/>
          <w:b/>
          <w:spacing w:val="1"/>
          <w:lang w:val="es-MX"/>
          <w:rPrChange w:id="2834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8350" w:author="Corporativo D.G." w:date="2020-07-31T17:36:00Z">
            <w:rPr>
              <w:rFonts w:ascii="Arial" w:eastAsia="Arial" w:hAnsi="Arial" w:cs="Arial"/>
              <w:b/>
            </w:rPr>
          </w:rPrChange>
        </w:rPr>
        <w:t>co</w:t>
      </w:r>
      <w:r w:rsidRPr="00B7135F">
        <w:rPr>
          <w:rFonts w:ascii="Arial" w:eastAsia="Arial" w:hAnsi="Arial" w:cs="Arial"/>
          <w:b/>
          <w:spacing w:val="3"/>
          <w:lang w:val="es-MX"/>
          <w:rPrChange w:id="2835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1"/>
          <w:lang w:val="es-MX"/>
          <w:rPrChange w:id="2835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1"/>
          <w:lang w:val="es-MX"/>
          <w:rPrChange w:id="2835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28354" w:author="Corporativo D.G." w:date="2020-07-31T17:36:00Z">
            <w:rPr>
              <w:rFonts w:ascii="Arial" w:eastAsia="Arial" w:hAnsi="Arial" w:cs="Arial"/>
              <w:b/>
            </w:rPr>
          </w:rPrChange>
        </w:rPr>
        <w:t>ato a</w:t>
      </w:r>
      <w:r w:rsidRPr="00B7135F">
        <w:rPr>
          <w:rFonts w:ascii="Arial" w:eastAsia="Arial" w:hAnsi="Arial" w:cs="Arial"/>
          <w:b/>
          <w:spacing w:val="-1"/>
          <w:lang w:val="es-MX"/>
          <w:rPrChange w:id="2835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b/>
          <w:lang w:val="es-MX"/>
          <w:rPrChange w:id="28356" w:author="Corporativo D.G." w:date="2020-07-31T17:36:00Z">
            <w:rPr>
              <w:rFonts w:ascii="Arial" w:eastAsia="Arial" w:hAnsi="Arial" w:cs="Arial"/>
              <w:b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2"/>
          <w:lang w:val="es-MX"/>
          <w:rPrChange w:id="28357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8358" w:author="Corporativo D.G." w:date="2020-07-31T17:36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-1"/>
          <w:lang w:val="es-MX"/>
          <w:rPrChange w:id="2835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28360" w:author="Corporativo D.G." w:date="2020-07-31T17:36:00Z">
            <w:rPr>
              <w:rFonts w:ascii="Arial" w:eastAsia="Arial" w:hAnsi="Arial" w:cs="Arial"/>
              <w:b/>
            </w:rPr>
          </w:rPrChange>
        </w:rPr>
        <w:t>gu</w:t>
      </w:r>
      <w:r w:rsidRPr="00B7135F">
        <w:rPr>
          <w:rFonts w:ascii="Arial" w:eastAsia="Arial" w:hAnsi="Arial" w:cs="Arial"/>
          <w:b/>
          <w:spacing w:val="2"/>
          <w:lang w:val="es-MX"/>
          <w:rPrChange w:id="2836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28362" w:author="Corporativo D.G." w:date="2020-07-31T17:36:00Z">
            <w:rPr>
              <w:rFonts w:ascii="Arial" w:eastAsia="Arial" w:hAnsi="Arial" w:cs="Arial"/>
              <w:b/>
            </w:rPr>
          </w:rPrChange>
        </w:rPr>
        <w:t>en</w:t>
      </w:r>
      <w:r w:rsidRPr="00B7135F">
        <w:rPr>
          <w:rFonts w:ascii="Arial" w:eastAsia="Arial" w:hAnsi="Arial" w:cs="Arial"/>
          <w:b/>
          <w:spacing w:val="1"/>
          <w:lang w:val="es-MX"/>
          <w:rPrChange w:id="2836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8364" w:author="Corporativo D.G." w:date="2020-07-31T17:36:00Z">
            <w:rPr>
              <w:rFonts w:ascii="Arial" w:eastAsia="Arial" w:hAnsi="Arial" w:cs="Arial"/>
              <w:b/>
            </w:rPr>
          </w:rPrChange>
        </w:rPr>
        <w:t>e:</w:t>
      </w:r>
    </w:p>
    <w:p w14:paraId="16E1D66A" w14:textId="77777777" w:rsidR="00DC0FE7" w:rsidRPr="00B7135F" w:rsidRDefault="00DC0FE7">
      <w:pPr>
        <w:spacing w:before="10" w:line="220" w:lineRule="exact"/>
        <w:rPr>
          <w:sz w:val="22"/>
          <w:szCs w:val="22"/>
          <w:lang w:val="es-MX"/>
          <w:rPrChange w:id="28365" w:author="Corporativo D.G." w:date="2020-07-31T17:36:00Z">
            <w:rPr>
              <w:sz w:val="22"/>
              <w:szCs w:val="22"/>
            </w:rPr>
          </w:rPrChange>
        </w:rPr>
      </w:pPr>
    </w:p>
    <w:p w14:paraId="70EB53AE" w14:textId="77777777" w:rsidR="00DC0FE7" w:rsidRPr="00B7135F" w:rsidRDefault="003E10D7">
      <w:pPr>
        <w:ind w:left="120" w:right="81" w:hanging="7"/>
        <w:jc w:val="both"/>
        <w:rPr>
          <w:rFonts w:ascii="Arial" w:eastAsia="Arial" w:hAnsi="Arial" w:cs="Arial"/>
          <w:lang w:val="es-MX"/>
          <w:rPrChange w:id="28366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1"/>
          <w:lang w:val="es-MX"/>
          <w:rPrChange w:id="2836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8368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0"/>
          <w:lang w:val="es-MX"/>
          <w:rPrChange w:id="28369" w:author="Corporativo D.G." w:date="2020-07-31T17:36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w w:val="99"/>
          <w:lang w:val="es-MX"/>
          <w:rPrChange w:id="28370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28371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w w:val="99"/>
          <w:lang w:val="es-MX"/>
          <w:rPrChange w:id="28372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28373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28374" w:author="Corporativo D.G." w:date="2020-07-31T17:36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w w:val="99"/>
          <w:lang w:val="es-MX"/>
          <w:rPrChange w:id="28375" w:author="Corporativo D.G." w:date="2020-07-31T17:36:00Z">
            <w:rPr>
              <w:rFonts w:ascii="Arial" w:eastAsia="Arial" w:hAnsi="Arial" w:cs="Arial"/>
              <w:b/>
              <w:spacing w:val="-7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28376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28377" w:author="Corporativo D.G." w:date="2020-07-31T17:36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28378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28379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28380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0"/>
          <w:w w:val="99"/>
          <w:lang w:val="es-MX"/>
          <w:rPrChange w:id="28381" w:author="Corporativo D.G." w:date="2020-07-31T17:36:00Z">
            <w:rPr>
              <w:rFonts w:ascii="Arial" w:eastAsia="Arial" w:hAnsi="Arial" w:cs="Arial"/>
              <w:b/>
              <w:spacing w:val="-10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3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38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7"/>
          <w:lang w:val="es-MX"/>
          <w:rPrChange w:id="28384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38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83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83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283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838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839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3"/>
          <w:lang w:val="es-MX"/>
          <w:rPrChange w:id="28391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39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9"/>
          <w:lang w:val="es-MX"/>
          <w:rPrChange w:id="28393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3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39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2839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83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839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83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84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401" w:author="Corporativo D.G." w:date="2020-07-31T17:36:00Z">
            <w:rPr>
              <w:rFonts w:ascii="Arial" w:eastAsia="Arial" w:hAnsi="Arial" w:cs="Arial"/>
            </w:rPr>
          </w:rPrChange>
        </w:rPr>
        <w:t>trar</w:t>
      </w:r>
      <w:r w:rsidRPr="00B7135F">
        <w:rPr>
          <w:rFonts w:ascii="Arial" w:eastAsia="Arial" w:hAnsi="Arial" w:cs="Arial"/>
          <w:spacing w:val="-17"/>
          <w:lang w:val="es-MX"/>
          <w:rPrChange w:id="28402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40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84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84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rs</w:t>
      </w:r>
      <w:r w:rsidRPr="00B7135F">
        <w:rPr>
          <w:rFonts w:ascii="Arial" w:eastAsia="Arial" w:hAnsi="Arial" w:cs="Arial"/>
          <w:lang w:val="es-MX"/>
          <w:rPrChange w:id="2840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84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8408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11"/>
          <w:lang w:val="es-MX"/>
          <w:rPrChange w:id="28409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84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841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84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2841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84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841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9"/>
          <w:lang w:val="es-MX"/>
          <w:rPrChange w:id="28416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417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12"/>
          <w:lang w:val="es-MX"/>
          <w:rPrChange w:id="28418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4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8420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-9"/>
          <w:lang w:val="es-MX"/>
          <w:rPrChange w:id="28421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84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8423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0"/>
          <w:lang w:val="es-MX"/>
          <w:rPrChange w:id="28424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4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842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84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842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84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84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843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843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84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8434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8"/>
          <w:lang w:val="es-MX"/>
          <w:rPrChange w:id="28435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2843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843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84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843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84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2844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84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844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84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8445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1"/>
          <w:lang w:val="es-MX"/>
          <w:rPrChange w:id="28446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44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8448" w:author="Corporativo D.G." w:date="2020-07-31T17:36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-11"/>
          <w:lang w:val="es-MX"/>
          <w:rPrChange w:id="28449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4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845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2845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845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84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lang w:val="es-MX"/>
          <w:rPrChange w:id="28455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3"/>
          <w:lang w:val="es-MX"/>
          <w:rPrChange w:id="28456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4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8458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0"/>
          <w:lang w:val="es-MX"/>
          <w:rPrChange w:id="28459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46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8461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84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8463" w:author="Corporativo D.G." w:date="2020-07-31T17:36:00Z">
            <w:rPr>
              <w:rFonts w:ascii="Arial" w:eastAsia="Arial" w:hAnsi="Arial" w:cs="Arial"/>
            </w:rPr>
          </w:rPrChange>
        </w:rPr>
        <w:t>eto d</w:t>
      </w:r>
      <w:r w:rsidRPr="00B7135F">
        <w:rPr>
          <w:rFonts w:ascii="Arial" w:eastAsia="Arial" w:hAnsi="Arial" w:cs="Arial"/>
          <w:spacing w:val="-1"/>
          <w:lang w:val="es-MX"/>
          <w:rPrChange w:id="284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8465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4"/>
          <w:lang w:val="es-MX"/>
          <w:rPrChange w:id="28466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4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846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8469" w:author="Corporativo D.G." w:date="2020-07-31T17:36:00Z">
            <w:rPr>
              <w:rFonts w:ascii="Arial" w:eastAsia="Arial" w:hAnsi="Arial" w:cs="Arial"/>
            </w:rPr>
          </w:rPrChange>
        </w:rPr>
        <w:t>ntrat</w:t>
      </w:r>
      <w:r w:rsidRPr="00B7135F">
        <w:rPr>
          <w:rFonts w:ascii="Arial" w:eastAsia="Arial" w:hAnsi="Arial" w:cs="Arial"/>
          <w:spacing w:val="2"/>
          <w:lang w:val="es-MX"/>
          <w:rPrChange w:id="284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8471" w:author="Corporativo D.G." w:date="2020-07-31T17:36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48"/>
          <w:lang w:val="es-MX"/>
          <w:rPrChange w:id="28472" w:author="Corporativo D.G." w:date="2020-07-31T17:36:00Z">
            <w:rPr>
              <w:rFonts w:ascii="Arial" w:eastAsia="Arial" w:hAnsi="Arial" w:cs="Arial"/>
              <w:spacing w:val="4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4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47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2847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84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2847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84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284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8480" w:author="Corporativo D.G." w:date="2020-07-31T17:36:00Z">
            <w:rPr>
              <w:rFonts w:ascii="Arial" w:eastAsia="Arial" w:hAnsi="Arial" w:cs="Arial"/>
            </w:rPr>
          </w:rPrChange>
        </w:rPr>
        <w:t>ga</w:t>
      </w:r>
      <w:r w:rsidRPr="00B7135F">
        <w:rPr>
          <w:rFonts w:ascii="Arial" w:eastAsia="Arial" w:hAnsi="Arial" w:cs="Arial"/>
          <w:spacing w:val="-4"/>
          <w:lang w:val="es-MX"/>
          <w:rPrChange w:id="28481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48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84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484" w:author="Corporativo D.G." w:date="2020-07-31T17:36:00Z">
            <w:rPr>
              <w:rFonts w:ascii="Arial" w:eastAsia="Arial" w:hAnsi="Arial" w:cs="Arial"/>
            </w:rPr>
          </w:rPrChange>
        </w:rPr>
        <w:t>su</w:t>
      </w:r>
      <w:r w:rsidRPr="00B7135F">
        <w:rPr>
          <w:rFonts w:ascii="Arial" w:eastAsia="Arial" w:hAnsi="Arial" w:cs="Arial"/>
          <w:spacing w:val="4"/>
          <w:lang w:val="es-MX"/>
          <w:rPrChange w:id="2848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84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848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84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84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490" w:author="Corporativo D.G." w:date="2020-07-31T17:36:00Z">
            <w:rPr>
              <w:rFonts w:ascii="Arial" w:eastAsia="Arial" w:hAnsi="Arial" w:cs="Arial"/>
            </w:rPr>
          </w:rPrChange>
        </w:rPr>
        <w:t>trar</w:t>
      </w:r>
      <w:r w:rsidRPr="00B7135F">
        <w:rPr>
          <w:rFonts w:ascii="Arial" w:eastAsia="Arial" w:hAnsi="Arial" w:cs="Arial"/>
          <w:spacing w:val="-10"/>
          <w:lang w:val="es-MX"/>
          <w:rPrChange w:id="28491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492" w:author="Corporativo D.G." w:date="2020-07-31T17:36:00Z">
            <w:rPr>
              <w:rFonts w:ascii="Arial" w:eastAsia="Arial" w:hAnsi="Arial" w:cs="Arial"/>
            </w:rPr>
          </w:rPrChange>
        </w:rPr>
        <w:t>una</w:t>
      </w:r>
      <w:r w:rsidRPr="00B7135F">
        <w:rPr>
          <w:rFonts w:ascii="Arial" w:eastAsia="Arial" w:hAnsi="Arial" w:cs="Arial"/>
          <w:spacing w:val="-4"/>
          <w:lang w:val="es-MX"/>
          <w:rPrChange w:id="28493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49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8495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2849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49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84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849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28500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50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85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2850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850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28505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85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8507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3"/>
          <w:lang w:val="es-MX"/>
          <w:rPrChange w:id="28508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5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8510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2"/>
          <w:lang w:val="es-MX"/>
          <w:rPrChange w:id="2851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851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5"/>
          <w:lang w:val="es-MX"/>
          <w:rPrChange w:id="28513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5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851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2851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5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51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85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852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2852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85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vi</w:t>
      </w:r>
      <w:r w:rsidRPr="00B7135F">
        <w:rPr>
          <w:rFonts w:ascii="Arial" w:eastAsia="Arial" w:hAnsi="Arial" w:cs="Arial"/>
          <w:spacing w:val="1"/>
          <w:lang w:val="es-MX"/>
          <w:rPrChange w:id="285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524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-10"/>
          <w:lang w:val="es-MX"/>
          <w:rPrChange w:id="28525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52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8527" w:author="Corporativo D.G." w:date="2020-07-31T17:36:00Z">
            <w:rPr>
              <w:rFonts w:ascii="Arial" w:eastAsia="Arial" w:hAnsi="Arial" w:cs="Arial"/>
            </w:rPr>
          </w:rPrChange>
        </w:rPr>
        <w:t>e o</w:t>
      </w:r>
      <w:r w:rsidRPr="00B7135F">
        <w:rPr>
          <w:rFonts w:ascii="Arial" w:eastAsia="Arial" w:hAnsi="Arial" w:cs="Arial"/>
          <w:spacing w:val="-1"/>
          <w:lang w:val="es-MX"/>
          <w:rPrChange w:id="285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85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8530" w:author="Corporativo D.G." w:date="2020-07-31T17:36:00Z">
            <w:rPr>
              <w:rFonts w:ascii="Arial" w:eastAsia="Arial" w:hAnsi="Arial" w:cs="Arial"/>
            </w:rPr>
          </w:rPrChange>
        </w:rPr>
        <w:t>a,</w:t>
      </w:r>
      <w:r w:rsidRPr="00B7135F">
        <w:rPr>
          <w:rFonts w:ascii="Arial" w:eastAsia="Arial" w:hAnsi="Arial" w:cs="Arial"/>
          <w:spacing w:val="-6"/>
          <w:lang w:val="es-MX"/>
          <w:rPrChange w:id="28531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53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3"/>
          <w:lang w:val="es-MX"/>
          <w:rPrChange w:id="2853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853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2853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2853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85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85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853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85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854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85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8543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0"/>
          <w:lang w:val="es-MX"/>
          <w:rPrChange w:id="28544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5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8546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-4"/>
          <w:lang w:val="es-MX"/>
          <w:rPrChange w:id="28547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5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54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285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285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3"/>
          <w:lang w:val="es-MX"/>
          <w:rPrChange w:id="2855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85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855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85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855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8557" w:author="Corporativo D.G." w:date="2020-07-31T17:36:00Z">
            <w:rPr>
              <w:rFonts w:ascii="Arial" w:eastAsia="Arial" w:hAnsi="Arial" w:cs="Arial"/>
            </w:rPr>
          </w:rPrChange>
        </w:rPr>
        <w:t>e a</w:t>
      </w:r>
      <w:r w:rsidRPr="00B7135F">
        <w:rPr>
          <w:rFonts w:ascii="Arial" w:eastAsia="Arial" w:hAnsi="Arial" w:cs="Arial"/>
          <w:spacing w:val="-1"/>
          <w:lang w:val="es-MX"/>
          <w:rPrChange w:id="285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8559" w:author="Corporativo D.G." w:date="2020-07-31T17:36:00Z">
            <w:rPr>
              <w:rFonts w:ascii="Arial" w:eastAsia="Arial" w:hAnsi="Arial" w:cs="Arial"/>
            </w:rPr>
          </w:rPrChange>
        </w:rPr>
        <w:t>tor</w:t>
      </w:r>
      <w:r w:rsidRPr="00B7135F">
        <w:rPr>
          <w:rFonts w:ascii="Arial" w:eastAsia="Arial" w:hAnsi="Arial" w:cs="Arial"/>
          <w:spacing w:val="2"/>
          <w:lang w:val="es-MX"/>
          <w:rPrChange w:id="2856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856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85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8563" w:author="Corporativo D.G." w:date="2020-07-31T17:36:00Z">
            <w:rPr>
              <w:rFonts w:ascii="Arial" w:eastAsia="Arial" w:hAnsi="Arial" w:cs="Arial"/>
            </w:rPr>
          </w:rPrChange>
        </w:rPr>
        <w:t xml:space="preserve">d, </w:t>
      </w:r>
      <w:r w:rsidRPr="00B7135F">
        <w:rPr>
          <w:rFonts w:ascii="Arial" w:eastAsia="Arial" w:hAnsi="Arial" w:cs="Arial"/>
          <w:spacing w:val="1"/>
          <w:lang w:val="es-MX"/>
          <w:rPrChange w:id="285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856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85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856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85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85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85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8571" w:author="Corporativo D.G." w:date="2020-07-31T17:36:00Z">
            <w:rPr>
              <w:rFonts w:ascii="Arial" w:eastAsia="Arial" w:hAnsi="Arial" w:cs="Arial"/>
            </w:rPr>
          </w:rPrChange>
        </w:rPr>
        <w:t>ad</w:t>
      </w:r>
      <w:r w:rsidRPr="00B7135F">
        <w:rPr>
          <w:rFonts w:ascii="Arial" w:eastAsia="Arial" w:hAnsi="Arial" w:cs="Arial"/>
          <w:spacing w:val="5"/>
          <w:lang w:val="es-MX"/>
          <w:rPrChange w:id="28572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573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8"/>
          <w:lang w:val="es-MX"/>
          <w:rPrChange w:id="28574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57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85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2857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85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85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85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858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858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85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85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858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285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58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85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589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85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85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8592" w:author="Corporativo D.G." w:date="2020-07-31T17:36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2"/>
          <w:lang w:val="es-MX"/>
          <w:rPrChange w:id="2859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285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85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859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85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59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859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8"/>
          <w:lang w:val="es-MX"/>
          <w:rPrChange w:id="28600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60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8602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9"/>
          <w:lang w:val="es-MX"/>
          <w:rPrChange w:id="28603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60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86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86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8607" w:author="Corporativo D.G." w:date="2020-07-31T17:36:00Z">
            <w:rPr>
              <w:rFonts w:ascii="Arial" w:eastAsia="Arial" w:hAnsi="Arial" w:cs="Arial"/>
            </w:rPr>
          </w:rPrChange>
        </w:rPr>
        <w:t>eto</w:t>
      </w:r>
      <w:r w:rsidRPr="00B7135F">
        <w:rPr>
          <w:rFonts w:ascii="Arial" w:eastAsia="Arial" w:hAnsi="Arial" w:cs="Arial"/>
          <w:spacing w:val="5"/>
          <w:lang w:val="es-MX"/>
          <w:rPrChange w:id="2860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60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86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8611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6"/>
          <w:lang w:val="es-MX"/>
          <w:rPrChange w:id="28612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6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861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8615" w:author="Corporativo D.G." w:date="2020-07-31T17:36:00Z">
            <w:rPr>
              <w:rFonts w:ascii="Arial" w:eastAsia="Arial" w:hAnsi="Arial" w:cs="Arial"/>
            </w:rPr>
          </w:rPrChange>
        </w:rPr>
        <w:t>ntrato</w:t>
      </w:r>
      <w:r w:rsidRPr="00B7135F">
        <w:rPr>
          <w:rFonts w:ascii="Arial" w:eastAsia="Arial" w:hAnsi="Arial" w:cs="Arial"/>
          <w:spacing w:val="5"/>
          <w:lang w:val="es-MX"/>
          <w:rPrChange w:id="28616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617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286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861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9"/>
          <w:lang w:val="es-MX"/>
          <w:rPrChange w:id="28620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62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86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862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86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862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2862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62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862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2862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8630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5"/>
          <w:lang w:val="es-MX"/>
          <w:rPrChange w:id="28631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63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86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86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86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86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86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863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86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8640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"/>
          <w:lang w:val="es-MX"/>
          <w:rPrChange w:id="286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64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8643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6"/>
          <w:lang w:val="es-MX"/>
          <w:rPrChange w:id="28644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6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646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1"/>
          <w:lang w:val="es-MX"/>
          <w:rPrChange w:id="286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864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86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865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86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8652" w:author="Corporativo D.G." w:date="2020-07-31T17:36:00Z">
            <w:rPr>
              <w:rFonts w:ascii="Arial" w:eastAsia="Arial" w:hAnsi="Arial" w:cs="Arial"/>
            </w:rPr>
          </w:rPrChange>
        </w:rPr>
        <w:t>eran</w:t>
      </w:r>
      <w:r w:rsidRPr="00B7135F">
        <w:rPr>
          <w:rFonts w:ascii="Arial" w:eastAsia="Arial" w:hAnsi="Arial" w:cs="Arial"/>
          <w:spacing w:val="-10"/>
          <w:lang w:val="es-MX"/>
          <w:rPrChange w:id="28653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6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865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5"/>
          <w:lang w:val="es-MX"/>
          <w:rPrChange w:id="28656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6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2865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2865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2866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866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8"/>
          <w:lang w:val="es-MX"/>
          <w:rPrChange w:id="28662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66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86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8665" w:author="Corporativo D.G." w:date="2020-07-31T17:36:00Z">
            <w:rPr>
              <w:rFonts w:ascii="Arial" w:eastAsia="Arial" w:hAnsi="Arial" w:cs="Arial"/>
            </w:rPr>
          </w:rPrChange>
        </w:rPr>
        <w:t>ortu</w:t>
      </w:r>
      <w:r w:rsidRPr="00B7135F">
        <w:rPr>
          <w:rFonts w:ascii="Arial" w:eastAsia="Arial" w:hAnsi="Arial" w:cs="Arial"/>
          <w:spacing w:val="2"/>
          <w:lang w:val="es-MX"/>
          <w:rPrChange w:id="286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866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8"/>
          <w:lang w:val="es-MX"/>
          <w:rPrChange w:id="28668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669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8"/>
          <w:lang w:val="es-MX"/>
          <w:rPrChange w:id="28670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67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8672" w:author="Corporativo D.G." w:date="2020-07-31T17:36:00Z">
            <w:rPr>
              <w:rFonts w:ascii="Arial" w:eastAsia="Arial" w:hAnsi="Arial" w:cs="Arial"/>
            </w:rPr>
          </w:rPrChange>
        </w:rPr>
        <w:t>ut</w:t>
      </w:r>
      <w:r w:rsidRPr="00B7135F">
        <w:rPr>
          <w:rFonts w:ascii="Arial" w:eastAsia="Arial" w:hAnsi="Arial" w:cs="Arial"/>
          <w:spacing w:val="-1"/>
          <w:lang w:val="es-MX"/>
          <w:rPrChange w:id="286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ó</w:t>
      </w:r>
      <w:r w:rsidRPr="00B7135F">
        <w:rPr>
          <w:rFonts w:ascii="Arial" w:eastAsia="Arial" w:hAnsi="Arial" w:cs="Arial"/>
          <w:spacing w:val="2"/>
          <w:lang w:val="es-MX"/>
          <w:rPrChange w:id="2867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867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2867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867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2"/>
          <w:lang w:val="es-MX"/>
          <w:rPrChange w:id="28678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679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86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86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868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28683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6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868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2868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868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86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lang w:val="es-MX"/>
          <w:rPrChange w:id="28689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8"/>
          <w:lang w:val="es-MX"/>
          <w:rPrChange w:id="28690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691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6"/>
          <w:lang w:val="es-MX"/>
          <w:rPrChange w:id="28692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69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86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286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spacing w:val="2"/>
          <w:lang w:val="es-MX"/>
          <w:rPrChange w:id="2869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8697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8"/>
          <w:lang w:val="es-MX"/>
          <w:rPrChange w:id="28698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69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87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8701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7"/>
          <w:lang w:val="es-MX"/>
          <w:rPrChange w:id="28702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7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870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87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8706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3"/>
          <w:lang w:val="es-MX"/>
          <w:rPrChange w:id="2870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8708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287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8710" w:author="Corporativo D.G." w:date="2020-07-31T17:36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50"/>
          <w:lang w:val="es-MX"/>
          <w:rPrChange w:id="28711" w:author="Corporativo D.G." w:date="2020-07-31T17:36:00Z">
            <w:rPr>
              <w:rFonts w:ascii="Arial" w:eastAsia="Arial" w:hAnsi="Arial" w:cs="Arial"/>
              <w:spacing w:val="5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871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8713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5"/>
          <w:lang w:val="es-MX"/>
          <w:rPrChange w:id="28714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2871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2871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8717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8718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28719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28720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2872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8722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872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2872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8725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20"/>
          <w:lang w:val="es-MX"/>
          <w:rPrChange w:id="28726" w:author="Corporativo D.G." w:date="2020-07-31T17:36:00Z">
            <w:rPr>
              <w:rFonts w:ascii="Arial" w:eastAsia="Arial" w:hAnsi="Arial" w:cs="Arial"/>
              <w:b/>
              <w:spacing w:val="-2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72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872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87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8730" w:author="Corporativo D.G." w:date="2020-07-31T17:36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-6"/>
          <w:lang w:val="es-MX"/>
          <w:rPrChange w:id="28731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732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287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73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87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8736" w:author="Corporativo D.G." w:date="2020-07-31T17:36:00Z">
            <w:rPr>
              <w:rFonts w:ascii="Arial" w:eastAsia="Arial" w:hAnsi="Arial" w:cs="Arial"/>
            </w:rPr>
          </w:rPrChange>
        </w:rPr>
        <w:t>tar el</w:t>
      </w:r>
      <w:r w:rsidRPr="00B7135F">
        <w:rPr>
          <w:rFonts w:ascii="Arial" w:eastAsia="Arial" w:hAnsi="Arial" w:cs="Arial"/>
          <w:spacing w:val="13"/>
          <w:lang w:val="es-MX"/>
          <w:rPrChange w:id="28737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7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8739" w:author="Corporativo D.G." w:date="2020-07-31T17:36:00Z">
            <w:rPr>
              <w:rFonts w:ascii="Arial" w:eastAsia="Arial" w:hAnsi="Arial" w:cs="Arial"/>
            </w:rPr>
          </w:rPrChange>
        </w:rPr>
        <w:t>ur</w:t>
      </w:r>
      <w:r w:rsidRPr="00B7135F">
        <w:rPr>
          <w:rFonts w:ascii="Arial" w:eastAsia="Arial" w:hAnsi="Arial" w:cs="Arial"/>
          <w:spacing w:val="1"/>
          <w:lang w:val="es-MX"/>
          <w:rPrChange w:id="287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87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87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874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87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8745" w:author="Corporativo D.G." w:date="2020-07-31T17:36:00Z">
            <w:rPr>
              <w:rFonts w:ascii="Arial" w:eastAsia="Arial" w:hAnsi="Arial" w:cs="Arial"/>
            </w:rPr>
          </w:rPrChange>
        </w:rPr>
        <w:t>um</w:t>
      </w:r>
      <w:r w:rsidRPr="00B7135F">
        <w:rPr>
          <w:rFonts w:ascii="Arial" w:eastAsia="Arial" w:hAnsi="Arial" w:cs="Arial"/>
          <w:spacing w:val="10"/>
          <w:lang w:val="es-MX"/>
          <w:rPrChange w:id="28746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87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vi</w:t>
      </w:r>
      <w:r w:rsidRPr="00B7135F">
        <w:rPr>
          <w:rFonts w:ascii="Arial" w:eastAsia="Arial" w:hAnsi="Arial" w:cs="Arial"/>
          <w:lang w:val="es-MX"/>
          <w:rPrChange w:id="28748" w:author="Corporativo D.G." w:date="2020-07-31T17:36:00Z">
            <w:rPr>
              <w:rFonts w:ascii="Arial" w:eastAsia="Arial" w:hAnsi="Arial" w:cs="Arial"/>
            </w:rPr>
          </w:rPrChange>
        </w:rPr>
        <w:t>tae</w:t>
      </w:r>
      <w:r w:rsidRPr="00B7135F">
        <w:rPr>
          <w:rFonts w:ascii="Arial" w:eastAsia="Arial" w:hAnsi="Arial" w:cs="Arial"/>
          <w:spacing w:val="11"/>
          <w:lang w:val="es-MX"/>
          <w:rPrChange w:id="28749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7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8751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2"/>
          <w:lang w:val="es-MX"/>
          <w:rPrChange w:id="28752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7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75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87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8756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287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lang w:val="es-MX"/>
          <w:rPrChange w:id="287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87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760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7"/>
          <w:lang w:val="es-MX"/>
          <w:rPrChange w:id="28761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762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3"/>
          <w:lang w:val="es-MX"/>
          <w:rPrChange w:id="28763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76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8765" w:author="Corporativo D.G." w:date="2020-07-31T17:36:00Z">
            <w:rPr>
              <w:rFonts w:ascii="Arial" w:eastAsia="Arial" w:hAnsi="Arial" w:cs="Arial"/>
            </w:rPr>
          </w:rPrChange>
        </w:rPr>
        <w:t>bra</w:t>
      </w:r>
      <w:r w:rsidRPr="00B7135F">
        <w:rPr>
          <w:rFonts w:ascii="Arial" w:eastAsia="Arial" w:hAnsi="Arial" w:cs="Arial"/>
          <w:spacing w:val="13"/>
          <w:lang w:val="es-MX"/>
          <w:rPrChange w:id="28766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76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87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87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877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2"/>
          <w:lang w:val="es-MX"/>
          <w:rPrChange w:id="28771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7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877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4"/>
          <w:lang w:val="es-MX"/>
          <w:rPrChange w:id="28774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77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87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287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877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87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878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87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87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8783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6"/>
          <w:lang w:val="es-MX"/>
          <w:rPrChange w:id="28784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78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878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0"/>
          <w:lang w:val="es-MX"/>
          <w:rPrChange w:id="28787" w:author="Corporativo D.G." w:date="2020-07-31T17:36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2878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8789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9"/>
          <w:lang w:val="es-MX"/>
          <w:rPrChange w:id="28790" w:author="Corporativo D.G." w:date="2020-07-31T17:36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879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2879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2879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2879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28795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879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2879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28798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28799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28800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28801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2880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5"/>
          <w:lang w:val="es-MX"/>
          <w:rPrChange w:id="28803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804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288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28806" w:author="Corporativo D.G." w:date="2020-07-31T17:36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11"/>
          <w:lang w:val="es-MX"/>
          <w:rPrChange w:id="28807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80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7"/>
          <w:lang w:val="es-MX"/>
          <w:rPrChange w:id="28809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2881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8811" w:author="Corporativo D.G." w:date="2020-07-31T17:36:00Z">
            <w:rPr>
              <w:rFonts w:ascii="Arial" w:eastAsia="Arial" w:hAnsi="Arial" w:cs="Arial"/>
              <w:b/>
            </w:rPr>
          </w:rPrChange>
        </w:rPr>
        <w:t>A C</w:t>
      </w:r>
      <w:r w:rsidRPr="00B7135F">
        <w:rPr>
          <w:rFonts w:ascii="Arial" w:eastAsia="Arial" w:hAnsi="Arial" w:cs="Arial"/>
          <w:b/>
          <w:spacing w:val="1"/>
          <w:lang w:val="es-MX"/>
          <w:rPrChange w:id="2881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28813" w:author="Corporativo D.G." w:date="2020-07-31T17:36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2881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28815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28816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2881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2881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5"/>
          <w:lang w:val="es-MX"/>
          <w:rPrChange w:id="28819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28820" w:author="Corporativo D.G." w:date="2020-07-31T17:36:00Z">
            <w:rPr>
              <w:rFonts w:ascii="Arial" w:eastAsia="Arial" w:hAnsi="Arial" w:cs="Arial"/>
              <w:b/>
            </w:rPr>
          </w:rPrChange>
        </w:rPr>
        <w:t>.</w:t>
      </w:r>
      <w:r w:rsidRPr="00B7135F">
        <w:rPr>
          <w:rFonts w:ascii="Arial" w:eastAsia="Arial" w:hAnsi="Arial" w:cs="Arial"/>
          <w:b/>
          <w:spacing w:val="17"/>
          <w:lang w:val="es-MX"/>
          <w:rPrChange w:id="28821" w:author="Corporativo D.G." w:date="2020-07-31T17:36:00Z">
            <w:rPr>
              <w:rFonts w:ascii="Arial" w:eastAsia="Arial" w:hAnsi="Arial" w:cs="Arial"/>
              <w:b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28822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8823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7"/>
          <w:lang w:val="es-MX"/>
          <w:rPrChange w:id="28824" w:author="Corporativo D.G." w:date="2020-07-31T17:36:00Z">
            <w:rPr>
              <w:rFonts w:ascii="Arial" w:eastAsia="Arial" w:hAnsi="Arial" w:cs="Arial"/>
              <w:b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2882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2882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2882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2882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28829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883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2883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28832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2883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28834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5"/>
          <w:lang w:val="es-MX"/>
          <w:rPrChange w:id="28835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28836" w:author="Corporativo D.G." w:date="2020-07-31T17:36:00Z">
            <w:rPr>
              <w:rFonts w:ascii="Arial" w:eastAsia="Arial" w:hAnsi="Arial" w:cs="Arial"/>
              <w:b/>
            </w:rPr>
          </w:rPrChange>
        </w:rPr>
        <w:t>,</w:t>
      </w:r>
      <w:r w:rsidRPr="00B7135F">
        <w:rPr>
          <w:rFonts w:ascii="Arial" w:eastAsia="Arial" w:hAnsi="Arial" w:cs="Arial"/>
          <w:b/>
          <w:spacing w:val="-22"/>
          <w:lang w:val="es-MX"/>
          <w:rPrChange w:id="28837" w:author="Corporativo D.G." w:date="2020-07-31T17:36:00Z">
            <w:rPr>
              <w:rFonts w:ascii="Arial" w:eastAsia="Arial" w:hAnsi="Arial" w:cs="Arial"/>
              <w:b/>
              <w:spacing w:val="-2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83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4"/>
          <w:lang w:val="es-MX"/>
          <w:rPrChange w:id="28839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840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3"/>
          <w:lang w:val="es-MX"/>
          <w:rPrChange w:id="2884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884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88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28844" w:author="Corporativo D.G." w:date="2020-07-31T17:36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-17"/>
          <w:lang w:val="es-MX"/>
          <w:rPrChange w:id="28845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84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2"/>
          <w:lang w:val="es-MX"/>
          <w:rPrChange w:id="28847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28848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8849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lang w:val="es-MX"/>
          <w:rPrChange w:id="28850" w:author="Corporativo D.G." w:date="2020-07-31T17:36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w w:val="99"/>
          <w:lang w:val="es-MX"/>
          <w:rPrChange w:id="28851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28852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OO</w:t>
      </w:r>
      <w:r w:rsidRPr="00B7135F">
        <w:rPr>
          <w:rFonts w:ascii="Arial" w:eastAsia="Arial" w:hAnsi="Arial" w:cs="Arial"/>
          <w:b/>
          <w:w w:val="99"/>
          <w:lang w:val="es-MX"/>
          <w:rPrChange w:id="28853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28854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w w:val="99"/>
          <w:lang w:val="es-MX"/>
          <w:rPrChange w:id="28855" w:author="Corporativo D.G." w:date="2020-07-31T17:36:00Z">
            <w:rPr>
              <w:rFonts w:ascii="Arial" w:eastAsia="Arial" w:hAnsi="Arial" w:cs="Arial"/>
              <w:b/>
              <w:spacing w:val="-5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w w:val="99"/>
          <w:lang w:val="es-MX"/>
          <w:rPrChange w:id="28856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28857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28858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w w:val="99"/>
          <w:lang w:val="es-MX"/>
          <w:rPrChange w:id="28859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2"/>
          <w:w w:val="99"/>
          <w:lang w:val="es-MX"/>
          <w:rPrChange w:id="28860" w:author="Corporativo D.G." w:date="2020-07-31T17:36:00Z">
            <w:rPr>
              <w:rFonts w:ascii="Arial" w:eastAsia="Arial" w:hAnsi="Arial" w:cs="Arial"/>
              <w:b/>
              <w:spacing w:val="-12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861" w:author="Corporativo D.G." w:date="2020-07-31T17:36:00Z">
            <w:rPr>
              <w:rFonts w:ascii="Arial" w:eastAsia="Arial" w:hAnsi="Arial" w:cs="Arial"/>
            </w:rPr>
          </w:rPrChange>
        </w:rPr>
        <w:t>pod</w:t>
      </w:r>
      <w:r w:rsidRPr="00B7135F">
        <w:rPr>
          <w:rFonts w:ascii="Arial" w:eastAsia="Arial" w:hAnsi="Arial" w:cs="Arial"/>
          <w:spacing w:val="1"/>
          <w:lang w:val="es-MX"/>
          <w:rPrChange w:id="288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8863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15"/>
          <w:lang w:val="es-MX"/>
          <w:rPrChange w:id="28864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8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86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88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288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88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88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8871" w:author="Corporativo D.G." w:date="2020-07-31T17:36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-17"/>
          <w:lang w:val="es-MX"/>
          <w:rPrChange w:id="28872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873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13"/>
          <w:lang w:val="es-MX"/>
          <w:rPrChange w:id="28874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8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887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2887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8878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88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888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9"/>
          <w:lang w:val="es-MX"/>
          <w:rPrChange w:id="28881" w:author="Corporativo D.G." w:date="2020-07-31T17:36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88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8883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14"/>
          <w:lang w:val="es-MX"/>
          <w:rPrChange w:id="28884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8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88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88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2888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88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88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vi</w:t>
      </w:r>
      <w:r w:rsidRPr="00B7135F">
        <w:rPr>
          <w:rFonts w:ascii="Arial" w:eastAsia="Arial" w:hAnsi="Arial" w:cs="Arial"/>
          <w:spacing w:val="1"/>
          <w:lang w:val="es-MX"/>
          <w:rPrChange w:id="288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892" w:author="Corporativo D.G." w:date="2020-07-31T17:36:00Z">
            <w:rPr>
              <w:rFonts w:ascii="Arial" w:eastAsia="Arial" w:hAnsi="Arial" w:cs="Arial"/>
            </w:rPr>
          </w:rPrChange>
        </w:rPr>
        <w:t xml:space="preserve">or </w:t>
      </w:r>
      <w:r w:rsidRPr="00B7135F">
        <w:rPr>
          <w:rFonts w:ascii="Arial" w:eastAsia="Arial" w:hAnsi="Arial" w:cs="Arial"/>
          <w:spacing w:val="1"/>
          <w:lang w:val="es-MX"/>
          <w:rPrChange w:id="288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894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-7"/>
          <w:lang w:val="es-MX"/>
          <w:rPrChange w:id="28895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89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88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898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7"/>
          <w:lang w:val="es-MX"/>
          <w:rPrChange w:id="28899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900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-6"/>
          <w:lang w:val="es-MX"/>
          <w:rPrChange w:id="28901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9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890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2890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8905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89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890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1"/>
          <w:lang w:val="es-MX"/>
          <w:rPrChange w:id="28908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90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6"/>
          <w:lang w:val="es-MX"/>
          <w:rPrChange w:id="28910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9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spacing w:val="2"/>
          <w:lang w:val="es-MX"/>
          <w:rPrChange w:id="2891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89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89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89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891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8"/>
          <w:lang w:val="es-MX"/>
          <w:rPrChange w:id="28917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9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891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4"/>
          <w:lang w:val="es-MX"/>
          <w:rPrChange w:id="28920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2892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8922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3"/>
          <w:lang w:val="es-MX"/>
          <w:rPrChange w:id="28923" w:author="Corporativo D.G." w:date="2020-07-31T17:36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w w:val="99"/>
          <w:lang w:val="es-MX"/>
          <w:rPrChange w:id="28924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28925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OO</w:t>
      </w:r>
      <w:r w:rsidRPr="00B7135F">
        <w:rPr>
          <w:rFonts w:ascii="Arial" w:eastAsia="Arial" w:hAnsi="Arial" w:cs="Arial"/>
          <w:b/>
          <w:w w:val="99"/>
          <w:lang w:val="es-MX"/>
          <w:rPrChange w:id="28926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28927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D</w:t>
      </w:r>
      <w:r w:rsidRPr="00B7135F">
        <w:rPr>
          <w:rFonts w:ascii="Arial" w:eastAsia="Arial" w:hAnsi="Arial" w:cs="Arial"/>
          <w:b/>
          <w:w w:val="99"/>
          <w:lang w:val="es-MX"/>
          <w:rPrChange w:id="28928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28929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w w:val="99"/>
          <w:lang w:val="es-MX"/>
          <w:rPrChange w:id="28930" w:author="Corporativo D.G." w:date="2020-07-31T17:36:00Z">
            <w:rPr>
              <w:rFonts w:ascii="Arial" w:eastAsia="Arial" w:hAnsi="Arial" w:cs="Arial"/>
              <w:b/>
              <w:spacing w:val="-5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w w:val="99"/>
          <w:lang w:val="es-MX"/>
          <w:rPrChange w:id="28931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28932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28933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w w:val="99"/>
          <w:lang w:val="es-MX"/>
          <w:rPrChange w:id="28934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7"/>
          <w:w w:val="99"/>
          <w:lang w:val="es-MX"/>
          <w:rPrChange w:id="28935" w:author="Corporativo D.G." w:date="2020-07-31T17:36:00Z">
            <w:rPr>
              <w:rFonts w:ascii="Arial" w:eastAsia="Arial" w:hAnsi="Arial" w:cs="Arial"/>
              <w:b/>
              <w:spacing w:val="-7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2893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893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893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8"/>
          <w:lang w:val="es-MX"/>
          <w:rPrChange w:id="28939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9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894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28942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94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89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spacing w:val="2"/>
          <w:lang w:val="es-MX"/>
          <w:rPrChange w:id="2894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8946" w:author="Corporativo D.G." w:date="2020-07-31T17:36:00Z">
            <w:rPr>
              <w:rFonts w:ascii="Arial" w:eastAsia="Arial" w:hAnsi="Arial" w:cs="Arial"/>
            </w:rPr>
          </w:rPrChange>
        </w:rPr>
        <w:t>eri</w:t>
      </w:r>
      <w:r w:rsidRPr="00B7135F">
        <w:rPr>
          <w:rFonts w:ascii="Arial" w:eastAsia="Arial" w:hAnsi="Arial" w:cs="Arial"/>
          <w:spacing w:val="1"/>
          <w:lang w:val="es-MX"/>
          <w:rPrChange w:id="289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894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89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89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895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3"/>
          <w:lang w:val="es-MX"/>
          <w:rPrChange w:id="28952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95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89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955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89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89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8958" w:author="Corporativo D.G." w:date="2020-07-31T17:36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2"/>
          <w:lang w:val="es-MX"/>
          <w:rPrChange w:id="2895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289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89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896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2"/>
          <w:lang w:val="es-MX"/>
          <w:rPrChange w:id="28963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9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896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89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896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89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89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ri</w:t>
      </w:r>
      <w:r w:rsidRPr="00B7135F">
        <w:rPr>
          <w:rFonts w:ascii="Arial" w:eastAsia="Arial" w:hAnsi="Arial" w:cs="Arial"/>
          <w:lang w:val="es-MX"/>
          <w:rPrChange w:id="28970" w:author="Corporativo D.G." w:date="2020-07-31T17:36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-12"/>
          <w:lang w:val="es-MX"/>
          <w:rPrChange w:id="28971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97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6"/>
          <w:lang w:val="es-MX"/>
          <w:rPrChange w:id="28973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9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975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-5"/>
          <w:lang w:val="es-MX"/>
          <w:rPrChange w:id="28976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97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897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7"/>
          <w:lang w:val="es-MX"/>
          <w:rPrChange w:id="28979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98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8981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6"/>
          <w:lang w:val="es-MX"/>
          <w:rPrChange w:id="28982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98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89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89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8986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1"/>
          <w:lang w:val="es-MX"/>
          <w:rPrChange w:id="289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2898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89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ll</w:t>
      </w:r>
      <w:r w:rsidRPr="00B7135F">
        <w:rPr>
          <w:rFonts w:ascii="Arial" w:eastAsia="Arial" w:hAnsi="Arial" w:cs="Arial"/>
          <w:lang w:val="es-MX"/>
          <w:rPrChange w:id="2899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2"/>
          <w:lang w:val="es-MX"/>
          <w:rPrChange w:id="28991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8992" w:author="Corporativo D.G." w:date="2020-07-31T17:36:00Z">
            <w:rPr>
              <w:rFonts w:ascii="Arial" w:eastAsia="Arial" w:hAnsi="Arial" w:cs="Arial"/>
            </w:rPr>
          </w:rPrChange>
        </w:rPr>
        <w:t xml:space="preserve">de </w:t>
      </w:r>
      <w:r w:rsidRPr="00B7135F">
        <w:rPr>
          <w:rFonts w:ascii="Arial" w:eastAsia="Arial" w:hAnsi="Arial" w:cs="Arial"/>
          <w:spacing w:val="-1"/>
          <w:lang w:val="es-MX"/>
          <w:rPrChange w:id="289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899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2899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89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8997" w:author="Corporativo D.G." w:date="2020-07-31T17:36:00Z">
            <w:rPr>
              <w:rFonts w:ascii="Arial" w:eastAsia="Arial" w:hAnsi="Arial" w:cs="Arial"/>
            </w:rPr>
          </w:rPrChange>
        </w:rPr>
        <w:t>bra</w:t>
      </w:r>
      <w:r w:rsidRPr="00B7135F">
        <w:rPr>
          <w:rFonts w:ascii="Arial" w:eastAsia="Arial" w:hAnsi="Arial" w:cs="Arial"/>
          <w:spacing w:val="-4"/>
          <w:lang w:val="es-MX"/>
          <w:rPrChange w:id="28998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89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900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2900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002" w:author="Corporativo D.G." w:date="2020-07-31T17:36:00Z">
            <w:rPr>
              <w:rFonts w:ascii="Arial" w:eastAsia="Arial" w:hAnsi="Arial" w:cs="Arial"/>
            </w:rPr>
          </w:rPrChange>
        </w:rPr>
        <w:t>cu</w:t>
      </w:r>
      <w:r w:rsidRPr="00B7135F">
        <w:rPr>
          <w:rFonts w:ascii="Arial" w:eastAsia="Arial" w:hAnsi="Arial" w:cs="Arial"/>
          <w:spacing w:val="4"/>
          <w:lang w:val="es-MX"/>
          <w:rPrChange w:id="2900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900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90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00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6"/>
          <w:lang w:val="es-MX"/>
          <w:rPrChange w:id="29007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008" w:author="Corporativo D.G." w:date="2020-07-31T17:36:00Z">
            <w:rPr>
              <w:rFonts w:ascii="Arial" w:eastAsia="Arial" w:hAnsi="Arial" w:cs="Arial"/>
            </w:rPr>
          </w:rPrChange>
        </w:rPr>
        <w:t>con</w:t>
      </w:r>
      <w:r w:rsidRPr="00B7135F">
        <w:rPr>
          <w:rFonts w:ascii="Arial" w:eastAsia="Arial" w:hAnsi="Arial" w:cs="Arial"/>
          <w:spacing w:val="-2"/>
          <w:lang w:val="es-MX"/>
          <w:rPrChange w:id="2900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90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011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2"/>
          <w:lang w:val="es-MX"/>
          <w:rPrChange w:id="2901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90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2901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90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90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90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90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901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90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9021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8"/>
          <w:lang w:val="es-MX"/>
          <w:rPrChange w:id="29022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023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290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902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3"/>
          <w:lang w:val="es-MX"/>
          <w:rPrChange w:id="29026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0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02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2902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030" w:author="Corporativo D.G." w:date="2020-07-31T17:36:00Z">
            <w:rPr>
              <w:rFonts w:ascii="Arial" w:eastAsia="Arial" w:hAnsi="Arial" w:cs="Arial"/>
            </w:rPr>
          </w:rPrChange>
        </w:rPr>
        <w:t>son</w:t>
      </w:r>
      <w:r w:rsidRPr="00B7135F">
        <w:rPr>
          <w:rFonts w:ascii="Arial" w:eastAsia="Arial" w:hAnsi="Arial" w:cs="Arial"/>
          <w:spacing w:val="-2"/>
          <w:lang w:val="es-MX"/>
          <w:rPrChange w:id="2903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032" w:author="Corporativo D.G." w:date="2020-07-31T17:36:00Z">
            <w:rPr>
              <w:rFonts w:ascii="Arial" w:eastAsia="Arial" w:hAnsi="Arial" w:cs="Arial"/>
            </w:rPr>
          </w:rPrChange>
        </w:rPr>
        <w:t>pro</w:t>
      </w:r>
      <w:r w:rsidRPr="00B7135F">
        <w:rPr>
          <w:rFonts w:ascii="Arial" w:eastAsia="Arial" w:hAnsi="Arial" w:cs="Arial"/>
          <w:spacing w:val="2"/>
          <w:lang w:val="es-MX"/>
          <w:rPrChange w:id="2903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90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903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9036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6"/>
          <w:lang w:val="es-MX"/>
          <w:rPrChange w:id="29037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038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4"/>
          <w:lang w:val="es-MX"/>
          <w:rPrChange w:id="2903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0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041" w:author="Corporativo D.G." w:date="2020-07-31T17:36:00Z">
            <w:rPr>
              <w:rFonts w:ascii="Arial" w:eastAsia="Arial" w:hAnsi="Arial" w:cs="Arial"/>
            </w:rPr>
          </w:rPrChange>
        </w:rPr>
        <w:t>argo.</w:t>
      </w:r>
    </w:p>
    <w:p w14:paraId="0EF63CBD" w14:textId="77777777" w:rsidR="00DC0FE7" w:rsidRPr="00B7135F" w:rsidRDefault="00DC0FE7">
      <w:pPr>
        <w:spacing w:before="6" w:line="100" w:lineRule="exact"/>
        <w:rPr>
          <w:sz w:val="11"/>
          <w:szCs w:val="11"/>
          <w:lang w:val="es-MX"/>
          <w:rPrChange w:id="29042" w:author="Corporativo D.G." w:date="2020-07-31T17:36:00Z">
            <w:rPr>
              <w:sz w:val="11"/>
              <w:szCs w:val="11"/>
            </w:rPr>
          </w:rPrChange>
        </w:rPr>
      </w:pPr>
    </w:p>
    <w:p w14:paraId="1784E253" w14:textId="77777777" w:rsidR="00DC0FE7" w:rsidRPr="00B7135F" w:rsidRDefault="003E10D7">
      <w:pPr>
        <w:ind w:left="120" w:right="83"/>
        <w:jc w:val="both"/>
        <w:rPr>
          <w:rFonts w:ascii="Arial" w:eastAsia="Arial" w:hAnsi="Arial" w:cs="Arial"/>
          <w:lang w:val="es-MX"/>
          <w:rPrChange w:id="29043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1"/>
          <w:lang w:val="es-MX"/>
          <w:rPrChange w:id="2904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9045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2"/>
          <w:lang w:val="es-MX"/>
          <w:rPrChange w:id="29046" w:author="Corporativo D.G." w:date="2020-07-31T17:36:00Z">
            <w:rPr>
              <w:rFonts w:ascii="Arial" w:eastAsia="Arial" w:hAnsi="Arial" w:cs="Arial"/>
              <w:b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w w:val="99"/>
          <w:lang w:val="es-MX"/>
          <w:rPrChange w:id="29047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29048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w w:val="99"/>
          <w:lang w:val="es-MX"/>
          <w:rPrChange w:id="29049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29050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29051" w:author="Corporativo D.G." w:date="2020-07-31T17:36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w w:val="99"/>
          <w:lang w:val="es-MX"/>
          <w:rPrChange w:id="29052" w:author="Corporativo D.G." w:date="2020-07-31T17:36:00Z">
            <w:rPr>
              <w:rFonts w:ascii="Arial" w:eastAsia="Arial" w:hAnsi="Arial" w:cs="Arial"/>
              <w:b/>
              <w:spacing w:val="-7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29053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29054" w:author="Corporativo D.G." w:date="2020-07-31T17:36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29055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29056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w w:val="99"/>
          <w:lang w:val="es-MX"/>
          <w:rPrChange w:id="29057" w:author="Corporativo D.G." w:date="2020-07-31T17:36:00Z">
            <w:rPr>
              <w:rFonts w:ascii="Arial" w:eastAsia="Arial" w:hAnsi="Arial" w:cs="Arial"/>
              <w:b/>
              <w:spacing w:val="-3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w w:val="99"/>
          <w:lang w:val="es-MX"/>
          <w:rPrChange w:id="29058" w:author="Corporativo D.G." w:date="2020-07-31T17:36:00Z">
            <w:rPr>
              <w:rFonts w:ascii="Arial" w:eastAsia="Arial" w:hAnsi="Arial" w:cs="Arial"/>
              <w:w w:val="99"/>
            </w:rPr>
          </w:rPrChange>
        </w:rPr>
        <w:t>,</w:t>
      </w:r>
      <w:r w:rsidRPr="00B7135F">
        <w:rPr>
          <w:rFonts w:ascii="Arial" w:eastAsia="Arial" w:hAnsi="Arial" w:cs="Arial"/>
          <w:spacing w:val="-7"/>
          <w:w w:val="99"/>
          <w:lang w:val="es-MX"/>
          <w:rPrChange w:id="29059" w:author="Corporativo D.G." w:date="2020-07-31T17:36:00Z">
            <w:rPr>
              <w:rFonts w:ascii="Arial" w:eastAsia="Arial" w:hAnsi="Arial" w:cs="Arial"/>
              <w:spacing w:val="-7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906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9061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3"/>
          <w:lang w:val="es-MX"/>
          <w:rPrChange w:id="29062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0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906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90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90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2906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5"/>
          <w:lang w:val="es-MX"/>
          <w:rPrChange w:id="29068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069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0"/>
          <w:lang w:val="es-MX"/>
          <w:rPrChange w:id="29070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0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07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90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907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4"/>
          <w:lang w:val="es-MX"/>
          <w:rPrChange w:id="29075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2907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907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90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9079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4"/>
          <w:lang w:val="es-MX"/>
          <w:rPrChange w:id="29080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08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90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90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9084" w:author="Corporativo D.G." w:date="2020-07-31T17:36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-13"/>
          <w:lang w:val="es-MX"/>
          <w:rPrChange w:id="29085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08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90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9088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90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909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290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90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093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-16"/>
          <w:lang w:val="es-MX"/>
          <w:rPrChange w:id="29094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09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0"/>
          <w:lang w:val="es-MX"/>
          <w:rPrChange w:id="29096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2909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9098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lang w:val="es-MX"/>
          <w:rPrChange w:id="29099" w:author="Corporativo D.G." w:date="2020-07-31T17:36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29100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b/>
          <w:w w:val="99"/>
          <w:lang w:val="es-MX"/>
          <w:rPrChange w:id="29101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29102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29103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29104" w:author="Corporativo D.G." w:date="2020-07-31T17:36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29105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29106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w w:val="99"/>
          <w:lang w:val="es-MX"/>
          <w:rPrChange w:id="29107" w:author="Corporativo D.G." w:date="2020-07-31T17:36:00Z">
            <w:rPr>
              <w:rFonts w:ascii="Arial" w:eastAsia="Arial" w:hAnsi="Arial" w:cs="Arial"/>
              <w:b/>
              <w:spacing w:val="-5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w w:val="99"/>
          <w:lang w:val="es-MX"/>
          <w:rPrChange w:id="29108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29109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w w:val="99"/>
          <w:lang w:val="es-MX"/>
          <w:rPrChange w:id="29110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0"/>
          <w:w w:val="99"/>
          <w:lang w:val="es-MX"/>
          <w:rPrChange w:id="29111" w:author="Corporativo D.G." w:date="2020-07-31T17:36:00Z">
            <w:rPr>
              <w:rFonts w:ascii="Arial" w:eastAsia="Arial" w:hAnsi="Arial" w:cs="Arial"/>
              <w:b/>
              <w:spacing w:val="-10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11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29113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114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2"/>
          <w:lang w:val="es-MX"/>
          <w:rPrChange w:id="2911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29116" w:author="Corporativo D.G." w:date="2020-07-31T17:36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-12"/>
          <w:lang w:val="es-MX"/>
          <w:rPrChange w:id="29117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11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2"/>
          <w:lang w:val="es-MX"/>
          <w:rPrChange w:id="29119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2912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9121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lang w:val="es-MX"/>
          <w:rPrChange w:id="29122" w:author="Corporativo D.G." w:date="2020-07-31T17:36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9123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2912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29125" w:author="Corporativo D.G." w:date="2020-07-31T17:36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2912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29127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5"/>
          <w:lang w:val="es-MX"/>
          <w:rPrChange w:id="2912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2912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2"/>
          <w:lang w:val="es-MX"/>
          <w:rPrChange w:id="2913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29131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</w:p>
    <w:p w14:paraId="5FEB3E73" w14:textId="77777777" w:rsidR="00DC0FE7" w:rsidRPr="00B7135F" w:rsidRDefault="003E10D7">
      <w:pPr>
        <w:spacing w:before="3"/>
        <w:ind w:left="120" w:right="1938"/>
        <w:jc w:val="both"/>
        <w:rPr>
          <w:rFonts w:ascii="Arial" w:eastAsia="Arial" w:hAnsi="Arial" w:cs="Arial"/>
          <w:lang w:val="es-MX"/>
          <w:rPrChange w:id="29132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1"/>
          <w:lang w:val="es-MX"/>
          <w:rPrChange w:id="291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13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91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al</w:t>
      </w:r>
      <w:r w:rsidRPr="00B7135F">
        <w:rPr>
          <w:rFonts w:ascii="Arial" w:eastAsia="Arial" w:hAnsi="Arial" w:cs="Arial"/>
          <w:spacing w:val="2"/>
          <w:lang w:val="es-MX"/>
          <w:rPrChange w:id="2913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913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91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9139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5"/>
          <w:lang w:val="es-MX"/>
          <w:rPrChange w:id="29140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141" w:author="Corporativo D.G." w:date="2020-07-31T17:36:00Z">
            <w:rPr>
              <w:rFonts w:ascii="Arial" w:eastAsia="Arial" w:hAnsi="Arial" w:cs="Arial"/>
            </w:rPr>
          </w:rPrChange>
        </w:rPr>
        <w:t>pro</w:t>
      </w:r>
      <w:r w:rsidRPr="00B7135F">
        <w:rPr>
          <w:rFonts w:ascii="Arial" w:eastAsia="Arial" w:hAnsi="Arial" w:cs="Arial"/>
          <w:spacing w:val="2"/>
          <w:lang w:val="es-MX"/>
          <w:rPrChange w:id="2914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91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14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2914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914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8"/>
          <w:lang w:val="es-MX"/>
          <w:rPrChange w:id="29147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148" w:author="Corporativo D.G." w:date="2020-07-31T17:36:00Z">
            <w:rPr>
              <w:rFonts w:ascii="Arial" w:eastAsia="Arial" w:hAnsi="Arial" w:cs="Arial"/>
            </w:rPr>
          </w:rPrChange>
        </w:rPr>
        <w:t>con</w:t>
      </w:r>
      <w:r w:rsidRPr="00B7135F">
        <w:rPr>
          <w:rFonts w:ascii="Arial" w:eastAsia="Arial" w:hAnsi="Arial" w:cs="Arial"/>
          <w:spacing w:val="-4"/>
          <w:lang w:val="es-MX"/>
          <w:rPrChange w:id="2914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91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151" w:author="Corporativo D.G." w:date="2020-07-31T17:36:00Z">
            <w:rPr>
              <w:rFonts w:ascii="Arial" w:eastAsia="Arial" w:hAnsi="Arial" w:cs="Arial"/>
            </w:rPr>
          </w:rPrChange>
        </w:rPr>
        <w:t>a e</w:t>
      </w:r>
      <w:r w:rsidRPr="00B7135F">
        <w:rPr>
          <w:rFonts w:ascii="Arial" w:eastAsia="Arial" w:hAnsi="Arial" w:cs="Arial"/>
          <w:spacing w:val="-1"/>
          <w:lang w:val="es-MX"/>
          <w:rPrChange w:id="291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9153" w:author="Corporativo D.G." w:date="2020-07-31T17:36:00Z">
            <w:rPr>
              <w:rFonts w:ascii="Arial" w:eastAsia="Arial" w:hAnsi="Arial" w:cs="Arial"/>
            </w:rPr>
          </w:rPrChange>
        </w:rPr>
        <w:t>tre</w:t>
      </w:r>
      <w:r w:rsidRPr="00B7135F">
        <w:rPr>
          <w:rFonts w:ascii="Arial" w:eastAsia="Arial" w:hAnsi="Arial" w:cs="Arial"/>
          <w:spacing w:val="1"/>
          <w:lang w:val="es-MX"/>
          <w:rPrChange w:id="291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915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29156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1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915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2915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1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16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2916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163" w:author="Corporativo D.G." w:date="2020-07-31T17:36:00Z">
            <w:rPr>
              <w:rFonts w:ascii="Arial" w:eastAsia="Arial" w:hAnsi="Arial" w:cs="Arial"/>
            </w:rPr>
          </w:rPrChange>
        </w:rPr>
        <w:t>traba</w:t>
      </w:r>
      <w:r w:rsidRPr="00B7135F">
        <w:rPr>
          <w:rFonts w:ascii="Arial" w:eastAsia="Arial" w:hAnsi="Arial" w:cs="Arial"/>
          <w:spacing w:val="1"/>
          <w:lang w:val="es-MX"/>
          <w:rPrChange w:id="291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9165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6"/>
          <w:lang w:val="es-MX"/>
          <w:rPrChange w:id="29166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916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916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91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17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2917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917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91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917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91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917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91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9178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1"/>
          <w:lang w:val="es-MX"/>
          <w:rPrChange w:id="29179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180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3"/>
          <w:lang w:val="es-MX"/>
          <w:rPrChange w:id="29181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91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183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291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918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91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18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3"/>
          <w:lang w:val="es-MX"/>
          <w:rPrChange w:id="2918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91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9190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6"/>
          <w:lang w:val="es-MX"/>
          <w:rPrChange w:id="29191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19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91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91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195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2919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2919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91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4"/>
          <w:lang w:val="es-MX"/>
          <w:rPrChange w:id="2919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920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92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9202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5EC7B9BC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29203" w:author="Corporativo D.G." w:date="2020-07-31T17:36:00Z">
            <w:rPr>
              <w:sz w:val="22"/>
              <w:szCs w:val="22"/>
            </w:rPr>
          </w:rPrChange>
        </w:rPr>
      </w:pPr>
    </w:p>
    <w:p w14:paraId="2F2D5A15" w14:textId="2826C543" w:rsidR="00DC0FE7" w:rsidRPr="00B7135F" w:rsidRDefault="003E10D7">
      <w:pPr>
        <w:ind w:left="120" w:right="84"/>
        <w:jc w:val="both"/>
        <w:rPr>
          <w:ins w:id="29204" w:author="MIGUEL" w:date="2018-04-01T23:46:00Z"/>
          <w:rFonts w:ascii="Arial" w:eastAsia="Arial" w:hAnsi="Arial" w:cs="Arial"/>
          <w:lang w:val="es-MX"/>
          <w:rPrChange w:id="29205" w:author="Corporativo D.G." w:date="2020-07-31T17:36:00Z">
            <w:rPr>
              <w:ins w:id="29206" w:author="MIGUEL" w:date="2018-04-01T23:46:00Z"/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1"/>
          <w:lang w:val="es-MX"/>
          <w:rPrChange w:id="29207" w:author="Corporativo D.G." w:date="2020-07-31T17:35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9208" w:author="Corporativo D.G." w:date="2020-07-31T17:35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2"/>
          <w:lang w:val="es-MX"/>
          <w:rPrChange w:id="29209" w:author="Corporativo D.G." w:date="2020-07-31T17:35:00Z">
            <w:rPr>
              <w:rFonts w:ascii="Arial" w:eastAsia="Arial" w:hAnsi="Arial" w:cs="Arial"/>
              <w:b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w w:val="99"/>
          <w:lang w:val="es-MX"/>
          <w:rPrChange w:id="29210" w:author="Corporativo D.G." w:date="2020-07-31T17:35:00Z">
            <w:rPr>
              <w:rFonts w:ascii="Arial" w:eastAsia="Arial" w:hAnsi="Arial" w:cs="Arial"/>
              <w:b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29211" w:author="Corporativo D.G." w:date="2020-07-31T17:35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w w:val="99"/>
          <w:lang w:val="es-MX"/>
          <w:rPrChange w:id="29212" w:author="Corporativo D.G." w:date="2020-07-31T17:35:00Z">
            <w:rPr>
              <w:rFonts w:ascii="Arial" w:eastAsia="Arial" w:hAnsi="Arial" w:cs="Arial"/>
              <w:b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29213" w:author="Corporativo D.G." w:date="2020-07-31T17:35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29214" w:author="Corporativo D.G." w:date="2020-07-31T17:35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w w:val="99"/>
          <w:lang w:val="es-MX"/>
          <w:rPrChange w:id="29215" w:author="Corporativo D.G." w:date="2020-07-31T17:35:00Z">
            <w:rPr>
              <w:rFonts w:ascii="Arial" w:eastAsia="Arial" w:hAnsi="Arial" w:cs="Arial"/>
              <w:b/>
              <w:spacing w:val="-7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29216" w:author="Corporativo D.G." w:date="2020-07-31T17:35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29217" w:author="Corporativo D.G." w:date="2020-07-31T17:35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29218" w:author="Corporativo D.G." w:date="2020-07-31T17:35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29219" w:author="Corporativo D.G." w:date="2020-07-31T17:35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29220" w:author="Corporativo D.G." w:date="2020-07-31T17:35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9"/>
          <w:w w:val="99"/>
          <w:lang w:val="es-MX"/>
          <w:rPrChange w:id="29221" w:author="Corporativo D.G." w:date="2020-07-31T17:35:00Z">
            <w:rPr>
              <w:rFonts w:ascii="Arial" w:eastAsia="Arial" w:hAnsi="Arial" w:cs="Arial"/>
              <w:b/>
              <w:spacing w:val="-9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222" w:author="Corporativo D.G." w:date="2020-07-31T17:35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29223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9224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9225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9226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2"/>
          <w:lang w:val="es-MX"/>
          <w:rPrChange w:id="29227" w:author="Corporativo D.G." w:date="2020-07-31T17:35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228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229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9230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9231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9232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9233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29234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9235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9236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9237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9238" w:author="Corporativo D.G." w:date="2020-07-31T17:35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20"/>
          <w:lang w:val="es-MX"/>
          <w:rPrChange w:id="29239" w:author="Corporativo D.G." w:date="2020-07-31T17:35:00Z">
            <w:rPr>
              <w:rFonts w:ascii="Arial" w:eastAsia="Arial" w:hAnsi="Arial" w:cs="Arial"/>
              <w:spacing w:val="-2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9240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9241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2"/>
          <w:lang w:val="es-MX"/>
          <w:rPrChange w:id="29242" w:author="Corporativo D.G." w:date="2020-07-31T17:35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9243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29244" w:author="Corporativo D.G." w:date="2020-07-31T17:35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-11"/>
          <w:lang w:val="es-MX"/>
          <w:rPrChange w:id="29245" w:author="Corporativo D.G." w:date="2020-07-31T17:35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246" w:author="Corporativo D.G." w:date="2020-07-31T17:35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11"/>
          <w:lang w:val="es-MX"/>
          <w:rPrChange w:id="29247" w:author="Corporativo D.G." w:date="2020-07-31T17:35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248" w:author="Corporativo D.G." w:date="2020-07-31T17:35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29249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9250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9251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9252" w:author="Corporativo D.G." w:date="2020-07-31T17:35:00Z">
            <w:rPr>
              <w:rFonts w:ascii="Arial" w:eastAsia="Arial" w:hAnsi="Arial" w:cs="Arial"/>
            </w:rPr>
          </w:rPrChange>
        </w:rPr>
        <w:t>po</w:t>
      </w:r>
      <w:r w:rsidRPr="00B7135F">
        <w:rPr>
          <w:rFonts w:ascii="Arial" w:eastAsia="Arial" w:hAnsi="Arial" w:cs="Arial"/>
          <w:spacing w:val="-17"/>
          <w:lang w:val="es-MX"/>
          <w:rPrChange w:id="29253" w:author="Corporativo D.G." w:date="2020-07-31T17:35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9254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9255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0"/>
          <w:lang w:val="es-MX"/>
          <w:rPrChange w:id="29256" w:author="Corporativo D.G." w:date="2020-07-31T17:35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257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9258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9259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926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261" w:author="Corporativo D.G." w:date="2020-07-31T17:35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9262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9263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9264" w:author="Corporativo D.G." w:date="2020-07-31T17:35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16"/>
          <w:lang w:val="es-MX"/>
          <w:rPrChange w:id="29265" w:author="Corporativo D.G." w:date="2020-07-31T17:35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266" w:author="Corporativo D.G." w:date="2020-07-31T17:35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9"/>
          <w:lang w:val="es-MX"/>
          <w:rPrChange w:id="29267" w:author="Corporativo D.G." w:date="2020-07-31T17:35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268" w:author="Corporativo D.G." w:date="2020-07-31T17:35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926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9270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7"/>
          <w:lang w:val="es-MX"/>
          <w:rPrChange w:id="29271" w:author="Corporativo D.G." w:date="2020-07-31T17:35:00Z">
            <w:rPr>
              <w:rFonts w:ascii="Arial" w:eastAsia="Arial" w:hAnsi="Arial" w:cs="Arial"/>
              <w:spacing w:val="3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272" w:author="Corporativo D.G." w:date="2020-07-31T17:35:00Z">
            <w:rPr>
              <w:rFonts w:ascii="Arial" w:eastAsia="Arial" w:hAnsi="Arial" w:cs="Arial"/>
            </w:rPr>
          </w:rPrChange>
        </w:rPr>
        <w:t>pri</w:t>
      </w:r>
      <w:r w:rsidRPr="00B7135F">
        <w:rPr>
          <w:rFonts w:ascii="Arial" w:eastAsia="Arial" w:hAnsi="Arial" w:cs="Arial"/>
          <w:spacing w:val="1"/>
          <w:lang w:val="es-MX"/>
          <w:rPrChange w:id="29273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or</w:t>
      </w:r>
      <w:r w:rsidRPr="00B7135F">
        <w:rPr>
          <w:rFonts w:ascii="Arial" w:eastAsia="Arial" w:hAnsi="Arial" w:cs="Arial"/>
          <w:spacing w:val="-1"/>
          <w:lang w:val="es-MX"/>
          <w:rPrChange w:id="29274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9275" w:author="Corporativo D.G." w:date="2020-07-31T17:35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927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9277" w:author="Corporativo D.G." w:date="2020-07-31T17:35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33"/>
          <w:lang w:val="es-MX"/>
          <w:rPrChange w:id="29278" w:author="Corporativo D.G." w:date="2020-07-31T17:35:00Z">
            <w:rPr>
              <w:rFonts w:ascii="Arial" w:eastAsia="Arial" w:hAnsi="Arial" w:cs="Arial"/>
              <w:spacing w:val="3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927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280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0"/>
          <w:lang w:val="es-MX"/>
          <w:rPrChange w:id="29281" w:author="Corporativo D.G." w:date="2020-07-31T17:35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282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9283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9284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9285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286" w:author="Corporativo D.G." w:date="2020-07-31T17:35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9287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9288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9289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29290" w:author="Corporativo D.G." w:date="2020-07-31T17:35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8"/>
          <w:lang w:val="es-MX"/>
          <w:rPrChange w:id="29291" w:author="Corporativo D.G." w:date="2020-07-31T17:35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9292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9293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0"/>
          <w:lang w:val="es-MX"/>
          <w:rPrChange w:id="29294" w:author="Corporativo D.G." w:date="2020-07-31T17:35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9295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296" w:author="Corporativo D.G." w:date="2020-07-31T17:35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2"/>
          <w:lang w:val="es-MX"/>
          <w:rPrChange w:id="29297" w:author="Corporativo D.G." w:date="2020-07-31T17:35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298" w:author="Corporativo D.G." w:date="2020-07-31T17:35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29299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9300" w:author="Corporativo D.G." w:date="2020-07-31T17:35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9301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9302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9303" w:author="Corporativo D.G." w:date="2020-07-31T17:35:00Z">
            <w:rPr>
              <w:rFonts w:ascii="Arial" w:eastAsia="Arial" w:hAnsi="Arial" w:cs="Arial"/>
            </w:rPr>
          </w:rPrChange>
        </w:rPr>
        <w:t>os p</w:t>
      </w:r>
      <w:r w:rsidRPr="00B7135F">
        <w:rPr>
          <w:rFonts w:ascii="Arial" w:eastAsia="Arial" w:hAnsi="Arial" w:cs="Arial"/>
          <w:spacing w:val="-1"/>
          <w:lang w:val="es-MX"/>
          <w:rPrChange w:id="29304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9305" w:author="Corporativo D.G." w:date="2020-07-31T17:35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29306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9307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308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29309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310" w:author="Corporativo D.G." w:date="2020-07-31T17:35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29311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9312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9313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314" w:author="Corporativo D.G." w:date="2020-07-31T17:35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9315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9316" w:author="Corporativo D.G." w:date="2020-07-31T17:35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9317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9318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9319" w:author="Corporativo D.G." w:date="2020-07-31T17:35:00Z">
            <w:rPr>
              <w:rFonts w:ascii="Arial" w:eastAsia="Arial" w:hAnsi="Arial" w:cs="Arial"/>
            </w:rPr>
          </w:rPrChange>
        </w:rPr>
        <w:t>á ut</w:t>
      </w:r>
      <w:r w:rsidRPr="00B7135F">
        <w:rPr>
          <w:rFonts w:ascii="Arial" w:eastAsia="Arial" w:hAnsi="Arial" w:cs="Arial"/>
          <w:spacing w:val="1"/>
          <w:lang w:val="es-MX"/>
          <w:rPrChange w:id="2932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29321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29322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29323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29324" w:author="Corporativo D.G." w:date="2020-07-31T17:35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1"/>
          <w:lang w:val="es-MX"/>
          <w:rPrChange w:id="29325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326" w:author="Corporativo D.G." w:date="2020-07-31T17:35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29327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9328" w:author="Corporativo D.G." w:date="2020-07-31T17:35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932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9330" w:author="Corporativo D.G." w:date="2020-07-31T17:35:00Z">
            <w:rPr>
              <w:rFonts w:ascii="Arial" w:eastAsia="Arial" w:hAnsi="Arial" w:cs="Arial"/>
            </w:rPr>
          </w:rPrChange>
        </w:rPr>
        <w:t xml:space="preserve">s </w:t>
      </w:r>
      <w:r w:rsidRPr="00B7135F">
        <w:rPr>
          <w:rFonts w:ascii="Arial" w:eastAsia="Arial" w:hAnsi="Arial" w:cs="Arial"/>
          <w:spacing w:val="1"/>
          <w:lang w:val="es-MX"/>
          <w:rPrChange w:id="29331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9332" w:author="Corporativo D.G." w:date="2020-07-31T17:35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2"/>
          <w:lang w:val="es-MX"/>
          <w:rPrChange w:id="29333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334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335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933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9337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9338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29339" w:author="Corporativo D.G." w:date="2020-07-31T17:35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9340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29341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9342" w:author="Corporativo D.G." w:date="2020-07-31T17:35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4"/>
          <w:lang w:val="es-MX"/>
          <w:rPrChange w:id="29343" w:author="Corporativo D.G." w:date="2020-07-31T17:35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344" w:author="Corporativo D.G." w:date="2020-07-31T17:35:00Z">
            <w:rPr>
              <w:rFonts w:ascii="Arial" w:eastAsia="Arial" w:hAnsi="Arial" w:cs="Arial"/>
            </w:rPr>
          </w:rPrChange>
        </w:rPr>
        <w:t xml:space="preserve">y </w:t>
      </w:r>
      <w:r w:rsidRPr="00B7135F">
        <w:rPr>
          <w:rFonts w:ascii="Arial" w:eastAsia="Arial" w:hAnsi="Arial" w:cs="Arial"/>
          <w:spacing w:val="1"/>
          <w:lang w:val="es-MX"/>
          <w:rPrChange w:id="29345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9346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29347" w:author="Corporativo D.G." w:date="2020-07-31T17:35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348" w:author="Corporativo D.G." w:date="2020-07-31T17:35:00Z">
            <w:rPr>
              <w:rFonts w:ascii="Arial" w:eastAsia="Arial" w:hAnsi="Arial" w:cs="Arial"/>
            </w:rPr>
          </w:rPrChange>
        </w:rPr>
        <w:t>ur</w:t>
      </w:r>
      <w:r w:rsidRPr="00B7135F">
        <w:rPr>
          <w:rFonts w:ascii="Arial" w:eastAsia="Arial" w:hAnsi="Arial" w:cs="Arial"/>
          <w:spacing w:val="2"/>
          <w:lang w:val="es-MX"/>
          <w:rPrChange w:id="29349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9350" w:author="Corporativo D.G." w:date="2020-07-31T17:35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3"/>
          <w:lang w:val="es-MX"/>
          <w:rPrChange w:id="29351" w:author="Corporativo D.G." w:date="2020-07-31T17:35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352" w:author="Corporativo D.G." w:date="2020-07-31T17:35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9353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9354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9355" w:author="Corporativo D.G." w:date="2020-07-31T17:35:00Z">
            <w:rPr>
              <w:rFonts w:ascii="Arial" w:eastAsia="Arial" w:hAnsi="Arial" w:cs="Arial"/>
            </w:rPr>
          </w:rPrChange>
        </w:rPr>
        <w:t>a ter</w:t>
      </w:r>
      <w:r w:rsidRPr="00B7135F">
        <w:rPr>
          <w:rFonts w:ascii="Arial" w:eastAsia="Arial" w:hAnsi="Arial" w:cs="Arial"/>
          <w:spacing w:val="5"/>
          <w:lang w:val="es-MX"/>
          <w:rPrChange w:id="29356" w:author="Corporativo D.G." w:date="2020-07-31T17:35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9357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9358" w:author="Corporativo D.G." w:date="2020-07-31T17:35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935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9360" w:author="Corporativo D.G." w:date="2020-07-31T17:35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2"/>
          <w:lang w:val="es-MX"/>
          <w:rPrChange w:id="29361" w:author="Corporativo D.G." w:date="2020-07-31T17:35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362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363" w:author="Corporativo D.G." w:date="2020-07-31T17:35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"/>
          <w:lang w:val="es-MX"/>
          <w:rPrChange w:id="29364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365" w:author="Corporativo D.G." w:date="2020-07-31T17:35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29366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9367" w:author="Corporativo D.G." w:date="2020-07-31T17:35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9368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9369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9370" w:author="Corporativo D.G." w:date="2020-07-31T17:35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29371" w:author="Corporativo D.G." w:date="2020-07-31T17:35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372" w:author="Corporativo D.G." w:date="2020-07-31T17:35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4"/>
          <w:lang w:val="es-MX"/>
          <w:rPrChange w:id="29373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374" w:author="Corporativo D.G." w:date="2020-07-31T17:35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"/>
          <w:lang w:val="es-MX"/>
          <w:rPrChange w:id="29375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9376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29377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9378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29379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9380" w:author="Corporativo D.G." w:date="2020-07-31T17:35:00Z">
            <w:rPr>
              <w:rFonts w:ascii="Arial" w:eastAsia="Arial" w:hAnsi="Arial" w:cs="Arial"/>
            </w:rPr>
          </w:rPrChange>
        </w:rPr>
        <w:t>po</w:t>
      </w:r>
      <w:r w:rsidRPr="00B7135F">
        <w:rPr>
          <w:rFonts w:ascii="Arial" w:eastAsia="Arial" w:hAnsi="Arial" w:cs="Arial"/>
          <w:spacing w:val="-2"/>
          <w:lang w:val="es-MX"/>
          <w:rPrChange w:id="29381" w:author="Corporativo D.G." w:date="2020-07-31T17:35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w w:val="99"/>
          <w:lang w:val="es-MX"/>
          <w:rPrChange w:id="29382" w:author="Corporativo D.G." w:date="2020-07-31T17:35:00Z">
            <w:rPr>
              <w:rFonts w:ascii="Arial" w:eastAsia="Arial" w:hAnsi="Arial" w:cs="Arial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w w:val="99"/>
          <w:lang w:val="es-MX"/>
          <w:rPrChange w:id="29383" w:author="Corporativo D.G." w:date="2020-07-31T17:35:00Z">
            <w:rPr>
              <w:rFonts w:ascii="Arial" w:eastAsia="Arial" w:hAnsi="Arial" w:cs="Arial"/>
              <w:spacing w:val="1"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w w:val="99"/>
          <w:lang w:val="es-MX"/>
          <w:rPrChange w:id="29384" w:author="Corporativo D.G." w:date="2020-07-31T17:35:00Z">
            <w:rPr>
              <w:rFonts w:ascii="Arial" w:eastAsia="Arial" w:hAnsi="Arial" w:cs="Arial"/>
              <w:w w:val="99"/>
            </w:rPr>
          </w:rPrChange>
        </w:rPr>
        <w:t>ord</w:t>
      </w:r>
      <w:r w:rsidRPr="00B7135F">
        <w:rPr>
          <w:rFonts w:ascii="Arial" w:eastAsia="Arial" w:hAnsi="Arial" w:cs="Arial"/>
          <w:spacing w:val="2"/>
          <w:w w:val="99"/>
          <w:lang w:val="es-MX"/>
          <w:rPrChange w:id="29385" w:author="Corporativo D.G." w:date="2020-07-31T17:35:00Z">
            <w:rPr>
              <w:rFonts w:ascii="Arial" w:eastAsia="Arial" w:hAnsi="Arial" w:cs="Arial"/>
              <w:spacing w:val="2"/>
              <w:w w:val="99"/>
            </w:rPr>
          </w:rPrChange>
        </w:rPr>
        <w:t>ad</w:t>
      </w:r>
      <w:r w:rsidRPr="00B7135F">
        <w:rPr>
          <w:rFonts w:ascii="Arial" w:eastAsia="Arial" w:hAnsi="Arial" w:cs="Arial"/>
          <w:w w:val="99"/>
          <w:lang w:val="es-MX"/>
          <w:rPrChange w:id="29386" w:author="Corporativo D.G." w:date="2020-07-31T17:35:00Z">
            <w:rPr>
              <w:rFonts w:ascii="Arial" w:eastAsia="Arial" w:hAnsi="Arial" w:cs="Arial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spacing w:val="-41"/>
          <w:lang w:val="es-MX"/>
          <w:rPrChange w:id="29387" w:author="Corporativo D.G." w:date="2020-07-31T17:35:00Z">
            <w:rPr>
              <w:rFonts w:ascii="Arial" w:eastAsia="Arial" w:hAnsi="Arial" w:cs="Arial"/>
              <w:spacing w:val="-4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9388" w:author="Corporativo D.G." w:date="2020-07-31T17:35:00Z">
            <w:rPr>
              <w:rFonts w:ascii="Arial" w:eastAsia="Arial" w:hAnsi="Arial" w:cs="Arial"/>
              <w:b/>
            </w:rPr>
          </w:rPrChange>
        </w:rPr>
        <w:t>.</w:t>
      </w:r>
      <w:r w:rsidRPr="00B7135F">
        <w:rPr>
          <w:rFonts w:ascii="Arial" w:eastAsia="Arial" w:hAnsi="Arial" w:cs="Arial"/>
          <w:b/>
          <w:spacing w:val="3"/>
          <w:lang w:val="es-MX"/>
          <w:rPrChange w:id="29389" w:author="Corporativo D.G." w:date="2020-07-31T17:35:00Z">
            <w:rPr>
              <w:rFonts w:ascii="Arial" w:eastAsia="Arial" w:hAnsi="Arial" w:cs="Arial"/>
              <w:b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2939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9391" w:author="Corporativo D.G." w:date="2020-07-31T17:36:00Z">
            <w:rPr>
              <w:rFonts w:ascii="Arial" w:eastAsia="Arial" w:hAnsi="Arial" w:cs="Arial"/>
              <w:b/>
            </w:rPr>
          </w:rPrChange>
        </w:rPr>
        <w:t>L C</w:t>
      </w:r>
      <w:r w:rsidRPr="00B7135F">
        <w:rPr>
          <w:rFonts w:ascii="Arial" w:eastAsia="Arial" w:hAnsi="Arial" w:cs="Arial"/>
          <w:b/>
          <w:spacing w:val="1"/>
          <w:lang w:val="es-MX"/>
          <w:rPrChange w:id="2939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9393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939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2939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29396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29397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9398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939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2940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9401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lang w:val="es-MX"/>
          <w:rPrChange w:id="29402" w:author="Corporativo D.G." w:date="2020-07-31T17:36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40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94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94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9406" w:author="Corporativo D.G." w:date="2020-07-31T17:36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-4"/>
          <w:lang w:val="es-MX"/>
          <w:rPrChange w:id="29407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94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940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94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ic</w:t>
      </w:r>
      <w:r w:rsidRPr="00B7135F">
        <w:rPr>
          <w:rFonts w:ascii="Arial" w:eastAsia="Arial" w:hAnsi="Arial" w:cs="Arial"/>
          <w:spacing w:val="-1"/>
          <w:lang w:val="es-MX"/>
          <w:rPrChange w:id="294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9412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-2"/>
          <w:lang w:val="es-MX"/>
          <w:rPrChange w:id="2941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414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2941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941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9417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5"/>
          <w:lang w:val="es-MX"/>
          <w:rPrChange w:id="2941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94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942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94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9422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6"/>
          <w:lang w:val="es-MX"/>
          <w:rPrChange w:id="29423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94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425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2942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427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3"/>
          <w:lang w:val="es-MX"/>
          <w:rPrChange w:id="2942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2942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943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94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943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6"/>
          <w:lang w:val="es-MX"/>
          <w:rPrChange w:id="29433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43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2943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436" w:author="Corporativo D.G." w:date="2020-07-31T17:36:00Z">
            <w:rPr>
              <w:rFonts w:ascii="Arial" w:eastAsia="Arial" w:hAnsi="Arial" w:cs="Arial"/>
            </w:rPr>
          </w:rPrChange>
        </w:rPr>
        <w:t>ac</w:t>
      </w:r>
      <w:r w:rsidRPr="00B7135F">
        <w:rPr>
          <w:rFonts w:ascii="Arial" w:eastAsia="Arial" w:hAnsi="Arial" w:cs="Arial"/>
          <w:spacing w:val="2"/>
          <w:lang w:val="es-MX"/>
          <w:rPrChange w:id="2943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9438" w:author="Corporativo D.G." w:date="2020-07-31T17:36:00Z">
            <w:rPr>
              <w:rFonts w:ascii="Arial" w:eastAsia="Arial" w:hAnsi="Arial" w:cs="Arial"/>
            </w:rPr>
          </w:rPrChange>
        </w:rPr>
        <w:t>erdo</w:t>
      </w:r>
      <w:r w:rsidRPr="00B7135F">
        <w:rPr>
          <w:rFonts w:ascii="Arial" w:eastAsia="Arial" w:hAnsi="Arial" w:cs="Arial"/>
          <w:spacing w:val="-6"/>
          <w:lang w:val="es-MX"/>
          <w:rPrChange w:id="29439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94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441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-3"/>
          <w:lang w:val="es-MX"/>
          <w:rPrChange w:id="29442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94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44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2944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446" w:author="Corporativo D.G." w:date="2020-07-31T17:36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1"/>
          <w:lang w:val="es-MX"/>
          <w:rPrChange w:id="294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448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1"/>
          <w:lang w:val="es-MX"/>
          <w:rPrChange w:id="294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94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2945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94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45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2945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45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94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294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94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2945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946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6"/>
          <w:lang w:val="es-MX"/>
          <w:rPrChange w:id="29461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94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294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94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2946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9466" w:author="Corporativo D.G." w:date="2020-07-31T17:36:00Z">
            <w:rPr>
              <w:rFonts w:ascii="Arial" w:eastAsia="Arial" w:hAnsi="Arial" w:cs="Arial"/>
            </w:rPr>
          </w:rPrChange>
        </w:rPr>
        <w:t>era.</w:t>
      </w:r>
    </w:p>
    <w:p w14:paraId="726A5C4D" w14:textId="77777777" w:rsidR="00592BC5" w:rsidRPr="00B7135F" w:rsidRDefault="00592BC5">
      <w:pPr>
        <w:ind w:left="120" w:right="84"/>
        <w:jc w:val="both"/>
        <w:rPr>
          <w:rFonts w:ascii="Arial" w:eastAsia="Arial" w:hAnsi="Arial" w:cs="Arial"/>
          <w:lang w:val="es-MX"/>
          <w:rPrChange w:id="29467" w:author="Corporativo D.G." w:date="2020-07-31T17:36:00Z">
            <w:rPr>
              <w:rFonts w:ascii="Arial" w:eastAsia="Arial" w:hAnsi="Arial" w:cs="Arial"/>
            </w:rPr>
          </w:rPrChange>
        </w:rPr>
      </w:pPr>
    </w:p>
    <w:p w14:paraId="79E5A9F9" w14:textId="77777777" w:rsidR="00DC0FE7" w:rsidRPr="00B7135F" w:rsidRDefault="003E10D7">
      <w:pPr>
        <w:spacing w:line="220" w:lineRule="exact"/>
        <w:ind w:left="120" w:right="98"/>
        <w:jc w:val="both"/>
        <w:rPr>
          <w:rFonts w:ascii="Arial" w:eastAsia="Arial" w:hAnsi="Arial" w:cs="Arial"/>
          <w:lang w:val="es-MX"/>
          <w:rPrChange w:id="29468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1"/>
          <w:lang w:val="es-MX"/>
          <w:rPrChange w:id="2946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9470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2"/>
          <w:lang w:val="es-MX"/>
          <w:rPrChange w:id="2947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9472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2947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9474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947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2947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29477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29478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9479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948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2948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9482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0"/>
          <w:lang w:val="es-MX"/>
          <w:rPrChange w:id="29483" w:author="Corporativo D.G." w:date="2020-07-31T17:36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48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94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294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9487" w:author="Corporativo D.G." w:date="2020-07-31T17:36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1"/>
          <w:lang w:val="es-MX"/>
          <w:rPrChange w:id="294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c</w:t>
      </w:r>
      <w:r w:rsidRPr="00B7135F">
        <w:rPr>
          <w:rFonts w:ascii="Arial" w:eastAsia="Arial" w:hAnsi="Arial" w:cs="Arial"/>
          <w:spacing w:val="-3"/>
          <w:lang w:val="es-MX"/>
          <w:rPrChange w:id="2948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2949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949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94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lang w:val="es-MX"/>
          <w:rPrChange w:id="29493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294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4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496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1"/>
          <w:lang w:val="es-MX"/>
          <w:rPrChange w:id="294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498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"/>
          <w:lang w:val="es-MX"/>
          <w:rPrChange w:id="294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500" w:author="Corporativo D.G." w:date="2020-07-31T17:36:00Z">
            <w:rPr>
              <w:rFonts w:ascii="Arial" w:eastAsia="Arial" w:hAnsi="Arial" w:cs="Arial"/>
            </w:rPr>
          </w:rPrChange>
        </w:rPr>
        <w:t>pro</w:t>
      </w:r>
      <w:r w:rsidRPr="00B7135F">
        <w:rPr>
          <w:rFonts w:ascii="Arial" w:eastAsia="Arial" w:hAnsi="Arial" w:cs="Arial"/>
          <w:spacing w:val="1"/>
          <w:lang w:val="es-MX"/>
          <w:rPrChange w:id="295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2950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950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95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2950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95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950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95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9509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9"/>
          <w:lang w:val="es-MX"/>
          <w:rPrChange w:id="29510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51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2"/>
          <w:lang w:val="es-MX"/>
          <w:rPrChange w:id="2951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5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51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95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95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2951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95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951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95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2952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95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9523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7"/>
          <w:lang w:val="es-MX"/>
          <w:rPrChange w:id="29524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952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9526" w:author="Corporativo D.G." w:date="2020-07-31T17:36:00Z">
            <w:rPr>
              <w:rFonts w:ascii="Arial" w:eastAsia="Arial" w:hAnsi="Arial" w:cs="Arial"/>
            </w:rPr>
          </w:rPrChange>
        </w:rPr>
        <w:t>el pr</w:t>
      </w:r>
      <w:r w:rsidRPr="00B7135F">
        <w:rPr>
          <w:rFonts w:ascii="Arial" w:eastAsia="Arial" w:hAnsi="Arial" w:cs="Arial"/>
          <w:spacing w:val="5"/>
          <w:lang w:val="es-MX"/>
          <w:rPrChange w:id="29527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95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2952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95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531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4"/>
          <w:lang w:val="es-MX"/>
          <w:rPrChange w:id="29532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53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95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95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9536" w:author="Corporativo D.G." w:date="2020-07-31T17:36:00Z">
            <w:rPr>
              <w:rFonts w:ascii="Arial" w:eastAsia="Arial" w:hAnsi="Arial" w:cs="Arial"/>
            </w:rPr>
          </w:rPrChange>
        </w:rPr>
        <w:t>a pr</w:t>
      </w:r>
      <w:r w:rsidRPr="00B7135F">
        <w:rPr>
          <w:rFonts w:ascii="Arial" w:eastAsia="Arial" w:hAnsi="Arial" w:cs="Arial"/>
          <w:spacing w:val="2"/>
          <w:lang w:val="es-MX"/>
          <w:rPrChange w:id="2953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9538" w:author="Corporativo D.G." w:date="2020-07-31T17:36:00Z">
            <w:rPr>
              <w:rFonts w:ascii="Arial" w:eastAsia="Arial" w:hAnsi="Arial" w:cs="Arial"/>
            </w:rPr>
          </w:rPrChange>
        </w:rPr>
        <w:t>gra</w:t>
      </w:r>
      <w:r w:rsidRPr="00B7135F">
        <w:rPr>
          <w:rFonts w:ascii="Arial" w:eastAsia="Arial" w:hAnsi="Arial" w:cs="Arial"/>
          <w:spacing w:val="4"/>
          <w:lang w:val="es-MX"/>
          <w:rPrChange w:id="2953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9540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-2"/>
          <w:lang w:val="es-MX"/>
          <w:rPrChange w:id="2954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542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3"/>
          <w:lang w:val="es-MX"/>
          <w:rPrChange w:id="2954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54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95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9546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3"/>
          <w:lang w:val="es-MX"/>
          <w:rPrChange w:id="2954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954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95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9550" w:author="Corporativo D.G." w:date="2020-07-31T17:36:00Z">
            <w:rPr>
              <w:rFonts w:ascii="Arial" w:eastAsia="Arial" w:hAnsi="Arial" w:cs="Arial"/>
            </w:rPr>
          </w:rPrChange>
        </w:rPr>
        <w:t>ar</w:t>
      </w:r>
    </w:p>
    <w:p w14:paraId="7AB6A732" w14:textId="77777777" w:rsidR="00DC0FE7" w:rsidRPr="00B7135F" w:rsidRDefault="003E10D7">
      <w:pPr>
        <w:spacing w:before="3"/>
        <w:ind w:left="120" w:right="81"/>
        <w:jc w:val="both"/>
        <w:rPr>
          <w:rFonts w:ascii="Arial" w:eastAsia="Arial" w:hAnsi="Arial" w:cs="Arial"/>
          <w:lang w:val="es-MX"/>
          <w:rPrChange w:id="29551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295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553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4"/>
          <w:lang w:val="es-MX"/>
          <w:rPrChange w:id="29554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5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955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95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9558" w:author="Corporativo D.G." w:date="2020-07-31T17:36:00Z">
            <w:rPr>
              <w:rFonts w:ascii="Arial" w:eastAsia="Arial" w:hAnsi="Arial" w:cs="Arial"/>
            </w:rPr>
          </w:rPrChange>
        </w:rPr>
        <w:t>ortes</w:t>
      </w:r>
      <w:r w:rsidRPr="00B7135F">
        <w:rPr>
          <w:rFonts w:ascii="Arial" w:eastAsia="Arial" w:hAnsi="Arial" w:cs="Arial"/>
          <w:spacing w:val="10"/>
          <w:lang w:val="es-MX"/>
          <w:rPrChange w:id="29559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956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956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7"/>
          <w:lang w:val="es-MX"/>
          <w:rPrChange w:id="29562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56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95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2956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95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95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56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3"/>
          <w:lang w:val="es-MX"/>
          <w:rPrChange w:id="29569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95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57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6"/>
          <w:lang w:val="es-MX"/>
          <w:rPrChange w:id="29572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5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57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95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95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577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1"/>
          <w:lang w:val="es-MX"/>
          <w:rPrChange w:id="29578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5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9580" w:author="Corporativo D.G." w:date="2020-07-31T17:36:00Z">
            <w:rPr>
              <w:rFonts w:ascii="Arial" w:eastAsia="Arial" w:hAnsi="Arial" w:cs="Arial"/>
            </w:rPr>
          </w:rPrChange>
        </w:rPr>
        <w:t>erán</w:t>
      </w:r>
      <w:r w:rsidRPr="00B7135F">
        <w:rPr>
          <w:rFonts w:ascii="Arial" w:eastAsia="Arial" w:hAnsi="Arial" w:cs="Arial"/>
          <w:spacing w:val="13"/>
          <w:lang w:val="es-MX"/>
          <w:rPrChange w:id="29581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2958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9583" w:author="Corporativo D.G." w:date="2020-07-31T17:36:00Z">
            <w:rPr>
              <w:rFonts w:ascii="Arial" w:eastAsia="Arial" w:hAnsi="Arial" w:cs="Arial"/>
            </w:rPr>
          </w:rPrChange>
        </w:rPr>
        <w:t>ut</w:t>
      </w:r>
      <w:r w:rsidRPr="00B7135F">
        <w:rPr>
          <w:rFonts w:ascii="Arial" w:eastAsia="Arial" w:hAnsi="Arial" w:cs="Arial"/>
          <w:spacing w:val="-1"/>
          <w:lang w:val="es-MX"/>
          <w:rPrChange w:id="295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958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2958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958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95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9589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5"/>
          <w:lang w:val="es-MX"/>
          <w:rPrChange w:id="29590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59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95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593" w:author="Corporativo D.G." w:date="2020-07-31T17:36:00Z">
            <w:rPr>
              <w:rFonts w:ascii="Arial" w:eastAsia="Arial" w:hAnsi="Arial" w:cs="Arial"/>
            </w:rPr>
          </w:rPrChange>
        </w:rPr>
        <w:t>ord</w:t>
      </w:r>
      <w:r w:rsidRPr="00B7135F">
        <w:rPr>
          <w:rFonts w:ascii="Arial" w:eastAsia="Arial" w:hAnsi="Arial" w:cs="Arial"/>
          <w:spacing w:val="2"/>
          <w:lang w:val="es-MX"/>
          <w:rPrChange w:id="2959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959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95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9597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8"/>
          <w:lang w:val="es-MX"/>
          <w:rPrChange w:id="29598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95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9600" w:author="Corporativo D.G." w:date="2020-07-31T17:36:00Z">
            <w:rPr>
              <w:rFonts w:ascii="Arial" w:eastAsia="Arial" w:hAnsi="Arial" w:cs="Arial"/>
            </w:rPr>
          </w:rPrChange>
        </w:rPr>
        <w:t>ntre</w:t>
      </w:r>
      <w:r w:rsidRPr="00B7135F">
        <w:rPr>
          <w:rFonts w:ascii="Arial" w:eastAsia="Arial" w:hAnsi="Arial" w:cs="Arial"/>
          <w:spacing w:val="14"/>
          <w:lang w:val="es-MX"/>
          <w:rPrChange w:id="29601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96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603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6"/>
          <w:lang w:val="es-MX"/>
          <w:rPrChange w:id="29604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605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96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96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9608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2960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9610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1"/>
          <w:lang w:val="es-MX"/>
          <w:rPrChange w:id="29611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61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96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9614" w:author="Corporativo D.G." w:date="2020-07-31T17:36:00Z">
            <w:rPr>
              <w:rFonts w:ascii="Arial" w:eastAsia="Arial" w:hAnsi="Arial" w:cs="Arial"/>
            </w:rPr>
          </w:rPrChange>
        </w:rPr>
        <w:t>ntro</w:t>
      </w:r>
      <w:r w:rsidRPr="00B7135F">
        <w:rPr>
          <w:rFonts w:ascii="Arial" w:eastAsia="Arial" w:hAnsi="Arial" w:cs="Arial"/>
          <w:spacing w:val="13"/>
          <w:lang w:val="es-MX"/>
          <w:rPrChange w:id="29615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961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961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4"/>
          <w:lang w:val="es-MX"/>
          <w:rPrChange w:id="29618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6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62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4"/>
          <w:lang w:val="es-MX"/>
          <w:rPrChange w:id="29621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622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2962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96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962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962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962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0"/>
          <w:lang w:val="es-MX"/>
          <w:rPrChange w:id="29628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w w:val="99"/>
          <w:lang w:val="es-MX"/>
          <w:rPrChange w:id="29629" w:author="Corporativo D.G." w:date="2020-07-31T17:36:00Z">
            <w:rPr>
              <w:rFonts w:ascii="Arial" w:eastAsia="Arial" w:hAnsi="Arial" w:cs="Arial"/>
              <w:w w:val="99"/>
            </w:rPr>
          </w:rPrChange>
        </w:rPr>
        <w:t>(</w:t>
      </w:r>
      <w:del w:id="29630" w:author="MIGUEL" w:date="2018-04-01T23:46:00Z">
        <w:r w:rsidRPr="00B7135F" w:rsidDel="00592BC5">
          <w:rPr>
            <w:rFonts w:ascii="Arial" w:eastAsia="Arial" w:hAnsi="Arial" w:cs="Arial"/>
            <w:spacing w:val="-41"/>
            <w:lang w:val="es-MX"/>
            <w:rPrChange w:id="29631" w:author="Corporativo D.G." w:date="2020-07-31T17:36:00Z">
              <w:rPr>
                <w:rFonts w:ascii="Arial" w:eastAsia="Arial" w:hAnsi="Arial" w:cs="Arial"/>
                <w:spacing w:val="-41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29632" w:author="Corporativo D.G." w:date="2020-07-31T17:36:00Z">
            <w:rPr>
              <w:rFonts w:ascii="Arial" w:eastAsia="Arial" w:hAnsi="Arial" w:cs="Arial"/>
            </w:rPr>
          </w:rPrChange>
        </w:rPr>
        <w:t>3</w:t>
      </w:r>
      <w:r w:rsidRPr="00B7135F">
        <w:rPr>
          <w:rFonts w:ascii="Arial" w:eastAsia="Arial" w:hAnsi="Arial" w:cs="Arial"/>
          <w:spacing w:val="-1"/>
          <w:lang w:val="es-MX"/>
          <w:rPrChange w:id="296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0</w:t>
      </w:r>
      <w:r w:rsidRPr="00B7135F">
        <w:rPr>
          <w:rFonts w:ascii="Arial" w:eastAsia="Arial" w:hAnsi="Arial" w:cs="Arial"/>
          <w:lang w:val="es-MX"/>
          <w:rPrChange w:id="29634" w:author="Corporativo D.G." w:date="2020-07-31T17:36:00Z">
            <w:rPr>
              <w:rFonts w:ascii="Arial" w:eastAsia="Arial" w:hAnsi="Arial" w:cs="Arial"/>
            </w:rPr>
          </w:rPrChange>
        </w:rPr>
        <w:t>)</w:t>
      </w:r>
      <w:r w:rsidRPr="00B7135F">
        <w:rPr>
          <w:rFonts w:ascii="Arial" w:eastAsia="Arial" w:hAnsi="Arial" w:cs="Arial"/>
          <w:spacing w:val="16"/>
          <w:lang w:val="es-MX"/>
          <w:rPrChange w:id="29635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636" w:author="Corporativo D.G." w:date="2020-07-31T17:36:00Z">
            <w:rPr>
              <w:rFonts w:ascii="Arial" w:eastAsia="Arial" w:hAnsi="Arial" w:cs="Arial"/>
            </w:rPr>
          </w:rPrChange>
        </w:rPr>
        <w:t>dí</w:t>
      </w:r>
      <w:r w:rsidRPr="00B7135F">
        <w:rPr>
          <w:rFonts w:ascii="Arial" w:eastAsia="Arial" w:hAnsi="Arial" w:cs="Arial"/>
          <w:spacing w:val="-1"/>
          <w:lang w:val="es-MX"/>
          <w:rPrChange w:id="296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9638" w:author="Corporativo D.G." w:date="2020-07-31T17:36:00Z">
            <w:rPr>
              <w:rFonts w:ascii="Arial" w:eastAsia="Arial" w:hAnsi="Arial" w:cs="Arial"/>
            </w:rPr>
          </w:rPrChange>
        </w:rPr>
        <w:t xml:space="preserve">s </w:t>
      </w:r>
      <w:r w:rsidRPr="00B7135F">
        <w:rPr>
          <w:rFonts w:ascii="Arial" w:eastAsia="Arial" w:hAnsi="Arial" w:cs="Arial"/>
          <w:spacing w:val="1"/>
          <w:lang w:val="es-MX"/>
          <w:rPrChange w:id="296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96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9641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296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96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964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96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2964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9647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3"/>
          <w:lang w:val="es-MX"/>
          <w:rPrChange w:id="2964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64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3"/>
          <w:lang w:val="es-MX"/>
          <w:rPrChange w:id="29650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96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65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29653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96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2965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96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657" w:author="Corporativo D.G." w:date="2020-07-31T17:36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8"/>
          <w:lang w:val="es-MX"/>
          <w:rPrChange w:id="29658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659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1"/>
          <w:lang w:val="es-MX"/>
          <w:rPrChange w:id="29660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66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96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296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9664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296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966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96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96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9669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3"/>
          <w:lang w:val="es-MX"/>
          <w:rPrChange w:id="2967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67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1"/>
          <w:lang w:val="es-MX"/>
          <w:rPrChange w:id="29672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6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67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9"/>
          <w:lang w:val="es-MX"/>
          <w:rPrChange w:id="29675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676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296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967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96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968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96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9682" w:author="Corporativo D.G." w:date="2020-07-31T17:36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13"/>
          <w:lang w:val="es-MX"/>
          <w:rPrChange w:id="29683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2968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29685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9"/>
          <w:lang w:val="es-MX"/>
          <w:rPrChange w:id="29686" w:author="Corporativo D.G." w:date="2020-07-31T17:36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29687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2968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29689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2969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2969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29692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29693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9694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969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2969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29697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3"/>
          <w:lang w:val="es-MX"/>
          <w:rPrChange w:id="29698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69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97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9701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97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97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9704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8"/>
          <w:lang w:val="es-MX"/>
          <w:rPrChange w:id="29705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70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97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9708" w:author="Corporativo D.G." w:date="2020-07-31T17:36:00Z">
            <w:rPr>
              <w:rFonts w:ascii="Arial" w:eastAsia="Arial" w:hAnsi="Arial" w:cs="Arial"/>
            </w:rPr>
          </w:rPrChange>
        </w:rPr>
        <w:t>tre</w:t>
      </w:r>
      <w:r w:rsidRPr="00B7135F">
        <w:rPr>
          <w:rFonts w:ascii="Arial" w:eastAsia="Arial" w:hAnsi="Arial" w:cs="Arial"/>
          <w:spacing w:val="1"/>
          <w:lang w:val="es-MX"/>
          <w:rPrChange w:id="297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29710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5"/>
          <w:lang w:val="es-MX"/>
          <w:rPrChange w:id="29711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712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1"/>
          <w:lang w:val="es-MX"/>
          <w:rPrChange w:id="29713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714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97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97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971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9"/>
          <w:lang w:val="es-MX"/>
          <w:rPrChange w:id="29718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7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972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2972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972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97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9724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5"/>
          <w:lang w:val="es-MX"/>
          <w:rPrChange w:id="29725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72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5"/>
          <w:lang w:val="es-MX"/>
          <w:rPrChange w:id="29727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2972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29729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b/>
          <w:spacing w:val="-1"/>
          <w:lang w:val="es-MX"/>
          <w:rPrChange w:id="2973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29731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2973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2973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2973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2973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2973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29737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29738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2973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29740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8"/>
          <w:lang w:val="es-MX"/>
          <w:rPrChange w:id="29741" w:author="Corporativo D.G." w:date="2020-07-31T17:36:00Z">
            <w:rPr>
              <w:rFonts w:ascii="Arial" w:eastAsia="Arial" w:hAnsi="Arial" w:cs="Arial"/>
              <w:b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97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743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2974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7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974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97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9748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3"/>
          <w:lang w:val="es-MX"/>
          <w:rPrChange w:id="2974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297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9751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9"/>
          <w:lang w:val="es-MX"/>
          <w:rPrChange w:id="29752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753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5"/>
          <w:lang w:val="es-MX"/>
          <w:rPrChange w:id="2975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75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2975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297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975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97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76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9"/>
          <w:lang w:val="es-MX"/>
          <w:rPrChange w:id="29761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762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297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97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9765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8"/>
          <w:lang w:val="es-MX"/>
          <w:rPrChange w:id="29766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7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76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29769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97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2977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97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773" w:author="Corporativo D.G." w:date="2020-07-31T17:36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-8"/>
          <w:lang w:val="es-MX"/>
          <w:rPrChange w:id="29774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77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5"/>
          <w:lang w:val="es-MX"/>
          <w:rPrChange w:id="29776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77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97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77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97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2978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978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97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297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978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2978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3"/>
          <w:lang w:val="es-MX"/>
          <w:rPrChange w:id="29787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78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5"/>
          <w:lang w:val="es-MX"/>
          <w:rPrChange w:id="29789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7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79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29792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793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297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979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97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979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97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9799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1"/>
          <w:lang w:val="es-MX"/>
          <w:rPrChange w:id="29800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98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80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29803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8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80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298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al</w:t>
      </w:r>
      <w:r w:rsidRPr="00B7135F">
        <w:rPr>
          <w:rFonts w:ascii="Arial" w:eastAsia="Arial" w:hAnsi="Arial" w:cs="Arial"/>
          <w:lang w:val="es-MX"/>
          <w:rPrChange w:id="29807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8"/>
          <w:lang w:val="es-MX"/>
          <w:rPrChange w:id="29808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80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298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9811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298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98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2981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á</w:t>
      </w:r>
      <w:r w:rsidRPr="00B7135F">
        <w:rPr>
          <w:rFonts w:ascii="Arial" w:eastAsia="Arial" w:hAnsi="Arial" w:cs="Arial"/>
          <w:lang w:val="es-MX"/>
          <w:rPrChange w:id="2981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0"/>
          <w:lang w:val="es-MX"/>
          <w:rPrChange w:id="29816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2981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981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2981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9820" w:author="Corporativo D.G." w:date="2020-07-31T17:36:00Z">
            <w:rPr>
              <w:rFonts w:ascii="Arial" w:eastAsia="Arial" w:hAnsi="Arial" w:cs="Arial"/>
            </w:rPr>
          </w:rPrChange>
        </w:rPr>
        <w:t>trar</w:t>
      </w:r>
      <w:r w:rsidRPr="00B7135F">
        <w:rPr>
          <w:rFonts w:ascii="Arial" w:eastAsia="Arial" w:hAnsi="Arial" w:cs="Arial"/>
          <w:spacing w:val="-9"/>
          <w:lang w:val="es-MX"/>
          <w:rPrChange w:id="29821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822" w:author="Corporativo D.G." w:date="2020-07-31T17:36:00Z">
            <w:rPr>
              <w:rFonts w:ascii="Arial" w:eastAsia="Arial" w:hAnsi="Arial" w:cs="Arial"/>
            </w:rPr>
          </w:rPrChange>
        </w:rPr>
        <w:t>el a</w:t>
      </w:r>
      <w:r w:rsidRPr="00B7135F">
        <w:rPr>
          <w:rFonts w:ascii="Arial" w:eastAsia="Arial" w:hAnsi="Arial" w:cs="Arial"/>
          <w:spacing w:val="-2"/>
          <w:lang w:val="es-MX"/>
          <w:rPrChange w:id="2982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2982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982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98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82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6"/>
          <w:lang w:val="es-MX"/>
          <w:rPrChange w:id="29828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98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98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983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98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83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2983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983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98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983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29838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83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98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298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2984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9843" w:author="Corporativo D.G." w:date="2020-07-31T17:36:00Z">
            <w:rPr>
              <w:rFonts w:ascii="Arial" w:eastAsia="Arial" w:hAnsi="Arial" w:cs="Arial"/>
            </w:rPr>
          </w:rPrChange>
        </w:rPr>
        <w:t>nte</w:t>
      </w:r>
      <w:r w:rsidRPr="00B7135F">
        <w:rPr>
          <w:rFonts w:ascii="Arial" w:eastAsia="Arial" w:hAnsi="Arial" w:cs="Arial"/>
          <w:spacing w:val="-6"/>
          <w:lang w:val="es-MX"/>
          <w:rPrChange w:id="29844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8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84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2984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848" w:author="Corporativo D.G." w:date="2020-07-31T17:36:00Z">
            <w:rPr>
              <w:rFonts w:ascii="Arial" w:eastAsia="Arial" w:hAnsi="Arial" w:cs="Arial"/>
            </w:rPr>
          </w:rPrChange>
        </w:rPr>
        <w:t>se</w:t>
      </w:r>
      <w:r w:rsidRPr="00B7135F">
        <w:rPr>
          <w:rFonts w:ascii="Arial" w:eastAsia="Arial" w:hAnsi="Arial" w:cs="Arial"/>
          <w:spacing w:val="8"/>
          <w:lang w:val="es-MX"/>
          <w:rPrChange w:id="29849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985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298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9852" w:author="Corporativo D.G." w:date="2020-07-31T17:36:00Z">
            <w:rPr>
              <w:rFonts w:ascii="Arial" w:eastAsia="Arial" w:hAnsi="Arial" w:cs="Arial"/>
            </w:rPr>
          </w:rPrChange>
        </w:rPr>
        <w:t>a,</w:t>
      </w:r>
      <w:r w:rsidRPr="00B7135F">
        <w:rPr>
          <w:rFonts w:ascii="Arial" w:eastAsia="Arial" w:hAnsi="Arial" w:cs="Arial"/>
          <w:spacing w:val="-9"/>
          <w:lang w:val="es-MX"/>
          <w:rPrChange w:id="29853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98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985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98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cl</w:t>
      </w:r>
      <w:r w:rsidRPr="00B7135F">
        <w:rPr>
          <w:rFonts w:ascii="Arial" w:eastAsia="Arial" w:hAnsi="Arial" w:cs="Arial"/>
          <w:spacing w:val="2"/>
          <w:lang w:val="es-MX"/>
          <w:rPrChange w:id="298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4"/>
          <w:lang w:val="es-MX"/>
          <w:rPrChange w:id="29858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2985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986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98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9862" w:author="Corporativo D.G." w:date="2020-07-31T17:36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-11"/>
          <w:lang w:val="es-MX"/>
          <w:rPrChange w:id="29863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986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986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2986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986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29868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98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9870" w:author="Corporativo D.G." w:date="2020-07-31T17:36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-1"/>
          <w:lang w:val="es-MX"/>
          <w:rPrChange w:id="298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4"/>
          <w:lang w:val="es-MX"/>
          <w:rPrChange w:id="2987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298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9874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298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987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98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29878" w:author="Corporativo D.G." w:date="2020-07-31T17:36:00Z">
            <w:rPr>
              <w:rFonts w:ascii="Arial" w:eastAsia="Arial" w:hAnsi="Arial" w:cs="Arial"/>
            </w:rPr>
          </w:rPrChange>
        </w:rPr>
        <w:t>:</w:t>
      </w:r>
    </w:p>
    <w:p w14:paraId="4C391F2D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29879" w:author="Corporativo D.G." w:date="2020-07-31T17:36:00Z">
            <w:rPr>
              <w:sz w:val="22"/>
              <w:szCs w:val="22"/>
            </w:rPr>
          </w:rPrChange>
        </w:rPr>
      </w:pPr>
    </w:p>
    <w:p w14:paraId="466DDE7C" w14:textId="77777777" w:rsidR="00DC0FE7" w:rsidRPr="00B7135F" w:rsidRDefault="003E10D7">
      <w:pPr>
        <w:ind w:left="120" w:right="93"/>
        <w:jc w:val="both"/>
        <w:rPr>
          <w:rFonts w:ascii="Arial" w:eastAsia="Arial" w:hAnsi="Arial" w:cs="Arial"/>
          <w:lang w:val="es-MX"/>
          <w:rPrChange w:id="29880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29881" w:author="Corporativo D.G." w:date="2020-07-31T17:36:00Z">
            <w:rPr>
              <w:rFonts w:ascii="Arial" w:eastAsia="Arial" w:hAnsi="Arial" w:cs="Arial"/>
            </w:rPr>
          </w:rPrChange>
        </w:rPr>
        <w:t xml:space="preserve">a)   </w:t>
      </w:r>
      <w:r w:rsidRPr="00B7135F">
        <w:rPr>
          <w:rFonts w:ascii="Arial" w:eastAsia="Arial" w:hAnsi="Arial" w:cs="Arial"/>
          <w:spacing w:val="28"/>
          <w:lang w:val="es-MX"/>
          <w:rPrChange w:id="29882" w:author="Corporativo D.G." w:date="2020-07-31T17:36:00Z">
            <w:rPr>
              <w:rFonts w:ascii="Arial" w:eastAsia="Arial" w:hAnsi="Arial" w:cs="Arial"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883" w:author="Corporativo D.G." w:date="2020-07-31T17:36:00Z">
            <w:rPr>
              <w:rFonts w:ascii="Arial" w:eastAsia="Arial" w:hAnsi="Arial" w:cs="Arial"/>
            </w:rPr>
          </w:rPrChange>
        </w:rPr>
        <w:t>Un</w:t>
      </w:r>
      <w:r w:rsidRPr="00B7135F">
        <w:rPr>
          <w:rFonts w:ascii="Arial" w:eastAsia="Arial" w:hAnsi="Arial" w:cs="Arial"/>
          <w:spacing w:val="-13"/>
          <w:lang w:val="es-MX"/>
          <w:rPrChange w:id="29884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8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988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298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29888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3"/>
          <w:lang w:val="es-MX"/>
          <w:rPrChange w:id="2988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2989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6"/>
          <w:lang w:val="es-MX"/>
          <w:rPrChange w:id="29891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w w:val="99"/>
          <w:lang w:val="es-MX"/>
          <w:rPrChange w:id="29892" w:author="Corporativo D.G." w:date="2020-07-31T17:36:00Z">
            <w:rPr>
              <w:rFonts w:ascii="Arial" w:eastAsia="Arial" w:hAnsi="Arial" w:cs="Arial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9893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d</w:t>
      </w:r>
      <w:r w:rsidRPr="00B7135F">
        <w:rPr>
          <w:rFonts w:ascii="Arial" w:eastAsia="Arial" w:hAnsi="Arial" w:cs="Arial"/>
          <w:spacing w:val="4"/>
          <w:w w:val="99"/>
          <w:lang w:val="es-MX"/>
          <w:rPrChange w:id="29894" w:author="Corporativo D.G." w:date="2020-07-31T17:36:00Z">
            <w:rPr>
              <w:rFonts w:ascii="Arial" w:eastAsia="Arial" w:hAnsi="Arial" w:cs="Arial"/>
              <w:spacing w:val="4"/>
              <w:w w:val="99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9895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w w:val="99"/>
          <w:lang w:val="es-MX"/>
          <w:rPrChange w:id="29896" w:author="Corporativo D.G." w:date="2020-07-31T17:36:00Z">
            <w:rPr>
              <w:rFonts w:ascii="Arial" w:eastAsia="Arial" w:hAnsi="Arial" w:cs="Arial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9897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w w:val="99"/>
          <w:lang w:val="es-MX"/>
          <w:rPrChange w:id="29898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w w:val="99"/>
          <w:lang w:val="es-MX"/>
          <w:rPrChange w:id="29899" w:author="Corporativo D.G." w:date="2020-07-31T17:36:00Z">
            <w:rPr>
              <w:rFonts w:ascii="Arial" w:eastAsia="Arial" w:hAnsi="Arial" w:cs="Arial"/>
              <w:w w:val="99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w w:val="99"/>
          <w:lang w:val="es-MX"/>
          <w:rPrChange w:id="29900" w:author="Corporativo D.G." w:date="2020-07-31T17:36:00Z">
            <w:rPr>
              <w:rFonts w:ascii="Arial" w:eastAsia="Arial" w:hAnsi="Arial" w:cs="Arial"/>
              <w:spacing w:val="2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29901" w:author="Corporativo D.G." w:date="2020-07-31T17:36:00Z">
            <w:rPr>
              <w:rFonts w:ascii="Arial" w:eastAsia="Arial" w:hAnsi="Arial" w:cs="Arial"/>
              <w:spacing w:val="-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w w:val="99"/>
          <w:lang w:val="es-MX"/>
          <w:rPrChange w:id="29902" w:author="Corporativo D.G." w:date="2020-07-31T17:36:00Z">
            <w:rPr>
              <w:rFonts w:ascii="Arial" w:eastAsia="Arial" w:hAnsi="Arial" w:cs="Arial"/>
              <w:spacing w:val="1"/>
              <w:w w:val="99"/>
            </w:rPr>
          </w:rPrChange>
        </w:rPr>
        <w:t>v</w:t>
      </w:r>
      <w:r w:rsidRPr="00B7135F">
        <w:rPr>
          <w:rFonts w:ascii="Arial" w:eastAsia="Arial" w:hAnsi="Arial" w:cs="Arial"/>
          <w:w w:val="99"/>
          <w:lang w:val="es-MX"/>
          <w:rPrChange w:id="29903" w:author="Corporativo D.G." w:date="2020-07-31T17:36:00Z">
            <w:rPr>
              <w:rFonts w:ascii="Arial" w:eastAsia="Arial" w:hAnsi="Arial" w:cs="Arial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spacing w:val="-9"/>
          <w:w w:val="99"/>
          <w:lang w:val="es-MX"/>
          <w:rPrChange w:id="29904" w:author="Corporativo D.G." w:date="2020-07-31T17:36:00Z">
            <w:rPr>
              <w:rFonts w:ascii="Arial" w:eastAsia="Arial" w:hAnsi="Arial" w:cs="Arial"/>
              <w:spacing w:val="-9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9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90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99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29908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2990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991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99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991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991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299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2991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9"/>
          <w:lang w:val="es-MX"/>
          <w:rPrChange w:id="29916" w:author="Corporativo D.G." w:date="2020-07-31T17:36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917" w:author="Corporativo D.G." w:date="2020-07-31T17:36:00Z">
            <w:rPr>
              <w:rFonts w:ascii="Arial" w:eastAsia="Arial" w:hAnsi="Arial" w:cs="Arial"/>
            </w:rPr>
          </w:rPrChange>
        </w:rPr>
        <w:t>grá</w:t>
      </w:r>
      <w:r w:rsidRPr="00B7135F">
        <w:rPr>
          <w:rFonts w:ascii="Arial" w:eastAsia="Arial" w:hAnsi="Arial" w:cs="Arial"/>
          <w:spacing w:val="2"/>
          <w:lang w:val="es-MX"/>
          <w:rPrChange w:id="299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299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299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921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6"/>
          <w:lang w:val="es-MX"/>
          <w:rPrChange w:id="29922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92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99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9925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1"/>
          <w:lang w:val="es-MX"/>
          <w:rPrChange w:id="29926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92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99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2992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2993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99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93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6"/>
          <w:lang w:val="es-MX"/>
          <w:rPrChange w:id="29933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93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0"/>
          <w:lang w:val="es-MX"/>
          <w:rPrChange w:id="29935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99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937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2"/>
          <w:lang w:val="es-MX"/>
          <w:rPrChange w:id="29938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939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299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2994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99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29943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6"/>
          <w:lang w:val="es-MX"/>
          <w:rPrChange w:id="29944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299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29946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2994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9948" w:author="Corporativo D.G." w:date="2020-07-31T17:36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-15"/>
          <w:lang w:val="es-MX"/>
          <w:rPrChange w:id="29949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299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9951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3"/>
          <w:lang w:val="es-MX"/>
          <w:rPrChange w:id="29952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953" w:author="Corporativo D.G." w:date="2020-07-31T17:36:00Z">
            <w:rPr>
              <w:rFonts w:ascii="Arial" w:eastAsia="Arial" w:hAnsi="Arial" w:cs="Arial"/>
            </w:rPr>
          </w:rPrChange>
        </w:rPr>
        <w:t>progra</w:t>
      </w:r>
      <w:r w:rsidRPr="00B7135F">
        <w:rPr>
          <w:rFonts w:ascii="Arial" w:eastAsia="Arial" w:hAnsi="Arial" w:cs="Arial"/>
          <w:spacing w:val="4"/>
          <w:lang w:val="es-MX"/>
          <w:rPrChange w:id="2995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2995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9"/>
          <w:lang w:val="es-MX"/>
          <w:rPrChange w:id="29956" w:author="Corporativo D.G." w:date="2020-07-31T17:36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957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3"/>
          <w:lang w:val="es-MX"/>
          <w:rPrChange w:id="29958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9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96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299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299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29963" w:author="Corporativo D.G." w:date="2020-07-31T17:36:00Z">
            <w:rPr>
              <w:rFonts w:ascii="Arial" w:eastAsia="Arial" w:hAnsi="Arial" w:cs="Arial"/>
            </w:rPr>
          </w:rPrChange>
        </w:rPr>
        <w:t>tru</w:t>
      </w:r>
      <w:r w:rsidRPr="00B7135F">
        <w:rPr>
          <w:rFonts w:ascii="Arial" w:eastAsia="Arial" w:hAnsi="Arial" w:cs="Arial"/>
          <w:spacing w:val="1"/>
          <w:lang w:val="es-MX"/>
          <w:rPrChange w:id="299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cc</w:t>
      </w:r>
      <w:r w:rsidRPr="00B7135F">
        <w:rPr>
          <w:rFonts w:ascii="Arial" w:eastAsia="Arial" w:hAnsi="Arial" w:cs="Arial"/>
          <w:spacing w:val="-1"/>
          <w:lang w:val="es-MX"/>
          <w:rPrChange w:id="299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299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29967" w:author="Corporativo D.G." w:date="2020-07-31T17:36:00Z">
            <w:rPr>
              <w:rFonts w:ascii="Arial" w:eastAsia="Arial" w:hAnsi="Arial" w:cs="Arial"/>
            </w:rPr>
          </w:rPrChange>
        </w:rPr>
        <w:t>n;</w:t>
      </w:r>
    </w:p>
    <w:p w14:paraId="7FFD0C6A" w14:textId="77777777" w:rsidR="00DC0FE7" w:rsidRPr="00B7135F" w:rsidRDefault="003E10D7">
      <w:pPr>
        <w:tabs>
          <w:tab w:val="left" w:pos="540"/>
        </w:tabs>
        <w:ind w:left="548" w:right="83" w:hanging="428"/>
        <w:jc w:val="both"/>
        <w:rPr>
          <w:rFonts w:ascii="Arial" w:eastAsia="Arial" w:hAnsi="Arial" w:cs="Arial"/>
          <w:lang w:val="es-MX"/>
          <w:rPrChange w:id="29968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29969" w:author="Corporativo D.G." w:date="2020-07-31T17:36:00Z">
            <w:rPr>
              <w:rFonts w:ascii="Arial" w:eastAsia="Arial" w:hAnsi="Arial" w:cs="Arial"/>
            </w:rPr>
          </w:rPrChange>
        </w:rPr>
        <w:t>b)</w:t>
      </w:r>
      <w:r w:rsidRPr="00B7135F">
        <w:rPr>
          <w:rFonts w:ascii="Arial" w:eastAsia="Arial" w:hAnsi="Arial" w:cs="Arial"/>
          <w:lang w:val="es-MX"/>
          <w:rPrChange w:id="29970" w:author="Corporativo D.G." w:date="2020-07-31T17:36:00Z">
            <w:rPr>
              <w:rFonts w:ascii="Arial" w:eastAsia="Arial" w:hAnsi="Arial" w:cs="Arial"/>
            </w:rPr>
          </w:rPrChange>
        </w:rPr>
        <w:tab/>
        <w:t>Un</w:t>
      </w:r>
      <w:r w:rsidRPr="00B7135F">
        <w:rPr>
          <w:rFonts w:ascii="Arial" w:eastAsia="Arial" w:hAnsi="Arial" w:cs="Arial"/>
          <w:spacing w:val="-8"/>
          <w:lang w:val="es-MX"/>
          <w:rPrChange w:id="29971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9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2997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2997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299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299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29977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9"/>
          <w:lang w:val="es-MX"/>
          <w:rPrChange w:id="29978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979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299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2998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6"/>
          <w:lang w:val="es-MX"/>
          <w:rPrChange w:id="29982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98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99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299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scr</w:t>
      </w:r>
      <w:r w:rsidRPr="00B7135F">
        <w:rPr>
          <w:rFonts w:ascii="Arial" w:eastAsia="Arial" w:hAnsi="Arial" w:cs="Arial"/>
          <w:spacing w:val="-1"/>
          <w:lang w:val="es-MX"/>
          <w:rPrChange w:id="299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9987" w:author="Corporativo D.G." w:date="2020-07-31T17:36:00Z">
            <w:rPr>
              <w:rFonts w:ascii="Arial" w:eastAsia="Arial" w:hAnsi="Arial" w:cs="Arial"/>
            </w:rPr>
          </w:rPrChange>
        </w:rPr>
        <w:t>ba</w:t>
      </w:r>
      <w:r w:rsidRPr="00B7135F">
        <w:rPr>
          <w:rFonts w:ascii="Arial" w:eastAsia="Arial" w:hAnsi="Arial" w:cs="Arial"/>
          <w:spacing w:val="-12"/>
          <w:lang w:val="es-MX"/>
          <w:rPrChange w:id="29988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299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29990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7"/>
          <w:lang w:val="es-MX"/>
          <w:rPrChange w:id="29991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2999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299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29994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299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299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1"/>
          <w:lang w:val="es-MX"/>
          <w:rPrChange w:id="299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2999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299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00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001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4"/>
          <w:lang w:val="es-MX"/>
          <w:rPrChange w:id="30002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0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cr</w:t>
      </w:r>
      <w:r w:rsidRPr="00B7135F">
        <w:rPr>
          <w:rFonts w:ascii="Arial" w:eastAsia="Arial" w:hAnsi="Arial" w:cs="Arial"/>
          <w:lang w:val="es-MX"/>
          <w:rPrChange w:id="30004" w:author="Corporativo D.G." w:date="2020-07-31T17:36:00Z">
            <w:rPr>
              <w:rFonts w:ascii="Arial" w:eastAsia="Arial" w:hAnsi="Arial" w:cs="Arial"/>
            </w:rPr>
          </w:rPrChange>
        </w:rPr>
        <w:t>ít</w:t>
      </w:r>
      <w:r w:rsidRPr="00B7135F">
        <w:rPr>
          <w:rFonts w:ascii="Arial" w:eastAsia="Arial" w:hAnsi="Arial" w:cs="Arial"/>
          <w:spacing w:val="-1"/>
          <w:lang w:val="es-MX"/>
          <w:rPrChange w:id="300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00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007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8"/>
          <w:lang w:val="es-MX"/>
          <w:rPrChange w:id="30008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009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00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001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6"/>
          <w:lang w:val="es-MX"/>
          <w:rPrChange w:id="30012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0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001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3"/>
          <w:lang w:val="es-MX"/>
          <w:rPrChange w:id="3001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01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00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0018" w:author="Corporativo D.G." w:date="2020-07-31T17:36:00Z">
            <w:rPr>
              <w:rFonts w:ascii="Arial" w:eastAsia="Arial" w:hAnsi="Arial" w:cs="Arial"/>
            </w:rPr>
          </w:rPrChange>
        </w:rPr>
        <w:t>tán</w:t>
      </w:r>
      <w:r w:rsidRPr="00B7135F">
        <w:rPr>
          <w:rFonts w:ascii="Arial" w:eastAsia="Arial" w:hAnsi="Arial" w:cs="Arial"/>
          <w:spacing w:val="-8"/>
          <w:lang w:val="es-MX"/>
          <w:rPrChange w:id="30019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02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00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002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00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024" w:author="Corporativo D.G." w:date="2020-07-31T17:36:00Z">
            <w:rPr>
              <w:rFonts w:ascii="Arial" w:eastAsia="Arial" w:hAnsi="Arial" w:cs="Arial"/>
            </w:rPr>
          </w:rPrChange>
        </w:rPr>
        <w:t>ut</w:t>
      </w:r>
      <w:r w:rsidRPr="00B7135F">
        <w:rPr>
          <w:rFonts w:ascii="Arial" w:eastAsia="Arial" w:hAnsi="Arial" w:cs="Arial"/>
          <w:spacing w:val="-1"/>
          <w:lang w:val="es-MX"/>
          <w:rPrChange w:id="300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002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002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00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0029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3"/>
          <w:lang w:val="es-MX"/>
          <w:rPrChange w:id="30030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0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03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00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00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0035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300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00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0038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10"/>
          <w:lang w:val="es-MX"/>
          <w:rPrChange w:id="30039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0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0041" w:author="Corporativo D.G." w:date="2020-07-31T17:36:00Z">
            <w:rPr>
              <w:rFonts w:ascii="Arial" w:eastAsia="Arial" w:hAnsi="Arial" w:cs="Arial"/>
            </w:rPr>
          </w:rPrChange>
        </w:rPr>
        <w:t>etra</w:t>
      </w:r>
      <w:r w:rsidRPr="00B7135F">
        <w:rPr>
          <w:rFonts w:ascii="Arial" w:eastAsia="Arial" w:hAnsi="Arial" w:cs="Arial"/>
          <w:spacing w:val="1"/>
          <w:lang w:val="es-MX"/>
          <w:rPrChange w:id="300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004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9"/>
          <w:lang w:val="es-MX"/>
          <w:rPrChange w:id="30044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04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00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spacing w:val="-1"/>
          <w:lang w:val="es-MX"/>
          <w:rPrChange w:id="300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00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0049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1"/>
          <w:lang w:val="es-MX"/>
          <w:rPrChange w:id="300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0051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1"/>
          <w:lang w:val="es-MX"/>
          <w:rPrChange w:id="30052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05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30054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055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00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005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6"/>
          <w:lang w:val="es-MX"/>
          <w:rPrChange w:id="30058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2"/>
          <w:lang w:val="es-MX"/>
          <w:rPrChange w:id="30059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0060" w:author="Corporativo D.G." w:date="2020-07-31T17:36:00Z">
            <w:rPr>
              <w:rFonts w:ascii="Arial" w:eastAsia="Arial" w:hAnsi="Arial" w:cs="Arial"/>
            </w:rPr>
          </w:rPrChange>
        </w:rPr>
        <w:t>e a</w:t>
      </w:r>
      <w:r w:rsidRPr="00B7135F">
        <w:rPr>
          <w:rFonts w:ascii="Arial" w:eastAsia="Arial" w:hAnsi="Arial" w:cs="Arial"/>
          <w:spacing w:val="-1"/>
          <w:lang w:val="es-MX"/>
          <w:rPrChange w:id="300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0062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00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3"/>
          <w:lang w:val="es-MX"/>
          <w:rPrChange w:id="3006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00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0066" w:author="Corporativo D.G." w:date="2020-07-31T17:36:00Z">
            <w:rPr>
              <w:rFonts w:ascii="Arial" w:eastAsia="Arial" w:hAnsi="Arial" w:cs="Arial"/>
            </w:rPr>
          </w:rPrChange>
        </w:rPr>
        <w:t>pe</w:t>
      </w:r>
      <w:r w:rsidRPr="00B7135F">
        <w:rPr>
          <w:rFonts w:ascii="Arial" w:eastAsia="Arial" w:hAnsi="Arial" w:cs="Arial"/>
          <w:spacing w:val="-8"/>
          <w:lang w:val="es-MX"/>
          <w:rPrChange w:id="30067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0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006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007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3"/>
          <w:lang w:val="es-MX"/>
          <w:rPrChange w:id="30071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0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0073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2"/>
          <w:lang w:val="es-MX"/>
          <w:rPrChange w:id="30074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007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007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00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lang w:val="es-MX"/>
          <w:rPrChange w:id="3007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00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0080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7"/>
          <w:lang w:val="es-MX"/>
          <w:rPrChange w:id="30081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008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30083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-4"/>
          <w:lang w:val="es-MX"/>
          <w:rPrChange w:id="30084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0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008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3008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0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30089" w:author="Corporativo D.G." w:date="2020-07-31T17:36:00Z">
            <w:rPr>
              <w:rFonts w:ascii="Arial" w:eastAsia="Arial" w:hAnsi="Arial" w:cs="Arial"/>
            </w:rPr>
          </w:rPrChange>
        </w:rPr>
        <w:t>an</w:t>
      </w:r>
      <w:r w:rsidRPr="00B7135F">
        <w:rPr>
          <w:rFonts w:ascii="Arial" w:eastAsia="Arial" w:hAnsi="Arial" w:cs="Arial"/>
          <w:spacing w:val="-4"/>
          <w:lang w:val="es-MX"/>
          <w:rPrChange w:id="30090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009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009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3009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009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00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09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30097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09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3009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01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30101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-4"/>
          <w:lang w:val="es-MX"/>
          <w:rPrChange w:id="30102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1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0104" w:author="Corporativo D.G." w:date="2020-07-31T17:36:00Z">
            <w:rPr>
              <w:rFonts w:ascii="Arial" w:eastAsia="Arial" w:hAnsi="Arial" w:cs="Arial"/>
            </w:rPr>
          </w:rPrChange>
        </w:rPr>
        <w:t>e prop</w:t>
      </w:r>
      <w:r w:rsidRPr="00B7135F">
        <w:rPr>
          <w:rFonts w:ascii="Arial" w:eastAsia="Arial" w:hAnsi="Arial" w:cs="Arial"/>
          <w:spacing w:val="1"/>
          <w:lang w:val="es-MX"/>
          <w:rPrChange w:id="301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010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01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spacing w:val="2"/>
          <w:lang w:val="es-MX"/>
          <w:rPrChange w:id="3010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010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0"/>
          <w:lang w:val="es-MX"/>
          <w:rPrChange w:id="30110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1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0112" w:author="Corporativo D.G." w:date="2020-07-31T17:36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-4"/>
          <w:lang w:val="es-MX"/>
          <w:rPrChange w:id="30113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1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011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2"/>
          <w:lang w:val="es-MX"/>
          <w:rPrChange w:id="3011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117" w:author="Corporativo D.G." w:date="2020-07-31T17:36:00Z">
            <w:rPr>
              <w:rFonts w:ascii="Arial" w:eastAsia="Arial" w:hAnsi="Arial" w:cs="Arial"/>
            </w:rPr>
          </w:rPrChange>
        </w:rPr>
        <w:t>cor</w:t>
      </w:r>
      <w:r w:rsidRPr="00B7135F">
        <w:rPr>
          <w:rFonts w:ascii="Arial" w:eastAsia="Arial" w:hAnsi="Arial" w:cs="Arial"/>
          <w:spacing w:val="1"/>
          <w:lang w:val="es-MX"/>
          <w:rPrChange w:id="301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011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01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cc</w:t>
      </w:r>
      <w:r w:rsidRPr="00B7135F">
        <w:rPr>
          <w:rFonts w:ascii="Arial" w:eastAsia="Arial" w:hAnsi="Arial" w:cs="Arial"/>
          <w:spacing w:val="-1"/>
          <w:lang w:val="es-MX"/>
          <w:rPrChange w:id="301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0122" w:author="Corporativo D.G." w:date="2020-07-31T17:36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-1"/>
          <w:lang w:val="es-MX"/>
          <w:rPrChange w:id="301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0124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29D248C1" w14:textId="77777777" w:rsidR="00DC0FE7" w:rsidRPr="00B7135F" w:rsidRDefault="003E10D7">
      <w:pPr>
        <w:tabs>
          <w:tab w:val="left" w:pos="540"/>
        </w:tabs>
        <w:spacing w:before="1"/>
        <w:ind w:left="548" w:right="88" w:hanging="428"/>
        <w:jc w:val="both"/>
        <w:rPr>
          <w:rFonts w:ascii="Arial" w:eastAsia="Arial" w:hAnsi="Arial" w:cs="Arial"/>
          <w:lang w:val="es-MX"/>
          <w:rPrChange w:id="30125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1"/>
          <w:lang w:val="es-MX"/>
          <w:rPrChange w:id="301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127" w:author="Corporativo D.G." w:date="2020-07-31T17:36:00Z">
            <w:rPr>
              <w:rFonts w:ascii="Arial" w:eastAsia="Arial" w:hAnsi="Arial" w:cs="Arial"/>
            </w:rPr>
          </w:rPrChange>
        </w:rPr>
        <w:t>)</w:t>
      </w:r>
      <w:r w:rsidRPr="00B7135F">
        <w:rPr>
          <w:rFonts w:ascii="Arial" w:eastAsia="Arial" w:hAnsi="Arial" w:cs="Arial"/>
          <w:lang w:val="es-MX"/>
          <w:rPrChange w:id="30128" w:author="Corporativo D.G." w:date="2020-07-31T17:36:00Z">
            <w:rPr>
              <w:rFonts w:ascii="Arial" w:eastAsia="Arial" w:hAnsi="Arial" w:cs="Arial"/>
            </w:rPr>
          </w:rPrChange>
        </w:rPr>
        <w:tab/>
        <w:t>Un</w:t>
      </w:r>
      <w:r w:rsidRPr="00B7135F">
        <w:rPr>
          <w:rFonts w:ascii="Arial" w:eastAsia="Arial" w:hAnsi="Arial" w:cs="Arial"/>
          <w:spacing w:val="-13"/>
          <w:lang w:val="es-MX"/>
          <w:rPrChange w:id="30129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1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13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01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0133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3013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0135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7"/>
          <w:lang w:val="es-MX"/>
          <w:rPrChange w:id="30136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13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01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3013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014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01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01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014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01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14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8"/>
          <w:lang w:val="es-MX"/>
          <w:rPrChange w:id="30146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147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301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014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3"/>
          <w:lang w:val="es-MX"/>
          <w:rPrChange w:id="30150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015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015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01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01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0155" w:author="Corporativo D.G." w:date="2020-07-31T17:36:00Z">
            <w:rPr>
              <w:rFonts w:ascii="Arial" w:eastAsia="Arial" w:hAnsi="Arial" w:cs="Arial"/>
            </w:rPr>
          </w:rPrChange>
        </w:rPr>
        <w:t>tre</w:t>
      </w:r>
      <w:r w:rsidRPr="00B7135F">
        <w:rPr>
          <w:rFonts w:ascii="Arial" w:eastAsia="Arial" w:hAnsi="Arial" w:cs="Arial"/>
          <w:spacing w:val="-17"/>
          <w:lang w:val="es-MX"/>
          <w:rPrChange w:id="30156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157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13"/>
          <w:lang w:val="es-MX"/>
          <w:rPrChange w:id="30158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1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0160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3016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0162" w:author="Corporativo D.G." w:date="2020-07-31T17:36:00Z">
            <w:rPr>
              <w:rFonts w:ascii="Arial" w:eastAsia="Arial" w:hAnsi="Arial" w:cs="Arial"/>
            </w:rPr>
          </w:rPrChange>
        </w:rPr>
        <w:t>tus</w:t>
      </w:r>
      <w:r w:rsidRPr="00B7135F">
        <w:rPr>
          <w:rFonts w:ascii="Arial" w:eastAsia="Arial" w:hAnsi="Arial" w:cs="Arial"/>
          <w:spacing w:val="-14"/>
          <w:lang w:val="es-MX"/>
          <w:rPrChange w:id="30163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16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3"/>
          <w:lang w:val="es-MX"/>
          <w:rPrChange w:id="30165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01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016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01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169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4"/>
          <w:lang w:val="es-MX"/>
          <w:rPrChange w:id="30170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1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0172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2"/>
          <w:lang w:val="es-MX"/>
          <w:rPrChange w:id="30173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174" w:author="Corporativo D.G." w:date="2020-07-31T17:36:00Z">
            <w:rPr>
              <w:rFonts w:ascii="Arial" w:eastAsia="Arial" w:hAnsi="Arial" w:cs="Arial"/>
            </w:rPr>
          </w:rPrChange>
        </w:rPr>
        <w:t>órden</w:t>
      </w:r>
      <w:r w:rsidRPr="00B7135F">
        <w:rPr>
          <w:rFonts w:ascii="Arial" w:eastAsia="Arial" w:hAnsi="Arial" w:cs="Arial"/>
          <w:spacing w:val="-1"/>
          <w:lang w:val="es-MX"/>
          <w:rPrChange w:id="301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0176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6"/>
          <w:lang w:val="es-MX"/>
          <w:rPrChange w:id="30177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017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17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2"/>
          <w:lang w:val="es-MX"/>
          <w:rPrChange w:id="30180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1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18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3018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0184" w:author="Corporativo D.G." w:date="2020-07-31T17:36:00Z">
            <w:rPr>
              <w:rFonts w:ascii="Arial" w:eastAsia="Arial" w:hAnsi="Arial" w:cs="Arial"/>
            </w:rPr>
          </w:rPrChange>
        </w:rPr>
        <w:t>pra</w:t>
      </w:r>
      <w:r w:rsidRPr="00B7135F">
        <w:rPr>
          <w:rFonts w:ascii="Arial" w:eastAsia="Arial" w:hAnsi="Arial" w:cs="Arial"/>
          <w:spacing w:val="-17"/>
          <w:lang w:val="es-MX"/>
          <w:rPrChange w:id="30185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18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01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01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018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4"/>
          <w:lang w:val="es-MX"/>
          <w:rPrChange w:id="30190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1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19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01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al</w:t>
      </w:r>
      <w:r w:rsidRPr="00B7135F">
        <w:rPr>
          <w:rFonts w:ascii="Arial" w:eastAsia="Arial" w:hAnsi="Arial" w:cs="Arial"/>
          <w:spacing w:val="2"/>
          <w:lang w:val="es-MX"/>
          <w:rPrChange w:id="3019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3019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01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019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3019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019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9"/>
          <w:lang w:val="es-MX"/>
          <w:rPrChange w:id="30200" w:author="Corporativo D.G." w:date="2020-07-31T17:36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201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02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020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3"/>
          <w:lang w:val="es-MX"/>
          <w:rPrChange w:id="30204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2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02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020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3"/>
          <w:lang w:val="es-MX"/>
          <w:rPrChange w:id="30208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209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13"/>
          <w:lang w:val="es-MX"/>
          <w:rPrChange w:id="30210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021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0212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302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02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302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021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0217" w:author="Corporativo D.G." w:date="2020-07-31T17:36:00Z">
            <w:rPr>
              <w:rFonts w:ascii="Arial" w:eastAsia="Arial" w:hAnsi="Arial" w:cs="Arial"/>
            </w:rPr>
          </w:rPrChange>
        </w:rPr>
        <w:t>l a</w:t>
      </w:r>
      <w:r w:rsidRPr="00B7135F">
        <w:rPr>
          <w:rFonts w:ascii="Arial" w:eastAsia="Arial" w:hAnsi="Arial" w:cs="Arial"/>
          <w:spacing w:val="12"/>
          <w:lang w:val="es-MX"/>
          <w:rPrChange w:id="30218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2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022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3022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02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022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02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02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0226" w:author="Corporativo D.G." w:date="2020-07-31T17:36:00Z">
            <w:rPr>
              <w:rFonts w:ascii="Arial" w:eastAsia="Arial" w:hAnsi="Arial" w:cs="Arial"/>
            </w:rPr>
          </w:rPrChange>
        </w:rPr>
        <w:t>trar</w:t>
      </w:r>
      <w:r w:rsidRPr="00B7135F">
        <w:rPr>
          <w:rFonts w:ascii="Arial" w:eastAsia="Arial" w:hAnsi="Arial" w:cs="Arial"/>
          <w:spacing w:val="4"/>
          <w:lang w:val="es-MX"/>
          <w:rPrChange w:id="3022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22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02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0230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2"/>
          <w:lang w:val="es-MX"/>
          <w:rPrChange w:id="30231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023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0233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0"/>
          <w:lang w:val="es-MX"/>
          <w:rPrChange w:id="30234" w:author="Corporativo D.G." w:date="2020-07-31T17:36:00Z">
            <w:rPr>
              <w:rFonts w:ascii="Arial" w:eastAsia="Arial" w:hAnsi="Arial" w:cs="Arial"/>
              <w:b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0235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023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0237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0238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0239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0240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024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0242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024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024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30245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0246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-1"/>
          <w:lang w:val="es-MX"/>
          <w:rPrChange w:id="302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024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02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cl</w:t>
      </w:r>
      <w:r w:rsidRPr="00B7135F">
        <w:rPr>
          <w:rFonts w:ascii="Arial" w:eastAsia="Arial" w:hAnsi="Arial" w:cs="Arial"/>
          <w:spacing w:val="2"/>
          <w:lang w:val="es-MX"/>
          <w:rPrChange w:id="302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4"/>
          <w:lang w:val="es-MX"/>
          <w:rPrChange w:id="30251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3025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025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02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25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3025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257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0"/>
          <w:lang w:val="es-MX"/>
          <w:rPrChange w:id="30258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25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02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3026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0262" w:author="Corporativo D.G." w:date="2020-07-31T17:36:00Z">
            <w:rPr>
              <w:rFonts w:ascii="Arial" w:eastAsia="Arial" w:hAnsi="Arial" w:cs="Arial"/>
            </w:rPr>
          </w:rPrChange>
        </w:rPr>
        <w:t>bre</w:t>
      </w:r>
      <w:r w:rsidRPr="00B7135F">
        <w:rPr>
          <w:rFonts w:ascii="Arial" w:eastAsia="Arial" w:hAnsi="Arial" w:cs="Arial"/>
          <w:spacing w:val="6"/>
          <w:lang w:val="es-MX"/>
          <w:rPrChange w:id="30263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26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02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0266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9"/>
          <w:lang w:val="es-MX"/>
          <w:rPrChange w:id="30267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26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3"/>
          <w:lang w:val="es-MX"/>
          <w:rPrChange w:id="3026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ro</w:t>
      </w:r>
      <w:r w:rsidRPr="00B7135F">
        <w:rPr>
          <w:rFonts w:ascii="Arial" w:eastAsia="Arial" w:hAnsi="Arial" w:cs="Arial"/>
          <w:spacing w:val="1"/>
          <w:lang w:val="es-MX"/>
          <w:rPrChange w:id="302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027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02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3027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274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5"/>
          <w:lang w:val="es-MX"/>
          <w:rPrChange w:id="30275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4"/>
          <w:lang w:val="es-MX"/>
          <w:rPrChange w:id="30276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3027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/</w:t>
      </w:r>
      <w:r w:rsidRPr="00B7135F">
        <w:rPr>
          <w:rFonts w:ascii="Arial" w:eastAsia="Arial" w:hAnsi="Arial" w:cs="Arial"/>
          <w:lang w:val="es-MX"/>
          <w:rPrChange w:id="3027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0"/>
          <w:lang w:val="es-MX"/>
          <w:rPrChange w:id="30279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028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028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02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02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302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02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28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02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0288" w:author="Corporativo D.G." w:date="2020-07-31T17:36:00Z">
            <w:rPr>
              <w:rFonts w:ascii="Arial" w:eastAsia="Arial" w:hAnsi="Arial" w:cs="Arial"/>
            </w:rPr>
          </w:rPrChange>
        </w:rPr>
        <w:t>te,</w:t>
      </w:r>
      <w:r w:rsidRPr="00B7135F">
        <w:rPr>
          <w:rFonts w:ascii="Arial" w:eastAsia="Arial" w:hAnsi="Arial" w:cs="Arial"/>
          <w:spacing w:val="3"/>
          <w:lang w:val="es-MX"/>
          <w:rPrChange w:id="3028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2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029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30292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029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029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02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296" w:author="Corporativo D.G." w:date="2020-07-31T17:36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7"/>
          <w:lang w:val="es-MX"/>
          <w:rPrChange w:id="30297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029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299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1"/>
          <w:lang w:val="es-MX"/>
          <w:rPrChange w:id="303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30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03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030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03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30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03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03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030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3030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9"/>
          <w:lang w:val="es-MX"/>
          <w:rPrChange w:id="30310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3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312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2"/>
          <w:lang w:val="es-MX"/>
          <w:rPrChange w:id="3031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31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03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3031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03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03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319" w:author="Corporativo D.G." w:date="2020-07-31T17:36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-8"/>
          <w:lang w:val="es-MX"/>
          <w:rPrChange w:id="30320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3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032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3032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3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032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03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327" w:author="Corporativo D.G." w:date="2020-07-31T17:36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-6"/>
          <w:lang w:val="es-MX"/>
          <w:rPrChange w:id="30328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329" w:author="Corporativo D.G." w:date="2020-07-31T17:36:00Z">
            <w:rPr>
              <w:rFonts w:ascii="Arial" w:eastAsia="Arial" w:hAnsi="Arial" w:cs="Arial"/>
            </w:rPr>
          </w:rPrChange>
        </w:rPr>
        <w:t>est</w:t>
      </w:r>
      <w:r w:rsidRPr="00B7135F">
        <w:rPr>
          <w:rFonts w:ascii="Arial" w:eastAsia="Arial" w:hAnsi="Arial" w:cs="Arial"/>
          <w:spacing w:val="-1"/>
          <w:lang w:val="es-MX"/>
          <w:rPrChange w:id="303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3033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033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03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33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8"/>
          <w:lang w:val="es-MX"/>
          <w:rPrChange w:id="30335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3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33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30338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03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303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0341" w:author="Corporativo D.G." w:date="2020-07-31T17:36:00Z">
            <w:rPr>
              <w:rFonts w:ascii="Arial" w:eastAsia="Arial" w:hAnsi="Arial" w:cs="Arial"/>
            </w:rPr>
          </w:rPrChange>
        </w:rPr>
        <w:t>tre</w:t>
      </w:r>
      <w:r w:rsidRPr="00B7135F">
        <w:rPr>
          <w:rFonts w:ascii="Arial" w:eastAsia="Arial" w:hAnsi="Arial" w:cs="Arial"/>
          <w:spacing w:val="-1"/>
          <w:lang w:val="es-MX"/>
          <w:rPrChange w:id="303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spacing w:val="2"/>
          <w:lang w:val="es-MX"/>
          <w:rPrChange w:id="3034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0344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5"/>
          <w:lang w:val="es-MX"/>
          <w:rPrChange w:id="3034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346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2"/>
          <w:lang w:val="es-MX"/>
          <w:rPrChange w:id="3034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348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4"/>
          <w:lang w:val="es-MX"/>
          <w:rPrChange w:id="3034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3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0351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3035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0353" w:author="Corporativo D.G." w:date="2020-07-31T17:36:00Z">
            <w:rPr>
              <w:rFonts w:ascii="Arial" w:eastAsia="Arial" w:hAnsi="Arial" w:cs="Arial"/>
            </w:rPr>
          </w:rPrChange>
        </w:rPr>
        <w:t>tus</w:t>
      </w:r>
      <w:r w:rsidRPr="00B7135F">
        <w:rPr>
          <w:rFonts w:ascii="Arial" w:eastAsia="Arial" w:hAnsi="Arial" w:cs="Arial"/>
          <w:spacing w:val="-5"/>
          <w:lang w:val="es-MX"/>
          <w:rPrChange w:id="3035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35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303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3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35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03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03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0361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303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03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0364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8"/>
          <w:lang w:val="es-MX"/>
          <w:rPrChange w:id="30365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03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0367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03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036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03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303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037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03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03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037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3037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1"/>
          <w:lang w:val="es-MX"/>
          <w:rPrChange w:id="30377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3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3037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03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381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303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0383" w:author="Corporativo D.G." w:date="2020-07-31T17:36:00Z">
            <w:rPr>
              <w:rFonts w:ascii="Arial" w:eastAsia="Arial" w:hAnsi="Arial" w:cs="Arial"/>
            </w:rPr>
          </w:rPrChange>
        </w:rPr>
        <w:t>;</w:t>
      </w:r>
    </w:p>
    <w:p w14:paraId="033DCC8A" w14:textId="77777777" w:rsidR="00DC0FE7" w:rsidRPr="00B7135F" w:rsidRDefault="003E10D7">
      <w:pPr>
        <w:tabs>
          <w:tab w:val="left" w:pos="540"/>
        </w:tabs>
        <w:spacing w:before="5" w:line="220" w:lineRule="exact"/>
        <w:ind w:left="548" w:right="97" w:hanging="428"/>
        <w:jc w:val="both"/>
        <w:rPr>
          <w:rFonts w:ascii="Arial" w:eastAsia="Arial" w:hAnsi="Arial" w:cs="Arial"/>
          <w:lang w:val="es-MX"/>
          <w:rPrChange w:id="30384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30385" w:author="Corporativo D.G." w:date="2020-07-31T17:36:00Z">
            <w:rPr>
              <w:rFonts w:ascii="Arial" w:eastAsia="Arial" w:hAnsi="Arial" w:cs="Arial"/>
            </w:rPr>
          </w:rPrChange>
        </w:rPr>
        <w:t>d)</w:t>
      </w:r>
      <w:r w:rsidRPr="00B7135F">
        <w:rPr>
          <w:rFonts w:ascii="Arial" w:eastAsia="Arial" w:hAnsi="Arial" w:cs="Arial"/>
          <w:lang w:val="es-MX"/>
          <w:rPrChange w:id="30386" w:author="Corporativo D.G." w:date="2020-07-31T17:36:00Z">
            <w:rPr>
              <w:rFonts w:ascii="Arial" w:eastAsia="Arial" w:hAnsi="Arial" w:cs="Arial"/>
            </w:rPr>
          </w:rPrChange>
        </w:rPr>
        <w:tab/>
        <w:t>Un</w:t>
      </w:r>
      <w:r w:rsidRPr="00B7135F">
        <w:rPr>
          <w:rFonts w:ascii="Arial" w:eastAsia="Arial" w:hAnsi="Arial" w:cs="Arial"/>
          <w:spacing w:val="20"/>
          <w:lang w:val="es-MX"/>
          <w:rPrChange w:id="30387" w:author="Corporativo D.G." w:date="2020-07-31T17:36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3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038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03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0391" w:author="Corporativo D.G." w:date="2020-07-31T17:36:00Z">
            <w:rPr>
              <w:rFonts w:ascii="Arial" w:eastAsia="Arial" w:hAnsi="Arial" w:cs="Arial"/>
            </w:rPr>
          </w:rPrChange>
        </w:rPr>
        <w:t>orte</w:t>
      </w:r>
      <w:r w:rsidRPr="00B7135F">
        <w:rPr>
          <w:rFonts w:ascii="Arial" w:eastAsia="Arial" w:hAnsi="Arial" w:cs="Arial"/>
          <w:spacing w:val="20"/>
          <w:lang w:val="es-MX"/>
          <w:rPrChange w:id="30392" w:author="Corporativo D.G." w:date="2020-07-31T17:36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393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21"/>
          <w:lang w:val="es-MX"/>
          <w:rPrChange w:id="30394" w:author="Corporativo D.G." w:date="2020-07-31T17:36:00Z">
            <w:rPr>
              <w:rFonts w:ascii="Arial" w:eastAsia="Arial" w:hAnsi="Arial" w:cs="Arial"/>
              <w:spacing w:val="2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3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39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03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03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0399" w:author="Corporativo D.G." w:date="2020-07-31T17:36:00Z">
            <w:rPr>
              <w:rFonts w:ascii="Arial" w:eastAsia="Arial" w:hAnsi="Arial" w:cs="Arial"/>
            </w:rPr>
          </w:rPrChange>
        </w:rPr>
        <w:t>tru</w:t>
      </w:r>
      <w:r w:rsidRPr="00B7135F">
        <w:rPr>
          <w:rFonts w:ascii="Arial" w:eastAsia="Arial" w:hAnsi="Arial" w:cs="Arial"/>
          <w:spacing w:val="1"/>
          <w:lang w:val="es-MX"/>
          <w:rPrChange w:id="304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cc</w:t>
      </w:r>
      <w:r w:rsidRPr="00B7135F">
        <w:rPr>
          <w:rFonts w:ascii="Arial" w:eastAsia="Arial" w:hAnsi="Arial" w:cs="Arial"/>
          <w:spacing w:val="-1"/>
          <w:lang w:val="es-MX"/>
          <w:rPrChange w:id="304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040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3040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2"/>
          <w:lang w:val="es-MX"/>
          <w:rPrChange w:id="30404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405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04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040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0"/>
          <w:lang w:val="es-MX"/>
          <w:rPrChange w:id="30408" w:author="Corporativo D.G." w:date="2020-07-31T17:36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4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041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04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041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3041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041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6"/>
          <w:lang w:val="es-MX"/>
          <w:rPrChange w:id="30415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4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41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04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al</w:t>
      </w:r>
      <w:r w:rsidRPr="00B7135F">
        <w:rPr>
          <w:rFonts w:ascii="Arial" w:eastAsia="Arial" w:hAnsi="Arial" w:cs="Arial"/>
          <w:lang w:val="es-MX"/>
          <w:rPrChange w:id="30419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304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04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0422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16"/>
          <w:lang w:val="es-MX"/>
          <w:rPrChange w:id="30423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042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04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042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304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04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42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04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3043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0432" w:author="Corporativo D.G." w:date="2020-07-31T17:36:00Z">
            <w:rPr>
              <w:rFonts w:ascii="Arial" w:eastAsia="Arial" w:hAnsi="Arial" w:cs="Arial"/>
            </w:rPr>
          </w:rPrChange>
        </w:rPr>
        <w:t>ad</w:t>
      </w:r>
      <w:r w:rsidRPr="00B7135F">
        <w:rPr>
          <w:rFonts w:ascii="Arial" w:eastAsia="Arial" w:hAnsi="Arial" w:cs="Arial"/>
          <w:spacing w:val="15"/>
          <w:lang w:val="es-MX"/>
          <w:rPrChange w:id="30433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43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04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04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043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0438" w:author="Corporativo D.G." w:date="2020-07-31T17:36:00Z">
            <w:rPr>
              <w:rFonts w:ascii="Arial" w:eastAsia="Arial" w:hAnsi="Arial" w:cs="Arial"/>
            </w:rPr>
          </w:rPrChange>
        </w:rPr>
        <w:t>ntra</w:t>
      </w:r>
      <w:r w:rsidRPr="00B7135F">
        <w:rPr>
          <w:rFonts w:ascii="Arial" w:eastAsia="Arial" w:hAnsi="Arial" w:cs="Arial"/>
          <w:spacing w:val="2"/>
          <w:lang w:val="es-MX"/>
          <w:rPrChange w:id="3043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44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3"/>
          <w:lang w:val="es-MX"/>
          <w:rPrChange w:id="30441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044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0443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21"/>
          <w:lang w:val="es-MX"/>
          <w:rPrChange w:id="30444" w:author="Corporativo D.G." w:date="2020-07-31T17:36:00Z">
            <w:rPr>
              <w:rFonts w:ascii="Arial" w:eastAsia="Arial" w:hAnsi="Arial" w:cs="Arial"/>
              <w:spacing w:val="2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4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304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0447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304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044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9"/>
          <w:lang w:val="es-MX"/>
          <w:rPrChange w:id="30450" w:author="Corporativo D.G." w:date="2020-07-31T17:36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45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21"/>
          <w:lang w:val="es-MX"/>
          <w:rPrChange w:id="30452" w:author="Corporativo D.G." w:date="2020-07-31T17:36:00Z">
            <w:rPr>
              <w:rFonts w:ascii="Arial" w:eastAsia="Arial" w:hAnsi="Arial" w:cs="Arial"/>
              <w:spacing w:val="2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04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045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1"/>
          <w:lang w:val="es-MX"/>
          <w:rPrChange w:id="30455" w:author="Corporativo D.G." w:date="2020-07-31T17:36:00Z">
            <w:rPr>
              <w:rFonts w:ascii="Arial" w:eastAsia="Arial" w:hAnsi="Arial" w:cs="Arial"/>
              <w:spacing w:val="2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456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304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0458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04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04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046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04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0463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5"/>
          <w:lang w:val="es-MX"/>
          <w:rPrChange w:id="30464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46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04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3046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304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04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04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47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04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0473" w:author="Corporativo D.G." w:date="2020-07-31T17:36:00Z">
            <w:rPr>
              <w:rFonts w:ascii="Arial" w:eastAsia="Arial" w:hAnsi="Arial" w:cs="Arial"/>
            </w:rPr>
          </w:rPrChange>
        </w:rPr>
        <w:t xml:space="preserve">do </w:t>
      </w:r>
      <w:r w:rsidRPr="00B7135F">
        <w:rPr>
          <w:rFonts w:ascii="Arial" w:eastAsia="Arial" w:hAnsi="Arial" w:cs="Arial"/>
          <w:spacing w:val="1"/>
          <w:lang w:val="es-MX"/>
          <w:rPrChange w:id="304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47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04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al</w:t>
      </w:r>
      <w:r w:rsidRPr="00B7135F">
        <w:rPr>
          <w:rFonts w:ascii="Arial" w:eastAsia="Arial" w:hAnsi="Arial" w:cs="Arial"/>
          <w:spacing w:val="2"/>
          <w:lang w:val="es-MX"/>
          <w:rPrChange w:id="3047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3047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04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0480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5"/>
          <w:lang w:val="es-MX"/>
          <w:rPrChange w:id="30481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48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04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cc</w:t>
      </w:r>
      <w:r w:rsidRPr="00B7135F">
        <w:rPr>
          <w:rFonts w:ascii="Arial" w:eastAsia="Arial" w:hAnsi="Arial" w:cs="Arial"/>
          <w:spacing w:val="-1"/>
          <w:lang w:val="es-MX"/>
          <w:rPrChange w:id="304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0485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3"/>
          <w:lang w:val="es-MX"/>
          <w:rPrChange w:id="30486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487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4"/>
          <w:lang w:val="es-MX"/>
          <w:rPrChange w:id="3048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048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04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49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30492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493" w:author="Corporativo D.G." w:date="2020-07-31T17:36:00Z">
            <w:rPr>
              <w:rFonts w:ascii="Arial" w:eastAsia="Arial" w:hAnsi="Arial" w:cs="Arial"/>
            </w:rPr>
          </w:rPrChange>
        </w:rPr>
        <w:t>o prop</w:t>
      </w:r>
      <w:r w:rsidRPr="00B7135F">
        <w:rPr>
          <w:rFonts w:ascii="Arial" w:eastAsia="Arial" w:hAnsi="Arial" w:cs="Arial"/>
          <w:spacing w:val="2"/>
          <w:lang w:val="es-MX"/>
          <w:rPrChange w:id="3049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049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04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0497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0"/>
          <w:lang w:val="es-MX"/>
          <w:rPrChange w:id="30498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04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0500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-1"/>
          <w:lang w:val="es-MX"/>
          <w:rPrChange w:id="305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050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0503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3"/>
          <w:lang w:val="es-MX"/>
          <w:rPrChange w:id="30504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0505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050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0507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0508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0509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4"/>
          <w:lang w:val="es-MX"/>
          <w:rPrChange w:id="30510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051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051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051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051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0515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7"/>
          <w:lang w:val="es-MX"/>
          <w:rPrChange w:id="30516" w:author="Corporativo D.G." w:date="2020-07-31T17:36:00Z">
            <w:rPr>
              <w:rFonts w:ascii="Arial" w:eastAsia="Arial" w:hAnsi="Arial" w:cs="Arial"/>
              <w:b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051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0518" w:author="Corporativo D.G." w:date="2020-07-31T17:36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-4"/>
          <w:lang w:val="es-MX"/>
          <w:rPrChange w:id="3051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5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052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3052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052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05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lang w:val="es-MX"/>
          <w:rPrChange w:id="30525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-8"/>
          <w:lang w:val="es-MX"/>
          <w:rPrChange w:id="30526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052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05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05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053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3053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30532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05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spacing w:val="2"/>
          <w:lang w:val="es-MX"/>
          <w:rPrChange w:id="3053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305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05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053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05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0539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305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541" w:author="Corporativo D.G." w:date="2020-07-31T17:36:00Z">
            <w:rPr>
              <w:rFonts w:ascii="Arial" w:eastAsia="Arial" w:hAnsi="Arial" w:cs="Arial"/>
            </w:rPr>
          </w:rPrChange>
        </w:rPr>
        <w:t>;</w:t>
      </w:r>
    </w:p>
    <w:p w14:paraId="74DC74FD" w14:textId="77777777" w:rsidR="00DC0FE7" w:rsidRPr="00B7135F" w:rsidRDefault="003E10D7">
      <w:pPr>
        <w:tabs>
          <w:tab w:val="left" w:pos="540"/>
        </w:tabs>
        <w:spacing w:before="3" w:line="220" w:lineRule="exact"/>
        <w:ind w:left="548" w:right="94" w:hanging="428"/>
        <w:jc w:val="both"/>
        <w:rPr>
          <w:rFonts w:ascii="Arial" w:eastAsia="Arial" w:hAnsi="Arial" w:cs="Arial"/>
          <w:lang w:val="es-MX"/>
          <w:rPrChange w:id="30542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30543" w:author="Corporativo D.G." w:date="2020-07-31T17:36:00Z">
            <w:rPr>
              <w:rFonts w:ascii="Arial" w:eastAsia="Arial" w:hAnsi="Arial" w:cs="Arial"/>
            </w:rPr>
          </w:rPrChange>
        </w:rPr>
        <w:t>e)</w:t>
      </w:r>
      <w:r w:rsidRPr="00B7135F">
        <w:rPr>
          <w:rFonts w:ascii="Arial" w:eastAsia="Arial" w:hAnsi="Arial" w:cs="Arial"/>
          <w:lang w:val="es-MX"/>
          <w:rPrChange w:id="30544" w:author="Corporativo D.G." w:date="2020-07-31T17:36:00Z">
            <w:rPr>
              <w:rFonts w:ascii="Arial" w:eastAsia="Arial" w:hAnsi="Arial" w:cs="Arial"/>
            </w:rPr>
          </w:rPrChange>
        </w:rPr>
        <w:tab/>
        <w:t>Un</w:t>
      </w:r>
      <w:r w:rsidRPr="00B7135F">
        <w:rPr>
          <w:rFonts w:ascii="Arial" w:eastAsia="Arial" w:hAnsi="Arial" w:cs="Arial"/>
          <w:spacing w:val="6"/>
          <w:lang w:val="es-MX"/>
          <w:rPrChange w:id="30545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5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054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05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0549" w:author="Corporativo D.G." w:date="2020-07-31T17:36:00Z">
            <w:rPr>
              <w:rFonts w:ascii="Arial" w:eastAsia="Arial" w:hAnsi="Arial" w:cs="Arial"/>
            </w:rPr>
          </w:rPrChange>
        </w:rPr>
        <w:t>orte</w:t>
      </w:r>
      <w:r w:rsidRPr="00B7135F">
        <w:rPr>
          <w:rFonts w:ascii="Arial" w:eastAsia="Arial" w:hAnsi="Arial" w:cs="Arial"/>
          <w:spacing w:val="3"/>
          <w:lang w:val="es-MX"/>
          <w:rPrChange w:id="3055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055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0552" w:author="Corporativo D.G." w:date="2020-07-31T17:36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-1"/>
          <w:lang w:val="es-MX"/>
          <w:rPrChange w:id="305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0554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3"/>
          <w:lang w:val="es-MX"/>
          <w:rPrChange w:id="3055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0556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2"/>
          <w:lang w:val="es-MX"/>
          <w:rPrChange w:id="305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305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05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560" w:author="Corporativo D.G." w:date="2020-07-31T17:36:00Z">
            <w:rPr>
              <w:rFonts w:ascii="Arial" w:eastAsia="Arial" w:hAnsi="Arial" w:cs="Arial"/>
            </w:rPr>
          </w:rPrChange>
        </w:rPr>
        <w:t>o el</w:t>
      </w:r>
      <w:r w:rsidRPr="00B7135F">
        <w:rPr>
          <w:rFonts w:ascii="Arial" w:eastAsia="Arial" w:hAnsi="Arial" w:cs="Arial"/>
          <w:spacing w:val="6"/>
          <w:lang w:val="es-MX"/>
          <w:rPrChange w:id="30561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5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0563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305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0565" w:author="Corporativo D.G." w:date="2020-07-31T17:36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5"/>
          <w:lang w:val="es-MX"/>
          <w:rPrChange w:id="30566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56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05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0569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8"/>
          <w:lang w:val="es-MX"/>
          <w:rPrChange w:id="30570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57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05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057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05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05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57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3057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57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9"/>
          <w:lang w:val="es-MX"/>
          <w:rPrChange w:id="30579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05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058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7"/>
          <w:lang w:val="es-MX"/>
          <w:rPrChange w:id="30582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583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305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058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05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0587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3"/>
          <w:lang w:val="es-MX"/>
          <w:rPrChange w:id="3058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589" w:author="Corporativo D.G." w:date="2020-07-31T17:36:00Z">
            <w:rPr>
              <w:rFonts w:ascii="Arial" w:eastAsia="Arial" w:hAnsi="Arial" w:cs="Arial"/>
            </w:rPr>
          </w:rPrChange>
        </w:rPr>
        <w:t>ut</w:t>
      </w:r>
      <w:r w:rsidRPr="00B7135F">
        <w:rPr>
          <w:rFonts w:ascii="Arial" w:eastAsia="Arial" w:hAnsi="Arial" w:cs="Arial"/>
          <w:spacing w:val="-2"/>
          <w:lang w:val="es-MX"/>
          <w:rPrChange w:id="30590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05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li</w:t>
      </w:r>
      <w:r w:rsidRPr="00B7135F">
        <w:rPr>
          <w:rFonts w:ascii="Arial" w:eastAsia="Arial" w:hAnsi="Arial" w:cs="Arial"/>
          <w:spacing w:val="-1"/>
          <w:lang w:val="es-MX"/>
          <w:rPrChange w:id="305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3059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05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059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59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05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59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05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060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6"/>
          <w:lang w:val="es-MX"/>
          <w:rPrChange w:id="30601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6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603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4"/>
          <w:lang w:val="es-MX"/>
          <w:rPrChange w:id="3060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0605" w:author="Corporativo D.G." w:date="2020-07-31T17:36:00Z">
            <w:rPr>
              <w:rFonts w:ascii="Arial" w:eastAsia="Arial" w:hAnsi="Arial" w:cs="Arial"/>
            </w:rPr>
          </w:rPrChange>
        </w:rPr>
        <w:t>ara e</w:t>
      </w:r>
      <w:r w:rsidRPr="00B7135F">
        <w:rPr>
          <w:rFonts w:ascii="Arial" w:eastAsia="Arial" w:hAnsi="Arial" w:cs="Arial"/>
          <w:spacing w:val="-1"/>
          <w:lang w:val="es-MX"/>
          <w:rPrChange w:id="306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060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06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609" w:author="Corporativo D.G." w:date="2020-07-31T17:36:00Z">
            <w:rPr>
              <w:rFonts w:ascii="Arial" w:eastAsia="Arial" w:hAnsi="Arial" w:cs="Arial"/>
            </w:rPr>
          </w:rPrChange>
        </w:rPr>
        <w:t>tró</w:t>
      </w:r>
      <w:r w:rsidRPr="00B7135F">
        <w:rPr>
          <w:rFonts w:ascii="Arial" w:eastAsia="Arial" w:hAnsi="Arial" w:cs="Arial"/>
          <w:spacing w:val="1"/>
          <w:lang w:val="es-MX"/>
          <w:rPrChange w:id="306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06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06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61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06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6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616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5"/>
          <w:lang w:val="es-MX"/>
          <w:rPrChange w:id="30617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06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061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06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621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306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062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06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0625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3062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627" w:author="Corporativo D.G." w:date="2020-07-31T17:36:00Z">
            <w:rPr>
              <w:rFonts w:ascii="Arial" w:eastAsia="Arial" w:hAnsi="Arial" w:cs="Arial"/>
            </w:rPr>
          </w:rPrChange>
        </w:rPr>
        <w:t>y h</w:t>
      </w:r>
      <w:r w:rsidRPr="00B7135F">
        <w:rPr>
          <w:rFonts w:ascii="Arial" w:eastAsia="Arial" w:hAnsi="Arial" w:cs="Arial"/>
          <w:spacing w:val="-1"/>
          <w:lang w:val="es-MX"/>
          <w:rPrChange w:id="306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06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0630" w:author="Corporativo D.G." w:date="2020-07-31T17:36:00Z">
            <w:rPr>
              <w:rFonts w:ascii="Arial" w:eastAsia="Arial" w:hAnsi="Arial" w:cs="Arial"/>
            </w:rPr>
          </w:rPrChange>
        </w:rPr>
        <w:t>a;</w:t>
      </w:r>
    </w:p>
    <w:p w14:paraId="48810A38" w14:textId="77777777" w:rsidR="00DC0FE7" w:rsidRPr="00B7135F" w:rsidRDefault="003E10D7">
      <w:pPr>
        <w:spacing w:line="220" w:lineRule="exact"/>
        <w:ind w:left="120" w:right="90"/>
        <w:jc w:val="both"/>
        <w:rPr>
          <w:rFonts w:ascii="Arial" w:eastAsia="Arial" w:hAnsi="Arial" w:cs="Arial"/>
          <w:lang w:val="es-MX"/>
          <w:rPrChange w:id="30631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2"/>
          <w:lang w:val="es-MX"/>
          <w:rPrChange w:id="3063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0633" w:author="Corporativo D.G." w:date="2020-07-31T17:36:00Z">
            <w:rPr>
              <w:rFonts w:ascii="Arial" w:eastAsia="Arial" w:hAnsi="Arial" w:cs="Arial"/>
            </w:rPr>
          </w:rPrChange>
        </w:rPr>
        <w:t xml:space="preserve">)    </w:t>
      </w:r>
      <w:r w:rsidRPr="00B7135F">
        <w:rPr>
          <w:rFonts w:ascii="Arial" w:eastAsia="Arial" w:hAnsi="Arial" w:cs="Arial"/>
          <w:spacing w:val="26"/>
          <w:lang w:val="es-MX"/>
          <w:rPrChange w:id="30634" w:author="Corporativo D.G." w:date="2020-07-31T17:36:00Z">
            <w:rPr>
              <w:rFonts w:ascii="Arial" w:eastAsia="Arial" w:hAnsi="Arial" w:cs="Arial"/>
              <w:spacing w:val="2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635" w:author="Corporativo D.G." w:date="2020-07-31T17:36:00Z">
            <w:rPr>
              <w:rFonts w:ascii="Arial" w:eastAsia="Arial" w:hAnsi="Arial" w:cs="Arial"/>
            </w:rPr>
          </w:rPrChange>
        </w:rPr>
        <w:t>Un</w:t>
      </w:r>
      <w:r w:rsidRPr="00B7135F">
        <w:rPr>
          <w:rFonts w:ascii="Arial" w:eastAsia="Arial" w:hAnsi="Arial" w:cs="Arial"/>
          <w:spacing w:val="8"/>
          <w:lang w:val="es-MX"/>
          <w:rPrChange w:id="30636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6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063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06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0640" w:author="Corporativo D.G." w:date="2020-07-31T17:36:00Z">
            <w:rPr>
              <w:rFonts w:ascii="Arial" w:eastAsia="Arial" w:hAnsi="Arial" w:cs="Arial"/>
            </w:rPr>
          </w:rPrChange>
        </w:rPr>
        <w:t>orte</w:t>
      </w:r>
      <w:r w:rsidRPr="00B7135F">
        <w:rPr>
          <w:rFonts w:ascii="Arial" w:eastAsia="Arial" w:hAnsi="Arial" w:cs="Arial"/>
          <w:spacing w:val="8"/>
          <w:lang w:val="es-MX"/>
          <w:rPrChange w:id="30641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642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06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064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8"/>
          <w:lang w:val="es-MX"/>
          <w:rPrChange w:id="30645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3064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064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06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064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3065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065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3065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653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1"/>
          <w:lang w:val="es-MX"/>
          <w:rPrChange w:id="30654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6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3"/>
          <w:lang w:val="es-MX"/>
          <w:rPrChange w:id="30656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3065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065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06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4"/>
          <w:lang w:val="es-MX"/>
          <w:rPrChange w:id="3066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06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066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06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0664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2"/>
          <w:lang w:val="es-MX"/>
          <w:rPrChange w:id="3066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66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5"/>
          <w:lang w:val="es-MX"/>
          <w:rPrChange w:id="30667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066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0669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9"/>
          <w:lang w:val="es-MX"/>
          <w:rPrChange w:id="30670" w:author="Corporativo D.G." w:date="2020-07-31T17:36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0671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067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0673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067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067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0676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0677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067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067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068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0681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30682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7"/>
          <w:lang w:val="es-MX"/>
          <w:rPrChange w:id="30683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6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0685" w:author="Corporativo D.G." w:date="2020-07-31T17:36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13"/>
          <w:lang w:val="es-MX"/>
          <w:rPrChange w:id="30686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068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30688" w:author="Corporativo D.G." w:date="2020-07-31T17:36:00Z">
            <w:rPr>
              <w:rFonts w:ascii="Arial" w:eastAsia="Arial" w:hAnsi="Arial" w:cs="Arial"/>
              <w:b/>
            </w:rPr>
          </w:rPrChange>
        </w:rPr>
        <w:t>UBC</w:t>
      </w:r>
      <w:r w:rsidRPr="00B7135F">
        <w:rPr>
          <w:rFonts w:ascii="Arial" w:eastAsia="Arial" w:hAnsi="Arial" w:cs="Arial"/>
          <w:b/>
          <w:spacing w:val="1"/>
          <w:lang w:val="es-MX"/>
          <w:rPrChange w:id="3068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2"/>
          <w:lang w:val="es-MX"/>
          <w:rPrChange w:id="3069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069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069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6"/>
          <w:lang w:val="es-MX"/>
          <w:rPrChange w:id="30693" w:author="Corporativo D.G." w:date="2020-07-31T17:36:00Z">
            <w:rPr>
              <w:rFonts w:ascii="Arial" w:eastAsia="Arial" w:hAnsi="Arial" w:cs="Arial"/>
              <w:b/>
              <w:spacing w:val="-6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069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0695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069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069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30698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0699" w:author="Corporativo D.G." w:date="2020-07-31T17:36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-6"/>
          <w:lang w:val="es-MX"/>
          <w:rPrChange w:id="30700" w:author="Corporativo D.G." w:date="2020-07-31T17:36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7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702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10"/>
          <w:lang w:val="es-MX"/>
          <w:rPrChange w:id="30703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704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0"/>
          <w:lang w:val="es-MX"/>
          <w:rPrChange w:id="30705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7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07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0708" w:author="Corporativo D.G." w:date="2020-07-31T17:36:00Z">
            <w:rPr>
              <w:rFonts w:ascii="Arial" w:eastAsia="Arial" w:hAnsi="Arial" w:cs="Arial"/>
            </w:rPr>
          </w:rPrChange>
        </w:rPr>
        <w:t>an</w:t>
      </w:r>
      <w:r w:rsidRPr="00B7135F">
        <w:rPr>
          <w:rFonts w:ascii="Arial" w:eastAsia="Arial" w:hAnsi="Arial" w:cs="Arial"/>
          <w:spacing w:val="9"/>
          <w:lang w:val="es-MX"/>
          <w:rPrChange w:id="30709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071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711" w:author="Corporativo D.G." w:date="2020-07-31T17:36:00Z">
            <w:rPr>
              <w:rFonts w:ascii="Arial" w:eastAsia="Arial" w:hAnsi="Arial" w:cs="Arial"/>
            </w:rPr>
          </w:rPrChange>
        </w:rPr>
        <w:t>e</w:t>
      </w:r>
    </w:p>
    <w:p w14:paraId="1971DDF0" w14:textId="77777777" w:rsidR="00DC0FE7" w:rsidRPr="00B7135F" w:rsidRDefault="003E10D7">
      <w:pPr>
        <w:spacing w:before="5" w:line="220" w:lineRule="exact"/>
        <w:ind w:left="120" w:right="2205" w:firstLine="428"/>
        <w:rPr>
          <w:rFonts w:ascii="Arial" w:eastAsia="Arial" w:hAnsi="Arial" w:cs="Arial"/>
          <w:lang w:val="es-MX"/>
          <w:rPrChange w:id="30712" w:author="Corporativo D.G." w:date="2020-07-31T17:35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30713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0714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0715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071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30717" w:author="Corporativo D.G." w:date="2020-07-31T17:35:00Z">
            <w:rPr>
              <w:rFonts w:ascii="Arial" w:eastAsia="Arial" w:hAnsi="Arial" w:cs="Arial"/>
            </w:rPr>
          </w:rPrChange>
        </w:rPr>
        <w:t>ura</w:t>
      </w:r>
      <w:r w:rsidRPr="00B7135F">
        <w:rPr>
          <w:rFonts w:ascii="Arial" w:eastAsia="Arial" w:hAnsi="Arial" w:cs="Arial"/>
          <w:spacing w:val="4"/>
          <w:lang w:val="es-MX"/>
          <w:rPrChange w:id="30718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071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0720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0721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0722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0723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3"/>
          <w:lang w:val="es-MX"/>
          <w:rPrChange w:id="30724" w:author="Corporativo D.G." w:date="2020-07-31T17:35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0725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726" w:author="Corporativo D.G." w:date="2020-07-31T17:35:00Z">
            <w:rPr>
              <w:rFonts w:ascii="Arial" w:eastAsia="Arial" w:hAnsi="Arial" w:cs="Arial"/>
            </w:rPr>
          </w:rPrChange>
        </w:rPr>
        <w:t>e C</w:t>
      </w:r>
      <w:r w:rsidRPr="00B7135F">
        <w:rPr>
          <w:rFonts w:ascii="Arial" w:eastAsia="Arial" w:hAnsi="Arial" w:cs="Arial"/>
          <w:spacing w:val="2"/>
          <w:lang w:val="es-MX"/>
          <w:rPrChange w:id="30727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0728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2"/>
          <w:lang w:val="es-MX"/>
          <w:rPrChange w:id="30729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730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0731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732" w:author="Corporativo D.G." w:date="2020-07-31T17:35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3"/>
          <w:lang w:val="es-MX"/>
          <w:rPrChange w:id="30733" w:author="Corporativo D.G." w:date="2020-07-31T17:35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734" w:author="Corporativo D.G." w:date="2020-07-31T17:35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30735" w:author="Corporativo D.G." w:date="2020-07-31T17:35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0736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737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30738" w:author="Corporativo D.G." w:date="2020-07-31T17:35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739" w:author="Corporativo D.G." w:date="2020-07-31T17:35:00Z">
            <w:rPr>
              <w:rFonts w:ascii="Arial" w:eastAsia="Arial" w:hAnsi="Arial" w:cs="Arial"/>
            </w:rPr>
          </w:rPrChange>
        </w:rPr>
        <w:t>se</w:t>
      </w:r>
      <w:r w:rsidRPr="00B7135F">
        <w:rPr>
          <w:rFonts w:ascii="Arial" w:eastAsia="Arial" w:hAnsi="Arial" w:cs="Arial"/>
          <w:spacing w:val="1"/>
          <w:lang w:val="es-MX"/>
          <w:rPrChange w:id="3074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30741" w:author="Corporativo D.G." w:date="2020-07-31T17:35:00Z">
            <w:rPr>
              <w:rFonts w:ascii="Arial" w:eastAsia="Arial" w:hAnsi="Arial" w:cs="Arial"/>
            </w:rPr>
          </w:rPrChange>
        </w:rPr>
        <w:t>uri</w:t>
      </w:r>
      <w:r w:rsidRPr="00B7135F">
        <w:rPr>
          <w:rFonts w:ascii="Arial" w:eastAsia="Arial" w:hAnsi="Arial" w:cs="Arial"/>
          <w:spacing w:val="1"/>
          <w:lang w:val="es-MX"/>
          <w:rPrChange w:id="30742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743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0744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745" w:author="Corporativo D.G." w:date="2020-07-31T17:35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9"/>
          <w:lang w:val="es-MX"/>
          <w:rPrChange w:id="30746" w:author="Corporativo D.G." w:date="2020-07-31T17:35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747" w:author="Corporativo D.G." w:date="2020-07-31T17:35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30748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0749" w:author="Corporativo D.G." w:date="2020-07-31T17:35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30750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0751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30752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0753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0754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0755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0756" w:author="Corporativo D.G." w:date="2020-07-31T17:35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8"/>
          <w:lang w:val="es-MX"/>
          <w:rPrChange w:id="30757" w:author="Corporativo D.G." w:date="2020-07-31T17:35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758" w:author="Corporativo D.G." w:date="2020-07-31T17:35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30759" w:author="Corporativo D.G." w:date="2020-07-31T17:35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760" w:author="Corporativo D.G." w:date="2020-07-31T17:35:00Z">
            <w:rPr>
              <w:rFonts w:ascii="Arial" w:eastAsia="Arial" w:hAnsi="Arial" w:cs="Arial"/>
            </w:rPr>
          </w:rPrChange>
        </w:rPr>
        <w:t>re</w:t>
      </w:r>
      <w:r w:rsidRPr="00B7135F">
        <w:rPr>
          <w:rFonts w:ascii="Arial" w:eastAsia="Arial" w:hAnsi="Arial" w:cs="Arial"/>
          <w:spacing w:val="1"/>
          <w:lang w:val="es-MX"/>
          <w:rPrChange w:id="30761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30762" w:author="Corporativo D.G." w:date="2020-07-31T17:35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0763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0764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0765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076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0767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0768" w:author="Corporativo D.G." w:date="2020-07-31T17:35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076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0770" w:author="Corporativo D.G." w:date="2020-07-31T17:35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0"/>
          <w:lang w:val="es-MX"/>
          <w:rPrChange w:id="30771" w:author="Corporativo D.G." w:date="2020-07-31T17:35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772" w:author="Corporativo D.G." w:date="2020-07-31T17:35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30773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0774" w:author="Corporativo D.G." w:date="2020-07-31T17:35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4"/>
          <w:lang w:val="es-MX"/>
          <w:rPrChange w:id="30775" w:author="Corporativo D.G." w:date="2020-07-31T17:35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776" w:author="Corporativo D.G." w:date="2020-07-31T17:35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30777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0778" w:author="Corporativo D.G." w:date="2020-07-31T17:35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077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30780" w:author="Corporativo D.G." w:date="2020-07-31T17:35:00Z">
            <w:rPr>
              <w:rFonts w:ascii="Arial" w:eastAsia="Arial" w:hAnsi="Arial" w:cs="Arial"/>
              <w:spacing w:val="4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0781" w:author="Corporativo D.G." w:date="2020-07-31T17:35:00Z">
            <w:rPr>
              <w:rFonts w:ascii="Arial" w:eastAsia="Arial" w:hAnsi="Arial" w:cs="Arial"/>
            </w:rPr>
          </w:rPrChange>
        </w:rPr>
        <w:t>o;</w:t>
      </w:r>
      <w:r w:rsidRPr="00B7135F">
        <w:rPr>
          <w:rFonts w:ascii="Arial" w:eastAsia="Arial" w:hAnsi="Arial" w:cs="Arial"/>
          <w:spacing w:val="-6"/>
          <w:lang w:val="es-MX"/>
          <w:rPrChange w:id="30782" w:author="Corporativo D.G." w:date="2020-07-31T17:35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783" w:author="Corporativo D.G." w:date="2020-07-31T17:35:00Z">
            <w:rPr>
              <w:rFonts w:ascii="Arial" w:eastAsia="Arial" w:hAnsi="Arial" w:cs="Arial"/>
            </w:rPr>
          </w:rPrChange>
        </w:rPr>
        <w:t xml:space="preserve">y g)   </w:t>
      </w:r>
      <w:r w:rsidRPr="00B7135F">
        <w:rPr>
          <w:rFonts w:ascii="Arial" w:eastAsia="Arial" w:hAnsi="Arial" w:cs="Arial"/>
          <w:spacing w:val="28"/>
          <w:lang w:val="es-MX"/>
          <w:rPrChange w:id="30784" w:author="Corporativo D.G." w:date="2020-07-31T17:35:00Z">
            <w:rPr>
              <w:rFonts w:ascii="Arial" w:eastAsia="Arial" w:hAnsi="Arial" w:cs="Arial"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785" w:author="Corporativo D.G." w:date="2020-07-31T17:35:00Z">
            <w:rPr>
              <w:rFonts w:ascii="Arial" w:eastAsia="Arial" w:hAnsi="Arial" w:cs="Arial"/>
            </w:rPr>
          </w:rPrChange>
        </w:rPr>
        <w:t>Un</w:t>
      </w:r>
      <w:r w:rsidRPr="00B7135F">
        <w:rPr>
          <w:rFonts w:ascii="Arial" w:eastAsia="Arial" w:hAnsi="Arial" w:cs="Arial"/>
          <w:spacing w:val="-3"/>
          <w:lang w:val="es-MX"/>
          <w:rPrChange w:id="30786" w:author="Corporativo D.G." w:date="2020-07-31T17:35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787" w:author="Corporativo D.G." w:date="2020-07-31T17:35:00Z">
            <w:rPr>
              <w:rFonts w:ascii="Arial" w:eastAsia="Arial" w:hAnsi="Arial" w:cs="Arial"/>
            </w:rPr>
          </w:rPrChange>
        </w:rPr>
        <w:t>repor</w:t>
      </w:r>
      <w:r w:rsidRPr="00B7135F">
        <w:rPr>
          <w:rFonts w:ascii="Arial" w:eastAsia="Arial" w:hAnsi="Arial" w:cs="Arial"/>
          <w:spacing w:val="2"/>
          <w:lang w:val="es-MX"/>
          <w:rPrChange w:id="30788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0789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6"/>
          <w:lang w:val="es-MX"/>
          <w:rPrChange w:id="30790" w:author="Corporativo D.G." w:date="2020-07-31T17:35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791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792" w:author="Corporativo D.G." w:date="2020-07-31T17:35:00Z">
            <w:rPr>
              <w:rFonts w:ascii="Arial" w:eastAsia="Arial" w:hAnsi="Arial" w:cs="Arial"/>
            </w:rPr>
          </w:rPrChange>
        </w:rPr>
        <w:t>et</w:t>
      </w:r>
      <w:r w:rsidRPr="00B7135F">
        <w:rPr>
          <w:rFonts w:ascii="Arial" w:eastAsia="Arial" w:hAnsi="Arial" w:cs="Arial"/>
          <w:spacing w:val="1"/>
          <w:lang w:val="es-MX"/>
          <w:rPrChange w:id="30793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0794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ll</w:t>
      </w:r>
      <w:r w:rsidRPr="00B7135F">
        <w:rPr>
          <w:rFonts w:ascii="Arial" w:eastAsia="Arial" w:hAnsi="Arial" w:cs="Arial"/>
          <w:spacing w:val="2"/>
          <w:lang w:val="es-MX"/>
          <w:rPrChange w:id="30795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0796" w:author="Corporativo D.G." w:date="2020-07-31T17:35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9"/>
          <w:lang w:val="es-MX"/>
          <w:rPrChange w:id="30797" w:author="Corporativo D.G." w:date="2020-07-31T17:35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798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0799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0800" w:author="Corporativo D.G." w:date="2020-07-31T17:35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3"/>
          <w:lang w:val="es-MX"/>
          <w:rPrChange w:id="30801" w:author="Corporativo D.G." w:date="2020-07-31T17:35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802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30803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0804" w:author="Corporativo D.G." w:date="2020-07-31T17:35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2"/>
          <w:lang w:val="es-MX"/>
          <w:rPrChange w:id="30805" w:author="Corporativo D.G." w:date="2020-07-31T17:35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806" w:author="Corporativo D.G." w:date="2020-07-31T17:35:00Z">
            <w:rPr>
              <w:rFonts w:ascii="Arial" w:eastAsia="Arial" w:hAnsi="Arial" w:cs="Arial"/>
            </w:rPr>
          </w:rPrChange>
        </w:rPr>
        <w:t>preg</w:t>
      </w:r>
      <w:r w:rsidRPr="00B7135F">
        <w:rPr>
          <w:rFonts w:ascii="Arial" w:eastAsia="Arial" w:hAnsi="Arial" w:cs="Arial"/>
          <w:spacing w:val="-1"/>
          <w:lang w:val="es-MX"/>
          <w:rPrChange w:id="30807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0808" w:author="Corporativo D.G." w:date="2020-07-31T17:35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0809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0810" w:author="Corporativo D.G." w:date="2020-07-31T17:35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8"/>
          <w:lang w:val="es-MX"/>
          <w:rPrChange w:id="30811" w:author="Corporativo D.G." w:date="2020-07-31T17:35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812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30813" w:author="Corporativo D.G." w:date="2020-07-31T17:35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814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0815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0816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0817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30818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30819" w:author="Corporativo D.G." w:date="2020-07-31T17:35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082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0821" w:author="Corporativo D.G." w:date="2020-07-31T17:35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8"/>
          <w:lang w:val="es-MX"/>
          <w:rPrChange w:id="30822" w:author="Corporativo D.G." w:date="2020-07-31T17:35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0823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0824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nq</w:t>
      </w:r>
      <w:r w:rsidRPr="00B7135F">
        <w:rPr>
          <w:rFonts w:ascii="Arial" w:eastAsia="Arial" w:hAnsi="Arial" w:cs="Arial"/>
          <w:lang w:val="es-MX"/>
          <w:rPrChange w:id="30825" w:author="Corporativo D.G." w:date="2020-07-31T17:35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0826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0827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30828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0829" w:author="Corporativo D.G." w:date="2020-07-31T17:35:00Z">
            <w:rPr>
              <w:rFonts w:ascii="Arial" w:eastAsia="Arial" w:hAnsi="Arial" w:cs="Arial"/>
            </w:rPr>
          </w:rPrChange>
        </w:rPr>
        <w:t>ud</w:t>
      </w:r>
      <w:r w:rsidRPr="00B7135F">
        <w:rPr>
          <w:rFonts w:ascii="Arial" w:eastAsia="Arial" w:hAnsi="Arial" w:cs="Arial"/>
          <w:spacing w:val="-7"/>
          <w:lang w:val="es-MX"/>
          <w:rPrChange w:id="30830" w:author="Corporativo D.G." w:date="2020-07-31T17:35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831" w:author="Corporativo D.G." w:date="2020-07-31T17:35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2"/>
          <w:lang w:val="es-MX"/>
          <w:rPrChange w:id="30832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0833" w:author="Corporativo D.G." w:date="2020-07-31T17:35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0834" w:author="Corporativo D.G." w:date="2020-07-31T17:35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30835" w:author="Corporativo D.G." w:date="2020-07-31T17:35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0836" w:author="Corporativo D.G." w:date="2020-07-31T17:35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0837" w:author="Corporativo D.G." w:date="2020-07-31T17:35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30838" w:author="Corporativo D.G." w:date="2020-07-31T17:35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0839" w:author="Corporativo D.G." w:date="2020-07-31T17:35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0840" w:author="Corporativo D.G." w:date="2020-07-31T17:35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0841" w:author="Corporativo D.G." w:date="2020-07-31T17:35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30842" w:author="Corporativo D.G." w:date="2020-07-31T17:35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30843" w:author="Corporativo D.G." w:date="2020-07-31T17:35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30844" w:author="Corporativo D.G." w:date="2020-07-31T17:35:00Z">
            <w:rPr>
              <w:rFonts w:ascii="Arial" w:eastAsia="Arial" w:hAnsi="Arial" w:cs="Arial"/>
              <w:b/>
              <w:spacing w:val="2"/>
            </w:rPr>
          </w:rPrChange>
        </w:rPr>
        <w:t>RI</w:t>
      </w:r>
      <w:r w:rsidRPr="00B7135F">
        <w:rPr>
          <w:rFonts w:ascii="Arial" w:eastAsia="Arial" w:hAnsi="Arial" w:cs="Arial"/>
          <w:b/>
          <w:spacing w:val="-4"/>
          <w:lang w:val="es-MX"/>
          <w:rPrChange w:id="30845" w:author="Corporativo D.G." w:date="2020-07-31T17:35:00Z">
            <w:rPr>
              <w:rFonts w:ascii="Arial" w:eastAsia="Arial" w:hAnsi="Arial" w:cs="Arial"/>
              <w:b/>
              <w:spacing w:val="-4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0846" w:author="Corporativo D.G." w:date="2020-07-31T17:35:00Z">
            <w:rPr>
              <w:rFonts w:ascii="Arial" w:eastAsia="Arial" w:hAnsi="Arial" w:cs="Arial"/>
            </w:rPr>
          </w:rPrChange>
        </w:rPr>
        <w:t>.</w:t>
      </w:r>
    </w:p>
    <w:p w14:paraId="405C00A0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30847" w:author="Corporativo D.G." w:date="2020-07-31T17:35:00Z">
            <w:rPr>
              <w:sz w:val="22"/>
              <w:szCs w:val="22"/>
            </w:rPr>
          </w:rPrChange>
        </w:rPr>
      </w:pPr>
    </w:p>
    <w:p w14:paraId="2490DC0F" w14:textId="77777777" w:rsidR="00DC0FE7" w:rsidRPr="00B7135F" w:rsidRDefault="003E10D7">
      <w:pPr>
        <w:ind w:left="120" w:right="79"/>
        <w:jc w:val="both"/>
        <w:rPr>
          <w:rFonts w:ascii="Arial" w:eastAsia="Arial" w:hAnsi="Arial" w:cs="Arial"/>
          <w:lang w:val="es-MX"/>
          <w:rPrChange w:id="30848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308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0850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308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0852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3"/>
          <w:lang w:val="es-MX"/>
          <w:rPrChange w:id="30853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85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3"/>
          <w:lang w:val="es-MX"/>
          <w:rPrChange w:id="30855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8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085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08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08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30860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12"/>
          <w:lang w:val="es-MX"/>
          <w:rPrChange w:id="30861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08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0863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2"/>
          <w:lang w:val="es-MX"/>
          <w:rPrChange w:id="30864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865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308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0867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08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3086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087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3087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30872" w:author="Corporativo D.G." w:date="2020-07-31T17:36:00Z">
            <w:rPr>
              <w:rFonts w:ascii="Arial" w:eastAsia="Arial" w:hAnsi="Arial" w:cs="Arial"/>
              <w:b/>
            </w:rPr>
          </w:rPrChange>
        </w:rPr>
        <w:t>,</w:t>
      </w:r>
      <w:r w:rsidRPr="00B7135F">
        <w:rPr>
          <w:rFonts w:ascii="Arial" w:eastAsia="Arial" w:hAnsi="Arial" w:cs="Arial"/>
          <w:b/>
          <w:spacing w:val="7"/>
          <w:lang w:val="es-MX"/>
          <w:rPrChange w:id="30873" w:author="Corporativo D.G." w:date="2020-07-31T17:36:00Z">
            <w:rPr>
              <w:rFonts w:ascii="Arial" w:eastAsia="Arial" w:hAnsi="Arial" w:cs="Arial"/>
              <w:b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087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0875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5"/>
          <w:lang w:val="es-MX"/>
          <w:rPrChange w:id="30876" w:author="Corporativo D.G." w:date="2020-07-31T17:36:00Z">
            <w:rPr>
              <w:rFonts w:ascii="Arial" w:eastAsia="Arial" w:hAnsi="Arial" w:cs="Arial"/>
              <w:b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0877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087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0879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088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088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0882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0883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088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088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088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0887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2"/>
          <w:lang w:val="es-MX"/>
          <w:rPrChange w:id="3088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88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08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0891" w:author="Corporativo D.G." w:date="2020-07-31T17:36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10"/>
          <w:lang w:val="es-MX"/>
          <w:rPrChange w:id="30892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893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3"/>
          <w:lang w:val="es-MX"/>
          <w:rPrChange w:id="30894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089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0896" w:author="Corporativo D.G." w:date="2020-07-31T17:36:00Z">
            <w:rPr>
              <w:rFonts w:ascii="Arial" w:eastAsia="Arial" w:hAnsi="Arial" w:cs="Arial"/>
            </w:rPr>
          </w:rPrChange>
        </w:rPr>
        <w:t>ntre</w:t>
      </w:r>
      <w:r w:rsidRPr="00B7135F">
        <w:rPr>
          <w:rFonts w:ascii="Arial" w:eastAsia="Arial" w:hAnsi="Arial" w:cs="Arial"/>
          <w:spacing w:val="2"/>
          <w:lang w:val="es-MX"/>
          <w:rPrChange w:id="308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30898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7"/>
          <w:lang w:val="es-MX"/>
          <w:rPrChange w:id="30899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90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8"/>
          <w:lang w:val="es-MX"/>
          <w:rPrChange w:id="30901" w:author="Corporativo D.G." w:date="2020-07-31T17:36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0902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0903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0"/>
          <w:lang w:val="es-MX"/>
          <w:rPrChange w:id="30904" w:author="Corporativo D.G." w:date="2020-07-31T17:36:00Z">
            <w:rPr>
              <w:rFonts w:ascii="Arial" w:eastAsia="Arial" w:hAnsi="Arial" w:cs="Arial"/>
              <w:b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090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0906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3090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090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30909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091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3091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30912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0913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3091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0915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3091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6"/>
          <w:lang w:val="es-MX"/>
          <w:rPrChange w:id="30917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918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3091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09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0921" w:author="Corporativo D.G." w:date="2020-07-31T17:36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12"/>
          <w:lang w:val="es-MX"/>
          <w:rPrChange w:id="30922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092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92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3"/>
          <w:lang w:val="es-MX"/>
          <w:rPrChange w:id="30925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092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0927" w:author="Corporativo D.G." w:date="2020-07-31T17:36:00Z">
            <w:rPr>
              <w:rFonts w:ascii="Arial" w:eastAsia="Arial" w:hAnsi="Arial" w:cs="Arial"/>
              <w:b/>
            </w:rPr>
          </w:rPrChange>
        </w:rPr>
        <w:t>A C</w:t>
      </w:r>
      <w:r w:rsidRPr="00B7135F">
        <w:rPr>
          <w:rFonts w:ascii="Arial" w:eastAsia="Arial" w:hAnsi="Arial" w:cs="Arial"/>
          <w:b/>
          <w:spacing w:val="1"/>
          <w:lang w:val="es-MX"/>
          <w:rPrChange w:id="3092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30929" w:author="Corporativo D.G." w:date="2020-07-31T17:36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3093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30931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0932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3093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3093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30935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47"/>
          <w:lang w:val="es-MX"/>
          <w:rPrChange w:id="30936" w:author="Corporativo D.G." w:date="2020-07-31T17:36:00Z">
            <w:rPr>
              <w:rFonts w:ascii="Arial" w:eastAsia="Arial" w:hAnsi="Arial" w:cs="Arial"/>
              <w:b/>
              <w:spacing w:val="4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937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1"/>
          <w:lang w:val="es-MX"/>
          <w:rPrChange w:id="309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939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309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094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3094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09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094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094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0946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5"/>
          <w:lang w:val="es-MX"/>
          <w:rPrChange w:id="30947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094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09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09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0951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6"/>
          <w:lang w:val="es-MX"/>
          <w:rPrChange w:id="30952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09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095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3095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0956" w:author="Corporativo D.G." w:date="2020-07-31T17:36:00Z">
            <w:rPr>
              <w:rFonts w:ascii="Arial" w:eastAsia="Arial" w:hAnsi="Arial" w:cs="Arial"/>
            </w:rPr>
          </w:rPrChange>
        </w:rPr>
        <w:t>erente</w:t>
      </w:r>
      <w:r w:rsidRPr="00B7135F">
        <w:rPr>
          <w:rFonts w:ascii="Arial" w:eastAsia="Arial" w:hAnsi="Arial" w:cs="Arial"/>
          <w:spacing w:val="-4"/>
          <w:lang w:val="es-MX"/>
          <w:rPrChange w:id="30957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95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30959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09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096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"/>
          <w:lang w:val="es-MX"/>
          <w:rPrChange w:id="3096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96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09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3096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096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09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0968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309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09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0971" w:author="Corporativo D.G." w:date="2020-07-31T17:36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1"/>
          <w:lang w:val="es-MX"/>
          <w:rPrChange w:id="309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c</w:t>
      </w:r>
      <w:r w:rsidRPr="00B7135F">
        <w:rPr>
          <w:rFonts w:ascii="Arial" w:eastAsia="Arial" w:hAnsi="Arial" w:cs="Arial"/>
          <w:lang w:val="es-MX"/>
          <w:rPrChange w:id="3097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09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0975" w:author="Corporativo D.G." w:date="2020-07-31T17:36:00Z">
            <w:rPr>
              <w:rFonts w:ascii="Arial" w:eastAsia="Arial" w:hAnsi="Arial" w:cs="Arial"/>
            </w:rPr>
          </w:rPrChange>
        </w:rPr>
        <w:t>a e</w:t>
      </w:r>
      <w:r w:rsidRPr="00B7135F">
        <w:rPr>
          <w:rFonts w:ascii="Arial" w:eastAsia="Arial" w:hAnsi="Arial" w:cs="Arial"/>
          <w:spacing w:val="2"/>
          <w:lang w:val="es-MX"/>
          <w:rPrChange w:id="3097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097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09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097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09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98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"/>
          <w:lang w:val="es-MX"/>
          <w:rPrChange w:id="3098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09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098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3098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98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09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098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09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099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09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09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0993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2"/>
          <w:lang w:val="es-MX"/>
          <w:rPrChange w:id="30994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099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"/>
          <w:lang w:val="es-MX"/>
          <w:rPrChange w:id="3099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09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099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"/>
          <w:lang w:val="es-MX"/>
          <w:rPrChange w:id="309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000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3100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1002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10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10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spacing w:val="2"/>
          <w:lang w:val="es-MX"/>
          <w:rPrChange w:id="310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10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1007" w:author="Corporativo D.G." w:date="2020-07-31T17:36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-4"/>
          <w:lang w:val="es-MX"/>
          <w:rPrChange w:id="31008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10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1010" w:author="Corporativo D.G." w:date="2020-07-31T17:36:00Z">
            <w:rPr>
              <w:rFonts w:ascii="Arial" w:eastAsia="Arial" w:hAnsi="Arial" w:cs="Arial"/>
            </w:rPr>
          </w:rPrChange>
        </w:rPr>
        <w:t>i en</w:t>
      </w:r>
      <w:r w:rsidRPr="00B7135F">
        <w:rPr>
          <w:rFonts w:ascii="Arial" w:eastAsia="Arial" w:hAnsi="Arial" w:cs="Arial"/>
          <w:spacing w:val="9"/>
          <w:lang w:val="es-MX"/>
          <w:rPrChange w:id="31011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10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101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10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10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1016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310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10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1019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4"/>
          <w:lang w:val="es-MX"/>
          <w:rPrChange w:id="3102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m</w:t>
      </w:r>
      <w:r w:rsidRPr="00B7135F">
        <w:rPr>
          <w:rFonts w:ascii="Arial" w:eastAsia="Arial" w:hAnsi="Arial" w:cs="Arial"/>
          <w:spacing w:val="-3"/>
          <w:lang w:val="es-MX"/>
          <w:rPrChange w:id="31021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3102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102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10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1025" w:author="Corporativo D.G." w:date="2020-07-31T17:36:00Z">
            <w:rPr>
              <w:rFonts w:ascii="Arial" w:eastAsia="Arial" w:hAnsi="Arial" w:cs="Arial"/>
            </w:rPr>
          </w:rPrChange>
        </w:rPr>
        <w:t>to,</w:t>
      </w:r>
      <w:r w:rsidRPr="00B7135F">
        <w:rPr>
          <w:rFonts w:ascii="Arial" w:eastAsia="Arial" w:hAnsi="Arial" w:cs="Arial"/>
          <w:spacing w:val="4"/>
          <w:lang w:val="es-MX"/>
          <w:rPrChange w:id="3102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102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1028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6"/>
          <w:lang w:val="es-MX"/>
          <w:rPrChange w:id="31029" w:author="Corporativo D.G." w:date="2020-07-31T17:36:00Z">
            <w:rPr>
              <w:rFonts w:ascii="Arial" w:eastAsia="Arial" w:hAnsi="Arial" w:cs="Arial"/>
              <w:b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103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1031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3103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103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3103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103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3103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31037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1038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3103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1040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3"/>
          <w:lang w:val="es-MX"/>
          <w:rPrChange w:id="31041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04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310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1044" w:author="Corporativo D.G." w:date="2020-07-31T17:36:00Z">
            <w:rPr>
              <w:rFonts w:ascii="Arial" w:eastAsia="Arial" w:hAnsi="Arial" w:cs="Arial"/>
            </w:rPr>
          </w:rPrChange>
        </w:rPr>
        <w:t>ter</w:t>
      </w:r>
      <w:r w:rsidRPr="00B7135F">
        <w:rPr>
          <w:rFonts w:ascii="Arial" w:eastAsia="Arial" w:hAnsi="Arial" w:cs="Arial"/>
          <w:spacing w:val="5"/>
          <w:lang w:val="es-MX"/>
          <w:rPrChange w:id="31045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10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1047" w:author="Corporativo D.G." w:date="2020-07-31T17:36:00Z">
            <w:rPr>
              <w:rFonts w:ascii="Arial" w:eastAsia="Arial" w:hAnsi="Arial" w:cs="Arial"/>
            </w:rPr>
          </w:rPrChange>
        </w:rPr>
        <w:t>na</w:t>
      </w:r>
      <w:r w:rsidRPr="00B7135F">
        <w:rPr>
          <w:rFonts w:ascii="Arial" w:eastAsia="Arial" w:hAnsi="Arial" w:cs="Arial"/>
          <w:spacing w:val="2"/>
          <w:lang w:val="es-MX"/>
          <w:rPrChange w:id="3104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049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10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105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1"/>
          <w:lang w:val="es-MX"/>
          <w:rPrChange w:id="31052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053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8"/>
          <w:lang w:val="es-MX"/>
          <w:rPrChange w:id="31054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105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10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310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105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10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106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5"/>
          <w:lang w:val="es-MX"/>
          <w:rPrChange w:id="31061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106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106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2"/>
          <w:lang w:val="es-MX"/>
          <w:rPrChange w:id="31064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106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1066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9"/>
          <w:lang w:val="es-MX"/>
          <w:rPrChange w:id="31067" w:author="Corporativo D.G." w:date="2020-07-31T17:36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1068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3"/>
          <w:lang w:val="es-MX"/>
          <w:rPrChange w:id="31069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1070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107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107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1073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107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1075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107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107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1078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3"/>
          <w:lang w:val="es-MX"/>
          <w:rPrChange w:id="31079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080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0"/>
          <w:lang w:val="es-MX"/>
          <w:rPrChange w:id="31081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10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10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108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10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108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10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108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108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10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109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10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09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10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10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1096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310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1098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2"/>
          <w:lang w:val="es-MX"/>
          <w:rPrChange w:id="3109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11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110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110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11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1104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8"/>
          <w:lang w:val="es-MX"/>
          <w:rPrChange w:id="31105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11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1107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4"/>
          <w:lang w:val="es-MX"/>
          <w:rPrChange w:id="31108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110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111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11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1112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311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1114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7"/>
          <w:lang w:val="es-MX"/>
          <w:rPrChange w:id="31115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11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6"/>
          <w:lang w:val="es-MX"/>
          <w:rPrChange w:id="31117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11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11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112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11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1122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10"/>
          <w:lang w:val="es-MX"/>
          <w:rPrChange w:id="31123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11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cr</w:t>
      </w:r>
      <w:r w:rsidRPr="00B7135F">
        <w:rPr>
          <w:rFonts w:ascii="Arial" w:eastAsia="Arial" w:hAnsi="Arial" w:cs="Arial"/>
          <w:lang w:val="es-MX"/>
          <w:rPrChange w:id="31125" w:author="Corporativo D.G." w:date="2020-07-31T17:36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2"/>
          <w:lang w:val="es-MX"/>
          <w:rPrChange w:id="3112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ti</w:t>
      </w:r>
      <w:r w:rsidRPr="00B7135F">
        <w:rPr>
          <w:rFonts w:ascii="Arial" w:eastAsia="Arial" w:hAnsi="Arial" w:cs="Arial"/>
          <w:b/>
          <w:lang w:val="es-MX"/>
          <w:rPrChange w:id="31127" w:author="Corporativo D.G." w:date="2020-07-31T17:36:00Z">
            <w:rPr>
              <w:rFonts w:ascii="Arial" w:eastAsia="Arial" w:hAnsi="Arial" w:cs="Arial"/>
              <w:b/>
            </w:rPr>
          </w:rPrChange>
        </w:rPr>
        <w:t>cos</w:t>
      </w:r>
      <w:r w:rsidRPr="00B7135F">
        <w:rPr>
          <w:rFonts w:ascii="Arial" w:eastAsia="Arial" w:hAnsi="Arial" w:cs="Arial"/>
          <w:lang w:val="es-MX"/>
          <w:rPrChange w:id="31128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2"/>
          <w:lang w:val="es-MX"/>
          <w:rPrChange w:id="31129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113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1131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1"/>
          <w:lang w:val="es-MX"/>
          <w:rPrChange w:id="31132" w:author="Corporativo D.G." w:date="2020-07-31T17:36:00Z">
            <w:rPr>
              <w:rFonts w:ascii="Arial" w:eastAsia="Arial" w:hAnsi="Arial" w:cs="Arial"/>
              <w:b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113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1134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3113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113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3113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1"/>
          <w:lang w:val="es-MX"/>
          <w:rPrChange w:id="3113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3113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7"/>
          <w:lang w:val="es-MX"/>
          <w:rPrChange w:id="31140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1141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31142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1143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3114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14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7"/>
          <w:lang w:val="es-MX"/>
          <w:rPrChange w:id="31146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147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3114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11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1150" w:author="Corporativo D.G." w:date="2020-07-31T17:36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14"/>
          <w:lang w:val="es-MX"/>
          <w:rPrChange w:id="31151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152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8"/>
          <w:lang w:val="es-MX"/>
          <w:rPrChange w:id="31153" w:author="Corporativo D.G." w:date="2020-07-31T17:36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115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1155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1"/>
          <w:lang w:val="es-MX"/>
          <w:rPrChange w:id="31156" w:author="Corporativo D.G." w:date="2020-07-31T17:36:00Z">
            <w:rPr>
              <w:rFonts w:ascii="Arial" w:eastAsia="Arial" w:hAnsi="Arial" w:cs="Arial"/>
              <w:b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1157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115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31159" w:author="Corporativo D.G." w:date="2020-07-31T17:36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3116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31161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1162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3116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3116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31165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3116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16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11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3116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11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117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311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11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1174" w:author="Corporativo D.G." w:date="2020-07-31T17:36:00Z">
            <w:rPr>
              <w:rFonts w:ascii="Arial" w:eastAsia="Arial" w:hAnsi="Arial" w:cs="Arial"/>
            </w:rPr>
          </w:rPrChange>
        </w:rPr>
        <w:t>ará</w:t>
      </w:r>
      <w:r w:rsidRPr="00B7135F">
        <w:rPr>
          <w:rFonts w:ascii="Arial" w:eastAsia="Arial" w:hAnsi="Arial" w:cs="Arial"/>
          <w:spacing w:val="11"/>
          <w:lang w:val="es-MX"/>
          <w:rPrChange w:id="31175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17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9"/>
          <w:lang w:val="es-MX"/>
          <w:rPrChange w:id="31177" w:author="Corporativo D.G." w:date="2020-07-31T17:36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117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1179" w:author="Corporativo D.G." w:date="2020-07-31T17:36:00Z">
            <w:rPr>
              <w:rFonts w:ascii="Arial" w:eastAsia="Arial" w:hAnsi="Arial" w:cs="Arial"/>
              <w:b/>
            </w:rPr>
          </w:rPrChange>
        </w:rPr>
        <w:t>L C</w:t>
      </w:r>
      <w:r w:rsidRPr="00B7135F">
        <w:rPr>
          <w:rFonts w:ascii="Arial" w:eastAsia="Arial" w:hAnsi="Arial" w:cs="Arial"/>
          <w:b/>
          <w:spacing w:val="1"/>
          <w:lang w:val="es-MX"/>
          <w:rPrChange w:id="3118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1181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1182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118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1184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118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1186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118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118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31189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1190" w:author="Corporativo D.G." w:date="2020-07-31T17:36:00Z">
            <w:rPr>
              <w:rFonts w:ascii="Arial" w:eastAsia="Arial" w:hAnsi="Arial" w:cs="Arial"/>
              <w:b/>
            </w:rPr>
          </w:rPrChange>
        </w:rPr>
        <w:t>,</w:t>
      </w:r>
      <w:r w:rsidRPr="00B7135F">
        <w:rPr>
          <w:rFonts w:ascii="Arial" w:eastAsia="Arial" w:hAnsi="Arial" w:cs="Arial"/>
          <w:b/>
          <w:spacing w:val="4"/>
          <w:lang w:val="es-MX"/>
          <w:rPrChange w:id="31191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1192" w:author="Corporativo D.G." w:date="2020-07-31T17:36:00Z">
            <w:rPr>
              <w:rFonts w:ascii="Arial" w:eastAsia="Arial" w:hAnsi="Arial" w:cs="Arial"/>
              <w:b/>
            </w:rPr>
          </w:rPrChange>
        </w:rPr>
        <w:t>y</w:t>
      </w:r>
      <w:r w:rsidRPr="00B7135F">
        <w:rPr>
          <w:rFonts w:ascii="Arial" w:eastAsia="Arial" w:hAnsi="Arial" w:cs="Arial"/>
          <w:b/>
          <w:spacing w:val="14"/>
          <w:lang w:val="es-MX"/>
          <w:rPrChange w:id="31193" w:author="Corporativo D.G." w:date="2020-07-31T17:36:00Z">
            <w:rPr>
              <w:rFonts w:ascii="Arial" w:eastAsia="Arial" w:hAnsi="Arial" w:cs="Arial"/>
              <w:b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119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1195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3"/>
          <w:lang w:val="es-MX"/>
          <w:rPrChange w:id="31196" w:author="Corporativo D.G." w:date="2020-07-31T17:36:00Z">
            <w:rPr>
              <w:rFonts w:ascii="Arial" w:eastAsia="Arial" w:hAnsi="Arial" w:cs="Arial"/>
              <w:b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1197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3"/>
          <w:lang w:val="es-MX"/>
          <w:rPrChange w:id="31198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1199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120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120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1202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1203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1204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120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120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1207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3120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312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1210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12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12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1213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11"/>
          <w:lang w:val="es-MX"/>
          <w:rPrChange w:id="31214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215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4"/>
          <w:lang w:val="es-MX"/>
          <w:rPrChange w:id="3121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1217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8"/>
          <w:lang w:val="es-MX"/>
          <w:rPrChange w:id="31218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12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1220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3"/>
          <w:lang w:val="es-MX"/>
          <w:rPrChange w:id="31221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122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122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12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spacing w:val="2"/>
          <w:lang w:val="es-MX"/>
          <w:rPrChange w:id="3122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1226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8"/>
          <w:lang w:val="es-MX"/>
          <w:rPrChange w:id="31227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22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12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12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123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12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123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3123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312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1236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9"/>
          <w:lang w:val="es-MX"/>
          <w:rPrChange w:id="31237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23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12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12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124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0"/>
          <w:lang w:val="es-MX"/>
          <w:rPrChange w:id="31242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124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124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12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1246" w:author="Corporativo D.G." w:date="2020-07-31T17:36:00Z">
            <w:rPr>
              <w:rFonts w:ascii="Arial" w:eastAsia="Arial" w:hAnsi="Arial" w:cs="Arial"/>
            </w:rPr>
          </w:rPrChange>
        </w:rPr>
        <w:t>orar</w:t>
      </w:r>
      <w:r w:rsidRPr="00B7135F">
        <w:rPr>
          <w:rFonts w:ascii="Arial" w:eastAsia="Arial" w:hAnsi="Arial" w:cs="Arial"/>
          <w:spacing w:val="9"/>
          <w:lang w:val="es-MX"/>
          <w:rPrChange w:id="31247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248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5"/>
          <w:lang w:val="es-MX"/>
          <w:rPrChange w:id="31249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25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12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125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12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12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125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1"/>
          <w:lang w:val="es-MX"/>
          <w:rPrChange w:id="31256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12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125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2"/>
          <w:lang w:val="es-MX"/>
          <w:rPrChange w:id="31259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12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1261" w:author="Corporativo D.G." w:date="2020-07-31T17:36:00Z">
            <w:rPr>
              <w:rFonts w:ascii="Arial" w:eastAsia="Arial" w:hAnsi="Arial" w:cs="Arial"/>
            </w:rPr>
          </w:rPrChange>
        </w:rPr>
        <w:t>os tra</w:t>
      </w:r>
      <w:r w:rsidRPr="00B7135F">
        <w:rPr>
          <w:rFonts w:ascii="Arial" w:eastAsia="Arial" w:hAnsi="Arial" w:cs="Arial"/>
          <w:spacing w:val="-1"/>
          <w:lang w:val="es-MX"/>
          <w:rPrChange w:id="312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126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12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126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12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1267" w:author="Corporativo D.G." w:date="2020-07-31T17:36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-8"/>
          <w:lang w:val="es-MX"/>
          <w:rPrChange w:id="31268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12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1270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-3"/>
          <w:lang w:val="es-MX"/>
          <w:rPrChange w:id="31271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272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3"/>
          <w:lang w:val="es-MX"/>
          <w:rPrChange w:id="3127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274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4"/>
          <w:lang w:val="es-MX"/>
          <w:rPrChange w:id="31275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276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312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12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sc</w:t>
      </w:r>
      <w:r w:rsidRPr="00B7135F">
        <w:rPr>
          <w:rFonts w:ascii="Arial" w:eastAsia="Arial" w:hAnsi="Arial" w:cs="Arial"/>
          <w:lang w:val="es-MX"/>
          <w:rPrChange w:id="31279" w:author="Corporativo D.G." w:date="2020-07-31T17:36:00Z">
            <w:rPr>
              <w:rFonts w:ascii="Arial" w:eastAsia="Arial" w:hAnsi="Arial" w:cs="Arial"/>
            </w:rPr>
          </w:rPrChange>
        </w:rPr>
        <w:t>ur</w:t>
      </w:r>
      <w:r w:rsidRPr="00B7135F">
        <w:rPr>
          <w:rFonts w:ascii="Arial" w:eastAsia="Arial" w:hAnsi="Arial" w:cs="Arial"/>
          <w:spacing w:val="4"/>
          <w:lang w:val="es-MX"/>
          <w:rPrChange w:id="3128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128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2"/>
          <w:lang w:val="es-MX"/>
          <w:rPrChange w:id="31282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283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31284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12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128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31287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12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12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129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12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129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6"/>
          <w:lang w:val="es-MX"/>
          <w:rPrChange w:id="31293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12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(</w:t>
      </w:r>
      <w:r w:rsidRPr="00B7135F">
        <w:rPr>
          <w:rFonts w:ascii="Arial" w:eastAsia="Arial" w:hAnsi="Arial" w:cs="Arial"/>
          <w:lang w:val="es-MX"/>
          <w:rPrChange w:id="31295" w:author="Corporativo D.G." w:date="2020-07-31T17:36:00Z">
            <w:rPr>
              <w:rFonts w:ascii="Arial" w:eastAsia="Arial" w:hAnsi="Arial" w:cs="Arial"/>
            </w:rPr>
          </w:rPrChange>
        </w:rPr>
        <w:t>5)</w:t>
      </w:r>
      <w:r w:rsidRPr="00B7135F">
        <w:rPr>
          <w:rFonts w:ascii="Arial" w:eastAsia="Arial" w:hAnsi="Arial" w:cs="Arial"/>
          <w:spacing w:val="-4"/>
          <w:lang w:val="es-MX"/>
          <w:rPrChange w:id="31296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29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3129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í</w:t>
      </w:r>
      <w:r w:rsidRPr="00B7135F">
        <w:rPr>
          <w:rFonts w:ascii="Arial" w:eastAsia="Arial" w:hAnsi="Arial" w:cs="Arial"/>
          <w:lang w:val="es-MX"/>
          <w:rPrChange w:id="31299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6"/>
          <w:lang w:val="es-MX"/>
          <w:rPrChange w:id="31300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30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13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13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130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1305" w:author="Corporativo D.G." w:date="2020-07-31T17:36:00Z">
            <w:rPr>
              <w:rFonts w:ascii="Arial" w:eastAsia="Arial" w:hAnsi="Arial" w:cs="Arial"/>
            </w:rPr>
          </w:rPrChange>
        </w:rPr>
        <w:t>eri</w:t>
      </w:r>
      <w:r w:rsidRPr="00B7135F">
        <w:rPr>
          <w:rFonts w:ascii="Arial" w:eastAsia="Arial" w:hAnsi="Arial" w:cs="Arial"/>
          <w:spacing w:val="-1"/>
          <w:lang w:val="es-MX"/>
          <w:rPrChange w:id="313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13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1308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2"/>
          <w:lang w:val="es-MX"/>
          <w:rPrChange w:id="31309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31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3131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131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13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13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1315" w:author="Corporativo D.G." w:date="2020-07-31T17:36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-6"/>
          <w:lang w:val="es-MX"/>
          <w:rPrChange w:id="31316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31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13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3131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13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13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313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9"/>
          <w:lang w:val="es-MX"/>
          <w:rPrChange w:id="31323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132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13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13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1327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8"/>
          <w:lang w:val="es-MX"/>
          <w:rPrChange w:id="31328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132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1330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5"/>
          <w:lang w:val="es-MX"/>
          <w:rPrChange w:id="31331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1332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133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1334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133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133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1337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1338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1339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134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134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1342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5"/>
          <w:lang w:val="es-MX"/>
          <w:rPrChange w:id="31343" w:author="Corporativo D.G." w:date="2020-07-31T17:36:00Z">
            <w:rPr>
              <w:rFonts w:ascii="Arial" w:eastAsia="Arial" w:hAnsi="Arial" w:cs="Arial"/>
              <w:b/>
              <w:spacing w:val="3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134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134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5"/>
          <w:lang w:val="es-MX"/>
          <w:rPrChange w:id="31346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347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"/>
          <w:lang w:val="es-MX"/>
          <w:rPrChange w:id="313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13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135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13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3135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1353" w:author="Corporativo D.G." w:date="2020-07-31T17:36:00Z">
            <w:rPr>
              <w:rFonts w:ascii="Arial" w:eastAsia="Arial" w:hAnsi="Arial" w:cs="Arial"/>
            </w:rPr>
          </w:rPrChange>
        </w:rPr>
        <w:t>z de</w:t>
      </w:r>
      <w:r w:rsidRPr="00B7135F">
        <w:rPr>
          <w:rFonts w:ascii="Arial" w:eastAsia="Arial" w:hAnsi="Arial" w:cs="Arial"/>
          <w:spacing w:val="15"/>
          <w:lang w:val="es-MX"/>
          <w:rPrChange w:id="31354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135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135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13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1358" w:author="Corporativo D.G." w:date="2020-07-31T17:36:00Z">
            <w:rPr>
              <w:rFonts w:ascii="Arial" w:eastAsia="Arial" w:hAnsi="Arial" w:cs="Arial"/>
            </w:rPr>
          </w:rPrChange>
        </w:rPr>
        <w:t>orar</w:t>
      </w:r>
      <w:r w:rsidRPr="00B7135F">
        <w:rPr>
          <w:rFonts w:ascii="Arial" w:eastAsia="Arial" w:hAnsi="Arial" w:cs="Arial"/>
          <w:spacing w:val="12"/>
          <w:lang w:val="es-MX"/>
          <w:rPrChange w:id="31359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13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136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6"/>
          <w:lang w:val="es-MX"/>
          <w:rPrChange w:id="31362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3"/>
          <w:lang w:val="es-MX"/>
          <w:rPrChange w:id="3136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3136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313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13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13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136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13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13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13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1372" w:author="Corporativo D.G." w:date="2020-07-31T17:36:00Z">
            <w:rPr>
              <w:rFonts w:ascii="Arial" w:eastAsia="Arial" w:hAnsi="Arial" w:cs="Arial"/>
            </w:rPr>
          </w:rPrChange>
        </w:rPr>
        <w:t>a,</w:t>
      </w:r>
      <w:r w:rsidRPr="00B7135F">
        <w:rPr>
          <w:rFonts w:ascii="Arial" w:eastAsia="Arial" w:hAnsi="Arial" w:cs="Arial"/>
          <w:spacing w:val="14"/>
          <w:lang w:val="es-MX"/>
          <w:rPrChange w:id="31373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3137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1375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1"/>
          <w:lang w:val="es-MX"/>
          <w:rPrChange w:id="31376" w:author="Corporativo D.G." w:date="2020-07-31T17:36:00Z">
            <w:rPr>
              <w:rFonts w:ascii="Arial" w:eastAsia="Arial" w:hAnsi="Arial" w:cs="Arial"/>
              <w:b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3137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1378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3137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138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3138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138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3138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31384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1385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3138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1387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4"/>
          <w:lang w:val="es-MX"/>
          <w:rPrChange w:id="31388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38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7"/>
          <w:lang w:val="es-MX"/>
          <w:rPrChange w:id="31390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391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2"/>
          <w:lang w:val="es-MX"/>
          <w:rPrChange w:id="3139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1393" w:author="Corporativo D.G." w:date="2020-07-31T17:36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13"/>
          <w:lang w:val="es-MX"/>
          <w:rPrChange w:id="31394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139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139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8"/>
          <w:lang w:val="es-MX"/>
          <w:rPrChange w:id="31397" w:author="Corporativo D.G." w:date="2020-07-31T17:36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139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1399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1"/>
          <w:lang w:val="es-MX"/>
          <w:rPrChange w:id="31400" w:author="Corporativo D.G." w:date="2020-07-31T17:36:00Z">
            <w:rPr>
              <w:rFonts w:ascii="Arial" w:eastAsia="Arial" w:hAnsi="Arial" w:cs="Arial"/>
              <w:b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1401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140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31403" w:author="Corporativo D.G." w:date="2020-07-31T17:36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3140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2"/>
          <w:lang w:val="es-MX"/>
          <w:rPrChange w:id="31405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1406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3140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2"/>
          <w:lang w:val="es-MX"/>
          <w:rPrChange w:id="3140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31409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3141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14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3141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1413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1"/>
          <w:lang w:val="es-MX"/>
          <w:rPrChange w:id="31414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14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141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14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14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14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14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14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1422" w:author="Corporativo D.G." w:date="2020-07-31T17:36:00Z">
            <w:rPr>
              <w:rFonts w:ascii="Arial" w:eastAsia="Arial" w:hAnsi="Arial" w:cs="Arial"/>
            </w:rPr>
          </w:rPrChange>
        </w:rPr>
        <w:t>ar,</w:t>
      </w:r>
      <w:r w:rsidRPr="00B7135F">
        <w:rPr>
          <w:rFonts w:ascii="Arial" w:eastAsia="Arial" w:hAnsi="Arial" w:cs="Arial"/>
          <w:spacing w:val="13"/>
          <w:lang w:val="es-MX"/>
          <w:rPrChange w:id="31423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424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8"/>
          <w:lang w:val="es-MX"/>
          <w:rPrChange w:id="31425" w:author="Corporativo D.G." w:date="2020-07-31T17:36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142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1427" w:author="Corporativo D.G." w:date="2020-07-31T17:36:00Z">
            <w:rPr>
              <w:rFonts w:ascii="Arial" w:eastAsia="Arial" w:hAnsi="Arial" w:cs="Arial"/>
              <w:b/>
            </w:rPr>
          </w:rPrChange>
        </w:rPr>
        <w:t>L C</w:t>
      </w:r>
      <w:r w:rsidRPr="00B7135F">
        <w:rPr>
          <w:rFonts w:ascii="Arial" w:eastAsia="Arial" w:hAnsi="Arial" w:cs="Arial"/>
          <w:b/>
          <w:spacing w:val="1"/>
          <w:lang w:val="es-MX"/>
          <w:rPrChange w:id="3142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1429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143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143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1432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1433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1434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143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143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1437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2"/>
          <w:lang w:val="es-MX"/>
          <w:rPrChange w:id="3143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143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14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144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3144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1443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11"/>
          <w:lang w:val="es-MX"/>
          <w:rPrChange w:id="31444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144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14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144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14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1449" w:author="Corporativo D.G." w:date="2020-07-31T17:36:00Z">
            <w:rPr>
              <w:rFonts w:ascii="Arial" w:eastAsia="Arial" w:hAnsi="Arial" w:cs="Arial"/>
            </w:rPr>
          </w:rPrChange>
        </w:rPr>
        <w:t>ut</w:t>
      </w:r>
      <w:r w:rsidRPr="00B7135F">
        <w:rPr>
          <w:rFonts w:ascii="Arial" w:eastAsia="Arial" w:hAnsi="Arial" w:cs="Arial"/>
          <w:spacing w:val="-1"/>
          <w:lang w:val="es-MX"/>
          <w:rPrChange w:id="314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1451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1"/>
          <w:lang w:val="es-MX"/>
          <w:rPrChange w:id="31452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453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"/>
          <w:lang w:val="es-MX"/>
          <w:rPrChange w:id="314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1455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3"/>
          <w:lang w:val="es-MX"/>
          <w:rPrChange w:id="31456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45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6"/>
          <w:lang w:val="es-MX"/>
          <w:rPrChange w:id="31458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145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1460" w:author="Corporativo D.G." w:date="2020-07-31T17:36:00Z">
            <w:rPr>
              <w:rFonts w:ascii="Arial" w:eastAsia="Arial" w:hAnsi="Arial" w:cs="Arial"/>
            </w:rPr>
          </w:rPrChange>
        </w:rPr>
        <w:t>arte</w:t>
      </w:r>
      <w:r w:rsidRPr="00B7135F">
        <w:rPr>
          <w:rFonts w:ascii="Arial" w:eastAsia="Arial" w:hAnsi="Arial" w:cs="Arial"/>
          <w:spacing w:val="13"/>
          <w:lang w:val="es-MX"/>
          <w:rPrChange w:id="31461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462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7"/>
          <w:lang w:val="es-MX"/>
          <w:rPrChange w:id="31463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14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1465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6"/>
          <w:lang w:val="es-MX"/>
          <w:rPrChange w:id="31466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14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314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1469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314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14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147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14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147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1475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9"/>
          <w:lang w:val="es-MX"/>
          <w:rPrChange w:id="31476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47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14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cc</w:t>
      </w:r>
      <w:r w:rsidRPr="00B7135F">
        <w:rPr>
          <w:rFonts w:ascii="Arial" w:eastAsia="Arial" w:hAnsi="Arial" w:cs="Arial"/>
          <w:spacing w:val="-1"/>
          <w:lang w:val="es-MX"/>
          <w:rPrChange w:id="314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148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14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1482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0"/>
          <w:lang w:val="es-MX"/>
          <w:rPrChange w:id="31483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48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6"/>
          <w:lang w:val="es-MX"/>
          <w:rPrChange w:id="31485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48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14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1488" w:author="Corporativo D.G." w:date="2020-07-31T17:36:00Z">
            <w:rPr>
              <w:rFonts w:ascii="Arial" w:eastAsia="Arial" w:hAnsi="Arial" w:cs="Arial"/>
            </w:rPr>
          </w:rPrChange>
        </w:rPr>
        <w:t>tera</w:t>
      </w:r>
      <w:r w:rsidRPr="00B7135F">
        <w:rPr>
          <w:rFonts w:ascii="Arial" w:eastAsia="Arial" w:hAnsi="Arial" w:cs="Arial"/>
          <w:spacing w:val="12"/>
          <w:lang w:val="es-MX"/>
          <w:rPrChange w:id="31489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14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149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149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14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14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149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149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14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cc</w:t>
      </w:r>
      <w:r w:rsidRPr="00B7135F">
        <w:rPr>
          <w:rFonts w:ascii="Arial" w:eastAsia="Arial" w:hAnsi="Arial" w:cs="Arial"/>
          <w:spacing w:val="-1"/>
          <w:lang w:val="es-MX"/>
          <w:rPrChange w:id="314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1499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7"/>
          <w:lang w:val="es-MX"/>
          <w:rPrChange w:id="31500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150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150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4"/>
          <w:lang w:val="es-MX"/>
          <w:rPrChange w:id="31503" w:author="Corporativo D.G." w:date="2020-07-31T17:36:00Z">
            <w:rPr>
              <w:rFonts w:ascii="Arial" w:eastAsia="Arial" w:hAnsi="Arial" w:cs="Arial"/>
              <w:spacing w:val="2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3150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1505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b/>
          <w:spacing w:val="-1"/>
          <w:lang w:val="es-MX"/>
          <w:rPrChange w:id="3150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1507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3150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150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3151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151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31512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31513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1514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31515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1516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3"/>
          <w:lang w:val="es-MX"/>
          <w:rPrChange w:id="31517" w:author="Corporativo D.G." w:date="2020-07-31T17:36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518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31519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3152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315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152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3"/>
          <w:lang w:val="es-MX"/>
          <w:rPrChange w:id="3152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524" w:author="Corporativo D.G." w:date="2020-07-31T17:36:00Z">
            <w:rPr>
              <w:rFonts w:ascii="Arial" w:eastAsia="Arial" w:hAnsi="Arial" w:cs="Arial"/>
            </w:rPr>
          </w:rPrChange>
        </w:rPr>
        <w:t>co</w:t>
      </w:r>
      <w:r w:rsidRPr="00B7135F">
        <w:rPr>
          <w:rFonts w:ascii="Arial" w:eastAsia="Arial" w:hAnsi="Arial" w:cs="Arial"/>
          <w:spacing w:val="1"/>
          <w:lang w:val="es-MX"/>
          <w:rPrChange w:id="315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1526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"/>
          <w:lang w:val="es-MX"/>
          <w:rPrChange w:id="315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52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15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spacing w:val="1"/>
          <w:lang w:val="es-MX"/>
          <w:rPrChange w:id="315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3153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15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153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1534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7"/>
          <w:lang w:val="es-MX"/>
          <w:rPrChange w:id="31535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153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1537" w:author="Corporativo D.G." w:date="2020-07-31T17:36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-4"/>
          <w:lang w:val="es-MX"/>
          <w:rPrChange w:id="31538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153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1540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31541" w:author="Corporativo D.G." w:date="2020-07-31T17:36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154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1543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3154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154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1546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1"/>
          <w:lang w:val="es-MX"/>
          <w:rPrChange w:id="3154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3154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7"/>
          <w:lang w:val="es-MX"/>
          <w:rPrChange w:id="31549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1550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3155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4"/>
          <w:lang w:val="es-MX"/>
          <w:rPrChange w:id="31552" w:author="Corporativo D.G." w:date="2020-07-31T17:36:00Z">
            <w:rPr>
              <w:rFonts w:ascii="Arial" w:eastAsia="Arial" w:hAnsi="Arial" w:cs="Arial"/>
              <w:b/>
              <w:spacing w:val="-4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1553" w:author="Corporativo D.G." w:date="2020-07-31T17:36:00Z">
            <w:rPr>
              <w:rFonts w:ascii="Arial" w:eastAsia="Arial" w:hAnsi="Arial" w:cs="Arial"/>
              <w:b/>
            </w:rPr>
          </w:rPrChange>
        </w:rPr>
        <w:t>:</w:t>
      </w:r>
    </w:p>
    <w:p w14:paraId="6456EE6F" w14:textId="77777777" w:rsidR="00DC0FE7" w:rsidRPr="00B7135F" w:rsidRDefault="00DC0FE7">
      <w:pPr>
        <w:spacing w:before="11" w:line="220" w:lineRule="exact"/>
        <w:rPr>
          <w:sz w:val="22"/>
          <w:szCs w:val="22"/>
          <w:lang w:val="es-MX"/>
          <w:rPrChange w:id="31554" w:author="Corporativo D.G." w:date="2020-07-31T17:36:00Z">
            <w:rPr>
              <w:sz w:val="22"/>
              <w:szCs w:val="22"/>
            </w:rPr>
          </w:rPrChange>
        </w:rPr>
      </w:pPr>
    </w:p>
    <w:p w14:paraId="760600FF" w14:textId="77777777" w:rsidR="00DC0FE7" w:rsidRPr="00B7135F" w:rsidRDefault="003E10D7">
      <w:pPr>
        <w:ind w:left="120" w:right="3835"/>
        <w:jc w:val="both"/>
        <w:rPr>
          <w:rFonts w:ascii="Arial" w:eastAsia="Arial" w:hAnsi="Arial" w:cs="Arial"/>
          <w:lang w:val="es-MX"/>
          <w:rPrChange w:id="31555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31556" w:author="Corporativo D.G." w:date="2020-07-31T17:36:00Z">
            <w:rPr>
              <w:rFonts w:ascii="Arial" w:eastAsia="Arial" w:hAnsi="Arial" w:cs="Arial"/>
            </w:rPr>
          </w:rPrChange>
        </w:rPr>
        <w:t xml:space="preserve">a)   </w:t>
      </w:r>
      <w:r w:rsidRPr="00B7135F">
        <w:rPr>
          <w:rFonts w:ascii="Arial" w:eastAsia="Arial" w:hAnsi="Arial" w:cs="Arial"/>
          <w:spacing w:val="28"/>
          <w:lang w:val="es-MX"/>
          <w:rPrChange w:id="31557" w:author="Corporativo D.G." w:date="2020-07-31T17:36:00Z">
            <w:rPr>
              <w:rFonts w:ascii="Arial" w:eastAsia="Arial" w:hAnsi="Arial" w:cs="Arial"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558" w:author="Corporativo D.G." w:date="2020-07-31T17:36:00Z">
            <w:rPr>
              <w:rFonts w:ascii="Arial" w:eastAsia="Arial" w:hAnsi="Arial" w:cs="Arial"/>
            </w:rPr>
          </w:rPrChange>
        </w:rPr>
        <w:t>Inc</w:t>
      </w:r>
      <w:r w:rsidRPr="00B7135F">
        <w:rPr>
          <w:rFonts w:ascii="Arial" w:eastAsia="Arial" w:hAnsi="Arial" w:cs="Arial"/>
          <w:spacing w:val="1"/>
          <w:lang w:val="es-MX"/>
          <w:rPrChange w:id="315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156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3156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156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15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1564" w:author="Corporativo D.G." w:date="2020-07-31T17:36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-11"/>
          <w:lang w:val="es-MX"/>
          <w:rPrChange w:id="31565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15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156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31568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156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157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15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157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5"/>
          <w:lang w:val="es-MX"/>
          <w:rPrChange w:id="31573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15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1575" w:author="Corporativo D.G." w:date="2020-07-31T17:36:00Z">
            <w:rPr>
              <w:rFonts w:ascii="Arial" w:eastAsia="Arial" w:hAnsi="Arial" w:cs="Arial"/>
            </w:rPr>
          </w:rPrChange>
        </w:rPr>
        <w:t>e o</w:t>
      </w:r>
      <w:r w:rsidRPr="00B7135F">
        <w:rPr>
          <w:rFonts w:ascii="Arial" w:eastAsia="Arial" w:hAnsi="Arial" w:cs="Arial"/>
          <w:spacing w:val="1"/>
          <w:lang w:val="es-MX"/>
          <w:rPrChange w:id="315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br</w:t>
      </w:r>
      <w:r w:rsidRPr="00B7135F">
        <w:rPr>
          <w:rFonts w:ascii="Arial" w:eastAsia="Arial" w:hAnsi="Arial" w:cs="Arial"/>
          <w:lang w:val="es-MX"/>
          <w:rPrChange w:id="3157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31578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579" w:author="Corporativo D.G." w:date="2020-07-31T17:36:00Z">
            <w:rPr>
              <w:rFonts w:ascii="Arial" w:eastAsia="Arial" w:hAnsi="Arial" w:cs="Arial"/>
            </w:rPr>
          </w:rPrChange>
        </w:rPr>
        <w:t>su</w:t>
      </w:r>
      <w:r w:rsidRPr="00B7135F">
        <w:rPr>
          <w:rFonts w:ascii="Arial" w:eastAsia="Arial" w:hAnsi="Arial" w:cs="Arial"/>
          <w:spacing w:val="4"/>
          <w:lang w:val="es-MX"/>
          <w:rPrChange w:id="3158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15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158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15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15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1585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315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158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1"/>
          <w:lang w:val="es-MX"/>
          <w:rPrChange w:id="31588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15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1590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"/>
          <w:lang w:val="es-MX"/>
          <w:rPrChange w:id="315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159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1593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3"/>
          <w:lang w:val="es-MX"/>
          <w:rPrChange w:id="31594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1595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3"/>
          <w:lang w:val="es-MX"/>
          <w:rPrChange w:id="3159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1597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1598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1599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1600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160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1602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160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160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1605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</w:p>
    <w:p w14:paraId="5F612D52" w14:textId="77777777" w:rsidR="00DC0FE7" w:rsidRPr="00B7135F" w:rsidRDefault="003E10D7">
      <w:pPr>
        <w:spacing w:before="3"/>
        <w:ind w:left="120" w:right="5883"/>
        <w:rPr>
          <w:rFonts w:ascii="Arial" w:eastAsia="Arial" w:hAnsi="Arial" w:cs="Arial"/>
          <w:lang w:val="es-MX"/>
          <w:rPrChange w:id="31606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31607" w:author="Corporativo D.G." w:date="2020-07-31T17:36:00Z">
            <w:rPr>
              <w:rFonts w:ascii="Arial" w:eastAsia="Arial" w:hAnsi="Arial" w:cs="Arial"/>
            </w:rPr>
          </w:rPrChange>
        </w:rPr>
        <w:t xml:space="preserve">b)   </w:t>
      </w:r>
      <w:r w:rsidRPr="00B7135F">
        <w:rPr>
          <w:rFonts w:ascii="Arial" w:eastAsia="Arial" w:hAnsi="Arial" w:cs="Arial"/>
          <w:spacing w:val="28"/>
          <w:lang w:val="es-MX"/>
          <w:rPrChange w:id="31608" w:author="Corporativo D.G." w:date="2020-07-31T17:36:00Z">
            <w:rPr>
              <w:rFonts w:ascii="Arial" w:eastAsia="Arial" w:hAnsi="Arial" w:cs="Arial"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609" w:author="Corporativo D.G." w:date="2020-07-31T17:36:00Z">
            <w:rPr>
              <w:rFonts w:ascii="Arial" w:eastAsia="Arial" w:hAnsi="Arial" w:cs="Arial"/>
            </w:rPr>
          </w:rPrChange>
        </w:rPr>
        <w:t>Inc</w:t>
      </w:r>
      <w:r w:rsidRPr="00B7135F">
        <w:rPr>
          <w:rFonts w:ascii="Arial" w:eastAsia="Arial" w:hAnsi="Arial" w:cs="Arial"/>
          <w:spacing w:val="1"/>
          <w:lang w:val="es-MX"/>
          <w:rPrChange w:id="316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161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3161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161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16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1615" w:author="Corporativo D.G." w:date="2020-07-31T17:36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-11"/>
          <w:lang w:val="es-MX"/>
          <w:rPrChange w:id="31616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16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161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3161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620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16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16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162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16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1625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3"/>
          <w:lang w:val="es-MX"/>
          <w:rPrChange w:id="31626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627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316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16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163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3163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16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1633" w:author="Corporativo D.G." w:date="2020-07-31T17:36:00Z">
            <w:rPr>
              <w:rFonts w:ascii="Arial" w:eastAsia="Arial" w:hAnsi="Arial" w:cs="Arial"/>
            </w:rPr>
          </w:rPrChange>
        </w:rPr>
        <w:t>orna</w:t>
      </w:r>
      <w:r w:rsidRPr="00B7135F">
        <w:rPr>
          <w:rFonts w:ascii="Arial" w:eastAsia="Arial" w:hAnsi="Arial" w:cs="Arial"/>
          <w:spacing w:val="2"/>
          <w:lang w:val="es-MX"/>
          <w:rPrChange w:id="3163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163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31636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16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163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16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1640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2"/>
          <w:lang w:val="es-MX"/>
          <w:rPrChange w:id="3164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1642" w:author="Corporativo D.G." w:date="2020-07-31T17:36:00Z">
            <w:rPr>
              <w:rFonts w:ascii="Arial" w:eastAsia="Arial" w:hAnsi="Arial" w:cs="Arial"/>
            </w:rPr>
          </w:rPrChange>
        </w:rPr>
        <w:t xml:space="preserve">l </w:t>
      </w:r>
      <w:r w:rsidRPr="00B7135F">
        <w:rPr>
          <w:rFonts w:ascii="Arial" w:eastAsia="Arial" w:hAnsi="Arial" w:cs="Arial"/>
          <w:spacing w:val="1"/>
          <w:lang w:val="es-MX"/>
          <w:rPrChange w:id="316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1644" w:author="Corporativo D.G." w:date="2020-07-31T17:36:00Z">
            <w:rPr>
              <w:rFonts w:ascii="Arial" w:eastAsia="Arial" w:hAnsi="Arial" w:cs="Arial"/>
            </w:rPr>
          </w:rPrChange>
        </w:rPr>
        <w:t xml:space="preserve">)   </w:t>
      </w:r>
      <w:r w:rsidRPr="00B7135F">
        <w:rPr>
          <w:rFonts w:ascii="Arial" w:eastAsia="Arial" w:hAnsi="Arial" w:cs="Arial"/>
          <w:spacing w:val="38"/>
          <w:lang w:val="es-MX"/>
          <w:rPrChange w:id="31645" w:author="Corporativo D.G." w:date="2020-07-31T17:36:00Z">
            <w:rPr>
              <w:rFonts w:ascii="Arial" w:eastAsia="Arial" w:hAnsi="Arial" w:cs="Arial"/>
              <w:spacing w:val="3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3164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316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164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16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165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16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165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7"/>
          <w:lang w:val="es-MX"/>
          <w:rPrChange w:id="31653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654" w:author="Corporativo D.G." w:date="2020-07-31T17:36:00Z">
            <w:rPr>
              <w:rFonts w:ascii="Arial" w:eastAsia="Arial" w:hAnsi="Arial" w:cs="Arial"/>
            </w:rPr>
          </w:rPrChange>
        </w:rPr>
        <w:t>extra</w:t>
      </w:r>
      <w:r w:rsidRPr="00B7135F">
        <w:rPr>
          <w:rFonts w:ascii="Arial" w:eastAsia="Arial" w:hAnsi="Arial" w:cs="Arial"/>
          <w:spacing w:val="-1"/>
          <w:lang w:val="es-MX"/>
          <w:rPrChange w:id="316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16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165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16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165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16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3166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316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1663" w:author="Corporativo D.G." w:date="2020-07-31T17:36:00Z">
            <w:rPr>
              <w:rFonts w:ascii="Arial" w:eastAsia="Arial" w:hAnsi="Arial" w:cs="Arial"/>
            </w:rPr>
          </w:rPrChange>
        </w:rPr>
        <w:t>os</w:t>
      </w:r>
    </w:p>
    <w:p w14:paraId="2E149834" w14:textId="77777777" w:rsidR="00DC0FE7" w:rsidRPr="00B7135F" w:rsidRDefault="003E10D7">
      <w:pPr>
        <w:ind w:left="120" w:right="6840"/>
        <w:jc w:val="both"/>
        <w:rPr>
          <w:rFonts w:ascii="Arial" w:eastAsia="Arial" w:hAnsi="Arial" w:cs="Arial"/>
          <w:lang w:val="es-MX"/>
          <w:rPrChange w:id="31664" w:author="Corporativo D.G." w:date="2020-07-31T17:36:00Z">
            <w:rPr>
              <w:rFonts w:ascii="Arial" w:eastAsia="Arial" w:hAnsi="Arial" w:cs="Arial"/>
            </w:rPr>
          </w:rPrChange>
        </w:rPr>
        <w:sectPr w:rsidR="00DC0FE7" w:rsidRPr="00B7135F">
          <w:pgSz w:w="12240" w:h="15840"/>
          <w:pgMar w:top="1360" w:right="960" w:bottom="280" w:left="960" w:header="0" w:footer="441" w:gutter="0"/>
          <w:cols w:space="720"/>
        </w:sectPr>
      </w:pPr>
      <w:r w:rsidRPr="00B7135F">
        <w:rPr>
          <w:rFonts w:ascii="Arial" w:eastAsia="Arial" w:hAnsi="Arial" w:cs="Arial"/>
          <w:lang w:val="es-MX"/>
          <w:rPrChange w:id="31665" w:author="Corporativo D.G." w:date="2020-07-31T17:36:00Z">
            <w:rPr>
              <w:rFonts w:ascii="Arial" w:eastAsia="Arial" w:hAnsi="Arial" w:cs="Arial"/>
            </w:rPr>
          </w:rPrChange>
        </w:rPr>
        <w:t xml:space="preserve">d)   </w:t>
      </w:r>
      <w:r w:rsidRPr="00B7135F">
        <w:rPr>
          <w:rFonts w:ascii="Arial" w:eastAsia="Arial" w:hAnsi="Arial" w:cs="Arial"/>
          <w:spacing w:val="28"/>
          <w:lang w:val="es-MX"/>
          <w:rPrChange w:id="31666" w:author="Corporativo D.G." w:date="2020-07-31T17:36:00Z">
            <w:rPr>
              <w:rFonts w:ascii="Arial" w:eastAsia="Arial" w:hAnsi="Arial" w:cs="Arial"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667" w:author="Corporativo D.G." w:date="2020-07-31T17:36:00Z">
            <w:rPr>
              <w:rFonts w:ascii="Arial" w:eastAsia="Arial" w:hAnsi="Arial" w:cs="Arial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16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á</w:t>
      </w:r>
      <w:r w:rsidRPr="00B7135F">
        <w:rPr>
          <w:rFonts w:ascii="Arial" w:eastAsia="Arial" w:hAnsi="Arial" w:cs="Arial"/>
          <w:lang w:val="es-MX"/>
          <w:rPrChange w:id="31669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3"/>
          <w:lang w:val="es-MX"/>
          <w:rPrChange w:id="31670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67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16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í</w:t>
      </w:r>
      <w:r w:rsidRPr="00B7135F">
        <w:rPr>
          <w:rFonts w:ascii="Arial" w:eastAsia="Arial" w:hAnsi="Arial" w:cs="Arial"/>
          <w:lang w:val="es-MX"/>
          <w:rPrChange w:id="31673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"/>
          <w:lang w:val="es-MX"/>
          <w:rPrChange w:id="316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3167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16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1677" w:author="Corporativo D.G." w:date="2020-07-31T17:36:00Z">
            <w:rPr>
              <w:rFonts w:ascii="Arial" w:eastAsia="Arial" w:hAnsi="Arial" w:cs="Arial"/>
            </w:rPr>
          </w:rPrChange>
        </w:rPr>
        <w:t>ora</w:t>
      </w:r>
      <w:r w:rsidRPr="00B7135F">
        <w:rPr>
          <w:rFonts w:ascii="Arial" w:eastAsia="Arial" w:hAnsi="Arial" w:cs="Arial"/>
          <w:spacing w:val="2"/>
          <w:lang w:val="es-MX"/>
          <w:rPrChange w:id="3167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16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1680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8"/>
          <w:lang w:val="es-MX"/>
          <w:rPrChange w:id="31681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168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1683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-3"/>
          <w:lang w:val="es-MX"/>
          <w:rPrChange w:id="31684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16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16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3168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168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16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1690" w:author="Corporativo D.G." w:date="2020-07-31T17:36:00Z">
            <w:rPr>
              <w:rFonts w:ascii="Arial" w:eastAsia="Arial" w:hAnsi="Arial" w:cs="Arial"/>
            </w:rPr>
          </w:rPrChange>
        </w:rPr>
        <w:t>a</w:t>
      </w:r>
    </w:p>
    <w:p w14:paraId="671FCE91" w14:textId="77777777" w:rsidR="00DC0FE7" w:rsidRPr="00B7135F" w:rsidRDefault="003E10D7">
      <w:pPr>
        <w:spacing w:before="77"/>
        <w:ind w:left="100" w:right="4766"/>
        <w:jc w:val="both"/>
        <w:rPr>
          <w:rFonts w:ascii="Arial" w:eastAsia="Arial" w:hAnsi="Arial" w:cs="Arial"/>
          <w:lang w:val="es-MX"/>
          <w:rPrChange w:id="31691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31692" w:author="Corporativo D.G." w:date="2020-07-31T17:36:00Z">
            <w:rPr>
              <w:rFonts w:ascii="Arial" w:eastAsia="Arial" w:hAnsi="Arial" w:cs="Arial"/>
            </w:rPr>
          </w:rPrChange>
        </w:rPr>
        <w:lastRenderedPageBreak/>
        <w:t xml:space="preserve">e)   </w:t>
      </w:r>
      <w:r w:rsidRPr="00B7135F">
        <w:rPr>
          <w:rFonts w:ascii="Arial" w:eastAsia="Arial" w:hAnsi="Arial" w:cs="Arial"/>
          <w:spacing w:val="28"/>
          <w:lang w:val="es-MX"/>
          <w:rPrChange w:id="31693" w:author="Corporativo D.G." w:date="2020-07-31T17:36:00Z">
            <w:rPr>
              <w:rFonts w:ascii="Arial" w:eastAsia="Arial" w:hAnsi="Arial" w:cs="Arial"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16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16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169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16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169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3169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170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17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17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1703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9"/>
          <w:lang w:val="es-MX"/>
          <w:rPrChange w:id="31704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70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317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31707" w:author="Corporativo D.G." w:date="2020-07-31T17:36:00Z">
            <w:rPr>
              <w:rFonts w:ascii="Arial" w:eastAsia="Arial" w:hAnsi="Arial" w:cs="Arial"/>
            </w:rPr>
          </w:rPrChange>
        </w:rPr>
        <w:t>os e</w:t>
      </w:r>
      <w:r w:rsidRPr="00B7135F">
        <w:rPr>
          <w:rFonts w:ascii="Arial" w:eastAsia="Arial" w:hAnsi="Arial" w:cs="Arial"/>
          <w:spacing w:val="4"/>
          <w:lang w:val="es-MX"/>
          <w:rPrChange w:id="3170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1709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17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17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1712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17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1714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9"/>
          <w:lang w:val="es-MX"/>
          <w:rPrChange w:id="31715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71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317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71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17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q</w:t>
      </w:r>
      <w:r w:rsidRPr="00B7135F">
        <w:rPr>
          <w:rFonts w:ascii="Arial" w:eastAsia="Arial" w:hAnsi="Arial" w:cs="Arial"/>
          <w:spacing w:val="2"/>
          <w:lang w:val="es-MX"/>
          <w:rPrChange w:id="3172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17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172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172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31724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725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31726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172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1728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317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17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ri</w:t>
      </w:r>
      <w:r w:rsidRPr="00B7135F">
        <w:rPr>
          <w:rFonts w:ascii="Arial" w:eastAsia="Arial" w:hAnsi="Arial" w:cs="Arial"/>
          <w:lang w:val="es-MX"/>
          <w:rPrChange w:id="3173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17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173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17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1735" w:author="Corporativo D.G." w:date="2020-07-31T17:36:00Z">
            <w:rPr>
              <w:rFonts w:ascii="Arial" w:eastAsia="Arial" w:hAnsi="Arial" w:cs="Arial"/>
            </w:rPr>
          </w:rPrChange>
        </w:rPr>
        <w:t>;</w:t>
      </w:r>
      <w:r w:rsidRPr="00B7135F">
        <w:rPr>
          <w:rFonts w:ascii="Arial" w:eastAsia="Arial" w:hAnsi="Arial" w:cs="Arial"/>
          <w:spacing w:val="-8"/>
          <w:lang w:val="es-MX"/>
          <w:rPrChange w:id="31736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737" w:author="Corporativo D.G." w:date="2020-07-31T17:36:00Z">
            <w:rPr>
              <w:rFonts w:ascii="Arial" w:eastAsia="Arial" w:hAnsi="Arial" w:cs="Arial"/>
            </w:rPr>
          </w:rPrChange>
        </w:rPr>
        <w:t>e</w:t>
      </w:r>
    </w:p>
    <w:p w14:paraId="4A447C0C" w14:textId="77777777" w:rsidR="00DC0FE7" w:rsidRPr="00B7135F" w:rsidRDefault="003E10D7">
      <w:pPr>
        <w:ind w:left="100" w:right="2147"/>
        <w:jc w:val="both"/>
        <w:rPr>
          <w:rFonts w:ascii="Arial" w:eastAsia="Arial" w:hAnsi="Arial" w:cs="Arial"/>
          <w:lang w:val="es-MX"/>
          <w:rPrChange w:id="31738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2"/>
          <w:lang w:val="es-MX"/>
          <w:rPrChange w:id="3173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1740" w:author="Corporativo D.G." w:date="2020-07-31T17:36:00Z">
            <w:rPr>
              <w:rFonts w:ascii="Arial" w:eastAsia="Arial" w:hAnsi="Arial" w:cs="Arial"/>
            </w:rPr>
          </w:rPrChange>
        </w:rPr>
        <w:t xml:space="preserve">)    </w:t>
      </w:r>
      <w:r w:rsidRPr="00B7135F">
        <w:rPr>
          <w:rFonts w:ascii="Arial" w:eastAsia="Arial" w:hAnsi="Arial" w:cs="Arial"/>
          <w:spacing w:val="26"/>
          <w:lang w:val="es-MX"/>
          <w:rPrChange w:id="31741" w:author="Corporativo D.G." w:date="2020-07-31T17:36:00Z">
            <w:rPr>
              <w:rFonts w:ascii="Arial" w:eastAsia="Arial" w:hAnsi="Arial" w:cs="Arial"/>
              <w:spacing w:val="2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742" w:author="Corporativo D.G." w:date="2020-07-31T17:36:00Z">
            <w:rPr>
              <w:rFonts w:ascii="Arial" w:eastAsia="Arial" w:hAnsi="Arial" w:cs="Arial"/>
            </w:rPr>
          </w:rPrChange>
        </w:rPr>
        <w:t>Inc</w:t>
      </w:r>
      <w:r w:rsidRPr="00B7135F">
        <w:rPr>
          <w:rFonts w:ascii="Arial" w:eastAsia="Arial" w:hAnsi="Arial" w:cs="Arial"/>
          <w:spacing w:val="1"/>
          <w:lang w:val="es-MX"/>
          <w:rPrChange w:id="317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174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3174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174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17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1748" w:author="Corporativo D.G." w:date="2020-07-31T17:36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-11"/>
          <w:lang w:val="es-MX"/>
          <w:rPrChange w:id="31749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17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175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2"/>
          <w:lang w:val="es-MX"/>
          <w:rPrChange w:id="3175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17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1754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1"/>
          <w:lang w:val="es-MX"/>
          <w:rPrChange w:id="317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317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3175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6"/>
          <w:lang w:val="es-MX"/>
          <w:rPrChange w:id="31758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17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1760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1"/>
          <w:lang w:val="es-MX"/>
          <w:rPrChange w:id="317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176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17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17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1765" w:author="Corporativo D.G." w:date="2020-07-31T17:36:00Z">
            <w:rPr>
              <w:rFonts w:ascii="Arial" w:eastAsia="Arial" w:hAnsi="Arial" w:cs="Arial"/>
            </w:rPr>
          </w:rPrChange>
        </w:rPr>
        <w:t>tru</w:t>
      </w:r>
      <w:r w:rsidRPr="00B7135F">
        <w:rPr>
          <w:rFonts w:ascii="Arial" w:eastAsia="Arial" w:hAnsi="Arial" w:cs="Arial"/>
          <w:spacing w:val="1"/>
          <w:lang w:val="es-MX"/>
          <w:rPrChange w:id="317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cc</w:t>
      </w:r>
      <w:r w:rsidRPr="00B7135F">
        <w:rPr>
          <w:rFonts w:ascii="Arial" w:eastAsia="Arial" w:hAnsi="Arial" w:cs="Arial"/>
          <w:spacing w:val="-1"/>
          <w:lang w:val="es-MX"/>
          <w:rPrChange w:id="317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1768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7"/>
          <w:lang w:val="es-MX"/>
          <w:rPrChange w:id="31769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4"/>
          <w:lang w:val="es-MX"/>
          <w:rPrChange w:id="31770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3177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/</w:t>
      </w:r>
      <w:r w:rsidRPr="00B7135F">
        <w:rPr>
          <w:rFonts w:ascii="Arial" w:eastAsia="Arial" w:hAnsi="Arial" w:cs="Arial"/>
          <w:lang w:val="es-MX"/>
          <w:rPrChange w:id="3177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3"/>
          <w:lang w:val="es-MX"/>
          <w:rPrChange w:id="3177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17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1775" w:author="Corporativo D.G." w:date="2020-07-31T17:36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4"/>
          <w:lang w:val="es-MX"/>
          <w:rPrChange w:id="3177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1777" w:author="Corporativo D.G." w:date="2020-07-31T17:36:00Z">
            <w:rPr>
              <w:rFonts w:ascii="Arial" w:eastAsia="Arial" w:hAnsi="Arial" w:cs="Arial"/>
            </w:rPr>
          </w:rPrChange>
        </w:rPr>
        <w:t>ero</w:t>
      </w:r>
      <w:r w:rsidRPr="00B7135F">
        <w:rPr>
          <w:rFonts w:ascii="Arial" w:eastAsia="Arial" w:hAnsi="Arial" w:cs="Arial"/>
          <w:spacing w:val="-7"/>
          <w:lang w:val="es-MX"/>
          <w:rPrChange w:id="31778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779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317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78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17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17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rs</w:t>
      </w:r>
      <w:r w:rsidRPr="00B7135F">
        <w:rPr>
          <w:rFonts w:ascii="Arial" w:eastAsia="Arial" w:hAnsi="Arial" w:cs="Arial"/>
          <w:lang w:val="es-MX"/>
          <w:rPrChange w:id="3178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17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17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1787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5"/>
          <w:lang w:val="es-MX"/>
          <w:rPrChange w:id="31788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4"/>
          <w:lang w:val="es-MX"/>
          <w:rPrChange w:id="3178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31790" w:author="Corporativo D.G." w:date="2020-07-31T17:36:00Z">
            <w:rPr>
              <w:rFonts w:ascii="Arial" w:eastAsia="Arial" w:hAnsi="Arial" w:cs="Arial"/>
            </w:rPr>
          </w:rPrChange>
        </w:rPr>
        <w:t>/o</w:t>
      </w:r>
      <w:r w:rsidRPr="00B7135F">
        <w:rPr>
          <w:rFonts w:ascii="Arial" w:eastAsia="Arial" w:hAnsi="Arial" w:cs="Arial"/>
          <w:spacing w:val="-4"/>
          <w:lang w:val="es-MX"/>
          <w:rPrChange w:id="31791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17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179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17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317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179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17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179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4"/>
          <w:lang w:val="es-MX"/>
          <w:rPrChange w:id="3179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80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318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1802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4"/>
          <w:lang w:val="es-MX"/>
          <w:rPrChange w:id="31803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80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18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3180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18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180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1809" w:author="Corporativo D.G." w:date="2020-07-31T17:36:00Z">
            <w:rPr>
              <w:rFonts w:ascii="Arial" w:eastAsia="Arial" w:hAnsi="Arial" w:cs="Arial"/>
            </w:rPr>
          </w:rPrChange>
        </w:rPr>
        <w:t>o.</w:t>
      </w:r>
    </w:p>
    <w:p w14:paraId="4057BD5D" w14:textId="77777777" w:rsidR="00DC0FE7" w:rsidRPr="00B7135F" w:rsidRDefault="00DC0FE7">
      <w:pPr>
        <w:spacing w:before="6" w:line="220" w:lineRule="exact"/>
        <w:rPr>
          <w:sz w:val="22"/>
          <w:szCs w:val="22"/>
          <w:lang w:val="es-MX"/>
          <w:rPrChange w:id="31810" w:author="Corporativo D.G." w:date="2020-07-31T17:36:00Z">
            <w:rPr>
              <w:sz w:val="22"/>
              <w:szCs w:val="22"/>
            </w:rPr>
          </w:rPrChange>
        </w:rPr>
      </w:pPr>
    </w:p>
    <w:p w14:paraId="01086CEF" w14:textId="77777777" w:rsidR="00DC0FE7" w:rsidRPr="00B7135F" w:rsidRDefault="003E10D7">
      <w:pPr>
        <w:ind w:left="100" w:right="87"/>
        <w:jc w:val="both"/>
        <w:rPr>
          <w:rFonts w:ascii="Arial" w:eastAsia="Arial" w:hAnsi="Arial" w:cs="Arial"/>
          <w:lang w:val="es-MX"/>
          <w:rPrChange w:id="31811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31812" w:author="Corporativo D.G." w:date="2020-07-31T17:36:00Z">
            <w:rPr>
              <w:rFonts w:ascii="Arial" w:eastAsia="Arial" w:hAnsi="Arial" w:cs="Arial"/>
            </w:rPr>
          </w:rPrChange>
        </w:rPr>
        <w:t>La</w:t>
      </w:r>
      <w:r w:rsidRPr="00B7135F">
        <w:rPr>
          <w:rFonts w:ascii="Arial" w:eastAsia="Arial" w:hAnsi="Arial" w:cs="Arial"/>
          <w:spacing w:val="-5"/>
          <w:lang w:val="es-MX"/>
          <w:rPrChange w:id="31813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181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181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18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18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181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31819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820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31821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182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1823" w:author="Corporativo D.G." w:date="2020-07-31T17:36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-2"/>
          <w:lang w:val="es-MX"/>
          <w:rPrChange w:id="31824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182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318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18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182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18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31830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11"/>
          <w:lang w:val="es-MX"/>
          <w:rPrChange w:id="31831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83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18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183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1835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3"/>
          <w:lang w:val="es-MX"/>
          <w:rPrChange w:id="31836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1837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183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1839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184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184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1842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1843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184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184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184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1847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7"/>
          <w:lang w:val="es-MX"/>
          <w:rPrChange w:id="31848" w:author="Corporativo D.G." w:date="2020-07-31T17:36:00Z">
            <w:rPr>
              <w:rFonts w:ascii="Arial" w:eastAsia="Arial" w:hAnsi="Arial" w:cs="Arial"/>
              <w:b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849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18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1851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2"/>
          <w:lang w:val="es-MX"/>
          <w:rPrChange w:id="3185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85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18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18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1856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3"/>
          <w:lang w:val="es-MX"/>
          <w:rPrChange w:id="31857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85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5"/>
          <w:lang w:val="es-MX"/>
          <w:rPrChange w:id="31859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186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1861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8"/>
          <w:lang w:val="es-MX"/>
          <w:rPrChange w:id="31862" w:author="Corporativo D.G." w:date="2020-07-31T17:36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3186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1864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3186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186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3186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186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3186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31870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1871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31872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1873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8"/>
          <w:lang w:val="es-MX"/>
          <w:rPrChange w:id="31874" w:author="Corporativo D.G." w:date="2020-07-31T17:36:00Z">
            <w:rPr>
              <w:rFonts w:ascii="Arial" w:eastAsia="Arial" w:hAnsi="Arial" w:cs="Arial"/>
              <w:b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187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187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5"/>
          <w:lang w:val="es-MX"/>
          <w:rPrChange w:id="31877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3187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187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5"/>
          <w:lang w:val="es-MX"/>
          <w:rPrChange w:id="31880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188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188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18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188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31885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18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188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18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188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3189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189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18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1893" w:author="Corporativo D.G." w:date="2020-07-31T17:36:00Z">
            <w:rPr>
              <w:rFonts w:ascii="Arial" w:eastAsia="Arial" w:hAnsi="Arial" w:cs="Arial"/>
            </w:rPr>
          </w:rPrChange>
        </w:rPr>
        <w:t>ño</w:t>
      </w:r>
      <w:r w:rsidRPr="00B7135F">
        <w:rPr>
          <w:rFonts w:ascii="Arial" w:eastAsia="Arial" w:hAnsi="Arial" w:cs="Arial"/>
          <w:spacing w:val="-11"/>
          <w:lang w:val="es-MX"/>
          <w:rPrChange w:id="31894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895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-3"/>
          <w:lang w:val="es-MX"/>
          <w:rPrChange w:id="31896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18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189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18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319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eg</w:t>
      </w:r>
      <w:r w:rsidRPr="00B7135F">
        <w:rPr>
          <w:rFonts w:ascii="Arial" w:eastAsia="Arial" w:hAnsi="Arial" w:cs="Arial"/>
          <w:lang w:val="es-MX"/>
          <w:rPrChange w:id="3190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9"/>
          <w:lang w:val="es-MX"/>
          <w:rPrChange w:id="31902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19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1904" w:author="Corporativo D.G." w:date="2020-07-31T17:36:00Z">
            <w:rPr>
              <w:rFonts w:ascii="Arial" w:eastAsia="Arial" w:hAnsi="Arial" w:cs="Arial"/>
            </w:rPr>
          </w:rPrChange>
        </w:rPr>
        <w:t xml:space="preserve">as </w:t>
      </w:r>
      <w:r w:rsidRPr="00B7135F">
        <w:rPr>
          <w:rFonts w:ascii="Arial" w:eastAsia="Arial" w:hAnsi="Arial" w:cs="Arial"/>
          <w:spacing w:val="1"/>
          <w:lang w:val="es-MX"/>
          <w:rPrChange w:id="319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190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19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190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19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191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19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191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19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19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19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19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191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319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191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19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1921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8"/>
          <w:lang w:val="es-MX"/>
          <w:rPrChange w:id="31922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923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3"/>
          <w:lang w:val="es-MX"/>
          <w:rPrChange w:id="31924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92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19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19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319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1929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319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ac</w:t>
      </w:r>
      <w:r w:rsidRPr="00B7135F">
        <w:rPr>
          <w:rFonts w:ascii="Arial" w:eastAsia="Arial" w:hAnsi="Arial" w:cs="Arial"/>
          <w:spacing w:val="-1"/>
          <w:lang w:val="es-MX"/>
          <w:rPrChange w:id="319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193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19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1934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8"/>
          <w:lang w:val="es-MX"/>
          <w:rPrChange w:id="31935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193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193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0"/>
          <w:lang w:val="es-MX"/>
          <w:rPrChange w:id="31938" w:author="Corporativo D.G." w:date="2020-07-31T17:36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193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1940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8"/>
          <w:lang w:val="es-MX"/>
          <w:rPrChange w:id="31941" w:author="Corporativo D.G." w:date="2020-07-31T17:36:00Z">
            <w:rPr>
              <w:rFonts w:ascii="Arial" w:eastAsia="Arial" w:hAnsi="Arial" w:cs="Arial"/>
              <w:b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1942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194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1944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194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194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1947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1948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1949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195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195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1952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31953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6"/>
          <w:lang w:val="es-MX"/>
          <w:rPrChange w:id="31954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95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19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3"/>
          <w:lang w:val="es-MX"/>
          <w:rPrChange w:id="3195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195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19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19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31961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10"/>
          <w:lang w:val="es-MX"/>
          <w:rPrChange w:id="31962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19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196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6"/>
          <w:lang w:val="es-MX"/>
          <w:rPrChange w:id="31965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19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196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19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19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197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319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197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1"/>
          <w:lang w:val="es-MX"/>
          <w:rPrChange w:id="31973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97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19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19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197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19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1979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2"/>
          <w:lang w:val="es-MX"/>
          <w:rPrChange w:id="3198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198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3"/>
          <w:lang w:val="es-MX"/>
          <w:rPrChange w:id="31982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19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198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5"/>
          <w:lang w:val="es-MX"/>
          <w:rPrChange w:id="31985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19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1987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6"/>
          <w:lang w:val="es-MX"/>
          <w:rPrChange w:id="31988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989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319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199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19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spacing w:val="2"/>
          <w:lang w:val="es-MX"/>
          <w:rPrChange w:id="3199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1994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4"/>
          <w:lang w:val="es-MX"/>
          <w:rPrChange w:id="31995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996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3"/>
          <w:lang w:val="es-MX"/>
          <w:rPrChange w:id="31997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1998" w:author="Corporativo D.G." w:date="2020-07-31T17:36:00Z">
            <w:rPr>
              <w:rFonts w:ascii="Arial" w:eastAsia="Arial" w:hAnsi="Arial" w:cs="Arial"/>
            </w:rPr>
          </w:rPrChange>
        </w:rPr>
        <w:t>el a</w:t>
      </w:r>
      <w:r w:rsidRPr="00B7135F">
        <w:rPr>
          <w:rFonts w:ascii="Arial" w:eastAsia="Arial" w:hAnsi="Arial" w:cs="Arial"/>
          <w:spacing w:val="-2"/>
          <w:lang w:val="es-MX"/>
          <w:rPrChange w:id="3199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320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200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20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200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5"/>
          <w:lang w:val="es-MX"/>
          <w:rPrChange w:id="32004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0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200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0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3200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20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0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ri</w:t>
      </w:r>
      <w:r w:rsidRPr="00B7135F">
        <w:rPr>
          <w:rFonts w:ascii="Arial" w:eastAsia="Arial" w:hAnsi="Arial" w:cs="Arial"/>
          <w:lang w:val="es-MX"/>
          <w:rPrChange w:id="32011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2"/>
          <w:lang w:val="es-MX"/>
          <w:rPrChange w:id="3201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p</w:t>
      </w:r>
      <w:r w:rsidRPr="00B7135F">
        <w:rPr>
          <w:rFonts w:ascii="Arial" w:eastAsia="Arial" w:hAnsi="Arial" w:cs="Arial"/>
          <w:lang w:val="es-MX"/>
          <w:rPrChange w:id="32013" w:author="Corporativo D.G." w:date="2020-07-31T17:36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7"/>
          <w:lang w:val="es-MX"/>
          <w:rPrChange w:id="32014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015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3"/>
          <w:lang w:val="es-MX"/>
          <w:rPrChange w:id="3201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3201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20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201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20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2021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3202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023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8"/>
          <w:lang w:val="es-MX"/>
          <w:rPrChange w:id="32024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025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320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202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20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202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7"/>
          <w:lang w:val="es-MX"/>
          <w:rPrChange w:id="32030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03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8"/>
          <w:lang w:val="es-MX"/>
          <w:rPrChange w:id="32032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03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3203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203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20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0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3203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203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3204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041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11"/>
          <w:lang w:val="es-MX"/>
          <w:rPrChange w:id="32042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043" w:author="Corporativo D.G." w:date="2020-07-31T17:36:00Z">
            <w:rPr>
              <w:rFonts w:ascii="Arial" w:eastAsia="Arial" w:hAnsi="Arial" w:cs="Arial"/>
            </w:rPr>
          </w:rPrChange>
        </w:rPr>
        <w:t>progra</w:t>
      </w:r>
      <w:r w:rsidRPr="00B7135F">
        <w:rPr>
          <w:rFonts w:ascii="Arial" w:eastAsia="Arial" w:hAnsi="Arial" w:cs="Arial"/>
          <w:spacing w:val="4"/>
          <w:lang w:val="es-MX"/>
          <w:rPrChange w:id="3204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204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3204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047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8"/>
          <w:lang w:val="es-MX"/>
          <w:rPrChange w:id="32048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0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205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20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20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053" w:author="Corporativo D.G." w:date="2020-07-31T17:36:00Z">
            <w:rPr>
              <w:rFonts w:ascii="Arial" w:eastAsia="Arial" w:hAnsi="Arial" w:cs="Arial"/>
            </w:rPr>
          </w:rPrChange>
        </w:rPr>
        <w:t>tru</w:t>
      </w:r>
      <w:r w:rsidRPr="00B7135F">
        <w:rPr>
          <w:rFonts w:ascii="Arial" w:eastAsia="Arial" w:hAnsi="Arial" w:cs="Arial"/>
          <w:spacing w:val="3"/>
          <w:lang w:val="es-MX"/>
          <w:rPrChange w:id="3205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1"/>
          <w:lang w:val="es-MX"/>
          <w:rPrChange w:id="320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20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2057" w:author="Corporativo D.G." w:date="2020-07-31T17:36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-1"/>
          <w:lang w:val="es-MX"/>
          <w:rPrChange w:id="320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2059" w:author="Corporativo D.G." w:date="2020-07-31T17:36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2"/>
          <w:lang w:val="es-MX"/>
          <w:rPrChange w:id="3206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20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2062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1"/>
          <w:lang w:val="es-MX"/>
          <w:rPrChange w:id="32063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20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206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20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206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3206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2069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20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4"/>
          <w:lang w:val="es-MX"/>
          <w:rPrChange w:id="3207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20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207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20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2075" w:author="Corporativo D.G." w:date="2020-07-31T17:36:00Z">
            <w:rPr>
              <w:rFonts w:ascii="Arial" w:eastAsia="Arial" w:hAnsi="Arial" w:cs="Arial"/>
            </w:rPr>
          </w:rPrChange>
        </w:rPr>
        <w:t>to de</w:t>
      </w:r>
      <w:r w:rsidRPr="00B7135F">
        <w:rPr>
          <w:rFonts w:ascii="Arial" w:eastAsia="Arial" w:hAnsi="Arial" w:cs="Arial"/>
          <w:spacing w:val="10"/>
          <w:lang w:val="es-MX"/>
          <w:rPrChange w:id="32076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07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0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079" w:author="Corporativo D.G." w:date="2020-07-31T17:36:00Z">
            <w:rPr>
              <w:rFonts w:ascii="Arial" w:eastAsia="Arial" w:hAnsi="Arial" w:cs="Arial"/>
            </w:rPr>
          </w:rPrChange>
        </w:rPr>
        <w:t xml:space="preserve">tas </w:t>
      </w:r>
      <w:r w:rsidRPr="00B7135F">
        <w:rPr>
          <w:rFonts w:ascii="Arial" w:eastAsia="Arial" w:hAnsi="Arial" w:cs="Arial"/>
          <w:spacing w:val="-1"/>
          <w:lang w:val="es-MX"/>
          <w:rPrChange w:id="320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208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20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083" w:author="Corporativo D.G." w:date="2020-07-31T17:36:00Z">
            <w:rPr>
              <w:rFonts w:ascii="Arial" w:eastAsia="Arial" w:hAnsi="Arial" w:cs="Arial"/>
            </w:rPr>
          </w:rPrChange>
        </w:rPr>
        <w:t>tru</w:t>
      </w:r>
      <w:r w:rsidRPr="00B7135F">
        <w:rPr>
          <w:rFonts w:ascii="Arial" w:eastAsia="Arial" w:hAnsi="Arial" w:cs="Arial"/>
          <w:spacing w:val="1"/>
          <w:lang w:val="es-MX"/>
          <w:rPrChange w:id="320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cc</w:t>
      </w:r>
      <w:r w:rsidRPr="00B7135F">
        <w:rPr>
          <w:rFonts w:ascii="Arial" w:eastAsia="Arial" w:hAnsi="Arial" w:cs="Arial"/>
          <w:spacing w:val="-1"/>
          <w:lang w:val="es-MX"/>
          <w:rPrChange w:id="320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208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20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2088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8"/>
          <w:lang w:val="es-MX"/>
          <w:rPrChange w:id="32089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0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209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20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20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094" w:author="Corporativo D.G." w:date="2020-07-31T17:36:00Z">
            <w:rPr>
              <w:rFonts w:ascii="Arial" w:eastAsia="Arial" w:hAnsi="Arial" w:cs="Arial"/>
            </w:rPr>
          </w:rPrChange>
        </w:rPr>
        <w:t>ará</w:t>
      </w:r>
      <w:r w:rsidRPr="00B7135F">
        <w:rPr>
          <w:rFonts w:ascii="Arial" w:eastAsia="Arial" w:hAnsi="Arial" w:cs="Arial"/>
          <w:spacing w:val="13"/>
          <w:lang w:val="es-MX"/>
          <w:rPrChange w:id="32095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209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qu</w:t>
      </w:r>
      <w:r w:rsidRPr="00B7135F">
        <w:rPr>
          <w:rFonts w:ascii="Arial" w:eastAsia="Arial" w:hAnsi="Arial" w:cs="Arial"/>
          <w:lang w:val="es-MX"/>
          <w:rPrChange w:id="3209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9"/>
          <w:lang w:val="es-MX"/>
          <w:rPrChange w:id="32098" w:author="Corporativo D.G." w:date="2020-07-31T17:36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209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2100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2"/>
          <w:lang w:val="es-MX"/>
          <w:rPrChange w:id="32101" w:author="Corporativo D.G." w:date="2020-07-31T17:36:00Z">
            <w:rPr>
              <w:rFonts w:ascii="Arial" w:eastAsia="Arial" w:hAnsi="Arial" w:cs="Arial"/>
              <w:b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210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2103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3210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210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3210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210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3210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32109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2110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3211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2112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5"/>
          <w:lang w:val="es-MX"/>
          <w:rPrChange w:id="3211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11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0"/>
          <w:lang w:val="es-MX"/>
          <w:rPrChange w:id="32115" w:author="Corporativo D.G." w:date="2020-07-31T17:36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116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2"/>
          <w:lang w:val="es-MX"/>
          <w:rPrChange w:id="3211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2118" w:author="Corporativo D.G." w:date="2020-07-31T17:36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16"/>
          <w:lang w:val="es-MX"/>
          <w:rPrChange w:id="32119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120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9"/>
          <w:lang w:val="es-MX"/>
          <w:rPrChange w:id="32121" w:author="Corporativo D.G." w:date="2020-07-31T17:36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2122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2123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2"/>
          <w:lang w:val="es-MX"/>
          <w:rPrChange w:id="32124" w:author="Corporativo D.G." w:date="2020-07-31T17:36:00Z">
            <w:rPr>
              <w:rFonts w:ascii="Arial" w:eastAsia="Arial" w:hAnsi="Arial" w:cs="Arial"/>
              <w:b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2125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212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32127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32128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32129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5"/>
          <w:lang w:val="es-MX"/>
          <w:rPrChange w:id="3213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32131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2132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3213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3213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32135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2"/>
          <w:lang w:val="es-MX"/>
          <w:rPrChange w:id="3213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2137" w:author="Corporativo D.G." w:date="2020-07-31T17:36:00Z">
            <w:rPr>
              <w:rFonts w:ascii="Arial" w:eastAsia="Arial" w:hAnsi="Arial" w:cs="Arial"/>
            </w:rPr>
          </w:rPrChange>
        </w:rPr>
        <w:t>et</w:t>
      </w:r>
      <w:r w:rsidRPr="00B7135F">
        <w:rPr>
          <w:rFonts w:ascii="Arial" w:eastAsia="Arial" w:hAnsi="Arial" w:cs="Arial"/>
          <w:spacing w:val="-1"/>
          <w:lang w:val="es-MX"/>
          <w:rPrChange w:id="321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1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3214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21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2142" w:author="Corporativo D.G." w:date="2020-07-31T17:36:00Z">
            <w:rPr>
              <w:rFonts w:ascii="Arial" w:eastAsia="Arial" w:hAnsi="Arial" w:cs="Arial"/>
            </w:rPr>
          </w:rPrChange>
        </w:rPr>
        <w:t>ne</w:t>
      </w:r>
      <w:r w:rsidRPr="00B7135F">
        <w:rPr>
          <w:rFonts w:ascii="Arial" w:eastAsia="Arial" w:hAnsi="Arial" w:cs="Arial"/>
          <w:spacing w:val="10"/>
          <w:lang w:val="es-MX"/>
          <w:rPrChange w:id="32143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144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321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214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7"/>
          <w:lang w:val="es-MX"/>
          <w:rPrChange w:id="32147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214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2149" w:author="Corporativo D.G." w:date="2020-07-31T17:36:00Z">
            <w:rPr>
              <w:rFonts w:ascii="Arial" w:eastAsia="Arial" w:hAnsi="Arial" w:cs="Arial"/>
              <w:b/>
            </w:rPr>
          </w:rPrChange>
        </w:rPr>
        <w:t>L C</w:t>
      </w:r>
      <w:r w:rsidRPr="00B7135F">
        <w:rPr>
          <w:rFonts w:ascii="Arial" w:eastAsia="Arial" w:hAnsi="Arial" w:cs="Arial"/>
          <w:b/>
          <w:spacing w:val="1"/>
          <w:lang w:val="es-MX"/>
          <w:rPrChange w:id="3215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2151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2152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215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2154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215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2156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215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215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2159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3"/>
          <w:lang w:val="es-MX"/>
          <w:rPrChange w:id="32160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216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216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2"/>
          <w:lang w:val="es-MX"/>
          <w:rPrChange w:id="32163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16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1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166" w:author="Corporativo D.G." w:date="2020-07-31T17:36:00Z">
            <w:rPr>
              <w:rFonts w:ascii="Arial" w:eastAsia="Arial" w:hAnsi="Arial" w:cs="Arial"/>
            </w:rPr>
          </w:rPrChange>
        </w:rPr>
        <w:t>tá</w:t>
      </w:r>
      <w:r w:rsidRPr="00B7135F">
        <w:rPr>
          <w:rFonts w:ascii="Arial" w:eastAsia="Arial" w:hAnsi="Arial" w:cs="Arial"/>
          <w:spacing w:val="10"/>
          <w:lang w:val="es-MX"/>
          <w:rPrChange w:id="32167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16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3216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217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1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2172" w:author="Corporativo D.G." w:date="2020-07-31T17:36:00Z">
            <w:rPr>
              <w:rFonts w:ascii="Arial" w:eastAsia="Arial" w:hAnsi="Arial" w:cs="Arial"/>
            </w:rPr>
          </w:rPrChange>
        </w:rPr>
        <w:t>ut</w:t>
      </w:r>
      <w:r w:rsidRPr="00B7135F">
        <w:rPr>
          <w:rFonts w:ascii="Arial" w:eastAsia="Arial" w:hAnsi="Arial" w:cs="Arial"/>
          <w:spacing w:val="-1"/>
          <w:lang w:val="es-MX"/>
          <w:rPrChange w:id="321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217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2175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3"/>
          <w:lang w:val="es-MX"/>
          <w:rPrChange w:id="3217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217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2178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1"/>
          <w:lang w:val="es-MX"/>
          <w:rPrChange w:id="32179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180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321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3"/>
          <w:lang w:val="es-MX"/>
          <w:rPrChange w:id="3218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21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218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8"/>
          <w:lang w:val="es-MX"/>
          <w:rPrChange w:id="32185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1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218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218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1"/>
          <w:lang w:val="es-MX"/>
          <w:rPrChange w:id="32189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21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219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4"/>
          <w:lang w:val="es-MX"/>
          <w:rPrChange w:id="32192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19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21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21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21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21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3219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21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22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22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220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8"/>
          <w:lang w:val="es-MX"/>
          <w:rPrChange w:id="32203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20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22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2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220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2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209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2"/>
          <w:lang w:val="es-MX"/>
          <w:rPrChange w:id="3221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221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32212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21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22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22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221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2"/>
          <w:lang w:val="es-MX"/>
          <w:rPrChange w:id="32217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22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32219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10"/>
          <w:lang w:val="es-MX"/>
          <w:rPrChange w:id="32220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2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222" w:author="Corporativo D.G." w:date="2020-07-31T17:36:00Z">
            <w:rPr>
              <w:rFonts w:ascii="Arial" w:eastAsia="Arial" w:hAnsi="Arial" w:cs="Arial"/>
            </w:rPr>
          </w:rPrChange>
        </w:rPr>
        <w:t>ea</w:t>
      </w:r>
      <w:r w:rsidRPr="00B7135F">
        <w:rPr>
          <w:rFonts w:ascii="Arial" w:eastAsia="Arial" w:hAnsi="Arial" w:cs="Arial"/>
          <w:spacing w:val="10"/>
          <w:lang w:val="es-MX"/>
          <w:rPrChange w:id="32223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224" w:author="Corporativo D.G." w:date="2020-07-31T17:36:00Z">
            <w:rPr>
              <w:rFonts w:ascii="Arial" w:eastAsia="Arial" w:hAnsi="Arial" w:cs="Arial"/>
            </w:rPr>
          </w:rPrChange>
        </w:rPr>
        <w:t>ter</w:t>
      </w:r>
      <w:r w:rsidRPr="00B7135F">
        <w:rPr>
          <w:rFonts w:ascii="Arial" w:eastAsia="Arial" w:hAnsi="Arial" w:cs="Arial"/>
          <w:spacing w:val="5"/>
          <w:lang w:val="es-MX"/>
          <w:rPrChange w:id="32225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22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222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22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2229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7"/>
          <w:lang w:val="es-MX"/>
          <w:rPrChange w:id="32230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231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1"/>
          <w:lang w:val="es-MX"/>
          <w:rPrChange w:id="32232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2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2234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2"/>
          <w:lang w:val="es-MX"/>
          <w:rPrChange w:id="32235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223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223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2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2239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322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2241" w:author="Corporativo D.G." w:date="2020-07-31T17:36:00Z">
            <w:rPr>
              <w:rFonts w:ascii="Arial" w:eastAsia="Arial" w:hAnsi="Arial" w:cs="Arial"/>
            </w:rPr>
          </w:rPrChange>
        </w:rPr>
        <w:t>s e</w:t>
      </w:r>
      <w:r w:rsidRPr="00B7135F">
        <w:rPr>
          <w:rFonts w:ascii="Arial" w:eastAsia="Arial" w:hAnsi="Arial" w:cs="Arial"/>
          <w:spacing w:val="1"/>
          <w:lang w:val="es-MX"/>
          <w:rPrChange w:id="322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243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322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22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224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2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22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224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225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22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252" w:author="Corporativo D.G." w:date="2020-07-31T17:36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-5"/>
          <w:lang w:val="es-MX"/>
          <w:rPrChange w:id="32253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22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225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4"/>
          <w:lang w:val="es-MX"/>
          <w:rPrChange w:id="3225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257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3225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2259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4"/>
          <w:lang w:val="es-MX"/>
          <w:rPrChange w:id="3226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2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226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22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264" w:author="Corporativo D.G." w:date="2020-07-31T17:36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4"/>
          <w:lang w:val="es-MX"/>
          <w:rPrChange w:id="3226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3226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2267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3226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3226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2270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3227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227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3227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227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32275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32276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2277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3227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2279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0"/>
          <w:lang w:val="es-MX"/>
          <w:rPrChange w:id="32280" w:author="Corporativo D.G." w:date="2020-07-31T17:36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228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228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22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322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2285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1"/>
          <w:lang w:val="es-MX"/>
          <w:rPrChange w:id="322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228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2288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4"/>
          <w:lang w:val="es-MX"/>
          <w:rPrChange w:id="3228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29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22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2292" w:author="Corporativo D.G." w:date="2020-07-31T17:36:00Z">
            <w:rPr>
              <w:rFonts w:ascii="Arial" w:eastAsia="Arial" w:hAnsi="Arial" w:cs="Arial"/>
            </w:rPr>
          </w:rPrChange>
        </w:rPr>
        <w:t>r</w:t>
      </w:r>
      <w:del w:id="32293" w:author="MIGUEL" w:date="2017-02-24T22:06:00Z">
        <w:r w:rsidRPr="00B7135F" w:rsidDel="00C50B1C">
          <w:rPr>
            <w:rFonts w:ascii="Arial" w:eastAsia="Arial" w:hAnsi="Arial" w:cs="Arial"/>
            <w:lang w:val="es-MX"/>
            <w:rPrChange w:id="32294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1"/>
          <w:lang w:val="es-MX"/>
          <w:rPrChange w:id="32295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296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2"/>
          <w:lang w:val="es-MX"/>
          <w:rPrChange w:id="3229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3229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22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230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23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2302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3"/>
          <w:lang w:val="es-MX"/>
          <w:rPrChange w:id="3230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3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230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23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spacing w:val="2"/>
          <w:lang w:val="es-MX"/>
          <w:rPrChange w:id="3230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23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4"/>
          <w:lang w:val="es-MX"/>
          <w:rPrChange w:id="3230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231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23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2312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"/>
          <w:lang w:val="es-MX"/>
          <w:rPrChange w:id="323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314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3231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3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323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231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3231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32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23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3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232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3232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323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232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323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232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3"/>
          <w:lang w:val="es-MX"/>
          <w:rPrChange w:id="3232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330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"/>
          <w:lang w:val="es-MX"/>
          <w:rPrChange w:id="3233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3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233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3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33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23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2337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23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23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23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32341" w:author="Corporativo D.G." w:date="2020-07-31T17:36:00Z">
            <w:rPr>
              <w:rFonts w:ascii="Arial" w:eastAsia="Arial" w:hAnsi="Arial" w:cs="Arial"/>
            </w:rPr>
          </w:rPrChange>
        </w:rPr>
        <w:t xml:space="preserve">n </w:t>
      </w:r>
      <w:r w:rsidRPr="00B7135F">
        <w:rPr>
          <w:rFonts w:ascii="Arial" w:eastAsia="Arial" w:hAnsi="Arial" w:cs="Arial"/>
          <w:spacing w:val="1"/>
          <w:lang w:val="es-MX"/>
          <w:rPrChange w:id="323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234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23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spacing w:val="1"/>
          <w:lang w:val="es-MX"/>
          <w:rPrChange w:id="323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23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234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2348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3"/>
          <w:lang w:val="es-MX"/>
          <w:rPrChange w:id="3234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350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32351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3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323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235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3"/>
          <w:lang w:val="es-MX"/>
          <w:rPrChange w:id="3235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3235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235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3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359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23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236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23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236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2364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23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323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323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236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323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2370" w:author="Corporativo D.G." w:date="2020-07-31T17:36:00Z">
            <w:rPr>
              <w:rFonts w:ascii="Arial" w:eastAsia="Arial" w:hAnsi="Arial" w:cs="Arial"/>
            </w:rPr>
          </w:rPrChange>
        </w:rPr>
        <w:t>d,</w:t>
      </w:r>
      <w:r w:rsidRPr="00B7135F">
        <w:rPr>
          <w:rFonts w:ascii="Arial" w:eastAsia="Arial" w:hAnsi="Arial" w:cs="Arial"/>
          <w:spacing w:val="-16"/>
          <w:lang w:val="es-MX"/>
          <w:rPrChange w:id="32371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237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2373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3"/>
          <w:lang w:val="es-MX"/>
          <w:rPrChange w:id="32374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375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323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37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3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2379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9"/>
          <w:lang w:val="es-MX"/>
          <w:rPrChange w:id="32380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3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238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2383" w:author="Corporativo D.G." w:date="2020-07-31T17:36:00Z">
            <w:rPr>
              <w:rFonts w:ascii="Arial" w:eastAsia="Arial" w:hAnsi="Arial" w:cs="Arial"/>
            </w:rPr>
          </w:rPrChange>
        </w:rPr>
        <w:t>ntrato</w:t>
      </w:r>
      <w:r w:rsidRPr="00B7135F">
        <w:rPr>
          <w:rFonts w:ascii="Arial" w:eastAsia="Arial" w:hAnsi="Arial" w:cs="Arial"/>
          <w:spacing w:val="-6"/>
          <w:lang w:val="es-MX"/>
          <w:rPrChange w:id="32384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38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323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238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23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238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23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3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2392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8"/>
          <w:lang w:val="es-MX"/>
          <w:rPrChange w:id="32393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3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2395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-2"/>
          <w:lang w:val="es-MX"/>
          <w:rPrChange w:id="3239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23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2398" w:author="Corporativo D.G." w:date="2020-07-31T17:36:00Z">
            <w:rPr>
              <w:rFonts w:ascii="Arial" w:eastAsia="Arial" w:hAnsi="Arial" w:cs="Arial"/>
            </w:rPr>
          </w:rPrChange>
        </w:rPr>
        <w:t>o esta</w:t>
      </w:r>
      <w:r w:rsidRPr="00B7135F">
        <w:rPr>
          <w:rFonts w:ascii="Arial" w:eastAsia="Arial" w:hAnsi="Arial" w:cs="Arial"/>
          <w:spacing w:val="1"/>
          <w:lang w:val="es-MX"/>
          <w:rPrChange w:id="323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24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240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4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10"/>
          <w:lang w:val="es-MX"/>
          <w:rPrChange w:id="32403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2404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9"/>
          <w:lang w:val="es-MX"/>
          <w:rPrChange w:id="32405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24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240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2"/>
          <w:lang w:val="es-MX"/>
          <w:rPrChange w:id="32408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24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4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411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3"/>
          <w:lang w:val="es-MX"/>
          <w:rPrChange w:id="32412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41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24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24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241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3241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241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24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2420" w:author="Corporativo D.G." w:date="2020-07-31T17:36:00Z">
            <w:rPr>
              <w:rFonts w:ascii="Arial" w:eastAsia="Arial" w:hAnsi="Arial" w:cs="Arial"/>
            </w:rPr>
          </w:rPrChange>
        </w:rPr>
        <w:t>to.</w:t>
      </w:r>
    </w:p>
    <w:p w14:paraId="3B47BFA0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32421" w:author="Corporativo D.G." w:date="2020-07-31T17:36:00Z">
            <w:rPr>
              <w:sz w:val="22"/>
              <w:szCs w:val="22"/>
            </w:rPr>
          </w:rPrChange>
        </w:rPr>
      </w:pPr>
    </w:p>
    <w:p w14:paraId="4A8F3CCF" w14:textId="77777777" w:rsidR="00DC0FE7" w:rsidRPr="00B7135F" w:rsidRDefault="003E10D7">
      <w:pPr>
        <w:ind w:left="100" w:right="86"/>
        <w:jc w:val="both"/>
        <w:rPr>
          <w:rFonts w:ascii="Arial" w:eastAsia="Arial" w:hAnsi="Arial" w:cs="Arial"/>
          <w:lang w:val="es-MX"/>
          <w:rPrChange w:id="32422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1"/>
          <w:lang w:val="es-MX"/>
          <w:rPrChange w:id="3242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2424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3"/>
          <w:lang w:val="es-MX"/>
          <w:rPrChange w:id="32425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2426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242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2428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2429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5"/>
          <w:lang w:val="es-MX"/>
          <w:rPrChange w:id="3243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2431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2432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2433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243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2435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2436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lang w:val="es-MX"/>
          <w:rPrChange w:id="32437" w:author="Corporativo D.G." w:date="2020-07-31T17:36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4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439" w:author="Corporativo D.G." w:date="2020-07-31T17:36:00Z">
            <w:rPr>
              <w:rFonts w:ascii="Arial" w:eastAsia="Arial" w:hAnsi="Arial" w:cs="Arial"/>
            </w:rPr>
          </w:rPrChange>
        </w:rPr>
        <w:t>e o</w:t>
      </w:r>
      <w:r w:rsidRPr="00B7135F">
        <w:rPr>
          <w:rFonts w:ascii="Arial" w:eastAsia="Arial" w:hAnsi="Arial" w:cs="Arial"/>
          <w:spacing w:val="1"/>
          <w:lang w:val="es-MX"/>
          <w:rPrChange w:id="324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24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324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2443" w:author="Corporativo D.G." w:date="2020-07-31T17:36:00Z">
            <w:rPr>
              <w:rFonts w:ascii="Arial" w:eastAsia="Arial" w:hAnsi="Arial" w:cs="Arial"/>
            </w:rPr>
          </w:rPrChange>
        </w:rPr>
        <w:t>ga</w:t>
      </w:r>
      <w:r w:rsidRPr="00B7135F">
        <w:rPr>
          <w:rFonts w:ascii="Arial" w:eastAsia="Arial" w:hAnsi="Arial" w:cs="Arial"/>
          <w:spacing w:val="-4"/>
          <w:lang w:val="es-MX"/>
          <w:rPrChange w:id="32444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44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24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t</w:t>
      </w:r>
      <w:r w:rsidRPr="00B7135F">
        <w:rPr>
          <w:rFonts w:ascii="Arial" w:eastAsia="Arial" w:hAnsi="Arial" w:cs="Arial"/>
          <w:spacing w:val="1"/>
          <w:lang w:val="es-MX"/>
          <w:rPrChange w:id="324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3244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24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2450" w:author="Corporativo D.G." w:date="2020-07-31T17:36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-2"/>
          <w:lang w:val="es-MX"/>
          <w:rPrChange w:id="3245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452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324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454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2"/>
          <w:lang w:val="es-MX"/>
          <w:rPrChange w:id="3245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245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4"/>
          <w:lang w:val="es-MX"/>
          <w:rPrChange w:id="32457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458" w:author="Corporativo D.G." w:date="2020-07-31T17:36:00Z">
            <w:rPr>
              <w:rFonts w:ascii="Arial" w:eastAsia="Arial" w:hAnsi="Arial" w:cs="Arial"/>
            </w:rPr>
          </w:rPrChange>
        </w:rPr>
        <w:t>co</w:t>
      </w:r>
      <w:r w:rsidRPr="00B7135F">
        <w:rPr>
          <w:rFonts w:ascii="Arial" w:eastAsia="Arial" w:hAnsi="Arial" w:cs="Arial"/>
          <w:spacing w:val="1"/>
          <w:lang w:val="es-MX"/>
          <w:rPrChange w:id="324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2460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3246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246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32463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464" w:author="Corporativo D.G." w:date="2020-07-31T17:36:00Z">
            <w:rPr>
              <w:rFonts w:ascii="Arial" w:eastAsia="Arial" w:hAnsi="Arial" w:cs="Arial"/>
            </w:rPr>
          </w:rPrChange>
        </w:rPr>
        <w:t>a a</w:t>
      </w:r>
      <w:r w:rsidRPr="00B7135F">
        <w:rPr>
          <w:rFonts w:ascii="Arial" w:eastAsia="Arial" w:hAnsi="Arial" w:cs="Arial"/>
          <w:spacing w:val="1"/>
          <w:lang w:val="es-MX"/>
          <w:rPrChange w:id="324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246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24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246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2469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7"/>
          <w:lang w:val="es-MX"/>
          <w:rPrChange w:id="32470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247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247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3247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4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2475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5"/>
          <w:lang w:val="es-MX"/>
          <w:rPrChange w:id="32476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247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32478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2"/>
          <w:lang w:val="es-MX"/>
          <w:rPrChange w:id="3247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248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4"/>
          <w:lang w:val="es-MX"/>
          <w:rPrChange w:id="3248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248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24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lang w:val="es-MX"/>
          <w:rPrChange w:id="3248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248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248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32487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48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24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490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"/>
          <w:lang w:val="es-MX"/>
          <w:rPrChange w:id="324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492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1"/>
          <w:lang w:val="es-MX"/>
          <w:rPrChange w:id="324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249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24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3249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24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3249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3"/>
          <w:lang w:val="es-MX"/>
          <w:rPrChange w:id="3249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5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250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25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25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250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5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ni</w:t>
      </w:r>
      <w:r w:rsidRPr="00B7135F">
        <w:rPr>
          <w:rFonts w:ascii="Arial" w:eastAsia="Arial" w:hAnsi="Arial" w:cs="Arial"/>
          <w:lang w:val="es-MX"/>
          <w:rPrChange w:id="32506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10"/>
          <w:lang w:val="es-MX"/>
          <w:rPrChange w:id="32507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5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250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2510" w:author="Corporativo D.G." w:date="2020-07-31T17:36:00Z">
            <w:rPr>
              <w:rFonts w:ascii="Arial" w:eastAsia="Arial" w:hAnsi="Arial" w:cs="Arial"/>
            </w:rPr>
          </w:rPrChange>
        </w:rPr>
        <w:t xml:space="preserve">n </w:t>
      </w:r>
      <w:r w:rsidRPr="00B7135F">
        <w:rPr>
          <w:rFonts w:ascii="Arial" w:eastAsia="Arial" w:hAnsi="Arial" w:cs="Arial"/>
          <w:b/>
          <w:spacing w:val="3"/>
          <w:lang w:val="es-MX"/>
          <w:rPrChange w:id="3251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2512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32513" w:author="Corporativo D.G." w:date="2020-07-31T17:36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2514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251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32516" w:author="Corporativo D.G." w:date="2020-07-31T17:36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3251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32518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2519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3"/>
          <w:lang w:val="es-MX"/>
          <w:rPrChange w:id="3252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3252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32522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8"/>
          <w:lang w:val="es-MX"/>
          <w:rPrChange w:id="32523" w:author="Corporativo D.G." w:date="2020-07-31T17:36:00Z">
            <w:rPr>
              <w:rFonts w:ascii="Arial" w:eastAsia="Arial" w:hAnsi="Arial" w:cs="Arial"/>
              <w:b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25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2525" w:author="Corporativo D.G." w:date="2020-07-31T17:36:00Z">
            <w:rPr>
              <w:rFonts w:ascii="Arial" w:eastAsia="Arial" w:hAnsi="Arial" w:cs="Arial"/>
            </w:rPr>
          </w:rPrChange>
        </w:rPr>
        <w:t>as re</w:t>
      </w:r>
      <w:r w:rsidRPr="00B7135F">
        <w:rPr>
          <w:rFonts w:ascii="Arial" w:eastAsia="Arial" w:hAnsi="Arial" w:cs="Arial"/>
          <w:spacing w:val="1"/>
          <w:lang w:val="es-MX"/>
          <w:rPrChange w:id="325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25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252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3252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253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25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25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253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25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2535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0"/>
          <w:lang w:val="es-MX"/>
          <w:rPrChange w:id="32536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537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25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253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25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541" w:author="Corporativo D.G." w:date="2020-07-31T17:36:00Z">
            <w:rPr>
              <w:rFonts w:ascii="Arial" w:eastAsia="Arial" w:hAnsi="Arial" w:cs="Arial"/>
            </w:rPr>
          </w:rPrChange>
        </w:rPr>
        <w:t>éste</w:t>
      </w:r>
      <w:r w:rsidRPr="00B7135F">
        <w:rPr>
          <w:rFonts w:ascii="Arial" w:eastAsia="Arial" w:hAnsi="Arial" w:cs="Arial"/>
          <w:spacing w:val="-2"/>
          <w:lang w:val="es-MX"/>
          <w:rPrChange w:id="3254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54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3254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3254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2546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3"/>
          <w:lang w:val="es-MX"/>
          <w:rPrChange w:id="32547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3254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2549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3255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255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3255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255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3255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32555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2556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3255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2558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43"/>
          <w:lang w:val="es-MX"/>
          <w:rPrChange w:id="32559" w:author="Corporativo D.G." w:date="2020-07-31T17:36:00Z">
            <w:rPr>
              <w:rFonts w:ascii="Arial" w:eastAsia="Arial" w:hAnsi="Arial" w:cs="Arial"/>
              <w:b/>
              <w:spacing w:val="4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560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325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5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2563" w:author="Corporativo D.G." w:date="2020-07-31T17:36:00Z">
            <w:rPr>
              <w:rFonts w:ascii="Arial" w:eastAsia="Arial" w:hAnsi="Arial" w:cs="Arial"/>
            </w:rPr>
          </w:rPrChange>
        </w:rPr>
        <w:t>a o</w:t>
      </w:r>
      <w:r w:rsidRPr="00B7135F">
        <w:rPr>
          <w:rFonts w:ascii="Arial" w:eastAsia="Arial" w:hAnsi="Arial" w:cs="Arial"/>
          <w:spacing w:val="1"/>
          <w:lang w:val="es-MX"/>
          <w:rPrChange w:id="325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br</w:t>
      </w:r>
      <w:r w:rsidRPr="00B7135F">
        <w:rPr>
          <w:rFonts w:ascii="Arial" w:eastAsia="Arial" w:hAnsi="Arial" w:cs="Arial"/>
          <w:lang w:val="es-MX"/>
          <w:rPrChange w:id="3256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32566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5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2568" w:author="Corporativo D.G." w:date="2020-07-31T17:36:00Z">
            <w:rPr>
              <w:rFonts w:ascii="Arial" w:eastAsia="Arial" w:hAnsi="Arial" w:cs="Arial"/>
            </w:rPr>
          </w:rPrChange>
        </w:rPr>
        <w:t>e h</w:t>
      </w:r>
      <w:r w:rsidRPr="00B7135F">
        <w:rPr>
          <w:rFonts w:ascii="Arial" w:eastAsia="Arial" w:hAnsi="Arial" w:cs="Arial"/>
          <w:spacing w:val="-1"/>
          <w:lang w:val="es-MX"/>
          <w:rPrChange w:id="325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25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32571" w:author="Corporativo D.G." w:date="2020-07-31T17:36:00Z">
            <w:rPr>
              <w:rFonts w:ascii="Arial" w:eastAsia="Arial" w:hAnsi="Arial" w:cs="Arial"/>
            </w:rPr>
          </w:rPrChange>
        </w:rPr>
        <w:t>an</w:t>
      </w:r>
      <w:r w:rsidRPr="00B7135F">
        <w:rPr>
          <w:rFonts w:ascii="Arial" w:eastAsia="Arial" w:hAnsi="Arial" w:cs="Arial"/>
          <w:spacing w:val="-5"/>
          <w:lang w:val="es-MX"/>
          <w:rPrChange w:id="32572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57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25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2575" w:author="Corporativo D.G." w:date="2020-07-31T17:36:00Z">
            <w:rPr>
              <w:rFonts w:ascii="Arial" w:eastAsia="Arial" w:hAnsi="Arial" w:cs="Arial"/>
            </w:rPr>
          </w:rPrChange>
        </w:rPr>
        <w:t xml:space="preserve">r </w:t>
      </w:r>
      <w:r w:rsidRPr="00B7135F">
        <w:rPr>
          <w:rFonts w:ascii="Arial" w:eastAsia="Arial" w:hAnsi="Arial" w:cs="Arial"/>
          <w:spacing w:val="2"/>
          <w:lang w:val="es-MX"/>
          <w:rPrChange w:id="3257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257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25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325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2580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4"/>
          <w:lang w:val="es-MX"/>
          <w:rPrChange w:id="32581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58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25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258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258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325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258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5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2589" w:author="Corporativo D.G." w:date="2020-07-31T17:36:00Z">
            <w:rPr>
              <w:rFonts w:ascii="Arial" w:eastAsia="Arial" w:hAnsi="Arial" w:cs="Arial"/>
            </w:rPr>
          </w:rPrChange>
        </w:rPr>
        <w:t>tos en</w:t>
      </w:r>
      <w:r w:rsidRPr="00B7135F">
        <w:rPr>
          <w:rFonts w:ascii="Arial" w:eastAsia="Arial" w:hAnsi="Arial" w:cs="Arial"/>
          <w:spacing w:val="2"/>
          <w:lang w:val="es-MX"/>
          <w:rPrChange w:id="3259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5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259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259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5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259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25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25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598" w:author="Corporativo D.G." w:date="2020-07-31T17:36:00Z">
            <w:rPr>
              <w:rFonts w:ascii="Arial" w:eastAsia="Arial" w:hAnsi="Arial" w:cs="Arial"/>
            </w:rPr>
          </w:rPrChange>
        </w:rPr>
        <w:t>tru</w:t>
      </w:r>
      <w:r w:rsidRPr="00B7135F">
        <w:rPr>
          <w:rFonts w:ascii="Arial" w:eastAsia="Arial" w:hAnsi="Arial" w:cs="Arial"/>
          <w:spacing w:val="1"/>
          <w:lang w:val="es-MX"/>
          <w:rPrChange w:id="325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cci</w:t>
      </w:r>
      <w:r w:rsidRPr="00B7135F">
        <w:rPr>
          <w:rFonts w:ascii="Arial" w:eastAsia="Arial" w:hAnsi="Arial" w:cs="Arial"/>
          <w:lang w:val="es-MX"/>
          <w:rPrChange w:id="32600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5"/>
          <w:lang w:val="es-MX"/>
          <w:rPrChange w:id="32601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602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"/>
          <w:lang w:val="es-MX"/>
          <w:rPrChange w:id="3260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26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2605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2"/>
          <w:lang w:val="es-MX"/>
          <w:rPrChange w:id="326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m</w:t>
      </w:r>
      <w:r w:rsidRPr="00B7135F">
        <w:rPr>
          <w:rFonts w:ascii="Arial" w:eastAsia="Arial" w:hAnsi="Arial" w:cs="Arial"/>
          <w:spacing w:val="-1"/>
          <w:lang w:val="es-MX"/>
          <w:rPrChange w:id="326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26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4"/>
          <w:lang w:val="es-MX"/>
          <w:rPrChange w:id="3260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2610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2"/>
          <w:lang w:val="es-MX"/>
          <w:rPrChange w:id="3261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61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3261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261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261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26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26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26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261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26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262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3262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26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262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26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2626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0"/>
          <w:lang w:val="es-MX"/>
          <w:rPrChange w:id="32627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262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262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3263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26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263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"/>
          <w:lang w:val="es-MX"/>
          <w:rPrChange w:id="3263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63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6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3263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26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263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26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2640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2"/>
          <w:lang w:val="es-MX"/>
          <w:rPrChange w:id="3264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64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5"/>
          <w:lang w:val="es-MX"/>
          <w:rPrChange w:id="32643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64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6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264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3264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264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26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2650" w:author="Corporativo D.G." w:date="2020-07-31T17:36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4"/>
          <w:lang w:val="es-MX"/>
          <w:rPrChange w:id="32651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6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653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3265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26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265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26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26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659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326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266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32662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4"/>
          <w:lang w:val="es-MX"/>
          <w:rPrChange w:id="32663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3266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/</w:t>
      </w:r>
      <w:r w:rsidRPr="00B7135F">
        <w:rPr>
          <w:rFonts w:ascii="Arial" w:eastAsia="Arial" w:hAnsi="Arial" w:cs="Arial"/>
          <w:lang w:val="es-MX"/>
          <w:rPrChange w:id="3266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26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i</w:t>
      </w:r>
      <w:r w:rsidRPr="00B7135F">
        <w:rPr>
          <w:rFonts w:ascii="Arial" w:eastAsia="Arial" w:hAnsi="Arial" w:cs="Arial"/>
          <w:lang w:val="es-MX"/>
          <w:rPrChange w:id="3266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26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669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326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267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26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267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26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675" w:author="Corporativo D.G." w:date="2020-07-31T17:36:00Z">
            <w:rPr>
              <w:rFonts w:ascii="Arial" w:eastAsia="Arial" w:hAnsi="Arial" w:cs="Arial"/>
            </w:rPr>
          </w:rPrChange>
        </w:rPr>
        <w:t xml:space="preserve">. </w:t>
      </w:r>
      <w:r w:rsidRPr="00B7135F">
        <w:rPr>
          <w:rFonts w:ascii="Arial" w:eastAsia="Arial" w:hAnsi="Arial" w:cs="Arial"/>
          <w:spacing w:val="16"/>
          <w:lang w:val="es-MX"/>
          <w:rPrChange w:id="32676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6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2678" w:author="Corporativo D.G." w:date="2020-07-31T17:36:00Z">
            <w:rPr>
              <w:rFonts w:ascii="Arial" w:eastAsia="Arial" w:hAnsi="Arial" w:cs="Arial"/>
            </w:rPr>
          </w:rPrChange>
        </w:rPr>
        <w:t xml:space="preserve">n </w:t>
      </w:r>
      <w:r w:rsidRPr="00B7135F">
        <w:rPr>
          <w:rFonts w:ascii="Arial" w:eastAsia="Arial" w:hAnsi="Arial" w:cs="Arial"/>
          <w:spacing w:val="1"/>
          <w:lang w:val="es-MX"/>
          <w:rPrChange w:id="326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268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26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68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7"/>
          <w:lang w:val="es-MX"/>
          <w:rPrChange w:id="32683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68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9"/>
          <w:lang w:val="es-MX"/>
          <w:rPrChange w:id="32685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686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26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268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8"/>
          <w:lang w:val="es-MX"/>
          <w:rPrChange w:id="32689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69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269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692" w:author="Corporativo D.G." w:date="2020-07-31T17:36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8"/>
          <w:lang w:val="es-MX"/>
          <w:rPrChange w:id="32693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269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269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9"/>
          <w:lang w:val="es-MX"/>
          <w:rPrChange w:id="32696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26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269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9"/>
          <w:lang w:val="es-MX"/>
          <w:rPrChange w:id="32699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27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327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27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27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270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7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270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5"/>
          <w:lang w:val="es-MX"/>
          <w:rPrChange w:id="32707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708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9"/>
          <w:lang w:val="es-MX"/>
          <w:rPrChange w:id="32709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710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8"/>
          <w:lang w:val="es-MX"/>
          <w:rPrChange w:id="32711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271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27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3271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27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3271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6"/>
          <w:lang w:val="es-MX"/>
          <w:rPrChange w:id="32717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7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271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27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27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3272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272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27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272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272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9"/>
          <w:lang w:val="es-MX"/>
          <w:rPrChange w:id="32727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2728" w:author="Corporativo D.G." w:date="2020-07-31T17:36:00Z">
            <w:rPr>
              <w:rFonts w:ascii="Arial" w:eastAsia="Arial" w:hAnsi="Arial" w:cs="Arial"/>
              <w:b/>
            </w:rPr>
          </w:rPrChange>
        </w:rPr>
        <w:t>LA</w:t>
      </w:r>
      <w:r w:rsidRPr="00B7135F">
        <w:rPr>
          <w:rFonts w:ascii="Arial" w:eastAsia="Arial" w:hAnsi="Arial" w:cs="Arial"/>
          <w:b/>
          <w:spacing w:val="6"/>
          <w:lang w:val="es-MX"/>
          <w:rPrChange w:id="32729" w:author="Corporativo D.G." w:date="2020-07-31T17:36:00Z">
            <w:rPr>
              <w:rFonts w:ascii="Arial" w:eastAsia="Arial" w:hAnsi="Arial" w:cs="Arial"/>
              <w:b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2730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273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32732" w:author="Corporativo D.G." w:date="2020-07-31T17:36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3273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32734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3273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3273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3273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32738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8"/>
          <w:lang w:val="es-MX"/>
          <w:rPrChange w:id="32739" w:author="Corporativo D.G." w:date="2020-07-31T17:36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74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327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274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3"/>
          <w:lang w:val="es-MX"/>
          <w:rPrChange w:id="3274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2744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6"/>
          <w:lang w:val="es-MX"/>
          <w:rPrChange w:id="32745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74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7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274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7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2750" w:author="Corporativo D.G." w:date="2020-07-31T17:36:00Z">
            <w:rPr>
              <w:rFonts w:ascii="Arial" w:eastAsia="Arial" w:hAnsi="Arial" w:cs="Arial"/>
            </w:rPr>
          </w:rPrChange>
        </w:rPr>
        <w:t>ut</w:t>
      </w:r>
      <w:r w:rsidRPr="00B7135F">
        <w:rPr>
          <w:rFonts w:ascii="Arial" w:eastAsia="Arial" w:hAnsi="Arial" w:cs="Arial"/>
          <w:spacing w:val="-1"/>
          <w:lang w:val="es-MX"/>
          <w:rPrChange w:id="327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2752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5"/>
          <w:lang w:val="es-MX"/>
          <w:rPrChange w:id="32753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27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2755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9"/>
          <w:lang w:val="es-MX"/>
          <w:rPrChange w:id="32756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75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27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27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2760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0"/>
          <w:lang w:val="es-MX"/>
          <w:rPrChange w:id="32761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762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7"/>
          <w:lang w:val="es-MX"/>
          <w:rPrChange w:id="32763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276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276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7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sc</w:t>
      </w:r>
      <w:r w:rsidRPr="00B7135F">
        <w:rPr>
          <w:rFonts w:ascii="Arial" w:eastAsia="Arial" w:hAnsi="Arial" w:cs="Arial"/>
          <w:lang w:val="es-MX"/>
          <w:rPrChange w:id="3276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3276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2769" w:author="Corporativo D.G." w:date="2020-07-31T17:36:00Z">
            <w:rPr>
              <w:rFonts w:ascii="Arial" w:eastAsia="Arial" w:hAnsi="Arial" w:cs="Arial"/>
            </w:rPr>
          </w:rPrChange>
        </w:rPr>
        <w:t xml:space="preserve">tar </w:t>
      </w:r>
      <w:r w:rsidRPr="00B7135F">
        <w:rPr>
          <w:rFonts w:ascii="Arial" w:eastAsia="Arial" w:hAnsi="Arial" w:cs="Arial"/>
          <w:b/>
          <w:spacing w:val="-5"/>
          <w:lang w:val="es-MX"/>
          <w:rPrChange w:id="32770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2771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7"/>
          <w:lang w:val="es-MX"/>
          <w:rPrChange w:id="32772" w:author="Corporativo D.G." w:date="2020-07-31T17:36:00Z">
            <w:rPr>
              <w:rFonts w:ascii="Arial" w:eastAsia="Arial" w:hAnsi="Arial" w:cs="Arial"/>
              <w:b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2773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277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2775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277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277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2778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2779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278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278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2782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2783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0"/>
          <w:lang w:val="es-MX"/>
          <w:rPrChange w:id="32784" w:author="Corporativo D.G." w:date="2020-07-31T17:36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278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278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3278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27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2789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7"/>
          <w:lang w:val="es-MX"/>
          <w:rPrChange w:id="32790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79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27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279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2794" w:author="Corporativo D.G." w:date="2020-07-31T17:36:00Z">
            <w:rPr>
              <w:rFonts w:ascii="Arial" w:eastAsia="Arial" w:hAnsi="Arial" w:cs="Arial"/>
            </w:rPr>
          </w:rPrChange>
        </w:rPr>
        <w:t>eros</w:t>
      </w:r>
      <w:r w:rsidRPr="00B7135F">
        <w:rPr>
          <w:rFonts w:ascii="Arial" w:eastAsia="Arial" w:hAnsi="Arial" w:cs="Arial"/>
          <w:spacing w:val="1"/>
          <w:lang w:val="es-MX"/>
          <w:rPrChange w:id="327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796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27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279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3279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28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2801" w:author="Corporativo D.G." w:date="2020-07-31T17:36:00Z">
            <w:rPr>
              <w:rFonts w:ascii="Arial" w:eastAsia="Arial" w:hAnsi="Arial" w:cs="Arial"/>
            </w:rPr>
          </w:rPrChange>
        </w:rPr>
        <w:t>ún</w:t>
      </w:r>
      <w:r w:rsidRPr="00B7135F">
        <w:rPr>
          <w:rFonts w:ascii="Arial" w:eastAsia="Arial" w:hAnsi="Arial" w:cs="Arial"/>
          <w:spacing w:val="3"/>
          <w:lang w:val="es-MX"/>
          <w:rPrChange w:id="3280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8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80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3280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28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280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7"/>
          <w:lang w:val="es-MX"/>
          <w:rPrChange w:id="3280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80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28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3281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eu</w:t>
      </w:r>
      <w:r w:rsidRPr="00B7135F">
        <w:rPr>
          <w:rFonts w:ascii="Arial" w:eastAsia="Arial" w:hAnsi="Arial" w:cs="Arial"/>
          <w:lang w:val="es-MX"/>
          <w:rPrChange w:id="3281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28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2814" w:author="Corporativo D.G." w:date="2020-07-31T17:36:00Z">
            <w:rPr>
              <w:rFonts w:ascii="Arial" w:eastAsia="Arial" w:hAnsi="Arial" w:cs="Arial"/>
            </w:rPr>
          </w:rPrChange>
        </w:rPr>
        <w:t>n,</w:t>
      </w:r>
      <w:r w:rsidRPr="00B7135F">
        <w:rPr>
          <w:rFonts w:ascii="Arial" w:eastAsia="Arial" w:hAnsi="Arial" w:cs="Arial"/>
          <w:spacing w:val="-2"/>
          <w:lang w:val="es-MX"/>
          <w:rPrChange w:id="3281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281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2817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4"/>
          <w:lang w:val="es-MX"/>
          <w:rPrChange w:id="3281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8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282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28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822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1"/>
          <w:lang w:val="es-MX"/>
          <w:rPrChange w:id="328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824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1"/>
          <w:lang w:val="es-MX"/>
          <w:rPrChange w:id="328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2826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1"/>
          <w:lang w:val="es-MX"/>
          <w:rPrChange w:id="328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282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282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3283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28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2832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4"/>
          <w:lang w:val="es-MX"/>
          <w:rPrChange w:id="3283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283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2835" w:author="Corporativo D.G." w:date="2020-07-31T17:36:00Z">
            <w:rPr>
              <w:rFonts w:ascii="Arial" w:eastAsia="Arial" w:hAnsi="Arial" w:cs="Arial"/>
            </w:rPr>
          </w:rPrChange>
        </w:rPr>
        <w:t>bra</w:t>
      </w:r>
      <w:r w:rsidRPr="00B7135F">
        <w:rPr>
          <w:rFonts w:ascii="Arial" w:eastAsia="Arial" w:hAnsi="Arial" w:cs="Arial"/>
          <w:spacing w:val="1"/>
          <w:lang w:val="es-MX"/>
          <w:rPrChange w:id="328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837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"/>
          <w:lang w:val="es-MX"/>
          <w:rPrChange w:id="328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28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284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28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cr</w:t>
      </w:r>
      <w:r w:rsidRPr="00B7135F">
        <w:rPr>
          <w:rFonts w:ascii="Arial" w:eastAsia="Arial" w:hAnsi="Arial" w:cs="Arial"/>
          <w:lang w:val="es-MX"/>
          <w:rPrChange w:id="3284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3284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284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28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2846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328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284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6"/>
          <w:lang w:val="es-MX"/>
          <w:rPrChange w:id="32849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850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4"/>
          <w:lang w:val="es-MX"/>
          <w:rPrChange w:id="3285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285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285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4"/>
          <w:lang w:val="es-MX"/>
          <w:rPrChange w:id="3285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855" w:author="Corporativo D.G." w:date="2020-07-31T17:36:00Z">
            <w:rPr>
              <w:rFonts w:ascii="Arial" w:eastAsia="Arial" w:hAnsi="Arial" w:cs="Arial"/>
            </w:rPr>
          </w:rPrChange>
        </w:rPr>
        <w:t>1</w:t>
      </w:r>
      <w:r w:rsidRPr="00B7135F">
        <w:rPr>
          <w:rFonts w:ascii="Arial" w:eastAsia="Arial" w:hAnsi="Arial" w:cs="Arial"/>
          <w:spacing w:val="-1"/>
          <w:lang w:val="es-MX"/>
          <w:rPrChange w:id="328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0</w:t>
      </w:r>
      <w:r w:rsidRPr="00B7135F">
        <w:rPr>
          <w:rFonts w:ascii="Arial" w:eastAsia="Arial" w:hAnsi="Arial" w:cs="Arial"/>
          <w:lang w:val="es-MX"/>
          <w:rPrChange w:id="32857" w:author="Corporativo D.G." w:date="2020-07-31T17:36:00Z">
            <w:rPr>
              <w:rFonts w:ascii="Arial" w:eastAsia="Arial" w:hAnsi="Arial" w:cs="Arial"/>
            </w:rPr>
          </w:rPrChange>
        </w:rPr>
        <w:t xml:space="preserve">% </w:t>
      </w:r>
      <w:r w:rsidRPr="00B7135F">
        <w:rPr>
          <w:rFonts w:ascii="Arial" w:eastAsia="Arial" w:hAnsi="Arial" w:cs="Arial"/>
          <w:spacing w:val="1"/>
          <w:lang w:val="es-MX"/>
          <w:rPrChange w:id="328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2859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"/>
          <w:lang w:val="es-MX"/>
          <w:rPrChange w:id="328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286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8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86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28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286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28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328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286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28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28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287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4"/>
          <w:lang w:val="es-MX"/>
          <w:rPrChange w:id="32872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873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-1"/>
          <w:lang w:val="es-MX"/>
          <w:rPrChange w:id="328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2875" w:author="Corporativo D.G." w:date="2020-07-31T17:36:00Z">
            <w:rPr>
              <w:rFonts w:ascii="Arial" w:eastAsia="Arial" w:hAnsi="Arial" w:cs="Arial"/>
            </w:rPr>
          </w:rPrChange>
        </w:rPr>
        <w:t>a a</w:t>
      </w:r>
      <w:r w:rsidRPr="00B7135F">
        <w:rPr>
          <w:rFonts w:ascii="Arial" w:eastAsia="Arial" w:hAnsi="Arial" w:cs="Arial"/>
          <w:spacing w:val="-1"/>
          <w:lang w:val="es-MX"/>
          <w:rPrChange w:id="328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4"/>
          <w:lang w:val="es-MX"/>
          <w:rPrChange w:id="3287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28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287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28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28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882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328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28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2885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12"/>
          <w:lang w:val="es-MX"/>
          <w:rPrChange w:id="32886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887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328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32889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32890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891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3289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2893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28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28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289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6"/>
          <w:lang w:val="es-MX"/>
          <w:rPrChange w:id="32897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89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28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2900" w:author="Corporativo D.G." w:date="2020-07-31T17:36:00Z">
            <w:rPr>
              <w:rFonts w:ascii="Arial" w:eastAsia="Arial" w:hAnsi="Arial" w:cs="Arial"/>
            </w:rPr>
          </w:rPrChange>
        </w:rPr>
        <w:t>r p</w:t>
      </w:r>
      <w:r w:rsidRPr="00B7135F">
        <w:rPr>
          <w:rFonts w:ascii="Arial" w:eastAsia="Arial" w:hAnsi="Arial" w:cs="Arial"/>
          <w:spacing w:val="-1"/>
          <w:lang w:val="es-MX"/>
          <w:rPrChange w:id="329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29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2903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4"/>
          <w:lang w:val="es-MX"/>
          <w:rPrChange w:id="32904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90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329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3290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32908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290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29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4"/>
          <w:lang w:val="es-MX"/>
          <w:rPrChange w:id="3291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2912" w:author="Corporativo D.G." w:date="2020-07-31T17:36:00Z">
            <w:rPr>
              <w:rFonts w:ascii="Arial" w:eastAsia="Arial" w:hAnsi="Arial" w:cs="Arial"/>
            </w:rPr>
          </w:rPrChange>
        </w:rPr>
        <w:t>a.</w:t>
      </w:r>
    </w:p>
    <w:p w14:paraId="741CB4C7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32913" w:author="Corporativo D.G." w:date="2020-07-31T17:36:00Z">
            <w:rPr>
              <w:sz w:val="22"/>
              <w:szCs w:val="22"/>
            </w:rPr>
          </w:rPrChange>
        </w:rPr>
      </w:pPr>
    </w:p>
    <w:p w14:paraId="0C501F7F" w14:textId="77777777" w:rsidR="00DC0FE7" w:rsidRPr="00B7135F" w:rsidRDefault="003E10D7">
      <w:pPr>
        <w:ind w:left="100" w:right="86"/>
        <w:jc w:val="both"/>
        <w:rPr>
          <w:rFonts w:ascii="Arial" w:eastAsia="Arial" w:hAnsi="Arial" w:cs="Arial"/>
          <w:lang w:val="es-MX"/>
          <w:rPrChange w:id="32914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1"/>
          <w:lang w:val="es-MX"/>
          <w:rPrChange w:id="3291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2916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4"/>
          <w:lang w:val="es-MX"/>
          <w:rPrChange w:id="32917" w:author="Corporativo D.G." w:date="2020-07-31T17:36:00Z">
            <w:rPr>
              <w:rFonts w:ascii="Arial" w:eastAsia="Arial" w:hAnsi="Arial" w:cs="Arial"/>
              <w:b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2918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291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2920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292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292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2923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292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292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292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292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2928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329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93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7"/>
          <w:lang w:val="es-MX"/>
          <w:rPrChange w:id="32931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93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29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29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li</w:t>
      </w:r>
      <w:r w:rsidRPr="00B7135F">
        <w:rPr>
          <w:rFonts w:ascii="Arial" w:eastAsia="Arial" w:hAnsi="Arial" w:cs="Arial"/>
          <w:lang w:val="es-MX"/>
          <w:rPrChange w:id="32935" w:author="Corporativo D.G." w:date="2020-07-31T17:36:00Z">
            <w:rPr>
              <w:rFonts w:ascii="Arial" w:eastAsia="Arial" w:hAnsi="Arial" w:cs="Arial"/>
            </w:rPr>
          </w:rPrChange>
        </w:rPr>
        <w:t>ga</w:t>
      </w:r>
      <w:r w:rsidRPr="00B7135F">
        <w:rPr>
          <w:rFonts w:ascii="Arial" w:eastAsia="Arial" w:hAnsi="Arial" w:cs="Arial"/>
          <w:spacing w:val="11"/>
          <w:lang w:val="es-MX"/>
          <w:rPrChange w:id="32936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93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8"/>
          <w:lang w:val="es-MX"/>
          <w:rPrChange w:id="32938" w:author="Corporativo D.G." w:date="2020-07-31T17:36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939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329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2941" w:author="Corporativo D.G." w:date="2020-07-31T17:36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12"/>
          <w:lang w:val="es-MX"/>
          <w:rPrChange w:id="32942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943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6"/>
          <w:lang w:val="es-MX"/>
          <w:rPrChange w:id="32944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94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9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947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12"/>
          <w:lang w:val="es-MX"/>
          <w:rPrChange w:id="32948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9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295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29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2952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3295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295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9"/>
          <w:lang w:val="es-MX"/>
          <w:rPrChange w:id="32955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95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5"/>
          <w:lang w:val="es-MX"/>
          <w:rPrChange w:id="32957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9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295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29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296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296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29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296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2965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8"/>
          <w:lang w:val="es-MX"/>
          <w:rPrChange w:id="32966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96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29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2969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4"/>
          <w:lang w:val="es-MX"/>
          <w:rPrChange w:id="32970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297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297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32973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>ñ</w:t>
      </w:r>
      <w:r w:rsidRPr="00B7135F">
        <w:rPr>
          <w:rFonts w:ascii="Arial" w:eastAsia="Arial" w:hAnsi="Arial" w:cs="Arial"/>
          <w:lang w:val="es-MX"/>
          <w:rPrChange w:id="3297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4"/>
          <w:lang w:val="es-MX"/>
          <w:rPrChange w:id="32975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297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32977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13"/>
          <w:lang w:val="es-MX"/>
          <w:rPrChange w:id="32978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9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98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4"/>
          <w:lang w:val="es-MX"/>
          <w:rPrChange w:id="32981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9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298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29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29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29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298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0"/>
          <w:lang w:val="es-MX"/>
          <w:rPrChange w:id="32988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98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8"/>
          <w:lang w:val="es-MX"/>
          <w:rPrChange w:id="32990" w:author="Corporativo D.G." w:date="2020-07-31T17:36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991" w:author="Corporativo D.G." w:date="2020-07-31T17:36:00Z">
            <w:rPr>
              <w:rFonts w:ascii="Arial" w:eastAsia="Arial" w:hAnsi="Arial" w:cs="Arial"/>
            </w:rPr>
          </w:rPrChange>
        </w:rPr>
        <w:t>ter</w:t>
      </w:r>
      <w:r w:rsidRPr="00B7135F">
        <w:rPr>
          <w:rFonts w:ascii="Arial" w:eastAsia="Arial" w:hAnsi="Arial" w:cs="Arial"/>
          <w:spacing w:val="1"/>
          <w:lang w:val="es-MX"/>
          <w:rPrChange w:id="329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2993" w:author="Corporativo D.G." w:date="2020-07-31T17:36:00Z">
            <w:rPr>
              <w:rFonts w:ascii="Arial" w:eastAsia="Arial" w:hAnsi="Arial" w:cs="Arial"/>
            </w:rPr>
          </w:rPrChange>
        </w:rPr>
        <w:t>eros</w:t>
      </w:r>
      <w:r w:rsidRPr="00B7135F">
        <w:rPr>
          <w:rFonts w:ascii="Arial" w:eastAsia="Arial" w:hAnsi="Arial" w:cs="Arial"/>
          <w:spacing w:val="11"/>
          <w:lang w:val="es-MX"/>
          <w:rPrChange w:id="32994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299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7"/>
          <w:lang w:val="es-MX"/>
          <w:rPrChange w:id="32996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29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2998" w:author="Corporativo D.G." w:date="2020-07-31T17:36:00Z">
            <w:rPr>
              <w:rFonts w:ascii="Arial" w:eastAsia="Arial" w:hAnsi="Arial" w:cs="Arial"/>
            </w:rPr>
          </w:rPrChange>
        </w:rPr>
        <w:t xml:space="preserve">us </w:t>
      </w:r>
      <w:r w:rsidRPr="00B7135F">
        <w:rPr>
          <w:rFonts w:ascii="Arial" w:eastAsia="Arial" w:hAnsi="Arial" w:cs="Arial"/>
          <w:spacing w:val="-1"/>
          <w:lang w:val="es-MX"/>
          <w:rPrChange w:id="329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300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4"/>
          <w:lang w:val="es-MX"/>
          <w:rPrChange w:id="3300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300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30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3004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30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3006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4"/>
          <w:lang w:val="es-MX"/>
          <w:rPrChange w:id="3300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00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3"/>
          <w:lang w:val="es-MX"/>
          <w:rPrChange w:id="33009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01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30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30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013" w:author="Corporativo D.G." w:date="2020-07-31T17:36:00Z">
            <w:rPr>
              <w:rFonts w:ascii="Arial" w:eastAsia="Arial" w:hAnsi="Arial" w:cs="Arial"/>
            </w:rPr>
          </w:rPrChange>
        </w:rPr>
        <w:t>eres</w:t>
      </w:r>
      <w:r w:rsidRPr="00B7135F">
        <w:rPr>
          <w:rFonts w:ascii="Arial" w:eastAsia="Arial" w:hAnsi="Arial" w:cs="Arial"/>
          <w:spacing w:val="7"/>
          <w:lang w:val="es-MX"/>
          <w:rPrChange w:id="33014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01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1"/>
          <w:lang w:val="es-MX"/>
          <w:rPrChange w:id="33016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01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3018" w:author="Corporativo D.G." w:date="2020-07-31T17:36:00Z">
            <w:rPr>
              <w:rFonts w:ascii="Arial" w:eastAsia="Arial" w:hAnsi="Arial" w:cs="Arial"/>
            </w:rPr>
          </w:rPrChange>
        </w:rPr>
        <w:t>bra</w:t>
      </w:r>
      <w:r w:rsidRPr="00B7135F">
        <w:rPr>
          <w:rFonts w:ascii="Arial" w:eastAsia="Arial" w:hAnsi="Arial" w:cs="Arial"/>
          <w:spacing w:val="9"/>
          <w:lang w:val="es-MX"/>
          <w:rPrChange w:id="33019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302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30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4"/>
          <w:lang w:val="es-MX"/>
          <w:rPrChange w:id="3302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302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6"/>
          <w:lang w:val="es-MX"/>
          <w:rPrChange w:id="33024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4"/>
          <w:lang w:val="es-MX"/>
          <w:rPrChange w:id="33025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3302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0"/>
          <w:lang w:val="es-MX"/>
          <w:rPrChange w:id="33027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02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30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303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30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303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3303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303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30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303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6"/>
          <w:lang w:val="es-MX"/>
          <w:rPrChange w:id="33037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03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0"/>
          <w:lang w:val="es-MX"/>
          <w:rPrChange w:id="33039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040" w:author="Corporativo D.G." w:date="2020-07-31T17:36:00Z">
            <w:rPr>
              <w:rFonts w:ascii="Arial" w:eastAsia="Arial" w:hAnsi="Arial" w:cs="Arial"/>
            </w:rPr>
          </w:rPrChange>
        </w:rPr>
        <w:t>otros</w:t>
      </w:r>
      <w:r w:rsidRPr="00B7135F">
        <w:rPr>
          <w:rFonts w:ascii="Arial" w:eastAsia="Arial" w:hAnsi="Arial" w:cs="Arial"/>
          <w:spacing w:val="9"/>
          <w:lang w:val="es-MX"/>
          <w:rPrChange w:id="33041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0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304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30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3045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3"/>
          <w:lang w:val="es-MX"/>
          <w:rPrChange w:id="3304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3047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2"/>
          <w:lang w:val="es-MX"/>
          <w:rPrChange w:id="33048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30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050" w:author="Corporativo D.G." w:date="2020-07-31T17:36:00Z">
            <w:rPr>
              <w:rFonts w:ascii="Arial" w:eastAsia="Arial" w:hAnsi="Arial" w:cs="Arial"/>
            </w:rPr>
          </w:rPrChange>
        </w:rPr>
        <w:t>tas,</w:t>
      </w:r>
      <w:r w:rsidRPr="00B7135F">
        <w:rPr>
          <w:rFonts w:ascii="Arial" w:eastAsia="Arial" w:hAnsi="Arial" w:cs="Arial"/>
          <w:spacing w:val="1"/>
          <w:lang w:val="es-MX"/>
          <w:rPrChange w:id="330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c</w:t>
      </w:r>
      <w:r w:rsidRPr="00B7135F">
        <w:rPr>
          <w:rFonts w:ascii="Arial" w:eastAsia="Arial" w:hAnsi="Arial" w:cs="Arial"/>
          <w:lang w:val="es-MX"/>
          <w:rPrChange w:id="3305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3305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305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7"/>
          <w:lang w:val="es-MX"/>
          <w:rPrChange w:id="33055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0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305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30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30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06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30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306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30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306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3306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30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3067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2"/>
          <w:lang w:val="es-MX"/>
          <w:rPrChange w:id="3306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306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0"/>
          <w:lang w:val="es-MX"/>
          <w:rPrChange w:id="33070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30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307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3"/>
          <w:lang w:val="es-MX"/>
          <w:rPrChange w:id="33073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07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30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3307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1"/>
          <w:lang w:val="es-MX"/>
          <w:rPrChange w:id="330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ic</w:t>
      </w:r>
      <w:r w:rsidRPr="00B7135F">
        <w:rPr>
          <w:rFonts w:ascii="Arial" w:eastAsia="Arial" w:hAnsi="Arial" w:cs="Arial"/>
          <w:spacing w:val="-1"/>
          <w:lang w:val="es-MX"/>
          <w:rPrChange w:id="330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307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30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3081" w:author="Corporativo D.G." w:date="2020-07-31T17:36:00Z">
            <w:rPr>
              <w:rFonts w:ascii="Arial" w:eastAsia="Arial" w:hAnsi="Arial" w:cs="Arial"/>
            </w:rPr>
          </w:rPrChange>
        </w:rPr>
        <w:t>te o</w:t>
      </w:r>
      <w:r w:rsidRPr="00B7135F">
        <w:rPr>
          <w:rFonts w:ascii="Arial" w:eastAsia="Arial" w:hAnsi="Arial" w:cs="Arial"/>
          <w:spacing w:val="-1"/>
          <w:lang w:val="es-MX"/>
          <w:rPrChange w:id="330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3083" w:author="Corporativo D.G." w:date="2020-07-31T17:36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1"/>
          <w:lang w:val="es-MX"/>
          <w:rPrChange w:id="330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33085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3"/>
          <w:lang w:val="es-MX"/>
          <w:rPrChange w:id="33086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4"/>
          <w:lang w:val="es-MX"/>
          <w:rPrChange w:id="33087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3308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/</w:t>
      </w:r>
      <w:r w:rsidRPr="00B7135F">
        <w:rPr>
          <w:rFonts w:ascii="Arial" w:eastAsia="Arial" w:hAnsi="Arial" w:cs="Arial"/>
          <w:lang w:val="es-MX"/>
          <w:rPrChange w:id="3308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30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c</w:t>
      </w:r>
      <w:r w:rsidRPr="00B7135F">
        <w:rPr>
          <w:rFonts w:ascii="Arial" w:eastAsia="Arial" w:hAnsi="Arial" w:cs="Arial"/>
          <w:lang w:val="es-MX"/>
          <w:rPrChange w:id="3309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30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30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094" w:author="Corporativo D.G." w:date="2020-07-31T17:36:00Z">
            <w:rPr>
              <w:rFonts w:ascii="Arial" w:eastAsia="Arial" w:hAnsi="Arial" w:cs="Arial"/>
            </w:rPr>
          </w:rPrChange>
        </w:rPr>
        <w:t>tru</w:t>
      </w:r>
      <w:r w:rsidRPr="00B7135F">
        <w:rPr>
          <w:rFonts w:ascii="Arial" w:eastAsia="Arial" w:hAnsi="Arial" w:cs="Arial"/>
          <w:spacing w:val="1"/>
          <w:lang w:val="es-MX"/>
          <w:rPrChange w:id="330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cc</w:t>
      </w:r>
      <w:r w:rsidRPr="00B7135F">
        <w:rPr>
          <w:rFonts w:ascii="Arial" w:eastAsia="Arial" w:hAnsi="Arial" w:cs="Arial"/>
          <w:spacing w:val="-1"/>
          <w:lang w:val="es-MX"/>
          <w:rPrChange w:id="330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3097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5"/>
          <w:lang w:val="es-MX"/>
          <w:rPrChange w:id="33098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099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2"/>
          <w:lang w:val="es-MX"/>
          <w:rPrChange w:id="331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31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3102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2"/>
          <w:lang w:val="es-MX"/>
          <w:rPrChange w:id="3310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10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31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31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310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31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109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2"/>
          <w:lang w:val="es-MX"/>
          <w:rPrChange w:id="33110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11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3112" w:author="Corporativo D.G." w:date="2020-07-31T17:36:00Z">
            <w:rPr>
              <w:rFonts w:ascii="Arial" w:eastAsia="Arial" w:hAnsi="Arial" w:cs="Arial"/>
            </w:rPr>
          </w:rPrChange>
        </w:rPr>
        <w:t>uran</w:t>
      </w:r>
      <w:r w:rsidRPr="00B7135F">
        <w:rPr>
          <w:rFonts w:ascii="Arial" w:eastAsia="Arial" w:hAnsi="Arial" w:cs="Arial"/>
          <w:spacing w:val="2"/>
          <w:lang w:val="es-MX"/>
          <w:rPrChange w:id="331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311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3"/>
          <w:lang w:val="es-MX"/>
          <w:rPrChange w:id="3311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116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"/>
          <w:lang w:val="es-MX"/>
          <w:rPrChange w:id="331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1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3119" w:author="Corporativo D.G." w:date="2020-07-31T17:36:00Z">
            <w:rPr>
              <w:rFonts w:ascii="Arial" w:eastAsia="Arial" w:hAnsi="Arial" w:cs="Arial"/>
            </w:rPr>
          </w:rPrChange>
        </w:rPr>
        <w:t>eri</w:t>
      </w:r>
      <w:r w:rsidRPr="00B7135F">
        <w:rPr>
          <w:rFonts w:ascii="Arial" w:eastAsia="Arial" w:hAnsi="Arial" w:cs="Arial"/>
          <w:spacing w:val="-1"/>
          <w:lang w:val="es-MX"/>
          <w:rPrChange w:id="331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331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312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3"/>
          <w:lang w:val="es-MX"/>
          <w:rPrChange w:id="3312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12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2"/>
          <w:lang w:val="es-MX"/>
          <w:rPrChange w:id="3312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1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312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31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31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130" w:author="Corporativo D.G." w:date="2020-07-31T17:36:00Z">
            <w:rPr>
              <w:rFonts w:ascii="Arial" w:eastAsia="Arial" w:hAnsi="Arial" w:cs="Arial"/>
            </w:rPr>
          </w:rPrChange>
        </w:rPr>
        <w:t>tru</w:t>
      </w:r>
      <w:r w:rsidRPr="00B7135F">
        <w:rPr>
          <w:rFonts w:ascii="Arial" w:eastAsia="Arial" w:hAnsi="Arial" w:cs="Arial"/>
          <w:spacing w:val="1"/>
          <w:lang w:val="es-MX"/>
          <w:rPrChange w:id="331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cc</w:t>
      </w:r>
      <w:r w:rsidRPr="00B7135F">
        <w:rPr>
          <w:rFonts w:ascii="Arial" w:eastAsia="Arial" w:hAnsi="Arial" w:cs="Arial"/>
          <w:spacing w:val="-1"/>
          <w:lang w:val="es-MX"/>
          <w:rPrChange w:id="331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313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3313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7"/>
          <w:lang w:val="es-MX"/>
          <w:rPrChange w:id="33135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313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31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lang w:val="es-MX"/>
          <w:rPrChange w:id="33138" w:author="Corporativo D.G." w:date="2020-07-31T17:36:00Z">
            <w:rPr>
              <w:rFonts w:ascii="Arial" w:eastAsia="Arial" w:hAnsi="Arial" w:cs="Arial"/>
            </w:rPr>
          </w:rPrChange>
        </w:rPr>
        <w:t>mo y d</w:t>
      </w:r>
      <w:r w:rsidRPr="00B7135F">
        <w:rPr>
          <w:rFonts w:ascii="Arial" w:eastAsia="Arial" w:hAnsi="Arial" w:cs="Arial"/>
          <w:spacing w:val="-1"/>
          <w:lang w:val="es-MX"/>
          <w:rPrChange w:id="331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31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3314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3142" w:author="Corporativo D.G." w:date="2020-07-31T17:36:00Z">
            <w:rPr>
              <w:rFonts w:ascii="Arial" w:eastAsia="Arial" w:hAnsi="Arial" w:cs="Arial"/>
            </w:rPr>
          </w:rPrChange>
        </w:rPr>
        <w:t>nte</w:t>
      </w:r>
      <w:r w:rsidRPr="00B7135F">
        <w:rPr>
          <w:rFonts w:ascii="Arial" w:eastAsia="Arial" w:hAnsi="Arial" w:cs="Arial"/>
          <w:spacing w:val="-3"/>
          <w:lang w:val="es-MX"/>
          <w:rPrChange w:id="3314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14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3145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331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14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31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31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ri</w:t>
      </w:r>
      <w:r w:rsidRPr="00B7135F">
        <w:rPr>
          <w:rFonts w:ascii="Arial" w:eastAsia="Arial" w:hAnsi="Arial" w:cs="Arial"/>
          <w:lang w:val="es-MX"/>
          <w:rPrChange w:id="3315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31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315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3"/>
          <w:lang w:val="es-MX"/>
          <w:rPrChange w:id="3315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1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33155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3"/>
          <w:lang w:val="es-MX"/>
          <w:rPrChange w:id="3315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15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31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31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3160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-1"/>
          <w:lang w:val="es-MX"/>
          <w:rPrChange w:id="331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316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3316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1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331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316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316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31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3316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3"/>
          <w:lang w:val="es-MX"/>
          <w:rPrChange w:id="33170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17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331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1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lang w:val="es-MX"/>
          <w:rPrChange w:id="331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31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31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3177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4"/>
          <w:lang w:val="es-MX"/>
          <w:rPrChange w:id="33178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179" w:author="Corporativo D.G." w:date="2020-07-31T17:36:00Z">
            <w:rPr>
              <w:rFonts w:ascii="Arial" w:eastAsia="Arial" w:hAnsi="Arial" w:cs="Arial"/>
            </w:rPr>
          </w:rPrChange>
        </w:rPr>
        <w:t>oc</w:t>
      </w:r>
      <w:r w:rsidRPr="00B7135F">
        <w:rPr>
          <w:rFonts w:ascii="Arial" w:eastAsia="Arial" w:hAnsi="Arial" w:cs="Arial"/>
          <w:spacing w:val="2"/>
          <w:lang w:val="es-MX"/>
          <w:rPrChange w:id="3318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31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3182" w:author="Corporativo D.G." w:date="2020-07-31T17:36:00Z">
            <w:rPr>
              <w:rFonts w:ascii="Arial" w:eastAsia="Arial" w:hAnsi="Arial" w:cs="Arial"/>
            </w:rPr>
          </w:rPrChange>
        </w:rPr>
        <w:t>tos.</w:t>
      </w:r>
    </w:p>
    <w:p w14:paraId="78D4FF82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33183" w:author="Corporativo D.G." w:date="2020-07-31T17:36:00Z">
            <w:rPr>
              <w:sz w:val="22"/>
              <w:szCs w:val="22"/>
            </w:rPr>
          </w:rPrChange>
        </w:rPr>
      </w:pPr>
    </w:p>
    <w:p w14:paraId="1E5B1D28" w14:textId="3F7BCB13" w:rsidR="00DC0FE7" w:rsidRPr="00B7135F" w:rsidRDefault="003E10D7">
      <w:pPr>
        <w:ind w:left="100" w:right="92"/>
        <w:jc w:val="both"/>
        <w:rPr>
          <w:rFonts w:ascii="Arial" w:eastAsia="Arial" w:hAnsi="Arial" w:cs="Arial"/>
          <w:lang w:val="es-MX"/>
          <w:rPrChange w:id="33184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1"/>
          <w:lang w:val="es-MX"/>
          <w:rPrChange w:id="3318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3186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4"/>
          <w:lang w:val="es-MX"/>
          <w:rPrChange w:id="33187" w:author="Corporativo D.G." w:date="2020-07-31T17:36:00Z">
            <w:rPr>
              <w:rFonts w:ascii="Arial" w:eastAsia="Arial" w:hAnsi="Arial" w:cs="Arial"/>
              <w:b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3188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318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3190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319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319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3193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319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319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319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319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3198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331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20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4"/>
          <w:lang w:val="es-MX"/>
          <w:rPrChange w:id="33201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20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32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32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332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3206" w:author="Corporativo D.G." w:date="2020-07-31T17:36:00Z">
            <w:rPr>
              <w:rFonts w:ascii="Arial" w:eastAsia="Arial" w:hAnsi="Arial" w:cs="Arial"/>
            </w:rPr>
          </w:rPrChange>
        </w:rPr>
        <w:t>ga</w:t>
      </w:r>
      <w:r w:rsidRPr="00B7135F">
        <w:rPr>
          <w:rFonts w:ascii="Arial" w:eastAsia="Arial" w:hAnsi="Arial" w:cs="Arial"/>
          <w:spacing w:val="11"/>
          <w:lang w:val="es-MX"/>
          <w:rPrChange w:id="33207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20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5"/>
          <w:lang w:val="es-MX"/>
          <w:rPrChange w:id="33209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210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3321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32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3213" w:author="Corporativo D.G." w:date="2020-07-31T17:36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12"/>
          <w:lang w:val="es-MX"/>
          <w:rPrChange w:id="33214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21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6"/>
          <w:lang w:val="es-MX"/>
          <w:rPrChange w:id="33216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21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32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219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12"/>
          <w:lang w:val="es-MX"/>
          <w:rPrChange w:id="33220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2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322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32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3224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3322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at</w:t>
      </w:r>
      <w:r w:rsidRPr="00B7135F">
        <w:rPr>
          <w:rFonts w:ascii="Arial" w:eastAsia="Arial" w:hAnsi="Arial" w:cs="Arial"/>
          <w:lang w:val="es-MX"/>
          <w:rPrChange w:id="3322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9"/>
          <w:lang w:val="es-MX"/>
          <w:rPrChange w:id="33227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22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5"/>
          <w:lang w:val="es-MX"/>
          <w:rPrChange w:id="33229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2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23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3323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32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323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32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32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237" w:author="Corporativo D.G." w:date="2020-07-31T17:36:00Z">
            <w:rPr>
              <w:rFonts w:ascii="Arial" w:eastAsia="Arial" w:hAnsi="Arial" w:cs="Arial"/>
            </w:rPr>
          </w:rPrChange>
        </w:rPr>
        <w:t>trar</w:t>
      </w:r>
      <w:r w:rsidRPr="00B7135F">
        <w:rPr>
          <w:rFonts w:ascii="Arial" w:eastAsia="Arial" w:hAnsi="Arial" w:cs="Arial"/>
          <w:spacing w:val="7"/>
          <w:lang w:val="es-MX"/>
          <w:rPrChange w:id="3323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32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324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4"/>
          <w:lang w:val="es-MX"/>
          <w:rPrChange w:id="33241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32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324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324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3245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5"/>
          <w:lang w:val="es-MX"/>
          <w:rPrChange w:id="33246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3"/>
          <w:lang w:val="es-MX"/>
          <w:rPrChange w:id="33247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3248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9"/>
          <w:lang w:val="es-MX"/>
          <w:rPrChange w:id="33249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250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4"/>
          <w:lang w:val="es-MX"/>
          <w:rPrChange w:id="33251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25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32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cc</w:t>
      </w:r>
      <w:r w:rsidRPr="00B7135F">
        <w:rPr>
          <w:rFonts w:ascii="Arial" w:eastAsia="Arial" w:hAnsi="Arial" w:cs="Arial"/>
          <w:spacing w:val="-1"/>
          <w:lang w:val="es-MX"/>
          <w:rPrChange w:id="332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325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32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332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3258" w:author="Corporativo D.G." w:date="2020-07-31T17:36:00Z">
            <w:rPr>
              <w:rFonts w:ascii="Arial" w:eastAsia="Arial" w:hAnsi="Arial" w:cs="Arial"/>
            </w:rPr>
          </w:rPrChange>
        </w:rPr>
        <w:t>tes</w:t>
      </w:r>
      <w:r w:rsidRPr="00B7135F">
        <w:rPr>
          <w:rFonts w:ascii="Arial" w:eastAsia="Arial" w:hAnsi="Arial" w:cs="Arial"/>
          <w:spacing w:val="7"/>
          <w:lang w:val="es-MX"/>
          <w:rPrChange w:id="33259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260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4"/>
          <w:lang w:val="es-MX"/>
          <w:rPrChange w:id="33261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262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3326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3264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32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32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326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2"/>
          <w:lang w:val="es-MX"/>
          <w:rPrChange w:id="33268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2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3270" w:author="Corporativo D.G." w:date="2020-07-31T17:36:00Z">
            <w:rPr>
              <w:rFonts w:ascii="Arial" w:eastAsia="Arial" w:hAnsi="Arial" w:cs="Arial"/>
            </w:rPr>
          </w:rPrChange>
        </w:rPr>
        <w:t>on to</w:t>
      </w:r>
      <w:r w:rsidRPr="00B7135F">
        <w:rPr>
          <w:rFonts w:ascii="Arial" w:eastAsia="Arial" w:hAnsi="Arial" w:cs="Arial"/>
          <w:spacing w:val="-1"/>
          <w:lang w:val="es-MX"/>
          <w:rPrChange w:id="332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327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5"/>
          <w:lang w:val="es-MX"/>
          <w:rPrChange w:id="33273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32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327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5"/>
          <w:lang w:val="es-MX"/>
          <w:rPrChange w:id="33276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2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327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327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328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3328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3328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328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32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32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3286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5"/>
          <w:lang w:val="es-MX"/>
          <w:rPrChange w:id="33287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288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32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329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3"/>
          <w:lang w:val="es-MX"/>
          <w:rPrChange w:id="33291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29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3329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x</w:t>
      </w:r>
      <w:r w:rsidRPr="00B7135F">
        <w:rPr>
          <w:rFonts w:ascii="Arial" w:eastAsia="Arial" w:hAnsi="Arial" w:cs="Arial"/>
          <w:spacing w:val="-1"/>
          <w:lang w:val="es-MX"/>
          <w:rPrChange w:id="332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32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329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5"/>
          <w:lang w:val="es-MX"/>
          <w:rPrChange w:id="33297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33298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3299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9"/>
          <w:lang w:val="es-MX"/>
          <w:rPrChange w:id="33300" w:author="Corporativo D.G." w:date="2020-07-31T17:36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3301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330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33303" w:author="Corporativo D.G." w:date="2020-07-31T17:36:00Z">
            <w:rPr>
              <w:rFonts w:ascii="Arial" w:eastAsia="Arial" w:hAnsi="Arial" w:cs="Arial"/>
              <w:b/>
            </w:rPr>
          </w:rPrChange>
        </w:rPr>
        <w:t>RD</w:t>
      </w:r>
      <w:r w:rsidRPr="00B7135F">
        <w:rPr>
          <w:rFonts w:ascii="Arial" w:eastAsia="Arial" w:hAnsi="Arial" w:cs="Arial"/>
          <w:b/>
          <w:spacing w:val="2"/>
          <w:lang w:val="es-MX"/>
          <w:rPrChange w:id="3330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5"/>
          <w:lang w:val="es-MX"/>
          <w:rPrChange w:id="33305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33306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3307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3330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3330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33310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33311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4"/>
          <w:lang w:val="es-MX"/>
          <w:rPrChange w:id="33312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313" w:author="Corporativo D.G." w:date="2020-07-31T17:36:00Z">
            <w:rPr>
              <w:rFonts w:ascii="Arial" w:eastAsia="Arial" w:hAnsi="Arial" w:cs="Arial"/>
            </w:rPr>
          </w:rPrChange>
        </w:rPr>
        <w:t>un</w:t>
      </w:r>
      <w:r w:rsidRPr="00B7135F">
        <w:rPr>
          <w:rFonts w:ascii="Arial" w:eastAsia="Arial" w:hAnsi="Arial" w:cs="Arial"/>
          <w:spacing w:val="16"/>
          <w:lang w:val="es-MX"/>
          <w:rPrChange w:id="33314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33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331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33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333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31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2"/>
          <w:lang w:val="es-MX"/>
          <w:rPrChange w:id="33320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3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332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5"/>
          <w:lang w:val="es-MX"/>
          <w:rPrChange w:id="33323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332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2"/>
          <w:lang w:val="es-MX"/>
          <w:rPrChange w:id="3332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6"/>
          <w:lang w:val="es-MX"/>
          <w:rPrChange w:id="33326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33327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1"/>
          <w:lang w:val="es-MX"/>
          <w:rPrChange w:id="33328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32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333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5"/>
          <w:lang w:val="es-MX"/>
          <w:rPrChange w:id="33331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33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33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3334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5"/>
          <w:lang w:val="es-MX"/>
          <w:rPrChange w:id="33335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336" w:author="Corporativo D.G." w:date="2020-07-31T17:36:00Z">
            <w:rPr>
              <w:rFonts w:ascii="Arial" w:eastAsia="Arial" w:hAnsi="Arial" w:cs="Arial"/>
            </w:rPr>
          </w:rPrChange>
        </w:rPr>
        <w:t>dí</w:t>
      </w:r>
      <w:r w:rsidRPr="00B7135F">
        <w:rPr>
          <w:rFonts w:ascii="Arial" w:eastAsia="Arial" w:hAnsi="Arial" w:cs="Arial"/>
          <w:spacing w:val="-1"/>
          <w:lang w:val="es-MX"/>
          <w:rPrChange w:id="333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3338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4"/>
          <w:lang w:val="es-MX"/>
          <w:rPrChange w:id="33339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34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33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33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334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334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33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é</w:t>
      </w:r>
      <w:r w:rsidRPr="00B7135F">
        <w:rPr>
          <w:rFonts w:ascii="Arial" w:eastAsia="Arial" w:hAnsi="Arial" w:cs="Arial"/>
          <w:lang w:val="es-MX"/>
          <w:rPrChange w:id="33346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0"/>
          <w:lang w:val="es-MX"/>
          <w:rPrChange w:id="33347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34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4"/>
          <w:lang w:val="es-MX"/>
          <w:rPrChange w:id="33349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35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33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3352" w:author="Corporativo D.G." w:date="2020-07-31T17:36:00Z">
            <w:rPr>
              <w:rFonts w:ascii="Arial" w:eastAsia="Arial" w:hAnsi="Arial" w:cs="Arial"/>
            </w:rPr>
          </w:rPrChange>
        </w:rPr>
        <w:t>ur</w:t>
      </w:r>
      <w:r w:rsidRPr="00B7135F">
        <w:rPr>
          <w:rFonts w:ascii="Arial" w:eastAsia="Arial" w:hAnsi="Arial" w:cs="Arial"/>
          <w:spacing w:val="4"/>
          <w:lang w:val="es-MX"/>
          <w:rPrChange w:id="3335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333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3355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9"/>
          <w:lang w:val="es-MX"/>
          <w:rPrChange w:id="33356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35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3358" w:author="Corporativo D.G." w:date="2020-07-31T17:36:00Z">
            <w:rPr>
              <w:rFonts w:ascii="Arial" w:eastAsia="Arial" w:hAnsi="Arial" w:cs="Arial"/>
            </w:rPr>
          </w:rPrChange>
        </w:rPr>
        <w:t>l e</w:t>
      </w:r>
      <w:r w:rsidRPr="00B7135F">
        <w:rPr>
          <w:rFonts w:ascii="Arial" w:eastAsia="Arial" w:hAnsi="Arial" w:cs="Arial"/>
          <w:spacing w:val="-2"/>
          <w:lang w:val="es-MX"/>
          <w:rPrChange w:id="3335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3336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3361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333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3363" w:author="Corporativo D.G." w:date="2020-07-31T17:36:00Z">
            <w:rPr>
              <w:rFonts w:ascii="Arial" w:eastAsia="Arial" w:hAnsi="Arial" w:cs="Arial"/>
            </w:rPr>
          </w:rPrChange>
        </w:rPr>
        <w:t>.</w:t>
      </w:r>
      <w:ins w:id="33364" w:author="MIGUEL" w:date="2017-02-24T22:07:00Z">
        <w:r w:rsidR="00983281" w:rsidRPr="00B7135F">
          <w:rPr>
            <w:rFonts w:ascii="Arial" w:eastAsia="Arial" w:hAnsi="Arial" w:cs="Arial"/>
            <w:lang w:val="es-MX"/>
            <w:rPrChange w:id="33365" w:author="Corporativo D.G." w:date="2020-07-31T17:36:00Z">
              <w:rPr>
                <w:rFonts w:ascii="Arial" w:eastAsia="Arial" w:hAnsi="Arial" w:cs="Arial"/>
              </w:rPr>
            </w:rPrChange>
          </w:rPr>
          <w:t xml:space="preserve"> ENTRE OT</w:t>
        </w:r>
        <w:r w:rsidR="00983281" w:rsidRPr="00B7135F">
          <w:rPr>
            <w:rFonts w:ascii="Arial" w:eastAsia="Arial" w:hAnsi="Arial" w:cs="Arial"/>
            <w:lang w:val="es-MX"/>
            <w:rPrChange w:id="33366" w:author="Corporativo D.G." w:date="2020-07-31T17:36:00Z">
              <w:rPr>
                <w:rFonts w:ascii="Arial" w:eastAsia="Arial" w:hAnsi="Arial" w:cs="Arial"/>
                <w:highlight w:val="yellow"/>
              </w:rPr>
            </w:rPrChange>
          </w:rPr>
          <w:t>ROS, CON EL FORMATO ST07, SIAAT</w:t>
        </w:r>
        <w:r w:rsidR="00983281" w:rsidRPr="00B7135F">
          <w:rPr>
            <w:rFonts w:ascii="Arial" w:eastAsia="Arial" w:hAnsi="Arial" w:cs="Arial"/>
            <w:lang w:val="es-MX"/>
            <w:rPrChange w:id="33367" w:author="Corporativo D.G." w:date="2020-07-31T17:36:00Z">
              <w:rPr>
                <w:rFonts w:ascii="Arial" w:eastAsia="Arial" w:hAnsi="Arial" w:cs="Arial"/>
              </w:rPr>
            </w:rPrChange>
          </w:rPr>
          <w:t xml:space="preserve"> O CUALQUIER OTRA FORMA</w:t>
        </w:r>
        <w:r w:rsidR="00983281" w:rsidRPr="00B7135F">
          <w:rPr>
            <w:rFonts w:ascii="Arial" w:eastAsia="Arial" w:hAnsi="Arial" w:cs="Arial"/>
            <w:lang w:val="es-MX"/>
            <w:rPrChange w:id="33368" w:author="Corporativo D.G." w:date="2020-07-31T17:36:00Z">
              <w:rPr>
                <w:rFonts w:ascii="Arial" w:eastAsia="Arial" w:hAnsi="Arial" w:cs="Arial"/>
                <w:highlight w:val="yellow"/>
              </w:rPr>
            </w:rPrChange>
          </w:rPr>
          <w:t xml:space="preserve">, SIENDO EL CONTRATISTA EL </w:t>
        </w:r>
      </w:ins>
      <w:ins w:id="33369" w:author="MIGUEL" w:date="2017-02-24T22:08:00Z">
        <w:r w:rsidR="00B53AC7" w:rsidRPr="00B7135F">
          <w:rPr>
            <w:rFonts w:ascii="Arial" w:eastAsia="Arial" w:hAnsi="Arial" w:cs="Arial"/>
            <w:lang w:val="es-MX"/>
            <w:rPrChange w:id="33370" w:author="Corporativo D.G." w:date="2020-07-31T17:36:00Z">
              <w:rPr>
                <w:rFonts w:ascii="Arial" w:eastAsia="Arial" w:hAnsi="Arial" w:cs="Arial"/>
                <w:highlight w:val="yellow"/>
              </w:rPr>
            </w:rPrChange>
          </w:rPr>
          <w:t>RESPONSA</w:t>
        </w:r>
        <w:r w:rsidR="00983281" w:rsidRPr="00B7135F">
          <w:rPr>
            <w:rFonts w:ascii="Arial" w:eastAsia="Arial" w:hAnsi="Arial" w:cs="Arial"/>
            <w:lang w:val="es-MX"/>
            <w:rPrChange w:id="33371" w:author="Corporativo D.G." w:date="2020-07-31T17:36:00Z">
              <w:rPr>
                <w:rFonts w:ascii="Arial" w:eastAsia="Arial" w:hAnsi="Arial" w:cs="Arial"/>
                <w:highlight w:val="yellow"/>
              </w:rPr>
            </w:rPrChange>
          </w:rPr>
          <w:t>BLE</w:t>
        </w:r>
      </w:ins>
      <w:ins w:id="33372" w:author="MIGUEL" w:date="2017-02-24T22:07:00Z">
        <w:r w:rsidR="00983281" w:rsidRPr="00B7135F">
          <w:rPr>
            <w:rFonts w:ascii="Arial" w:eastAsia="Arial" w:hAnsi="Arial" w:cs="Arial"/>
            <w:lang w:val="es-MX"/>
            <w:rPrChange w:id="33373" w:author="Corporativo D.G." w:date="2020-07-31T17:36:00Z">
              <w:rPr>
                <w:rFonts w:ascii="Arial" w:eastAsia="Arial" w:hAnsi="Arial" w:cs="Arial"/>
                <w:highlight w:val="yellow"/>
              </w:rPr>
            </w:rPrChange>
          </w:rPr>
          <w:t xml:space="preserve"> </w:t>
        </w:r>
      </w:ins>
      <w:ins w:id="33374" w:author="MIGUEL" w:date="2017-02-24T22:08:00Z">
        <w:r w:rsidR="00983281" w:rsidRPr="00B7135F">
          <w:rPr>
            <w:rFonts w:ascii="Arial" w:eastAsia="Arial" w:hAnsi="Arial" w:cs="Arial"/>
            <w:lang w:val="es-MX"/>
            <w:rPrChange w:id="33375" w:author="Corporativo D.G." w:date="2020-07-31T17:36:00Z">
              <w:rPr>
                <w:rFonts w:ascii="Arial" w:eastAsia="Arial" w:hAnsi="Arial" w:cs="Arial"/>
              </w:rPr>
            </w:rPrChange>
          </w:rPr>
          <w:t>ANTE LAS AUTORIDADES LABORALES Y DE SEGURIDAD SOCIAL POR EL ACCIDENTE DE TRABAJO ACAECIDO.</w:t>
        </w:r>
      </w:ins>
    </w:p>
    <w:p w14:paraId="287A55FC" w14:textId="77777777" w:rsidR="00DC0FE7" w:rsidRPr="00B7135F" w:rsidRDefault="00DC0FE7">
      <w:pPr>
        <w:spacing w:before="4" w:line="220" w:lineRule="exact"/>
        <w:rPr>
          <w:sz w:val="22"/>
          <w:szCs w:val="22"/>
          <w:lang w:val="es-MX"/>
          <w:rPrChange w:id="33376" w:author="Corporativo D.G." w:date="2020-07-31T17:36:00Z">
            <w:rPr>
              <w:sz w:val="22"/>
              <w:szCs w:val="22"/>
            </w:rPr>
          </w:rPrChange>
        </w:rPr>
      </w:pPr>
    </w:p>
    <w:p w14:paraId="78415ED7" w14:textId="77777777" w:rsidR="00DC0FE7" w:rsidRPr="00B7135F" w:rsidRDefault="003E10D7">
      <w:pPr>
        <w:spacing w:line="242" w:lineRule="auto"/>
        <w:ind w:left="100" w:right="149"/>
        <w:jc w:val="both"/>
        <w:rPr>
          <w:rFonts w:ascii="Arial" w:eastAsia="Arial" w:hAnsi="Arial" w:cs="Arial"/>
          <w:lang w:val="es-MX"/>
          <w:rPrChange w:id="33377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1"/>
          <w:lang w:val="es-MX"/>
          <w:rPrChange w:id="3337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3379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3"/>
          <w:lang w:val="es-MX"/>
          <w:rPrChange w:id="33380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3381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338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3383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338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338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3386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3387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338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338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339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3391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7"/>
          <w:lang w:val="es-MX"/>
          <w:rPrChange w:id="33392" w:author="Corporativo D.G." w:date="2020-07-31T17:36:00Z">
            <w:rPr>
              <w:rFonts w:ascii="Arial" w:eastAsia="Arial" w:hAnsi="Arial" w:cs="Arial"/>
              <w:b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3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394" w:author="Corporativo D.G." w:date="2020-07-31T17:36:00Z">
            <w:rPr>
              <w:rFonts w:ascii="Arial" w:eastAsia="Arial" w:hAnsi="Arial" w:cs="Arial"/>
            </w:rPr>
          </w:rPrChange>
        </w:rPr>
        <w:t>e o</w:t>
      </w:r>
      <w:r w:rsidRPr="00B7135F">
        <w:rPr>
          <w:rFonts w:ascii="Arial" w:eastAsia="Arial" w:hAnsi="Arial" w:cs="Arial"/>
          <w:spacing w:val="-1"/>
          <w:lang w:val="es-MX"/>
          <w:rPrChange w:id="333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33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li</w:t>
      </w:r>
      <w:r w:rsidRPr="00B7135F">
        <w:rPr>
          <w:rFonts w:ascii="Arial" w:eastAsia="Arial" w:hAnsi="Arial" w:cs="Arial"/>
          <w:lang w:val="es-MX"/>
          <w:rPrChange w:id="33397" w:author="Corporativo D.G." w:date="2020-07-31T17:36:00Z">
            <w:rPr>
              <w:rFonts w:ascii="Arial" w:eastAsia="Arial" w:hAnsi="Arial" w:cs="Arial"/>
            </w:rPr>
          </w:rPrChange>
        </w:rPr>
        <w:t>ga</w:t>
      </w:r>
      <w:r w:rsidRPr="00B7135F">
        <w:rPr>
          <w:rFonts w:ascii="Arial" w:eastAsia="Arial" w:hAnsi="Arial" w:cs="Arial"/>
          <w:spacing w:val="-6"/>
          <w:lang w:val="es-MX"/>
          <w:rPrChange w:id="33398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399" w:author="Corporativo D.G." w:date="2020-07-31T17:36:00Z">
            <w:rPr>
              <w:rFonts w:ascii="Arial" w:eastAsia="Arial" w:hAnsi="Arial" w:cs="Arial"/>
            </w:rPr>
          </w:rPrChange>
        </w:rPr>
        <w:t>a tra</w:t>
      </w:r>
      <w:r w:rsidRPr="00B7135F">
        <w:rPr>
          <w:rFonts w:ascii="Arial" w:eastAsia="Arial" w:hAnsi="Arial" w:cs="Arial"/>
          <w:spacing w:val="1"/>
          <w:lang w:val="es-MX"/>
          <w:rPrChange w:id="334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3401" w:author="Corporativo D.G." w:date="2020-07-31T17:36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-4"/>
          <w:lang w:val="es-MX"/>
          <w:rPrChange w:id="33402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403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334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40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34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407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5"/>
          <w:lang w:val="es-MX"/>
          <w:rPrChange w:id="33408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4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341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34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3412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334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341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33415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41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341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L</w:t>
      </w:r>
      <w:r w:rsidRPr="00B7135F">
        <w:rPr>
          <w:rFonts w:ascii="Arial" w:eastAsia="Arial" w:hAnsi="Arial" w:cs="Arial"/>
          <w:spacing w:val="-1"/>
          <w:lang w:val="es-MX"/>
          <w:rPrChange w:id="334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341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3342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34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342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3423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-7"/>
          <w:lang w:val="es-MX"/>
          <w:rPrChange w:id="33424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42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3426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3"/>
          <w:lang w:val="es-MX"/>
          <w:rPrChange w:id="33427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42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342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34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3431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3343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343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5"/>
          <w:lang w:val="es-MX"/>
          <w:rPrChange w:id="3343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43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3436" w:author="Corporativo D.G." w:date="2020-07-31T17:36:00Z">
            <w:rPr>
              <w:rFonts w:ascii="Arial" w:eastAsia="Arial" w:hAnsi="Arial" w:cs="Arial"/>
            </w:rPr>
          </w:rPrChange>
        </w:rPr>
        <w:t>n el</w:t>
      </w:r>
      <w:r w:rsidRPr="00B7135F">
        <w:rPr>
          <w:rFonts w:ascii="Arial" w:eastAsia="Arial" w:hAnsi="Arial" w:cs="Arial"/>
          <w:spacing w:val="-3"/>
          <w:lang w:val="es-MX"/>
          <w:rPrChange w:id="33437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43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34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334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34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3344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5"/>
          <w:lang w:val="es-MX"/>
          <w:rPrChange w:id="33443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344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3445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1"/>
          <w:lang w:val="es-MX"/>
          <w:rPrChange w:id="334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spacing w:val="-1"/>
          <w:lang w:val="es-MX"/>
          <w:rPrChange w:id="334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3344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344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6"/>
          <w:lang w:val="es-MX"/>
          <w:rPrChange w:id="33450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45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34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453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34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3455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34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34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345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34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346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33461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462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"/>
          <w:lang w:val="es-MX"/>
          <w:rPrChange w:id="334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33464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334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34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3467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1"/>
          <w:lang w:val="es-MX"/>
          <w:rPrChange w:id="334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34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47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34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347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33473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34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Vi</w:t>
      </w:r>
      <w:r w:rsidRPr="00B7135F">
        <w:rPr>
          <w:rFonts w:ascii="Arial" w:eastAsia="Arial" w:hAnsi="Arial" w:cs="Arial"/>
          <w:spacing w:val="2"/>
          <w:lang w:val="es-MX"/>
          <w:rPrChange w:id="3347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33476" w:author="Corporativo D.G." w:date="2020-07-31T17:36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334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334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3347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348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8"/>
          <w:lang w:val="es-MX"/>
          <w:rPrChange w:id="33481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482" w:author="Corporativo D.G." w:date="2020-07-31T17:36:00Z">
            <w:rPr>
              <w:rFonts w:ascii="Arial" w:eastAsia="Arial" w:hAnsi="Arial" w:cs="Arial"/>
            </w:rPr>
          </w:rPrChange>
        </w:rPr>
        <w:t>se</w:t>
      </w:r>
      <w:r w:rsidRPr="00B7135F">
        <w:rPr>
          <w:rFonts w:ascii="Arial" w:eastAsia="Arial" w:hAnsi="Arial" w:cs="Arial"/>
          <w:spacing w:val="-1"/>
          <w:lang w:val="es-MX"/>
          <w:rPrChange w:id="334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3348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34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34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da</w:t>
      </w:r>
      <w:r w:rsidRPr="00B7135F">
        <w:rPr>
          <w:rFonts w:ascii="Arial" w:eastAsia="Arial" w:hAnsi="Arial" w:cs="Arial"/>
          <w:lang w:val="es-MX"/>
          <w:rPrChange w:id="33487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7EE04414" w14:textId="77777777" w:rsidR="00DC0FE7" w:rsidRPr="00B7135F" w:rsidRDefault="00DC0FE7">
      <w:pPr>
        <w:spacing w:before="6" w:line="220" w:lineRule="exact"/>
        <w:rPr>
          <w:sz w:val="22"/>
          <w:szCs w:val="22"/>
          <w:lang w:val="es-MX"/>
          <w:rPrChange w:id="33488" w:author="Corporativo D.G." w:date="2020-07-31T17:36:00Z">
            <w:rPr>
              <w:sz w:val="22"/>
              <w:szCs w:val="22"/>
            </w:rPr>
          </w:rPrChange>
        </w:rPr>
      </w:pPr>
    </w:p>
    <w:p w14:paraId="7CA0BBB5" w14:textId="77777777" w:rsidR="00DC0FE7" w:rsidRPr="00B7135F" w:rsidRDefault="003E10D7">
      <w:pPr>
        <w:ind w:left="100" w:right="77"/>
        <w:jc w:val="both"/>
        <w:rPr>
          <w:rFonts w:ascii="Arial" w:eastAsia="Arial" w:hAnsi="Arial" w:cs="Arial"/>
          <w:lang w:val="es-MX"/>
          <w:rPrChange w:id="33489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33490" w:author="Corporativo D.G." w:date="2020-07-31T17:36:00Z">
            <w:rPr>
              <w:rFonts w:ascii="Arial" w:eastAsia="Arial" w:hAnsi="Arial" w:cs="Arial"/>
              <w:b/>
            </w:rPr>
          </w:rPrChange>
        </w:rPr>
        <w:t>Cláusula</w:t>
      </w:r>
      <w:r w:rsidRPr="00B7135F">
        <w:rPr>
          <w:rFonts w:ascii="Arial" w:eastAsia="Arial" w:hAnsi="Arial" w:cs="Arial"/>
          <w:b/>
          <w:spacing w:val="-19"/>
          <w:lang w:val="es-MX"/>
          <w:rPrChange w:id="33491" w:author="Corporativo D.G." w:date="2020-07-31T17:36:00Z">
            <w:rPr>
              <w:rFonts w:ascii="Arial" w:eastAsia="Arial" w:hAnsi="Arial" w:cs="Arial"/>
              <w:b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3492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2"/>
          <w:lang w:val="es-MX"/>
          <w:rPrChange w:id="3349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é</w:t>
      </w:r>
      <w:r w:rsidRPr="00B7135F">
        <w:rPr>
          <w:rFonts w:ascii="Arial" w:eastAsia="Arial" w:hAnsi="Arial" w:cs="Arial"/>
          <w:b/>
          <w:lang w:val="es-MX"/>
          <w:rPrChange w:id="33494" w:author="Corporativo D.G." w:date="2020-07-31T17:36:00Z">
            <w:rPr>
              <w:rFonts w:ascii="Arial" w:eastAsia="Arial" w:hAnsi="Arial" w:cs="Arial"/>
              <w:b/>
            </w:rPr>
          </w:rPrChange>
        </w:rPr>
        <w:t>cima</w:t>
      </w:r>
      <w:r w:rsidRPr="00B7135F">
        <w:rPr>
          <w:rFonts w:ascii="Arial" w:eastAsia="Arial" w:hAnsi="Arial" w:cs="Arial"/>
          <w:b/>
          <w:spacing w:val="-17"/>
          <w:lang w:val="es-MX"/>
          <w:rPrChange w:id="33495" w:author="Corporativo D.G." w:date="2020-07-31T17:36:00Z">
            <w:rPr>
              <w:rFonts w:ascii="Arial" w:eastAsia="Arial" w:hAnsi="Arial" w:cs="Arial"/>
              <w:b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3349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3497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3349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33499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350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3350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33502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6"/>
          <w:lang w:val="es-MX"/>
          <w:rPrChange w:id="33503" w:author="Corporativo D.G." w:date="2020-07-31T17:36:00Z">
            <w:rPr>
              <w:rFonts w:ascii="Arial" w:eastAsia="Arial" w:hAnsi="Arial" w:cs="Arial"/>
              <w:b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3504" w:author="Corporativo D.G." w:date="2020-07-31T17:36:00Z">
            <w:rPr>
              <w:rFonts w:ascii="Arial" w:eastAsia="Arial" w:hAnsi="Arial" w:cs="Arial"/>
              <w:b/>
            </w:rPr>
          </w:rPrChange>
        </w:rPr>
        <w:t>–</w:t>
      </w:r>
      <w:r w:rsidRPr="00B7135F">
        <w:rPr>
          <w:rFonts w:ascii="Arial" w:eastAsia="Arial" w:hAnsi="Arial" w:cs="Arial"/>
          <w:b/>
          <w:spacing w:val="-14"/>
          <w:lang w:val="es-MX"/>
          <w:rPrChange w:id="33505" w:author="Corporativo D.G." w:date="2020-07-31T17:36:00Z">
            <w:rPr>
              <w:rFonts w:ascii="Arial" w:eastAsia="Arial" w:hAnsi="Arial" w:cs="Arial"/>
              <w:b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3350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1"/>
          <w:lang w:val="es-MX"/>
          <w:rPrChange w:id="3350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33508" w:author="Corporativo D.G." w:date="2020-07-31T17:36:00Z">
            <w:rPr>
              <w:rFonts w:ascii="Arial" w:eastAsia="Arial" w:hAnsi="Arial" w:cs="Arial"/>
              <w:b/>
            </w:rPr>
          </w:rPrChange>
        </w:rPr>
        <w:t>abajos</w:t>
      </w:r>
      <w:r w:rsidRPr="00B7135F">
        <w:rPr>
          <w:rFonts w:ascii="Arial" w:eastAsia="Arial" w:hAnsi="Arial" w:cs="Arial"/>
          <w:b/>
          <w:spacing w:val="-13"/>
          <w:lang w:val="es-MX"/>
          <w:rPrChange w:id="33509" w:author="Corporativo D.G." w:date="2020-07-31T17:36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5"/>
          <w:w w:val="99"/>
          <w:lang w:val="es-MX"/>
          <w:rPrChange w:id="33510" w:author="Corporativo D.G." w:date="2020-07-31T17:36:00Z">
            <w:rPr>
              <w:rFonts w:ascii="Arial" w:eastAsia="Arial" w:hAnsi="Arial" w:cs="Arial"/>
              <w:b/>
              <w:spacing w:val="-5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w w:val="99"/>
          <w:lang w:val="es-MX"/>
          <w:rPrChange w:id="33511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dic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33512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w w:val="99"/>
          <w:lang w:val="es-MX"/>
          <w:rPrChange w:id="33513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33514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w w:val="99"/>
          <w:lang w:val="es-MX"/>
          <w:rPrChange w:id="33515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al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33516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33517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w w:val="99"/>
          <w:lang w:val="es-MX"/>
          <w:rPrChange w:id="33518" w:author="Corporativo D.G." w:date="2020-07-31T17:36:00Z">
            <w:rPr>
              <w:rFonts w:ascii="Arial" w:eastAsia="Arial" w:hAnsi="Arial" w:cs="Arial"/>
              <w:w w:val="99"/>
            </w:rPr>
          </w:rPrChange>
        </w:rPr>
        <w:t>.</w:t>
      </w:r>
      <w:r w:rsidRPr="00B7135F">
        <w:rPr>
          <w:rFonts w:ascii="Arial" w:eastAsia="Arial" w:hAnsi="Arial" w:cs="Arial"/>
          <w:spacing w:val="-11"/>
          <w:w w:val="99"/>
          <w:lang w:val="es-MX"/>
          <w:rPrChange w:id="33519" w:author="Corporativo D.G." w:date="2020-07-31T17:36:00Z">
            <w:rPr>
              <w:rFonts w:ascii="Arial" w:eastAsia="Arial" w:hAnsi="Arial" w:cs="Arial"/>
              <w:spacing w:val="-11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52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352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35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352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35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352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7"/>
          <w:lang w:val="es-MX"/>
          <w:rPrChange w:id="33526" w:author="Corporativo D.G." w:date="2020-07-31T17:36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52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4"/>
          <w:lang w:val="es-MX"/>
          <w:rPrChange w:id="33528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5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353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35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3"/>
          <w:lang w:val="es-MX"/>
          <w:rPrChange w:id="3353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35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353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5"/>
          <w:lang w:val="es-MX"/>
          <w:rPrChange w:id="33535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53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1"/>
          <w:lang w:val="es-MX"/>
          <w:rPrChange w:id="33537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353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3539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7"/>
          <w:lang w:val="es-MX"/>
          <w:rPrChange w:id="33540" w:author="Corporativo D.G." w:date="2020-07-31T17:36:00Z">
            <w:rPr>
              <w:rFonts w:ascii="Arial" w:eastAsia="Arial" w:hAnsi="Arial" w:cs="Arial"/>
              <w:b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33541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b/>
          <w:w w:val="99"/>
          <w:lang w:val="es-MX"/>
          <w:rPrChange w:id="33542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33543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33544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33545" w:author="Corporativo D.G." w:date="2020-07-31T17:36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33546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33547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w w:val="99"/>
          <w:lang w:val="es-MX"/>
          <w:rPrChange w:id="33548" w:author="Corporativo D.G." w:date="2020-07-31T17:36:00Z">
            <w:rPr>
              <w:rFonts w:ascii="Arial" w:eastAsia="Arial" w:hAnsi="Arial" w:cs="Arial"/>
              <w:b/>
              <w:spacing w:val="-5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w w:val="99"/>
          <w:lang w:val="es-MX"/>
          <w:rPrChange w:id="33549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33550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w w:val="99"/>
          <w:lang w:val="es-MX"/>
          <w:rPrChange w:id="33551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w w:val="99"/>
          <w:lang w:val="es-MX"/>
          <w:rPrChange w:id="33552" w:author="Corporativo D.G." w:date="2020-07-31T17:36:00Z">
            <w:rPr>
              <w:rFonts w:ascii="Arial" w:eastAsia="Arial" w:hAnsi="Arial" w:cs="Arial"/>
              <w:b/>
              <w:spacing w:val="-15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3355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355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35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55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35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3355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355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6"/>
          <w:lang w:val="es-MX"/>
          <w:rPrChange w:id="33560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56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35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35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356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35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566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2"/>
          <w:lang w:val="es-MX"/>
          <w:rPrChange w:id="3356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356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9"/>
          <w:lang w:val="es-MX"/>
          <w:rPrChange w:id="33569" w:author="Corporativo D.G." w:date="2020-07-31T17:36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35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335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357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3357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3357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3575" w:author="Corporativo D.G." w:date="2020-07-31T17:36:00Z">
            <w:rPr>
              <w:rFonts w:ascii="Arial" w:eastAsia="Arial" w:hAnsi="Arial" w:cs="Arial"/>
            </w:rPr>
          </w:rPrChange>
        </w:rPr>
        <w:t>r a</w:t>
      </w:r>
      <w:r w:rsidRPr="00B7135F">
        <w:rPr>
          <w:rFonts w:ascii="Arial" w:eastAsia="Arial" w:hAnsi="Arial" w:cs="Arial"/>
          <w:spacing w:val="10"/>
          <w:lang w:val="es-MX"/>
          <w:rPrChange w:id="33576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5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357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35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358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9"/>
          <w:lang w:val="es-MX"/>
          <w:rPrChange w:id="33581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582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335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358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35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358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5"/>
          <w:lang w:val="es-MX"/>
          <w:rPrChange w:id="33587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588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11"/>
          <w:lang w:val="es-MX"/>
          <w:rPrChange w:id="33589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5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359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3359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3593" w:author="Corporativo D.G." w:date="2020-07-31T17:36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-2"/>
          <w:lang w:val="es-MX"/>
          <w:rPrChange w:id="33594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359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35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335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359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35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3600" w:author="Corporativo D.G." w:date="2020-07-31T17:36:00Z">
            <w:rPr>
              <w:rFonts w:ascii="Arial" w:eastAsia="Arial" w:hAnsi="Arial" w:cs="Arial"/>
            </w:rPr>
          </w:rPrChange>
        </w:rPr>
        <w:t xml:space="preserve">s </w:t>
      </w:r>
      <w:r w:rsidRPr="00B7135F">
        <w:rPr>
          <w:rFonts w:ascii="Arial" w:eastAsia="Arial" w:hAnsi="Arial" w:cs="Arial"/>
          <w:spacing w:val="2"/>
          <w:lang w:val="es-MX"/>
          <w:rPrChange w:id="3360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360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9"/>
          <w:lang w:val="es-MX"/>
          <w:rPrChange w:id="33603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60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3605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9"/>
          <w:lang w:val="es-MX"/>
          <w:rPrChange w:id="33606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60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3608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36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3610" w:author="Corporativo D.G." w:date="2020-07-31T17:36:00Z">
            <w:rPr>
              <w:rFonts w:ascii="Arial" w:eastAsia="Arial" w:hAnsi="Arial" w:cs="Arial"/>
            </w:rPr>
          </w:rPrChange>
        </w:rPr>
        <w:t>eto</w:t>
      </w:r>
      <w:r w:rsidRPr="00B7135F">
        <w:rPr>
          <w:rFonts w:ascii="Arial" w:eastAsia="Arial" w:hAnsi="Arial" w:cs="Arial"/>
          <w:spacing w:val="10"/>
          <w:lang w:val="es-MX"/>
          <w:rPrChange w:id="33611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612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0"/>
          <w:lang w:val="es-MX"/>
          <w:rPrChange w:id="33613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61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36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336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361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361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36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362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5"/>
          <w:lang w:val="es-MX"/>
          <w:rPrChange w:id="33621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62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36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624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336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362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336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36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362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36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363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"/>
          <w:lang w:val="es-MX"/>
          <w:rPrChange w:id="3363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633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1"/>
          <w:lang w:val="es-MX"/>
          <w:rPrChange w:id="33634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63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3636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9"/>
          <w:lang w:val="es-MX"/>
          <w:rPrChange w:id="33637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638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4"/>
          <w:lang w:val="es-MX"/>
          <w:rPrChange w:id="3363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64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36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3642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6"/>
          <w:lang w:val="es-MX"/>
          <w:rPrChange w:id="33643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6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364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36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3647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3364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364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9"/>
          <w:lang w:val="es-MX"/>
          <w:rPrChange w:id="33650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651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8"/>
          <w:lang w:val="es-MX"/>
          <w:rPrChange w:id="33652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6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654" w:author="Corporativo D.G." w:date="2020-07-31T17:36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9"/>
          <w:lang w:val="es-MX"/>
          <w:rPrChange w:id="33655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6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365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36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659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36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3366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3662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36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36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3665" w:author="Corporativo D.G." w:date="2020-07-31T17:36:00Z">
            <w:rPr>
              <w:rFonts w:ascii="Arial" w:eastAsia="Arial" w:hAnsi="Arial" w:cs="Arial"/>
            </w:rPr>
          </w:rPrChange>
        </w:rPr>
        <w:t>os a</w:t>
      </w:r>
      <w:r w:rsidRPr="00B7135F">
        <w:rPr>
          <w:rFonts w:ascii="Arial" w:eastAsia="Arial" w:hAnsi="Arial" w:cs="Arial"/>
          <w:spacing w:val="-1"/>
          <w:lang w:val="es-MX"/>
          <w:rPrChange w:id="336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366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36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3366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36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671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50"/>
          <w:lang w:val="es-MX"/>
          <w:rPrChange w:id="33672" w:author="Corporativo D.G." w:date="2020-07-31T17:36:00Z">
            <w:rPr>
              <w:rFonts w:ascii="Arial" w:eastAsia="Arial" w:hAnsi="Arial" w:cs="Arial"/>
              <w:spacing w:val="5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6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674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2"/>
          <w:lang w:val="es-MX"/>
          <w:rPrChange w:id="3367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67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3"/>
          <w:lang w:val="es-MX"/>
          <w:rPrChange w:id="3367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367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36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368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36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3682" w:author="Corporativo D.G." w:date="2020-07-31T17:36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50"/>
          <w:lang w:val="es-MX"/>
          <w:rPrChange w:id="33683" w:author="Corporativo D.G." w:date="2020-07-31T17:36:00Z">
            <w:rPr>
              <w:rFonts w:ascii="Arial" w:eastAsia="Arial" w:hAnsi="Arial" w:cs="Arial"/>
              <w:spacing w:val="5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6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368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3368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368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51"/>
          <w:lang w:val="es-MX"/>
          <w:rPrChange w:id="33688" w:author="Corporativo D.G." w:date="2020-07-31T17:36:00Z">
            <w:rPr>
              <w:rFonts w:ascii="Arial" w:eastAsia="Arial" w:hAnsi="Arial" w:cs="Arial"/>
              <w:spacing w:val="5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6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336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3691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336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3693" w:author="Corporativo D.G." w:date="2020-07-31T17:36:00Z">
            <w:rPr>
              <w:rFonts w:ascii="Arial" w:eastAsia="Arial" w:hAnsi="Arial" w:cs="Arial"/>
            </w:rPr>
          </w:rPrChange>
        </w:rPr>
        <w:t>e:</w:t>
      </w:r>
      <w:r w:rsidRPr="00B7135F">
        <w:rPr>
          <w:rFonts w:ascii="Arial" w:eastAsia="Arial" w:hAnsi="Arial" w:cs="Arial"/>
          <w:spacing w:val="51"/>
          <w:lang w:val="es-MX"/>
          <w:rPrChange w:id="33694" w:author="Corporativo D.G." w:date="2020-07-31T17:36:00Z">
            <w:rPr>
              <w:rFonts w:ascii="Arial" w:eastAsia="Arial" w:hAnsi="Arial" w:cs="Arial"/>
              <w:spacing w:val="5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3369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(</w:t>
      </w:r>
      <w:r w:rsidRPr="00B7135F">
        <w:rPr>
          <w:rFonts w:ascii="Arial" w:eastAsia="Arial" w:hAnsi="Arial" w:cs="Arial"/>
          <w:spacing w:val="-1"/>
          <w:lang w:val="es-MX"/>
          <w:rPrChange w:id="336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3697" w:author="Corporativo D.G." w:date="2020-07-31T17:36:00Z">
            <w:rPr>
              <w:rFonts w:ascii="Arial" w:eastAsia="Arial" w:hAnsi="Arial" w:cs="Arial"/>
            </w:rPr>
          </w:rPrChange>
        </w:rPr>
        <w:t xml:space="preserve">)  </w:t>
      </w:r>
      <w:r w:rsidRPr="00B7135F">
        <w:rPr>
          <w:rFonts w:ascii="Arial" w:eastAsia="Arial" w:hAnsi="Arial" w:cs="Arial"/>
          <w:spacing w:val="2"/>
          <w:lang w:val="es-MX"/>
          <w:rPrChange w:id="3369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3699" w:author="Corporativo D.G." w:date="2020-07-31T17:36:00Z">
            <w:rPr>
              <w:rFonts w:ascii="Arial" w:eastAsia="Arial" w:hAnsi="Arial" w:cs="Arial"/>
            </w:rPr>
          </w:rPrChange>
        </w:rPr>
        <w:t xml:space="preserve">n </w:t>
      </w:r>
      <w:r w:rsidRPr="00B7135F">
        <w:rPr>
          <w:rFonts w:ascii="Arial" w:eastAsia="Arial" w:hAnsi="Arial" w:cs="Arial"/>
          <w:spacing w:val="2"/>
          <w:lang w:val="es-MX"/>
          <w:rPrChange w:id="337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701" w:author="Corporativo D.G." w:date="2020-07-31T17:36:00Z">
            <w:rPr>
              <w:rFonts w:ascii="Arial" w:eastAsia="Arial" w:hAnsi="Arial" w:cs="Arial"/>
            </w:rPr>
          </w:rPrChange>
        </w:rPr>
        <w:t xml:space="preserve">el </w:t>
      </w:r>
      <w:r w:rsidRPr="00B7135F">
        <w:rPr>
          <w:rFonts w:ascii="Arial" w:eastAsia="Arial" w:hAnsi="Arial" w:cs="Arial"/>
          <w:spacing w:val="1"/>
          <w:lang w:val="es-MX"/>
          <w:rPrChange w:id="337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c</w:t>
      </w:r>
      <w:r w:rsidRPr="00B7135F">
        <w:rPr>
          <w:rFonts w:ascii="Arial" w:eastAsia="Arial" w:hAnsi="Arial" w:cs="Arial"/>
          <w:lang w:val="es-MX"/>
          <w:rPrChange w:id="3370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37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70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55"/>
          <w:lang w:val="es-MX"/>
          <w:rPrChange w:id="33706" w:author="Corporativo D.G." w:date="2020-07-31T17:36:00Z">
            <w:rPr>
              <w:rFonts w:ascii="Arial" w:eastAsia="Arial" w:hAnsi="Arial" w:cs="Arial"/>
              <w:spacing w:val="5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707" w:author="Corporativo D.G." w:date="2020-07-31T17:36:00Z">
            <w:rPr>
              <w:rFonts w:ascii="Arial" w:eastAsia="Arial" w:hAnsi="Arial" w:cs="Arial"/>
            </w:rPr>
          </w:rPrChange>
        </w:rPr>
        <w:t xml:space="preserve">de </w:t>
      </w:r>
      <w:r w:rsidRPr="00B7135F">
        <w:rPr>
          <w:rFonts w:ascii="Arial" w:eastAsia="Arial" w:hAnsi="Arial" w:cs="Arial"/>
          <w:spacing w:val="1"/>
          <w:lang w:val="es-MX"/>
          <w:rPrChange w:id="337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70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33710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55"/>
          <w:lang w:val="es-MX"/>
          <w:rPrChange w:id="33711" w:author="Corporativo D.G." w:date="2020-07-31T17:36:00Z">
            <w:rPr>
              <w:rFonts w:ascii="Arial" w:eastAsia="Arial" w:hAnsi="Arial" w:cs="Arial"/>
              <w:spacing w:val="5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37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3713" w:author="Corporativo D.G." w:date="2020-07-31T17:36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2"/>
          <w:lang w:val="es-MX"/>
          <w:rPrChange w:id="3371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n</w:t>
      </w:r>
      <w:r w:rsidRPr="00B7135F">
        <w:rPr>
          <w:rFonts w:ascii="Arial" w:eastAsia="Arial" w:hAnsi="Arial" w:cs="Arial"/>
          <w:lang w:val="es-MX"/>
          <w:rPrChange w:id="33715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337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37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337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37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3372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37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3372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0"/>
          <w:lang w:val="es-MX"/>
          <w:rPrChange w:id="33723" w:author="Corporativo D.G." w:date="2020-07-31T17:36:00Z">
            <w:rPr>
              <w:rFonts w:ascii="Arial" w:eastAsia="Arial" w:hAnsi="Arial" w:cs="Arial"/>
              <w:spacing w:val="5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724" w:author="Corporativo D.G." w:date="2020-07-31T17:36:00Z">
            <w:rPr>
              <w:rFonts w:ascii="Arial" w:eastAsia="Arial" w:hAnsi="Arial" w:cs="Arial"/>
            </w:rPr>
          </w:rPrChange>
        </w:rPr>
        <w:t xml:space="preserve">de </w:t>
      </w:r>
      <w:r w:rsidRPr="00B7135F">
        <w:rPr>
          <w:rFonts w:ascii="Arial" w:eastAsia="Arial" w:hAnsi="Arial" w:cs="Arial"/>
          <w:spacing w:val="1"/>
          <w:lang w:val="es-MX"/>
          <w:rPrChange w:id="337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37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3727" w:author="Corporativo D.G." w:date="2020-07-31T17:36:00Z">
            <w:rPr>
              <w:rFonts w:ascii="Arial" w:eastAsia="Arial" w:hAnsi="Arial" w:cs="Arial"/>
            </w:rPr>
          </w:rPrChange>
        </w:rPr>
        <w:t xml:space="preserve">os </w:t>
      </w:r>
      <w:r w:rsidRPr="00B7135F">
        <w:rPr>
          <w:rFonts w:ascii="Arial" w:eastAsia="Arial" w:hAnsi="Arial" w:cs="Arial"/>
          <w:spacing w:val="2"/>
          <w:lang w:val="es-MX"/>
          <w:rPrChange w:id="3372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729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337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373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37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3733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50"/>
          <w:lang w:val="es-MX"/>
          <w:rPrChange w:id="33734" w:author="Corporativo D.G." w:date="2020-07-31T17:36:00Z">
            <w:rPr>
              <w:rFonts w:ascii="Arial" w:eastAsia="Arial" w:hAnsi="Arial" w:cs="Arial"/>
              <w:spacing w:val="5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73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37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37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37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3373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37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374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374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3743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50"/>
          <w:lang w:val="es-MX"/>
          <w:rPrChange w:id="33744" w:author="Corporativo D.G." w:date="2020-07-31T17:36:00Z">
            <w:rPr>
              <w:rFonts w:ascii="Arial" w:eastAsia="Arial" w:hAnsi="Arial" w:cs="Arial"/>
              <w:spacing w:val="5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74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37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747" w:author="Corporativo D.G." w:date="2020-07-31T17:36:00Z">
            <w:rPr>
              <w:rFonts w:ascii="Arial" w:eastAsia="Arial" w:hAnsi="Arial" w:cs="Arial"/>
            </w:rPr>
          </w:rPrChange>
        </w:rPr>
        <w:t xml:space="preserve">tén </w:t>
      </w:r>
      <w:r w:rsidRPr="00B7135F">
        <w:rPr>
          <w:rFonts w:ascii="Arial" w:eastAsia="Arial" w:hAnsi="Arial" w:cs="Arial"/>
          <w:spacing w:val="1"/>
          <w:lang w:val="es-MX"/>
          <w:rPrChange w:id="337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374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37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3751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4"/>
          <w:lang w:val="es-MX"/>
          <w:rPrChange w:id="3375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375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37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375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37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3757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1"/>
          <w:lang w:val="es-MX"/>
          <w:rPrChange w:id="33758" w:author="Corporativo D.G." w:date="2020-07-31T17:36:00Z">
            <w:rPr>
              <w:rFonts w:ascii="Arial" w:eastAsia="Arial" w:hAnsi="Arial" w:cs="Arial"/>
              <w:spacing w:val="-2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75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376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2"/>
          <w:lang w:val="es-MX"/>
          <w:rPrChange w:id="33761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76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3763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1"/>
          <w:lang w:val="es-MX"/>
          <w:rPrChange w:id="33764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76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376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37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37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3376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3"/>
          <w:lang w:val="es-MX"/>
          <w:rPrChange w:id="33770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771" w:author="Corporativo D.G." w:date="2020-07-31T17:36:00Z">
            <w:rPr>
              <w:rFonts w:ascii="Arial" w:eastAsia="Arial" w:hAnsi="Arial" w:cs="Arial"/>
            </w:rPr>
          </w:rPrChange>
        </w:rPr>
        <w:t>1,</w:t>
      </w:r>
      <w:r w:rsidRPr="00B7135F">
        <w:rPr>
          <w:rFonts w:ascii="Arial" w:eastAsia="Arial" w:hAnsi="Arial" w:cs="Arial"/>
          <w:spacing w:val="-12"/>
          <w:lang w:val="es-MX"/>
          <w:rPrChange w:id="33772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377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3774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7"/>
          <w:lang w:val="es-MX"/>
          <w:rPrChange w:id="33775" w:author="Corporativo D.G." w:date="2020-07-31T17:36:00Z">
            <w:rPr>
              <w:rFonts w:ascii="Arial" w:eastAsia="Arial" w:hAnsi="Arial" w:cs="Arial"/>
              <w:b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33776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b/>
          <w:w w:val="99"/>
          <w:lang w:val="es-MX"/>
          <w:rPrChange w:id="33777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33778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33779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33780" w:author="Corporativo D.G." w:date="2020-07-31T17:36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33781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33782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w w:val="99"/>
          <w:lang w:val="es-MX"/>
          <w:rPrChange w:id="33783" w:author="Corporativo D.G." w:date="2020-07-31T17:36:00Z">
            <w:rPr>
              <w:rFonts w:ascii="Arial" w:eastAsia="Arial" w:hAnsi="Arial" w:cs="Arial"/>
              <w:b/>
              <w:spacing w:val="-5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w w:val="99"/>
          <w:lang w:val="es-MX"/>
          <w:rPrChange w:id="33784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33785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w w:val="99"/>
          <w:lang w:val="es-MX"/>
          <w:rPrChange w:id="33786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0"/>
          <w:w w:val="99"/>
          <w:lang w:val="es-MX"/>
          <w:rPrChange w:id="33787" w:author="Corporativo D.G." w:date="2020-07-31T17:36:00Z">
            <w:rPr>
              <w:rFonts w:ascii="Arial" w:eastAsia="Arial" w:hAnsi="Arial" w:cs="Arial"/>
              <w:b/>
              <w:spacing w:val="-10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78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1"/>
          <w:lang w:val="es-MX"/>
          <w:rPrChange w:id="33789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790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3379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37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3793" w:author="Corporativo D.G." w:date="2020-07-31T17:36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-14"/>
          <w:lang w:val="es-MX"/>
          <w:rPrChange w:id="33794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79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2"/>
          <w:lang w:val="es-MX"/>
          <w:rPrChange w:id="33796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379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3798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7"/>
          <w:lang w:val="es-MX"/>
          <w:rPrChange w:id="33799" w:author="Corporativo D.G." w:date="2020-07-31T17:36:00Z">
            <w:rPr>
              <w:rFonts w:ascii="Arial" w:eastAsia="Arial" w:hAnsi="Arial" w:cs="Arial"/>
              <w:b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w w:val="99"/>
          <w:lang w:val="es-MX"/>
          <w:rPrChange w:id="33800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33801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OO</w:t>
      </w:r>
      <w:r w:rsidRPr="00B7135F">
        <w:rPr>
          <w:rFonts w:ascii="Arial" w:eastAsia="Arial" w:hAnsi="Arial" w:cs="Arial"/>
          <w:b/>
          <w:w w:val="99"/>
          <w:lang w:val="es-MX"/>
          <w:rPrChange w:id="33802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33803" w:author="Corporativo D.G." w:date="2020-07-31T17:36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D</w:t>
      </w:r>
      <w:r w:rsidRPr="00B7135F">
        <w:rPr>
          <w:rFonts w:ascii="Arial" w:eastAsia="Arial" w:hAnsi="Arial" w:cs="Arial"/>
          <w:b/>
          <w:w w:val="99"/>
          <w:lang w:val="es-MX"/>
          <w:rPrChange w:id="33804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33805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w w:val="99"/>
          <w:lang w:val="es-MX"/>
          <w:rPrChange w:id="33806" w:author="Corporativo D.G." w:date="2020-07-31T17:36:00Z">
            <w:rPr>
              <w:rFonts w:ascii="Arial" w:eastAsia="Arial" w:hAnsi="Arial" w:cs="Arial"/>
              <w:b/>
              <w:spacing w:val="-5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w w:val="99"/>
          <w:lang w:val="es-MX"/>
          <w:rPrChange w:id="33807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33808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33809" w:author="Corporativo D.G." w:date="2020-07-31T17:36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w w:val="99"/>
          <w:lang w:val="es-MX"/>
          <w:rPrChange w:id="33810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9"/>
          <w:w w:val="99"/>
          <w:lang w:val="es-MX"/>
          <w:rPrChange w:id="33811" w:author="Corporativo D.G." w:date="2020-07-31T17:36:00Z">
            <w:rPr>
              <w:rFonts w:ascii="Arial" w:eastAsia="Arial" w:hAnsi="Arial" w:cs="Arial"/>
              <w:b/>
              <w:spacing w:val="-9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8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338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3814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38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381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3381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338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38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3820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18"/>
          <w:lang w:val="es-MX"/>
          <w:rPrChange w:id="33821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82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33823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382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3825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2"/>
          <w:lang w:val="es-MX"/>
          <w:rPrChange w:id="33826" w:author="Corporativo D.G." w:date="2020-07-31T17:36:00Z">
            <w:rPr>
              <w:rFonts w:ascii="Arial" w:eastAsia="Arial" w:hAnsi="Arial" w:cs="Arial"/>
              <w:b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3827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382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3829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383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5"/>
          <w:lang w:val="es-MX"/>
          <w:rPrChange w:id="3383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2"/>
          <w:lang w:val="es-MX"/>
          <w:rPrChange w:id="33832" w:author="Corporativo D.G." w:date="2020-07-31T17:36:00Z">
            <w:rPr>
              <w:rFonts w:ascii="Arial" w:eastAsia="Arial" w:hAnsi="Arial" w:cs="Arial"/>
              <w:b/>
              <w:spacing w:val="-2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3833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3834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383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383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3837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-1"/>
          <w:lang w:val="es-MX"/>
          <w:rPrChange w:id="338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383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33840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38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38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384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38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384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38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38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3848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9"/>
          <w:lang w:val="es-MX"/>
          <w:rPrChange w:id="33849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8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385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5"/>
          <w:lang w:val="es-MX"/>
          <w:rPrChange w:id="33852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8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385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3385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385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38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4"/>
          <w:lang w:val="es-MX"/>
          <w:rPrChange w:id="3385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3859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1"/>
          <w:lang w:val="es-MX"/>
          <w:rPrChange w:id="33860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8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3862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-6"/>
          <w:lang w:val="es-MX"/>
          <w:rPrChange w:id="33863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864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38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3386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86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7"/>
          <w:lang w:val="es-MX"/>
          <w:rPrChange w:id="33868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86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387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2"/>
          <w:lang w:val="es-MX"/>
          <w:rPrChange w:id="3387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3387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33873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874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4"/>
          <w:lang w:val="es-MX"/>
          <w:rPrChange w:id="3387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387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3877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33878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38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388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38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38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38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388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38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388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7"/>
          <w:lang w:val="es-MX"/>
          <w:rPrChange w:id="33887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888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3"/>
          <w:lang w:val="es-MX"/>
          <w:rPrChange w:id="3388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89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2"/>
          <w:lang w:val="es-MX"/>
          <w:rPrChange w:id="3389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38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389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3389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8"/>
          <w:lang w:val="es-MX"/>
          <w:rPrChange w:id="33895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89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389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38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38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3390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6"/>
          <w:lang w:val="es-MX"/>
          <w:rPrChange w:id="33901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902" w:author="Corporativo D.G." w:date="2020-07-31T17:36:00Z">
            <w:rPr>
              <w:rFonts w:ascii="Arial" w:eastAsia="Arial" w:hAnsi="Arial" w:cs="Arial"/>
            </w:rPr>
          </w:rPrChange>
        </w:rPr>
        <w:t>1;</w:t>
      </w:r>
      <w:r w:rsidRPr="00B7135F">
        <w:rPr>
          <w:rFonts w:ascii="Arial" w:eastAsia="Arial" w:hAnsi="Arial" w:cs="Arial"/>
          <w:spacing w:val="-3"/>
          <w:lang w:val="es-MX"/>
          <w:rPrChange w:id="3390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9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(</w:t>
      </w:r>
      <w:r w:rsidRPr="00B7135F">
        <w:rPr>
          <w:rFonts w:ascii="Arial" w:eastAsia="Arial" w:hAnsi="Arial" w:cs="Arial"/>
          <w:spacing w:val="-1"/>
          <w:lang w:val="es-MX"/>
          <w:rPrChange w:id="339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39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3907" w:author="Corporativo D.G." w:date="2020-07-31T17:36:00Z">
            <w:rPr>
              <w:rFonts w:ascii="Arial" w:eastAsia="Arial" w:hAnsi="Arial" w:cs="Arial"/>
            </w:rPr>
          </w:rPrChange>
        </w:rPr>
        <w:t>)</w:t>
      </w:r>
      <w:r w:rsidRPr="00B7135F">
        <w:rPr>
          <w:rFonts w:ascii="Arial" w:eastAsia="Arial" w:hAnsi="Arial" w:cs="Arial"/>
          <w:spacing w:val="-4"/>
          <w:lang w:val="es-MX"/>
          <w:rPrChange w:id="33908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9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910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-5"/>
          <w:lang w:val="es-MX"/>
          <w:rPrChange w:id="33911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9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391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3391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91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3916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339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39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3391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39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339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39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3392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0"/>
          <w:lang w:val="es-MX"/>
          <w:rPrChange w:id="33924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92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33926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9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392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33929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930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339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393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39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3934" w:author="Corporativo D.G." w:date="2020-07-31T17:36:00Z">
            <w:rPr>
              <w:rFonts w:ascii="Arial" w:eastAsia="Arial" w:hAnsi="Arial" w:cs="Arial"/>
            </w:rPr>
          </w:rPrChange>
        </w:rPr>
        <w:t>os no</w:t>
      </w:r>
      <w:r w:rsidRPr="00B7135F">
        <w:rPr>
          <w:rFonts w:ascii="Arial" w:eastAsia="Arial" w:hAnsi="Arial" w:cs="Arial"/>
          <w:spacing w:val="-10"/>
          <w:lang w:val="es-MX"/>
          <w:rPrChange w:id="33935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93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39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938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3393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39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1"/>
          <w:lang w:val="es-MX"/>
          <w:rPrChange w:id="339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3942" w:author="Corporativo D.G." w:date="2020-07-31T17:36:00Z">
            <w:rPr>
              <w:rFonts w:ascii="Arial" w:eastAsia="Arial" w:hAnsi="Arial" w:cs="Arial"/>
            </w:rPr>
          </w:rPrChange>
        </w:rPr>
        <w:t>ere</w:t>
      </w:r>
      <w:r w:rsidRPr="00B7135F">
        <w:rPr>
          <w:rFonts w:ascii="Arial" w:eastAsia="Arial" w:hAnsi="Arial" w:cs="Arial"/>
          <w:spacing w:val="-15"/>
          <w:lang w:val="es-MX"/>
          <w:rPrChange w:id="33943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9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394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39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394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394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3394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395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39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395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39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395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9"/>
          <w:lang w:val="es-MX"/>
          <w:rPrChange w:id="33955" w:author="Corporativo D.G." w:date="2020-07-31T17:36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95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395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0"/>
          <w:lang w:val="es-MX"/>
          <w:rPrChange w:id="33958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9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396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39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39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3963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39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39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3966" w:author="Corporativo D.G." w:date="2020-07-31T17:36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-16"/>
          <w:lang w:val="es-MX"/>
          <w:rPrChange w:id="33967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396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396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0"/>
          <w:lang w:val="es-MX"/>
          <w:rPrChange w:id="33970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39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397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0"/>
          <w:lang w:val="es-MX"/>
          <w:rPrChange w:id="33973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97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39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397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39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3397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39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3980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2"/>
          <w:lang w:val="es-MX"/>
          <w:rPrChange w:id="33981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398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39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39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398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33986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398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3988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3"/>
          <w:lang w:val="es-MX"/>
          <w:rPrChange w:id="33989" w:author="Corporativo D.G." w:date="2020-07-31T17:36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33990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b/>
          <w:w w:val="99"/>
          <w:lang w:val="es-MX"/>
          <w:rPrChange w:id="33991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33992" w:author="Corporativo D.G." w:date="2020-07-31T17:36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33993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33994" w:author="Corporativo D.G." w:date="2020-07-31T17:36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33995" w:author="Corporativo D.G." w:date="2020-07-31T17:36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33996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w w:val="99"/>
          <w:lang w:val="es-MX"/>
          <w:rPrChange w:id="33997" w:author="Corporativo D.G." w:date="2020-07-31T17:36:00Z">
            <w:rPr>
              <w:rFonts w:ascii="Arial" w:eastAsia="Arial" w:hAnsi="Arial" w:cs="Arial"/>
              <w:b/>
              <w:spacing w:val="-5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w w:val="99"/>
          <w:lang w:val="es-MX"/>
          <w:rPrChange w:id="33998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33999" w:author="Corporativo D.G." w:date="2020-07-31T17:36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w w:val="99"/>
          <w:lang w:val="es-MX"/>
          <w:rPrChange w:id="34000" w:author="Corporativo D.G." w:date="2020-07-31T17:36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8"/>
          <w:w w:val="99"/>
          <w:lang w:val="es-MX"/>
          <w:rPrChange w:id="34001" w:author="Corporativo D.G." w:date="2020-07-31T17:36:00Z">
            <w:rPr>
              <w:rFonts w:ascii="Arial" w:eastAsia="Arial" w:hAnsi="Arial" w:cs="Arial"/>
              <w:b/>
              <w:spacing w:val="-8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00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9"/>
          <w:lang w:val="es-MX"/>
          <w:rPrChange w:id="34003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00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340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400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34007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4008" w:author="Corporativo D.G." w:date="2020-07-31T17:36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-12"/>
          <w:lang w:val="es-MX"/>
          <w:rPrChange w:id="34009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01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401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9"/>
          <w:lang w:val="es-MX"/>
          <w:rPrChange w:id="34012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401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4014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lang w:val="es-MX"/>
          <w:rPrChange w:id="34015" w:author="Corporativo D.G." w:date="2020-07-31T17:36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4016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401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34018" w:author="Corporativo D.G." w:date="2020-07-31T17:36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3401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34020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5"/>
          <w:lang w:val="es-MX"/>
          <w:rPrChange w:id="3402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3402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2"/>
          <w:lang w:val="es-MX"/>
          <w:rPrChange w:id="3402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34024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3402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40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4027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40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3402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403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4"/>
          <w:lang w:val="es-MX"/>
          <w:rPrChange w:id="34031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03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403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40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4035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40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037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40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403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1"/>
          <w:lang w:val="es-MX"/>
          <w:rPrChange w:id="34040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40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404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8"/>
          <w:lang w:val="es-MX"/>
          <w:rPrChange w:id="34043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04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40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3404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4047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5"/>
          <w:lang w:val="es-MX"/>
          <w:rPrChange w:id="3404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40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05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40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40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40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054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19"/>
          <w:lang w:val="es-MX"/>
          <w:rPrChange w:id="34055" w:author="Corporativo D.G." w:date="2020-07-31T17:36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05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0"/>
          <w:lang w:val="es-MX"/>
          <w:rPrChange w:id="34057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0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405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8"/>
          <w:lang w:val="es-MX"/>
          <w:rPrChange w:id="34060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061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340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3406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0"/>
          <w:lang w:val="es-MX"/>
          <w:rPrChange w:id="34064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06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40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40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068" w:author="Corporativo D.G." w:date="2020-07-31T17:36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2"/>
          <w:lang w:val="es-MX"/>
          <w:rPrChange w:id="3406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07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5"/>
          <w:lang w:val="es-MX"/>
          <w:rPrChange w:id="34071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3407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4073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-11"/>
          <w:lang w:val="es-MX"/>
          <w:rPrChange w:id="34074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07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407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40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407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9"/>
          <w:lang w:val="es-MX"/>
          <w:rPrChange w:id="34079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080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8"/>
          <w:lang w:val="es-MX"/>
          <w:rPrChange w:id="34081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082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9"/>
          <w:lang w:val="es-MX"/>
          <w:rPrChange w:id="34083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08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40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4086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1"/>
          <w:lang w:val="es-MX"/>
          <w:rPrChange w:id="340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40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40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340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091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3"/>
          <w:lang w:val="es-MX"/>
          <w:rPrChange w:id="34092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09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409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7"/>
          <w:lang w:val="es-MX"/>
          <w:rPrChange w:id="34095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40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340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4098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2"/>
          <w:lang w:val="es-MX"/>
          <w:rPrChange w:id="3409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100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341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41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103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0"/>
          <w:lang w:val="es-MX"/>
          <w:rPrChange w:id="34104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41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10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41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cl</w:t>
      </w:r>
      <w:r w:rsidRPr="00B7135F">
        <w:rPr>
          <w:rFonts w:ascii="Arial" w:eastAsia="Arial" w:hAnsi="Arial" w:cs="Arial"/>
          <w:lang w:val="es-MX"/>
          <w:rPrChange w:id="3410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41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411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411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5"/>
          <w:lang w:val="es-MX"/>
          <w:rPrChange w:id="34112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1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411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0"/>
          <w:lang w:val="es-MX"/>
          <w:rPrChange w:id="34115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1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4117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0"/>
          <w:lang w:val="es-MX"/>
          <w:rPrChange w:id="34118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11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412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41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41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3412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3412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4125" w:author="Corporativo D.G." w:date="2020-07-31T17:36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b/>
          <w:spacing w:val="3"/>
          <w:lang w:val="es-MX"/>
          <w:rPrChange w:id="3412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4127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3412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3412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4130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3413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413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3413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413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34135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34136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4137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3413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4139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0"/>
          <w:lang w:val="es-MX"/>
          <w:rPrChange w:id="34140" w:author="Corporativo D.G." w:date="2020-07-31T17:36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1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414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414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3414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41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414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3414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1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149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341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41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rv</w:t>
      </w:r>
      <w:r w:rsidRPr="00B7135F">
        <w:rPr>
          <w:rFonts w:ascii="Arial" w:eastAsia="Arial" w:hAnsi="Arial" w:cs="Arial"/>
          <w:lang w:val="es-MX"/>
          <w:rPrChange w:id="3415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41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41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34155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5"/>
          <w:lang w:val="es-MX"/>
          <w:rPrChange w:id="34156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157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7"/>
          <w:lang w:val="es-MX"/>
          <w:rPrChange w:id="34158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415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4160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3416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4162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416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34164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3416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34166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5"/>
          <w:lang w:val="es-MX"/>
          <w:rPrChange w:id="3416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34168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4169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3417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3417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3"/>
          <w:lang w:val="es-MX"/>
          <w:rPrChange w:id="34172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4173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0"/>
          <w:lang w:val="es-MX"/>
          <w:rPrChange w:id="34174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175" w:author="Corporativo D.G." w:date="2020-07-31T17:36:00Z">
            <w:rPr>
              <w:rFonts w:ascii="Arial" w:eastAsia="Arial" w:hAnsi="Arial" w:cs="Arial"/>
            </w:rPr>
          </w:rPrChange>
        </w:rPr>
        <w:t>pro</w:t>
      </w:r>
      <w:r w:rsidRPr="00B7135F">
        <w:rPr>
          <w:rFonts w:ascii="Arial" w:eastAsia="Arial" w:hAnsi="Arial" w:cs="Arial"/>
          <w:spacing w:val="1"/>
          <w:lang w:val="es-MX"/>
          <w:rPrChange w:id="341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417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417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41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41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4181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3"/>
          <w:lang w:val="es-MX"/>
          <w:rPrChange w:id="34182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18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34184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18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41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41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4188" w:author="Corporativo D.G." w:date="2020-07-31T17:36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1"/>
          <w:lang w:val="es-MX"/>
          <w:rPrChange w:id="341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19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41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3419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4193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5"/>
          <w:lang w:val="es-MX"/>
          <w:rPrChange w:id="34194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41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19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41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41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41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200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5"/>
          <w:lang w:val="es-MX"/>
          <w:rPrChange w:id="34201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202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3420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2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342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4206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42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5"/>
          <w:lang w:val="es-MX"/>
          <w:rPrChange w:id="3420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3420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342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42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4212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2"/>
          <w:lang w:val="es-MX"/>
          <w:rPrChange w:id="3421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2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4215" w:author="Corporativo D.G." w:date="2020-07-31T17:36:00Z">
            <w:rPr>
              <w:rFonts w:ascii="Arial" w:eastAsia="Arial" w:hAnsi="Arial" w:cs="Arial"/>
            </w:rPr>
          </w:rPrChange>
        </w:rPr>
        <w:t>a e</w:t>
      </w:r>
      <w:r w:rsidRPr="00B7135F">
        <w:rPr>
          <w:rFonts w:ascii="Arial" w:eastAsia="Arial" w:hAnsi="Arial" w:cs="Arial"/>
          <w:spacing w:val="1"/>
          <w:lang w:val="es-MX"/>
          <w:rPrChange w:id="342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421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42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4219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42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42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222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2"/>
          <w:lang w:val="es-MX"/>
          <w:rPrChange w:id="3422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22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2"/>
          <w:lang w:val="es-MX"/>
          <w:rPrChange w:id="3422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d</w:t>
      </w:r>
      <w:r w:rsidRPr="00B7135F">
        <w:rPr>
          <w:rFonts w:ascii="Arial" w:eastAsia="Arial" w:hAnsi="Arial" w:cs="Arial"/>
          <w:spacing w:val="-1"/>
          <w:lang w:val="es-MX"/>
          <w:rPrChange w:id="342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42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4228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342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4230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342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232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3423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4234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42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42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spacing w:val="2"/>
          <w:lang w:val="es-MX"/>
          <w:rPrChange w:id="3423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4238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2"/>
          <w:lang w:val="es-MX"/>
          <w:rPrChange w:id="3423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24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34241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424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4243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2"/>
          <w:lang w:val="es-MX"/>
          <w:rPrChange w:id="3424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4245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424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4247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4248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4249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4250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425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425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425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425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34255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4256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6"/>
          <w:lang w:val="es-MX"/>
          <w:rPrChange w:id="34257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258" w:author="Corporativo D.G." w:date="2020-07-31T17:36:00Z">
            <w:rPr>
              <w:rFonts w:ascii="Arial" w:eastAsia="Arial" w:hAnsi="Arial" w:cs="Arial"/>
            </w:rPr>
          </w:rPrChange>
        </w:rPr>
        <w:t xml:space="preserve">y </w:t>
      </w:r>
      <w:r w:rsidRPr="00B7135F">
        <w:rPr>
          <w:rFonts w:ascii="Arial" w:eastAsia="Arial" w:hAnsi="Arial" w:cs="Arial"/>
          <w:spacing w:val="3"/>
          <w:lang w:val="es-MX"/>
          <w:rPrChange w:id="3425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(</w:t>
      </w:r>
      <w:r w:rsidRPr="00B7135F">
        <w:rPr>
          <w:rFonts w:ascii="Arial" w:eastAsia="Arial" w:hAnsi="Arial" w:cs="Arial"/>
          <w:spacing w:val="-1"/>
          <w:lang w:val="es-MX"/>
          <w:rPrChange w:id="342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42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342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263" w:author="Corporativo D.G." w:date="2020-07-31T17:36:00Z">
            <w:rPr>
              <w:rFonts w:ascii="Arial" w:eastAsia="Arial" w:hAnsi="Arial" w:cs="Arial"/>
            </w:rPr>
          </w:rPrChange>
        </w:rPr>
        <w:t>)</w:t>
      </w:r>
      <w:r w:rsidRPr="00B7135F">
        <w:rPr>
          <w:rFonts w:ascii="Arial" w:eastAsia="Arial" w:hAnsi="Arial" w:cs="Arial"/>
          <w:spacing w:val="2"/>
          <w:lang w:val="es-MX"/>
          <w:rPrChange w:id="3426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26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42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426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4268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1"/>
          <w:lang w:val="es-MX"/>
          <w:rPrChange w:id="342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427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427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42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3427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427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42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42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342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278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42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342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342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28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342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428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8"/>
          <w:lang w:val="es-MX"/>
          <w:rPrChange w:id="34285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28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"/>
          <w:lang w:val="es-MX"/>
          <w:rPrChange w:id="3428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288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42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4290" w:author="Corporativo D.G." w:date="2020-07-31T17:36:00Z">
            <w:rPr>
              <w:rFonts w:ascii="Arial" w:eastAsia="Arial" w:hAnsi="Arial" w:cs="Arial"/>
            </w:rPr>
          </w:rPrChange>
        </w:rPr>
        <w:t>ter</w:t>
      </w:r>
      <w:r w:rsidRPr="00B7135F">
        <w:rPr>
          <w:rFonts w:ascii="Arial" w:eastAsia="Arial" w:hAnsi="Arial" w:cs="Arial"/>
          <w:spacing w:val="5"/>
          <w:lang w:val="es-MX"/>
          <w:rPrChange w:id="34291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42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29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42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4295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5"/>
          <w:lang w:val="es-MX"/>
          <w:rPrChange w:id="34296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42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429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"/>
          <w:lang w:val="es-MX"/>
          <w:rPrChange w:id="342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30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3"/>
          <w:lang w:val="es-MX"/>
          <w:rPrChange w:id="3430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430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43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43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305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"/>
          <w:lang w:val="es-MX"/>
          <w:rPrChange w:id="343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30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430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43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431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4311" w:author="Corporativo D.G." w:date="2020-07-31T17:36:00Z">
            <w:rPr>
              <w:rFonts w:ascii="Arial" w:eastAsia="Arial" w:hAnsi="Arial" w:cs="Arial"/>
            </w:rPr>
          </w:rPrChange>
        </w:rPr>
        <w:t>ari</w:t>
      </w:r>
      <w:r w:rsidRPr="00B7135F">
        <w:rPr>
          <w:rFonts w:ascii="Arial" w:eastAsia="Arial" w:hAnsi="Arial" w:cs="Arial"/>
          <w:spacing w:val="-1"/>
          <w:lang w:val="es-MX"/>
          <w:rPrChange w:id="343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4313" w:author="Corporativo D.G." w:date="2020-07-31T17:36:00Z">
            <w:rPr>
              <w:rFonts w:ascii="Arial" w:eastAsia="Arial" w:hAnsi="Arial" w:cs="Arial"/>
            </w:rPr>
          </w:rPrChange>
        </w:rPr>
        <w:t>s de</w:t>
      </w:r>
      <w:r w:rsidRPr="00B7135F">
        <w:rPr>
          <w:rFonts w:ascii="Arial" w:eastAsia="Arial" w:hAnsi="Arial" w:cs="Arial"/>
          <w:spacing w:val="52"/>
          <w:lang w:val="es-MX"/>
          <w:rPrChange w:id="34314" w:author="Corporativo D.G." w:date="2020-07-31T17:36:00Z">
            <w:rPr>
              <w:rFonts w:ascii="Arial" w:eastAsia="Arial" w:hAnsi="Arial" w:cs="Arial"/>
              <w:spacing w:val="5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43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431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51"/>
          <w:lang w:val="es-MX"/>
          <w:rPrChange w:id="34317" w:author="Corporativo D.G." w:date="2020-07-31T17:36:00Z">
            <w:rPr>
              <w:rFonts w:ascii="Arial" w:eastAsia="Arial" w:hAnsi="Arial" w:cs="Arial"/>
              <w:spacing w:val="5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318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3431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4320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43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43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4323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6"/>
          <w:lang w:val="es-MX"/>
          <w:rPrChange w:id="34324" w:author="Corporativo D.G." w:date="2020-07-31T17:36:00Z">
            <w:rPr>
              <w:rFonts w:ascii="Arial" w:eastAsia="Arial" w:hAnsi="Arial" w:cs="Arial"/>
              <w:spacing w:val="4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32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432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43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3"/>
          <w:lang w:val="es-MX"/>
          <w:rPrChange w:id="3432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43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33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43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433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43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3433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4335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43"/>
          <w:lang w:val="es-MX"/>
          <w:rPrChange w:id="34336" w:author="Corporativo D.G." w:date="2020-07-31T17:36:00Z">
            <w:rPr>
              <w:rFonts w:ascii="Arial" w:eastAsia="Arial" w:hAnsi="Arial" w:cs="Arial"/>
              <w:spacing w:val="4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3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433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43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43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434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3434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3434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434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4"/>
          <w:lang w:val="es-MX"/>
          <w:rPrChange w:id="34345" w:author="Corporativo D.G." w:date="2020-07-31T17:36:00Z">
            <w:rPr>
              <w:rFonts w:ascii="Arial" w:eastAsia="Arial" w:hAnsi="Arial" w:cs="Arial"/>
              <w:spacing w:val="4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34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1"/>
          <w:lang w:val="es-MX"/>
          <w:rPrChange w:id="34347" w:author="Corporativo D.G." w:date="2020-07-31T17:36:00Z">
            <w:rPr>
              <w:rFonts w:ascii="Arial" w:eastAsia="Arial" w:hAnsi="Arial" w:cs="Arial"/>
              <w:spacing w:val="5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3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4349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51"/>
          <w:lang w:val="es-MX"/>
          <w:rPrChange w:id="34350" w:author="Corporativo D.G." w:date="2020-07-31T17:36:00Z">
            <w:rPr>
              <w:rFonts w:ascii="Arial" w:eastAsia="Arial" w:hAnsi="Arial" w:cs="Arial"/>
              <w:spacing w:val="5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3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35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43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43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43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435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9"/>
          <w:lang w:val="es-MX"/>
          <w:rPrChange w:id="34357" w:author="Corporativo D.G." w:date="2020-07-31T17:36:00Z">
            <w:rPr>
              <w:rFonts w:ascii="Arial" w:eastAsia="Arial" w:hAnsi="Arial" w:cs="Arial"/>
              <w:spacing w:val="4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3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(</w:t>
      </w:r>
      <w:r w:rsidRPr="00B7135F">
        <w:rPr>
          <w:rFonts w:ascii="Arial" w:eastAsia="Arial" w:hAnsi="Arial" w:cs="Arial"/>
          <w:spacing w:val="-1"/>
          <w:lang w:val="es-MX"/>
          <w:rPrChange w:id="343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360" w:author="Corporativo D.G." w:date="2020-07-31T17:36:00Z">
            <w:rPr>
              <w:rFonts w:ascii="Arial" w:eastAsia="Arial" w:hAnsi="Arial" w:cs="Arial"/>
            </w:rPr>
          </w:rPrChange>
        </w:rPr>
        <w:t>)  y</w:t>
      </w:r>
      <w:r w:rsidRPr="00B7135F">
        <w:rPr>
          <w:rFonts w:ascii="Arial" w:eastAsia="Arial" w:hAnsi="Arial" w:cs="Arial"/>
          <w:spacing w:val="47"/>
          <w:lang w:val="es-MX"/>
          <w:rPrChange w:id="34361" w:author="Corporativo D.G." w:date="2020-07-31T17:36:00Z">
            <w:rPr>
              <w:rFonts w:ascii="Arial" w:eastAsia="Arial" w:hAnsi="Arial" w:cs="Arial"/>
              <w:spacing w:val="4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3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(i</w:t>
      </w:r>
      <w:r w:rsidRPr="00B7135F">
        <w:rPr>
          <w:rFonts w:ascii="Arial" w:eastAsia="Arial" w:hAnsi="Arial" w:cs="Arial"/>
          <w:spacing w:val="-1"/>
          <w:lang w:val="es-MX"/>
          <w:rPrChange w:id="343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364" w:author="Corporativo D.G." w:date="2020-07-31T17:36:00Z">
            <w:rPr>
              <w:rFonts w:ascii="Arial" w:eastAsia="Arial" w:hAnsi="Arial" w:cs="Arial"/>
            </w:rPr>
          </w:rPrChange>
        </w:rPr>
        <w:t>)</w:t>
      </w:r>
      <w:r w:rsidRPr="00B7135F">
        <w:rPr>
          <w:rFonts w:ascii="Arial" w:eastAsia="Arial" w:hAnsi="Arial" w:cs="Arial"/>
          <w:spacing w:val="51"/>
          <w:lang w:val="es-MX"/>
          <w:rPrChange w:id="34365" w:author="Corporativo D.G." w:date="2020-07-31T17:36:00Z">
            <w:rPr>
              <w:rFonts w:ascii="Arial" w:eastAsia="Arial" w:hAnsi="Arial" w:cs="Arial"/>
              <w:spacing w:val="5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3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4367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343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3436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343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371" w:author="Corporativo D.G." w:date="2020-07-31T17:36:00Z">
            <w:rPr>
              <w:rFonts w:ascii="Arial" w:eastAsia="Arial" w:hAnsi="Arial" w:cs="Arial"/>
            </w:rPr>
          </w:rPrChange>
        </w:rPr>
        <w:t>ore</w:t>
      </w:r>
      <w:r w:rsidRPr="00B7135F">
        <w:rPr>
          <w:rFonts w:ascii="Arial" w:eastAsia="Arial" w:hAnsi="Arial" w:cs="Arial"/>
          <w:spacing w:val="1"/>
          <w:lang w:val="es-MX"/>
          <w:rPrChange w:id="343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4373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53"/>
          <w:lang w:val="es-MX"/>
          <w:rPrChange w:id="34374" w:author="Corporativo D.G." w:date="2020-07-31T17:36:00Z">
            <w:rPr>
              <w:rFonts w:ascii="Arial" w:eastAsia="Arial" w:hAnsi="Arial" w:cs="Arial"/>
              <w:spacing w:val="5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4375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4376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50"/>
          <w:lang w:val="es-MX"/>
          <w:rPrChange w:id="34377" w:author="Corporativo D.G." w:date="2020-07-31T17:36:00Z">
            <w:rPr>
              <w:rFonts w:ascii="Arial" w:eastAsia="Arial" w:hAnsi="Arial" w:cs="Arial"/>
              <w:b/>
              <w:spacing w:val="5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437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4379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3438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438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3438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438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3438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34385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4386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3438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4388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8"/>
          <w:lang w:val="es-MX"/>
          <w:rPrChange w:id="34389" w:author="Corporativo D.G." w:date="2020-07-31T17:36:00Z">
            <w:rPr>
              <w:rFonts w:ascii="Arial" w:eastAsia="Arial" w:hAnsi="Arial" w:cs="Arial"/>
              <w:b/>
              <w:spacing w:val="3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39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3"/>
          <w:lang w:val="es-MX"/>
          <w:rPrChange w:id="34391" w:author="Corporativo D.G." w:date="2020-07-31T17:36:00Z">
            <w:rPr>
              <w:rFonts w:ascii="Arial" w:eastAsia="Arial" w:hAnsi="Arial" w:cs="Arial"/>
              <w:spacing w:val="5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392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3439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43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4395" w:author="Corporativo D.G." w:date="2020-07-31T17:36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50"/>
          <w:lang w:val="es-MX"/>
          <w:rPrChange w:id="34396" w:author="Corporativo D.G." w:date="2020-07-31T17:36:00Z">
            <w:rPr>
              <w:rFonts w:ascii="Arial" w:eastAsia="Arial" w:hAnsi="Arial" w:cs="Arial"/>
              <w:spacing w:val="5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397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51"/>
          <w:lang w:val="es-MX"/>
          <w:rPrChange w:id="34398" w:author="Corporativo D.G." w:date="2020-07-31T17:36:00Z">
            <w:rPr>
              <w:rFonts w:ascii="Arial" w:eastAsia="Arial" w:hAnsi="Arial" w:cs="Arial"/>
              <w:spacing w:val="5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439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4400" w:author="Corporativo D.G." w:date="2020-07-31T17:36:00Z">
            <w:rPr>
              <w:rFonts w:ascii="Arial" w:eastAsia="Arial" w:hAnsi="Arial" w:cs="Arial"/>
              <w:b/>
            </w:rPr>
          </w:rPrChange>
        </w:rPr>
        <w:t>A C</w:t>
      </w:r>
      <w:r w:rsidRPr="00B7135F">
        <w:rPr>
          <w:rFonts w:ascii="Arial" w:eastAsia="Arial" w:hAnsi="Arial" w:cs="Arial"/>
          <w:b/>
          <w:spacing w:val="1"/>
          <w:lang w:val="es-MX"/>
          <w:rPrChange w:id="3440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34402" w:author="Corporativo D.G." w:date="2020-07-31T17:36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3440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34404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4405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34406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3440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34408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8"/>
          <w:lang w:val="es-MX"/>
          <w:rPrChange w:id="34409" w:author="Corporativo D.G." w:date="2020-07-31T17:36:00Z">
            <w:rPr>
              <w:rFonts w:ascii="Arial" w:eastAsia="Arial" w:hAnsi="Arial" w:cs="Arial"/>
              <w:b/>
              <w:spacing w:val="3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41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44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441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3"/>
          <w:lang w:val="es-MX"/>
          <w:rPrChange w:id="3441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4414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5"/>
          <w:lang w:val="es-MX"/>
          <w:rPrChange w:id="3441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416" w:author="Corporativo D.G." w:date="2020-07-31T17:36:00Z">
            <w:rPr>
              <w:rFonts w:ascii="Arial" w:eastAsia="Arial" w:hAnsi="Arial" w:cs="Arial"/>
            </w:rPr>
          </w:rPrChange>
        </w:rPr>
        <w:t>so</w:t>
      </w:r>
      <w:r w:rsidRPr="00B7135F">
        <w:rPr>
          <w:rFonts w:ascii="Arial" w:eastAsia="Arial" w:hAnsi="Arial" w:cs="Arial"/>
          <w:spacing w:val="-1"/>
          <w:lang w:val="es-MX"/>
          <w:rPrChange w:id="344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3"/>
          <w:lang w:val="es-MX"/>
          <w:rPrChange w:id="3441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44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420" w:author="Corporativo D.G." w:date="2020-07-31T17:36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-7"/>
          <w:lang w:val="es-MX"/>
          <w:rPrChange w:id="34421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42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442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442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4425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3"/>
          <w:lang w:val="es-MX"/>
          <w:rPrChange w:id="34426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4427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442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4429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443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5"/>
          <w:lang w:val="es-MX"/>
          <w:rPrChange w:id="3443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4432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4433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4434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443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3"/>
          <w:lang w:val="es-MX"/>
          <w:rPrChange w:id="3443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4437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lang w:val="es-MX"/>
          <w:rPrChange w:id="34438" w:author="Corporativo D.G." w:date="2020-07-31T17:36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4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444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3444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442" w:author="Corporativo D.G." w:date="2020-07-31T17:36:00Z">
            <w:rPr>
              <w:rFonts w:ascii="Arial" w:eastAsia="Arial" w:hAnsi="Arial" w:cs="Arial"/>
            </w:rPr>
          </w:rPrChange>
        </w:rPr>
        <w:t>co</w:t>
      </w:r>
      <w:r w:rsidRPr="00B7135F">
        <w:rPr>
          <w:rFonts w:ascii="Arial" w:eastAsia="Arial" w:hAnsi="Arial" w:cs="Arial"/>
          <w:spacing w:val="2"/>
          <w:lang w:val="es-MX"/>
          <w:rPrChange w:id="3444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344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344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3444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44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34448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10"/>
          <w:lang w:val="es-MX"/>
          <w:rPrChange w:id="34449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4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445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3445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44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344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445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3445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44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45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34459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46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446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44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463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3"/>
          <w:lang w:val="es-MX"/>
          <w:rPrChange w:id="3446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344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46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7"/>
          <w:lang w:val="es-MX"/>
          <w:rPrChange w:id="34467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46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44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3447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447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34472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4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447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3447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447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44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4"/>
          <w:lang w:val="es-MX"/>
          <w:rPrChange w:id="3447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3"/>
          <w:lang w:val="es-MX"/>
          <w:rPrChange w:id="3447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4480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6"/>
          <w:lang w:val="es-MX"/>
          <w:rPrChange w:id="34481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48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44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4484" w:author="Corporativo D.G." w:date="2020-07-31T17:36:00Z">
            <w:rPr>
              <w:rFonts w:ascii="Arial" w:eastAsia="Arial" w:hAnsi="Arial" w:cs="Arial"/>
            </w:rPr>
          </w:rPrChange>
        </w:rPr>
        <w:t>ntro de</w:t>
      </w:r>
      <w:r w:rsidRPr="00B7135F">
        <w:rPr>
          <w:rFonts w:ascii="Arial" w:eastAsia="Arial" w:hAnsi="Arial" w:cs="Arial"/>
          <w:spacing w:val="-1"/>
          <w:lang w:val="es-MX"/>
          <w:rPrChange w:id="344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4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448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448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489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44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3449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44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3449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44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4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3449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44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3449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44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450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45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45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4503" w:author="Corporativo D.G." w:date="2020-07-31T17:36:00Z">
            <w:rPr>
              <w:rFonts w:ascii="Arial" w:eastAsia="Arial" w:hAnsi="Arial" w:cs="Arial"/>
            </w:rPr>
          </w:rPrChange>
        </w:rPr>
        <w:t>e,</w:t>
      </w:r>
      <w:r w:rsidRPr="00B7135F">
        <w:rPr>
          <w:rFonts w:ascii="Arial" w:eastAsia="Arial" w:hAnsi="Arial" w:cs="Arial"/>
          <w:spacing w:val="-5"/>
          <w:lang w:val="es-MX"/>
          <w:rPrChange w:id="34504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505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4"/>
          <w:lang w:val="es-MX"/>
          <w:rPrChange w:id="3450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507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"/>
          <w:lang w:val="es-MX"/>
          <w:rPrChange w:id="345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50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45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4511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3451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451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45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45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516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6"/>
          <w:lang w:val="es-MX"/>
          <w:rPrChange w:id="34517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5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4519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2"/>
          <w:lang w:val="es-MX"/>
          <w:rPrChange w:id="3452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34521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1"/>
          <w:lang w:val="es-MX"/>
          <w:rPrChange w:id="345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52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45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45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452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3452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45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5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4530" w:author="Corporativo D.G." w:date="2020-07-31T17:36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1"/>
          <w:lang w:val="es-MX"/>
          <w:rPrChange w:id="345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345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3453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45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45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453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3453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7"/>
          <w:lang w:val="es-MX"/>
          <w:rPrChange w:id="34538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53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454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454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454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3454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4544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4"/>
          <w:lang w:val="es-MX"/>
          <w:rPrChange w:id="34545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54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454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45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4549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2"/>
          <w:lang w:val="es-MX"/>
          <w:rPrChange w:id="345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455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3"/>
          <w:lang w:val="es-MX"/>
          <w:rPrChange w:id="34552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553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2"/>
          <w:lang w:val="es-MX"/>
          <w:rPrChange w:id="345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45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4556" w:author="Corporativo D.G." w:date="2020-07-31T17:36:00Z">
            <w:rPr>
              <w:rFonts w:ascii="Arial" w:eastAsia="Arial" w:hAnsi="Arial" w:cs="Arial"/>
            </w:rPr>
          </w:rPrChange>
        </w:rPr>
        <w:t xml:space="preserve">os </w:t>
      </w:r>
      <w:r w:rsidRPr="00B7135F">
        <w:rPr>
          <w:rFonts w:ascii="Arial" w:eastAsia="Arial" w:hAnsi="Arial" w:cs="Arial"/>
          <w:spacing w:val="4"/>
          <w:lang w:val="es-MX"/>
          <w:rPrChange w:id="3455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45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4"/>
          <w:lang w:val="es-MX"/>
          <w:rPrChange w:id="3455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456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4"/>
          <w:lang w:val="es-MX"/>
          <w:rPrChange w:id="34561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5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cr</w:t>
      </w:r>
      <w:r w:rsidRPr="00B7135F">
        <w:rPr>
          <w:rFonts w:ascii="Arial" w:eastAsia="Arial" w:hAnsi="Arial" w:cs="Arial"/>
          <w:spacing w:val="-1"/>
          <w:lang w:val="es-MX"/>
          <w:rPrChange w:id="345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564" w:author="Corporativo D.G." w:date="2020-07-31T17:36:00Z">
            <w:rPr>
              <w:rFonts w:ascii="Arial" w:eastAsia="Arial" w:hAnsi="Arial" w:cs="Arial"/>
            </w:rPr>
          </w:rPrChange>
        </w:rPr>
        <w:t>ter</w:t>
      </w:r>
      <w:r w:rsidRPr="00B7135F">
        <w:rPr>
          <w:rFonts w:ascii="Arial" w:eastAsia="Arial" w:hAnsi="Arial" w:cs="Arial"/>
          <w:spacing w:val="-1"/>
          <w:lang w:val="es-MX"/>
          <w:rPrChange w:id="345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56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4"/>
          <w:lang w:val="es-MX"/>
          <w:rPrChange w:id="34567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56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45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45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345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ic</w:t>
      </w:r>
      <w:r w:rsidRPr="00B7135F">
        <w:rPr>
          <w:rFonts w:ascii="Arial" w:eastAsia="Arial" w:hAnsi="Arial" w:cs="Arial"/>
          <w:lang w:val="es-MX"/>
          <w:rPrChange w:id="3457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45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4574" w:author="Corporativo D.G." w:date="2020-07-31T17:36:00Z">
            <w:rPr>
              <w:rFonts w:ascii="Arial" w:eastAsia="Arial" w:hAnsi="Arial" w:cs="Arial"/>
            </w:rPr>
          </w:rPrChange>
        </w:rPr>
        <w:t>os p</w:t>
      </w:r>
      <w:r w:rsidRPr="00B7135F">
        <w:rPr>
          <w:rFonts w:ascii="Arial" w:eastAsia="Arial" w:hAnsi="Arial" w:cs="Arial"/>
          <w:spacing w:val="-1"/>
          <w:lang w:val="es-MX"/>
          <w:rPrChange w:id="345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4576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53"/>
          <w:lang w:val="es-MX"/>
          <w:rPrChange w:id="34577" w:author="Corporativo D.G." w:date="2020-07-31T17:36:00Z">
            <w:rPr>
              <w:rFonts w:ascii="Arial" w:eastAsia="Arial" w:hAnsi="Arial" w:cs="Arial"/>
              <w:spacing w:val="5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457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4579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"/>
          <w:lang w:val="es-MX"/>
          <w:rPrChange w:id="3458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4581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458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4583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458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4585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4586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4587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458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458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459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4591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7"/>
          <w:lang w:val="es-MX"/>
          <w:rPrChange w:id="34592" w:author="Corporativo D.G." w:date="2020-07-31T17:36:00Z">
            <w:rPr>
              <w:rFonts w:ascii="Arial" w:eastAsia="Arial" w:hAnsi="Arial" w:cs="Arial"/>
              <w:b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59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4594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45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459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3"/>
          <w:lang w:val="es-MX"/>
          <w:rPrChange w:id="34597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3459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459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46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4601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9"/>
          <w:lang w:val="es-MX"/>
          <w:rPrChange w:id="34602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603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34604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6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4606" w:author="Corporativo D.G." w:date="2020-07-31T17:36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1"/>
          <w:lang w:val="es-MX"/>
          <w:rPrChange w:id="346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346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34609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-3"/>
          <w:lang w:val="es-MX"/>
          <w:rPrChange w:id="34610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46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461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3461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614" w:author="Corporativo D.G." w:date="2020-07-31T17:36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3461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46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46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61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34619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62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46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46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623" w:author="Corporativo D.G." w:date="2020-07-31T17:36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2"/>
          <w:lang w:val="es-MX"/>
          <w:rPrChange w:id="3462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625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7"/>
          <w:lang w:val="es-MX"/>
          <w:rPrChange w:id="34626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46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462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462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46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46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7"/>
          <w:lang w:val="es-MX"/>
          <w:rPrChange w:id="34632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463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46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4635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7"/>
          <w:lang w:val="es-MX"/>
          <w:rPrChange w:id="34636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637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"/>
          <w:lang w:val="es-MX"/>
          <w:rPrChange w:id="346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639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3"/>
          <w:lang w:val="es-MX"/>
          <w:rPrChange w:id="34640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64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464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46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46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3464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3"/>
          <w:lang w:val="es-MX"/>
          <w:rPrChange w:id="34646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647" w:author="Corporativo D.G." w:date="2020-07-31T17:36:00Z">
            <w:rPr>
              <w:rFonts w:ascii="Arial" w:eastAsia="Arial" w:hAnsi="Arial" w:cs="Arial"/>
            </w:rPr>
          </w:rPrChange>
        </w:rPr>
        <w:t>1.</w:t>
      </w:r>
    </w:p>
    <w:p w14:paraId="3D4E061D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34648" w:author="Corporativo D.G." w:date="2020-07-31T17:36:00Z">
            <w:rPr>
              <w:sz w:val="22"/>
              <w:szCs w:val="22"/>
            </w:rPr>
          </w:rPrChange>
        </w:rPr>
      </w:pPr>
    </w:p>
    <w:p w14:paraId="754D6E02" w14:textId="58B7C185" w:rsidR="00DC0FE7" w:rsidRPr="00B7135F" w:rsidRDefault="003E10D7">
      <w:pPr>
        <w:ind w:left="100" w:right="80"/>
        <w:jc w:val="both"/>
        <w:rPr>
          <w:rFonts w:ascii="Arial" w:eastAsia="Arial" w:hAnsi="Arial" w:cs="Arial"/>
          <w:lang w:val="es-MX"/>
          <w:rPrChange w:id="34649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34650" w:author="Corporativo D.G." w:date="2020-07-31T17:36:00Z">
            <w:rPr>
              <w:rFonts w:ascii="Arial" w:eastAsia="Arial" w:hAnsi="Arial" w:cs="Arial"/>
            </w:rPr>
          </w:rPrChange>
        </w:rPr>
        <w:t xml:space="preserve">Una </w:t>
      </w:r>
      <w:del w:id="34651" w:author="MIGUEL" w:date="2017-02-24T22:11:00Z">
        <w:r w:rsidRPr="00B7135F" w:rsidDel="00983281">
          <w:rPr>
            <w:rFonts w:ascii="Arial" w:eastAsia="Arial" w:hAnsi="Arial" w:cs="Arial"/>
            <w:lang w:val="es-MX"/>
            <w:rPrChange w:id="34652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-1"/>
          <w:lang w:val="es-MX"/>
          <w:rPrChange w:id="346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346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4655" w:author="Corporativo D.G." w:date="2020-07-31T17:36:00Z">
            <w:rPr>
              <w:rFonts w:ascii="Arial" w:eastAsia="Arial" w:hAnsi="Arial" w:cs="Arial"/>
            </w:rPr>
          </w:rPrChange>
        </w:rPr>
        <w:t>z</w:t>
      </w:r>
      <w:r w:rsidRPr="00B7135F">
        <w:rPr>
          <w:rFonts w:ascii="Arial" w:eastAsia="Arial" w:hAnsi="Arial" w:cs="Arial"/>
          <w:spacing w:val="55"/>
          <w:lang w:val="es-MX"/>
          <w:rPrChange w:id="34656" w:author="Corporativo D.G." w:date="2020-07-31T17:36:00Z">
            <w:rPr>
              <w:rFonts w:ascii="Arial" w:eastAsia="Arial" w:hAnsi="Arial" w:cs="Arial"/>
              <w:spacing w:val="5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657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46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4659" w:author="Corporativo D.G." w:date="2020-07-31T17:36:00Z">
            <w:rPr>
              <w:rFonts w:ascii="Arial" w:eastAsia="Arial" w:hAnsi="Arial" w:cs="Arial"/>
            </w:rPr>
          </w:rPrChange>
        </w:rPr>
        <w:t xml:space="preserve">e </w:t>
      </w:r>
      <w:del w:id="34660" w:author="MIGUEL" w:date="2018-04-01T23:47:00Z">
        <w:r w:rsidRPr="00B7135F" w:rsidDel="00592BC5">
          <w:rPr>
            <w:rFonts w:ascii="Arial" w:eastAsia="Arial" w:hAnsi="Arial" w:cs="Arial"/>
            <w:lang w:val="es-MX"/>
            <w:rPrChange w:id="34661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-1"/>
          <w:lang w:val="es-MX"/>
          <w:rPrChange w:id="346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4663" w:author="Corporativo D.G." w:date="2020-07-31T17:36:00Z">
            <w:rPr>
              <w:rFonts w:ascii="Arial" w:eastAsia="Arial" w:hAnsi="Arial" w:cs="Arial"/>
            </w:rPr>
          </w:rPrChange>
        </w:rPr>
        <w:t>os</w:t>
      </w:r>
      <w:del w:id="34664" w:author="MIGUEL" w:date="2018-04-01T23:47:00Z">
        <w:r w:rsidRPr="00B7135F" w:rsidDel="00592BC5">
          <w:rPr>
            <w:rFonts w:ascii="Arial" w:eastAsia="Arial" w:hAnsi="Arial" w:cs="Arial"/>
            <w:lang w:val="es-MX"/>
            <w:rPrChange w:id="34665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2"/>
          <w:lang w:val="es-MX"/>
          <w:rPrChange w:id="3466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667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346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46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67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54"/>
          <w:lang w:val="es-MX"/>
          <w:rPrChange w:id="34671" w:author="Corporativo D.G." w:date="2020-07-31T17:36:00Z">
            <w:rPr>
              <w:rFonts w:ascii="Arial" w:eastAsia="Arial" w:hAnsi="Arial" w:cs="Arial"/>
              <w:spacing w:val="5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67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46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46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675" w:author="Corporativo D.G." w:date="2020-07-31T17:36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2"/>
          <w:lang w:val="es-MX"/>
          <w:rPrChange w:id="3467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677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50"/>
          <w:lang w:val="es-MX"/>
          <w:rPrChange w:id="34678" w:author="Corporativo D.G." w:date="2020-07-31T17:36:00Z">
            <w:rPr>
              <w:rFonts w:ascii="Arial" w:eastAsia="Arial" w:hAnsi="Arial" w:cs="Arial"/>
              <w:spacing w:val="5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679" w:author="Corporativo D.G." w:date="2020-07-31T17:36:00Z">
            <w:rPr>
              <w:rFonts w:ascii="Arial" w:eastAsia="Arial" w:hAnsi="Arial" w:cs="Arial"/>
            </w:rPr>
          </w:rPrChange>
        </w:rPr>
        <w:t>de</w:t>
      </w:r>
      <w:del w:id="34680" w:author="MIGUEL" w:date="2018-04-01T23:47:00Z">
        <w:r w:rsidRPr="00B7135F" w:rsidDel="00592BC5">
          <w:rPr>
            <w:rFonts w:ascii="Arial" w:eastAsia="Arial" w:hAnsi="Arial" w:cs="Arial"/>
            <w:lang w:val="es-MX"/>
            <w:rPrChange w:id="34681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34682" w:author="Corporativo D.G." w:date="2020-07-31T17:36:00Z">
            <w:rPr>
              <w:rFonts w:ascii="Arial" w:eastAsia="Arial" w:hAnsi="Arial" w:cs="Arial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6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468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55"/>
          <w:lang w:val="es-MX"/>
          <w:rPrChange w:id="34685" w:author="Corporativo D.G." w:date="2020-07-31T17:36:00Z">
            <w:rPr>
              <w:rFonts w:ascii="Arial" w:eastAsia="Arial" w:hAnsi="Arial" w:cs="Arial"/>
              <w:spacing w:val="5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686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346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468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46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469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50"/>
          <w:lang w:val="es-MX"/>
          <w:rPrChange w:id="34691" w:author="Corporativo D.G." w:date="2020-07-31T17:36:00Z">
            <w:rPr>
              <w:rFonts w:ascii="Arial" w:eastAsia="Arial" w:hAnsi="Arial" w:cs="Arial"/>
              <w:spacing w:val="5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69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46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46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46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469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69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46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469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47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4701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47"/>
          <w:lang w:val="es-MX"/>
          <w:rPrChange w:id="34702" w:author="Corporativo D.G." w:date="2020-07-31T17:36:00Z">
            <w:rPr>
              <w:rFonts w:ascii="Arial" w:eastAsia="Arial" w:hAnsi="Arial" w:cs="Arial"/>
              <w:spacing w:val="4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7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470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47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470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55"/>
          <w:lang w:val="es-MX"/>
          <w:rPrChange w:id="34707" w:author="Corporativo D.G." w:date="2020-07-31T17:36:00Z">
            <w:rPr>
              <w:rFonts w:ascii="Arial" w:eastAsia="Arial" w:hAnsi="Arial" w:cs="Arial"/>
              <w:spacing w:val="5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70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347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47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471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47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4713" w:author="Corporativo D.G." w:date="2020-07-31T17:36:00Z">
            <w:rPr>
              <w:rFonts w:ascii="Arial" w:eastAsia="Arial" w:hAnsi="Arial" w:cs="Arial"/>
            </w:rPr>
          </w:rPrChange>
        </w:rPr>
        <w:t>os</w:t>
      </w:r>
      <w:del w:id="34714" w:author="MIGUEL" w:date="2018-04-01T23:47:00Z">
        <w:r w:rsidRPr="00B7135F" w:rsidDel="00592BC5">
          <w:rPr>
            <w:rFonts w:ascii="Arial" w:eastAsia="Arial" w:hAnsi="Arial" w:cs="Arial"/>
            <w:lang w:val="es-MX"/>
            <w:rPrChange w:id="34715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"/>
          <w:lang w:val="es-MX"/>
          <w:rPrChange w:id="347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717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54"/>
          <w:lang w:val="es-MX"/>
          <w:rPrChange w:id="34718" w:author="Corporativo D.G." w:date="2020-07-31T17:36:00Z">
            <w:rPr>
              <w:rFonts w:ascii="Arial" w:eastAsia="Arial" w:hAnsi="Arial" w:cs="Arial"/>
              <w:spacing w:val="5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71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47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347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4722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2"/>
          <w:lang w:val="es-MX"/>
          <w:rPrChange w:id="3472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347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3472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47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4727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7"/>
          <w:lang w:val="es-MX"/>
          <w:rPrChange w:id="34728" w:author="Corporativo D.G." w:date="2020-07-31T17:36:00Z">
            <w:rPr>
              <w:rFonts w:ascii="Arial" w:eastAsia="Arial" w:hAnsi="Arial" w:cs="Arial"/>
              <w:spacing w:val="4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72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5"/>
          <w:lang w:val="es-MX"/>
          <w:rPrChange w:id="34730" w:author="Corporativo D.G." w:date="2020-07-31T17:36:00Z">
            <w:rPr>
              <w:rFonts w:ascii="Arial" w:eastAsia="Arial" w:hAnsi="Arial" w:cs="Arial"/>
              <w:spacing w:val="5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731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3473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47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4734" w:author="Corporativo D.G." w:date="2020-07-31T17:36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55"/>
          <w:lang w:val="es-MX"/>
          <w:rPrChange w:id="34735" w:author="Corporativo D.G." w:date="2020-07-31T17:36:00Z">
            <w:rPr>
              <w:rFonts w:ascii="Arial" w:eastAsia="Arial" w:hAnsi="Arial" w:cs="Arial"/>
              <w:spacing w:val="5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736" w:author="Corporativo D.G." w:date="2020-07-31T17:36:00Z">
            <w:rPr>
              <w:rFonts w:ascii="Arial" w:eastAsia="Arial" w:hAnsi="Arial" w:cs="Arial"/>
            </w:rPr>
          </w:rPrChange>
        </w:rPr>
        <w:t>de</w:t>
      </w:r>
      <w:del w:id="34737" w:author="MIGUEL" w:date="2018-04-01T23:47:00Z">
        <w:r w:rsidRPr="00B7135F" w:rsidDel="00592BC5">
          <w:rPr>
            <w:rFonts w:ascii="Arial" w:eastAsia="Arial" w:hAnsi="Arial" w:cs="Arial"/>
            <w:lang w:val="es-MX"/>
            <w:rPrChange w:id="34738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2"/>
          <w:lang w:val="es-MX"/>
          <w:rPrChange w:id="34739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474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4741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ins w:id="34742" w:author="MIGUEL" w:date="2018-04-01T23:48:00Z">
        <w:r w:rsidR="00592BC5" w:rsidRPr="00B7135F">
          <w:rPr>
            <w:rFonts w:ascii="Arial" w:eastAsia="Arial" w:hAnsi="Arial" w:cs="Arial"/>
            <w:b/>
            <w:lang w:val="es-MX"/>
            <w:rPrChange w:id="34743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t xml:space="preserve"> </w:t>
        </w:r>
      </w:ins>
      <w:del w:id="34744" w:author="MIGUEL" w:date="2018-04-01T23:48:00Z">
        <w:r w:rsidRPr="00B7135F" w:rsidDel="00592BC5">
          <w:rPr>
            <w:rFonts w:ascii="Arial" w:eastAsia="Arial" w:hAnsi="Arial" w:cs="Arial"/>
            <w:b/>
            <w:lang w:val="es-MX"/>
            <w:rPrChange w:id="34745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b/>
          <w:lang w:val="es-MX"/>
          <w:rPrChange w:id="34746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474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34748" w:author="Corporativo D.G." w:date="2020-07-31T17:36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3474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34750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4751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3475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3475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3"/>
          <w:lang w:val="es-MX"/>
          <w:rPrChange w:id="34754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4755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35"/>
          <w:lang w:val="es-MX"/>
          <w:rPrChange w:id="34756" w:author="Corporativo D.G." w:date="2020-07-31T17:36:00Z">
            <w:rPr>
              <w:rFonts w:ascii="Arial" w:eastAsia="Arial" w:hAnsi="Arial" w:cs="Arial"/>
              <w:spacing w:val="3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475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4758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3"/>
          <w:lang w:val="es-MX"/>
          <w:rPrChange w:id="34759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4760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3"/>
          <w:lang w:val="es-MX"/>
          <w:rPrChange w:id="3476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4762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4763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4764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4765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476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4767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476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476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4770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20"/>
          <w:lang w:val="es-MX"/>
          <w:rPrChange w:id="34771" w:author="Corporativo D.G." w:date="2020-07-31T17:36:00Z">
            <w:rPr>
              <w:rFonts w:ascii="Arial" w:eastAsia="Arial" w:hAnsi="Arial" w:cs="Arial"/>
              <w:b/>
              <w:spacing w:val="-2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7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477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3"/>
          <w:lang w:val="es-MX"/>
          <w:rPrChange w:id="34774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77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47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47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347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779" w:author="Corporativo D.G." w:date="2020-07-31T17:36:00Z">
            <w:rPr>
              <w:rFonts w:ascii="Arial" w:eastAsia="Arial" w:hAnsi="Arial" w:cs="Arial"/>
            </w:rPr>
          </w:rPrChange>
        </w:rPr>
        <w:t>ga</w:t>
      </w:r>
      <w:r w:rsidRPr="00B7135F">
        <w:rPr>
          <w:rFonts w:ascii="Arial" w:eastAsia="Arial" w:hAnsi="Arial" w:cs="Arial"/>
          <w:spacing w:val="-6"/>
          <w:lang w:val="es-MX"/>
          <w:rPrChange w:id="34780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78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34782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78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3478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478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47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347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347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34789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-7"/>
          <w:lang w:val="es-MX"/>
          <w:rPrChange w:id="34790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79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47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47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479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34795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8"/>
          <w:lang w:val="es-MX"/>
          <w:rPrChange w:id="34796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797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347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479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48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480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9"/>
          <w:lang w:val="es-MX"/>
          <w:rPrChange w:id="34802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803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3"/>
          <w:lang w:val="es-MX"/>
          <w:rPrChange w:id="34804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480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348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4807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5"/>
          <w:lang w:val="es-MX"/>
          <w:rPrChange w:id="34808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809" w:author="Corporativo D.G." w:date="2020-07-31T17:36:00Z">
            <w:rPr>
              <w:rFonts w:ascii="Arial" w:eastAsia="Arial" w:hAnsi="Arial" w:cs="Arial"/>
            </w:rPr>
          </w:rPrChange>
        </w:rPr>
        <w:t>tér</w:t>
      </w:r>
      <w:r w:rsidRPr="00B7135F">
        <w:rPr>
          <w:rFonts w:ascii="Arial" w:eastAsia="Arial" w:hAnsi="Arial" w:cs="Arial"/>
          <w:spacing w:val="5"/>
          <w:lang w:val="es-MX"/>
          <w:rPrChange w:id="34810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48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81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48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4814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7"/>
          <w:lang w:val="es-MX"/>
          <w:rPrChange w:id="34815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816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7"/>
          <w:lang w:val="es-MX"/>
          <w:rPrChange w:id="34817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81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481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48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48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48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48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48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482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4826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48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4828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3"/>
          <w:lang w:val="es-MX"/>
          <w:rPrChange w:id="34829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83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483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5"/>
          <w:lang w:val="es-MX"/>
          <w:rPrChange w:id="34832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83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48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4835" w:author="Corporativo D.G." w:date="2020-07-31T17:36:00Z">
            <w:rPr>
              <w:rFonts w:ascii="Arial" w:eastAsia="Arial" w:hAnsi="Arial" w:cs="Arial"/>
            </w:rPr>
          </w:rPrChange>
        </w:rPr>
        <w:t xml:space="preserve">te </w:t>
      </w:r>
      <w:r w:rsidRPr="00B7135F">
        <w:rPr>
          <w:rFonts w:ascii="Arial" w:eastAsia="Arial" w:hAnsi="Arial" w:cs="Arial"/>
          <w:spacing w:val="1"/>
          <w:lang w:val="es-MX"/>
          <w:rPrChange w:id="348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483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48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4839" w:author="Corporativo D.G." w:date="2020-07-31T17:36:00Z">
            <w:rPr>
              <w:rFonts w:ascii="Arial" w:eastAsia="Arial" w:hAnsi="Arial" w:cs="Arial"/>
            </w:rPr>
          </w:rPrChange>
        </w:rPr>
        <w:t>trato</w:t>
      </w:r>
      <w:r w:rsidRPr="00B7135F">
        <w:rPr>
          <w:rFonts w:ascii="Arial" w:eastAsia="Arial" w:hAnsi="Arial" w:cs="Arial"/>
          <w:spacing w:val="-1"/>
          <w:lang w:val="es-MX"/>
          <w:rPrChange w:id="348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841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3"/>
          <w:lang w:val="es-MX"/>
          <w:rPrChange w:id="34842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8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484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48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484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4847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5"/>
          <w:lang w:val="es-MX"/>
          <w:rPrChange w:id="3484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484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6"/>
          <w:lang w:val="es-MX"/>
          <w:rPrChange w:id="34850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851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1"/>
          <w:lang w:val="es-MX"/>
          <w:rPrChange w:id="348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853" w:author="Corporativo D.G." w:date="2020-07-31T17:36:00Z">
            <w:rPr>
              <w:rFonts w:ascii="Arial" w:eastAsia="Arial" w:hAnsi="Arial" w:cs="Arial"/>
            </w:rPr>
          </w:rPrChange>
        </w:rPr>
        <w:t>pro</w:t>
      </w:r>
      <w:r w:rsidRPr="00B7135F">
        <w:rPr>
          <w:rFonts w:ascii="Arial" w:eastAsia="Arial" w:hAnsi="Arial" w:cs="Arial"/>
          <w:spacing w:val="2"/>
          <w:lang w:val="es-MX"/>
          <w:rPrChange w:id="348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348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485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3485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485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34859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860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348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86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48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48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486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3486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86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48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48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487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48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ñ</w:t>
      </w:r>
      <w:r w:rsidRPr="00B7135F">
        <w:rPr>
          <w:rFonts w:ascii="Arial" w:eastAsia="Arial" w:hAnsi="Arial" w:cs="Arial"/>
          <w:spacing w:val="2"/>
          <w:lang w:val="es-MX"/>
          <w:rPrChange w:id="3487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4873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7"/>
          <w:lang w:val="es-MX"/>
          <w:rPrChange w:id="34874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87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487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3487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487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3487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88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488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4882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3"/>
          <w:lang w:val="es-MX"/>
          <w:rPrChange w:id="3488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8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488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48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488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34888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88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489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489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48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cr</w:t>
      </w:r>
      <w:r w:rsidRPr="00B7135F">
        <w:rPr>
          <w:rFonts w:ascii="Arial" w:eastAsia="Arial" w:hAnsi="Arial" w:cs="Arial"/>
          <w:lang w:val="es-MX"/>
          <w:rPrChange w:id="34893" w:author="Corporativo D.G." w:date="2020-07-31T17:36:00Z">
            <w:rPr>
              <w:rFonts w:ascii="Arial" w:eastAsia="Arial" w:hAnsi="Arial" w:cs="Arial"/>
            </w:rPr>
          </w:rPrChange>
        </w:rPr>
        <w:t>et</w:t>
      </w:r>
      <w:r w:rsidRPr="00B7135F">
        <w:rPr>
          <w:rFonts w:ascii="Arial" w:eastAsia="Arial" w:hAnsi="Arial" w:cs="Arial"/>
          <w:spacing w:val="-1"/>
          <w:lang w:val="es-MX"/>
          <w:rPrChange w:id="348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4895" w:author="Corporativo D.G." w:date="2020-07-31T17:36:00Z">
            <w:rPr>
              <w:rFonts w:ascii="Arial" w:eastAsia="Arial" w:hAnsi="Arial" w:cs="Arial"/>
            </w:rPr>
          </w:rPrChange>
        </w:rPr>
        <w:t xml:space="preserve">. </w:t>
      </w:r>
      <w:r w:rsidRPr="00B7135F">
        <w:rPr>
          <w:rFonts w:ascii="Arial" w:eastAsia="Arial" w:hAnsi="Arial" w:cs="Arial"/>
          <w:spacing w:val="8"/>
          <w:lang w:val="es-MX"/>
          <w:rPrChange w:id="34896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48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4898" w:author="Corporativo D.G." w:date="2020-07-31T17:36:00Z">
            <w:rPr>
              <w:rFonts w:ascii="Arial" w:eastAsia="Arial" w:hAnsi="Arial" w:cs="Arial"/>
            </w:rPr>
          </w:rPrChange>
        </w:rPr>
        <w:t xml:space="preserve">n </w:t>
      </w:r>
      <w:r w:rsidRPr="00B7135F">
        <w:rPr>
          <w:rFonts w:ascii="Arial" w:eastAsia="Arial" w:hAnsi="Arial" w:cs="Arial"/>
          <w:spacing w:val="3"/>
          <w:lang w:val="es-MX"/>
          <w:rPrChange w:id="3489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490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49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490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3490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90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2"/>
          <w:lang w:val="es-MX"/>
          <w:rPrChange w:id="349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906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49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490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3490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491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4911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"/>
          <w:lang w:val="es-MX"/>
          <w:rPrChange w:id="3491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4913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491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4915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491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5"/>
          <w:lang w:val="es-MX"/>
          <w:rPrChange w:id="3491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4918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4919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492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492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4922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4923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-1"/>
          <w:lang w:val="es-MX"/>
          <w:rPrChange w:id="3492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92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492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3"/>
          <w:lang w:val="es-MX"/>
          <w:rPrChange w:id="3492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49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92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3493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93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49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49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4934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349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4936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4"/>
          <w:lang w:val="es-MX"/>
          <w:rPrChange w:id="3493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938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3493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494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3494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494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"/>
          <w:lang w:val="es-MX"/>
          <w:rPrChange w:id="3494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94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49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49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49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3494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494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495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49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4952" w:author="Corporativo D.G." w:date="2020-07-31T17:36:00Z">
            <w:rPr>
              <w:rFonts w:ascii="Arial" w:eastAsia="Arial" w:hAnsi="Arial" w:cs="Arial"/>
            </w:rPr>
          </w:rPrChange>
        </w:rPr>
        <w:t xml:space="preserve">es </w:t>
      </w:r>
      <w:r w:rsidRPr="00B7135F">
        <w:rPr>
          <w:rFonts w:ascii="Arial" w:eastAsia="Arial" w:hAnsi="Arial" w:cs="Arial"/>
          <w:spacing w:val="1"/>
          <w:lang w:val="es-MX"/>
          <w:rPrChange w:id="349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349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955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8"/>
          <w:lang w:val="es-MX"/>
          <w:rPrChange w:id="34956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49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495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34959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96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4961" w:author="Corporativo D.G." w:date="2020-07-31T17:36:00Z">
            <w:rPr>
              <w:rFonts w:ascii="Arial" w:eastAsia="Arial" w:hAnsi="Arial" w:cs="Arial"/>
            </w:rPr>
          </w:rPrChange>
        </w:rPr>
        <w:t>proba</w:t>
      </w:r>
      <w:r w:rsidRPr="00B7135F">
        <w:rPr>
          <w:rFonts w:ascii="Arial" w:eastAsia="Arial" w:hAnsi="Arial" w:cs="Arial"/>
          <w:spacing w:val="3"/>
          <w:lang w:val="es-MX"/>
          <w:rPrChange w:id="3496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49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964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1"/>
          <w:lang w:val="es-MX"/>
          <w:rPrChange w:id="349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966" w:author="Corporativo D.G." w:date="2020-07-31T17:36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349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lang w:val="es-MX"/>
          <w:rPrChange w:id="349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496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34970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497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4972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5"/>
          <w:lang w:val="es-MX"/>
          <w:rPrChange w:id="34973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97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3"/>
          <w:lang w:val="es-MX"/>
          <w:rPrChange w:id="3497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497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49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497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49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3498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498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49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4983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5"/>
          <w:lang w:val="es-MX"/>
          <w:rPrChange w:id="34984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4985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3"/>
          <w:lang w:val="es-MX"/>
          <w:rPrChange w:id="34986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9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4988" w:author="Corporativo D.G." w:date="2020-07-31T17:36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8"/>
          <w:lang w:val="es-MX"/>
          <w:rPrChange w:id="34989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4990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49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49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499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5"/>
          <w:lang w:val="es-MX"/>
          <w:rPrChange w:id="34994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9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499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7"/>
          <w:lang w:val="es-MX"/>
          <w:rPrChange w:id="34997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49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499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50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5001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50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500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50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50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5006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50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350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350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5010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50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501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del w:id="35013" w:author="MIGUEL" w:date="2018-04-01T23:48:00Z">
        <w:r w:rsidRPr="00B7135F" w:rsidDel="00592BC5">
          <w:rPr>
            <w:rFonts w:ascii="Arial" w:eastAsia="Arial" w:hAnsi="Arial" w:cs="Arial"/>
            <w:lang w:val="es-MX"/>
            <w:rPrChange w:id="35014" w:author="Corporativo D.G." w:date="2020-07-31T17:36:00Z">
              <w:rPr>
                <w:rFonts w:ascii="Arial" w:eastAsia="Arial" w:hAnsi="Arial" w:cs="Arial"/>
              </w:rPr>
            </w:rPrChange>
          </w:rPr>
          <w:delText>,</w:delText>
        </w:r>
        <w:r w:rsidRPr="00B7135F" w:rsidDel="00592BC5">
          <w:rPr>
            <w:rFonts w:ascii="Arial" w:eastAsia="Arial" w:hAnsi="Arial" w:cs="Arial"/>
            <w:spacing w:val="-6"/>
            <w:lang w:val="es-MX"/>
            <w:rPrChange w:id="35015" w:author="Corporativo D.G." w:date="2020-07-31T17:36:00Z">
              <w:rPr>
                <w:rFonts w:ascii="Arial" w:eastAsia="Arial" w:hAnsi="Arial" w:cs="Arial"/>
                <w:spacing w:val="-6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spacing w:val="2"/>
            <w:lang w:val="es-MX"/>
            <w:rPrChange w:id="35016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p</w:delText>
        </w:r>
        <w:r w:rsidRPr="00B7135F" w:rsidDel="00592BC5">
          <w:rPr>
            <w:rFonts w:ascii="Arial" w:eastAsia="Arial" w:hAnsi="Arial" w:cs="Arial"/>
            <w:lang w:val="es-MX"/>
            <w:rPrChange w:id="35017" w:author="Corporativo D.G." w:date="2020-07-31T17:36:00Z">
              <w:rPr>
                <w:rFonts w:ascii="Arial" w:eastAsia="Arial" w:hAnsi="Arial" w:cs="Arial"/>
              </w:rPr>
            </w:rPrChange>
          </w:rPr>
          <w:delText xml:space="preserve">orque </w:delText>
        </w:r>
        <w:r w:rsidRPr="00B7135F" w:rsidDel="00592BC5">
          <w:rPr>
            <w:rFonts w:ascii="Arial" w:eastAsia="Arial" w:hAnsi="Arial" w:cs="Arial"/>
            <w:b/>
            <w:strike/>
            <w:spacing w:val="-1"/>
            <w:highlight w:val="yellow"/>
            <w:lang w:val="es-MX"/>
            <w:rPrChange w:id="35018" w:author="Corporativo D.G." w:date="2020-07-31T17:36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592BC5">
          <w:rPr>
            <w:rFonts w:ascii="Arial" w:eastAsia="Arial" w:hAnsi="Arial" w:cs="Arial"/>
            <w:b/>
            <w:strike/>
            <w:highlight w:val="yellow"/>
            <w:lang w:val="es-MX"/>
            <w:rPrChange w:id="3501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L</w:delText>
        </w:r>
        <w:r w:rsidRPr="00B7135F" w:rsidDel="00592BC5">
          <w:rPr>
            <w:rFonts w:ascii="Arial" w:eastAsia="Arial" w:hAnsi="Arial" w:cs="Arial"/>
            <w:b/>
            <w:strike/>
            <w:spacing w:val="-3"/>
            <w:highlight w:val="yellow"/>
            <w:lang w:val="es-MX"/>
            <w:rPrChange w:id="35020" w:author="Corporativo D.G." w:date="2020-07-31T17:36:00Z">
              <w:rPr>
                <w:rFonts w:ascii="Arial" w:eastAsia="Arial" w:hAnsi="Arial" w:cs="Arial"/>
                <w:b/>
                <w:spacing w:val="-3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b/>
            <w:strike/>
            <w:highlight w:val="yellow"/>
            <w:lang w:val="es-MX"/>
            <w:rPrChange w:id="35021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C</w:delText>
        </w:r>
        <w:r w:rsidRPr="00B7135F" w:rsidDel="00592BC5">
          <w:rPr>
            <w:rFonts w:ascii="Arial" w:eastAsia="Arial" w:hAnsi="Arial" w:cs="Arial"/>
            <w:b/>
            <w:strike/>
            <w:spacing w:val="1"/>
            <w:highlight w:val="yellow"/>
            <w:lang w:val="es-MX"/>
            <w:rPrChange w:id="35022" w:author="Corporativo D.G." w:date="2020-07-31T17:36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7135F" w:rsidDel="00592BC5">
          <w:rPr>
            <w:rFonts w:ascii="Arial" w:eastAsia="Arial" w:hAnsi="Arial" w:cs="Arial"/>
            <w:b/>
            <w:strike/>
            <w:highlight w:val="yellow"/>
            <w:lang w:val="es-MX"/>
            <w:rPrChange w:id="35023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N</w:delText>
        </w:r>
        <w:r w:rsidRPr="00B7135F" w:rsidDel="00592BC5">
          <w:rPr>
            <w:rFonts w:ascii="Arial" w:eastAsia="Arial" w:hAnsi="Arial" w:cs="Arial"/>
            <w:b/>
            <w:strike/>
            <w:spacing w:val="3"/>
            <w:highlight w:val="yellow"/>
            <w:lang w:val="es-MX"/>
            <w:rPrChange w:id="35024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7135F" w:rsidDel="00592BC5">
          <w:rPr>
            <w:rFonts w:ascii="Arial" w:eastAsia="Arial" w:hAnsi="Arial" w:cs="Arial"/>
            <w:b/>
            <w:strike/>
            <w:spacing w:val="2"/>
            <w:highlight w:val="yellow"/>
            <w:lang w:val="es-MX"/>
            <w:rPrChange w:id="35025" w:author="Corporativo D.G." w:date="2020-07-31T17:36:00Z">
              <w:rPr>
                <w:rFonts w:ascii="Arial" w:eastAsia="Arial" w:hAnsi="Arial" w:cs="Arial"/>
                <w:b/>
                <w:spacing w:val="2"/>
              </w:rPr>
            </w:rPrChange>
          </w:rPr>
          <w:delText>R</w:delText>
        </w:r>
        <w:r w:rsidRPr="00B7135F" w:rsidDel="00592BC5">
          <w:rPr>
            <w:rFonts w:ascii="Arial" w:eastAsia="Arial" w:hAnsi="Arial" w:cs="Arial"/>
            <w:b/>
            <w:strike/>
            <w:spacing w:val="-7"/>
            <w:highlight w:val="yellow"/>
            <w:lang w:val="es-MX"/>
            <w:rPrChange w:id="35026" w:author="Corporativo D.G." w:date="2020-07-31T17:36:00Z">
              <w:rPr>
                <w:rFonts w:ascii="Arial" w:eastAsia="Arial" w:hAnsi="Arial" w:cs="Arial"/>
                <w:b/>
                <w:spacing w:val="-7"/>
              </w:rPr>
            </w:rPrChange>
          </w:rPr>
          <w:delText>A</w:delText>
        </w:r>
        <w:r w:rsidRPr="00B7135F" w:rsidDel="00592BC5">
          <w:rPr>
            <w:rFonts w:ascii="Arial" w:eastAsia="Arial" w:hAnsi="Arial" w:cs="Arial"/>
            <w:b/>
            <w:strike/>
            <w:spacing w:val="8"/>
            <w:highlight w:val="yellow"/>
            <w:lang w:val="es-MX"/>
            <w:rPrChange w:id="35027" w:author="Corporativo D.G." w:date="2020-07-31T17:36:00Z">
              <w:rPr>
                <w:rFonts w:ascii="Arial" w:eastAsia="Arial" w:hAnsi="Arial" w:cs="Arial"/>
                <w:b/>
                <w:spacing w:val="8"/>
              </w:rPr>
            </w:rPrChange>
          </w:rPr>
          <w:delText>T</w:delText>
        </w:r>
        <w:r w:rsidRPr="00B7135F" w:rsidDel="00592BC5">
          <w:rPr>
            <w:rFonts w:ascii="Arial" w:eastAsia="Arial" w:hAnsi="Arial" w:cs="Arial"/>
            <w:b/>
            <w:strike/>
            <w:spacing w:val="-5"/>
            <w:highlight w:val="yellow"/>
            <w:lang w:val="es-MX"/>
            <w:rPrChange w:id="35028" w:author="Corporativo D.G." w:date="2020-07-31T17:36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592BC5">
          <w:rPr>
            <w:rFonts w:ascii="Arial" w:eastAsia="Arial" w:hAnsi="Arial" w:cs="Arial"/>
            <w:b/>
            <w:strike/>
            <w:highlight w:val="yellow"/>
            <w:lang w:val="es-MX"/>
            <w:rPrChange w:id="35029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N</w:delText>
        </w:r>
        <w:r w:rsidRPr="00B7135F" w:rsidDel="00592BC5">
          <w:rPr>
            <w:rFonts w:ascii="Arial" w:eastAsia="Arial" w:hAnsi="Arial" w:cs="Arial"/>
            <w:b/>
            <w:strike/>
            <w:spacing w:val="3"/>
            <w:highlight w:val="yellow"/>
            <w:lang w:val="es-MX"/>
            <w:rPrChange w:id="35030" w:author="Corporativo D.G." w:date="2020-07-31T17:36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7135F" w:rsidDel="00592BC5">
          <w:rPr>
            <w:rFonts w:ascii="Arial" w:eastAsia="Arial" w:hAnsi="Arial" w:cs="Arial"/>
            <w:b/>
            <w:strike/>
            <w:highlight w:val="yellow"/>
            <w:lang w:val="es-MX"/>
            <w:rPrChange w:id="35031" w:author="Corporativo D.G." w:date="2020-07-31T17:36:00Z">
              <w:rPr>
                <w:rFonts w:ascii="Arial" w:eastAsia="Arial" w:hAnsi="Arial" w:cs="Arial"/>
                <w:b/>
              </w:rPr>
            </w:rPrChange>
          </w:rPr>
          <w:delText>E</w:delText>
        </w:r>
        <w:r w:rsidRPr="00B7135F" w:rsidDel="00592BC5">
          <w:rPr>
            <w:rFonts w:ascii="Arial" w:eastAsia="Arial" w:hAnsi="Arial" w:cs="Arial"/>
            <w:b/>
            <w:spacing w:val="-12"/>
            <w:lang w:val="es-MX"/>
            <w:rPrChange w:id="35032" w:author="Corporativo D.G." w:date="2020-07-31T17:36:00Z">
              <w:rPr>
                <w:rFonts w:ascii="Arial" w:eastAsia="Arial" w:hAnsi="Arial" w:cs="Arial"/>
                <w:b/>
                <w:spacing w:val="-12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spacing w:val="-1"/>
            <w:lang w:val="es-MX"/>
            <w:rPrChange w:id="35033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B7135F" w:rsidDel="00592BC5">
          <w:rPr>
            <w:rFonts w:ascii="Arial" w:eastAsia="Arial" w:hAnsi="Arial" w:cs="Arial"/>
            <w:lang w:val="es-MX"/>
            <w:rPrChange w:id="35034" w:author="Corporativo D.G." w:date="2020-07-31T17:36:00Z">
              <w:rPr>
                <w:rFonts w:ascii="Arial" w:eastAsia="Arial" w:hAnsi="Arial" w:cs="Arial"/>
              </w:rPr>
            </w:rPrChange>
          </w:rPr>
          <w:delText>os</w:delText>
        </w:r>
        <w:r w:rsidRPr="00B7135F" w:rsidDel="00592BC5">
          <w:rPr>
            <w:rFonts w:ascii="Arial" w:eastAsia="Arial" w:hAnsi="Arial" w:cs="Arial"/>
            <w:spacing w:val="-2"/>
            <w:lang w:val="es-MX"/>
            <w:rPrChange w:id="35035" w:author="Corporativo D.G." w:date="2020-07-31T17:36:00Z">
              <w:rPr>
                <w:rFonts w:ascii="Arial" w:eastAsia="Arial" w:hAnsi="Arial" w:cs="Arial"/>
                <w:spacing w:val="-2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lang w:val="es-MX"/>
            <w:rPrChange w:id="35036" w:author="Corporativo D.G." w:date="2020-07-31T17:36:00Z">
              <w:rPr>
                <w:rFonts w:ascii="Arial" w:eastAsia="Arial" w:hAnsi="Arial" w:cs="Arial"/>
              </w:rPr>
            </w:rPrChange>
          </w:rPr>
          <w:delText>p</w:delText>
        </w:r>
        <w:r w:rsidRPr="00B7135F" w:rsidDel="00592BC5">
          <w:rPr>
            <w:rFonts w:ascii="Arial" w:eastAsia="Arial" w:hAnsi="Arial" w:cs="Arial"/>
            <w:spacing w:val="1"/>
            <w:lang w:val="es-MX"/>
            <w:rPrChange w:id="35037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a</w:delText>
        </w:r>
        <w:r w:rsidRPr="00B7135F" w:rsidDel="00592BC5">
          <w:rPr>
            <w:rFonts w:ascii="Arial" w:eastAsia="Arial" w:hAnsi="Arial" w:cs="Arial"/>
            <w:lang w:val="es-MX"/>
            <w:rPrChange w:id="35038" w:author="Corporativo D.G." w:date="2020-07-31T17:36:00Z">
              <w:rPr>
                <w:rFonts w:ascii="Arial" w:eastAsia="Arial" w:hAnsi="Arial" w:cs="Arial"/>
              </w:rPr>
            </w:rPrChange>
          </w:rPr>
          <w:delText>g</w:delText>
        </w:r>
        <w:r w:rsidRPr="00B7135F" w:rsidDel="00592BC5">
          <w:rPr>
            <w:rFonts w:ascii="Arial" w:eastAsia="Arial" w:hAnsi="Arial" w:cs="Arial"/>
            <w:spacing w:val="-1"/>
            <w:lang w:val="es-MX"/>
            <w:rPrChange w:id="35039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B7135F" w:rsidDel="00592BC5">
          <w:rPr>
            <w:rFonts w:ascii="Arial" w:eastAsia="Arial" w:hAnsi="Arial" w:cs="Arial"/>
            <w:spacing w:val="1"/>
            <w:lang w:val="es-MX"/>
            <w:rPrChange w:id="35040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592BC5">
          <w:rPr>
            <w:rFonts w:ascii="Arial" w:eastAsia="Arial" w:hAnsi="Arial" w:cs="Arial"/>
            <w:lang w:val="es-MX"/>
            <w:rPrChange w:id="35041" w:author="Corporativo D.G." w:date="2020-07-31T17:36:00Z">
              <w:rPr>
                <w:rFonts w:ascii="Arial" w:eastAsia="Arial" w:hAnsi="Arial" w:cs="Arial"/>
              </w:rPr>
            </w:rPrChange>
          </w:rPr>
          <w:delText>á</w:delText>
        </w:r>
        <w:r w:rsidRPr="00B7135F" w:rsidDel="00592BC5">
          <w:rPr>
            <w:rFonts w:ascii="Arial" w:eastAsia="Arial" w:hAnsi="Arial" w:cs="Arial"/>
            <w:spacing w:val="-6"/>
            <w:lang w:val="es-MX"/>
            <w:rPrChange w:id="35042" w:author="Corporativo D.G." w:date="2020-07-31T17:36:00Z">
              <w:rPr>
                <w:rFonts w:ascii="Arial" w:eastAsia="Arial" w:hAnsi="Arial" w:cs="Arial"/>
                <w:spacing w:val="-6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lang w:val="es-MX"/>
            <w:rPrChange w:id="35043" w:author="Corporativo D.G." w:date="2020-07-31T17:36:00Z">
              <w:rPr>
                <w:rFonts w:ascii="Arial" w:eastAsia="Arial" w:hAnsi="Arial" w:cs="Arial"/>
              </w:rPr>
            </w:rPrChange>
          </w:rPr>
          <w:delText>a pre</w:delText>
        </w:r>
        <w:r w:rsidRPr="00B7135F" w:rsidDel="00592BC5">
          <w:rPr>
            <w:rFonts w:ascii="Arial" w:eastAsia="Arial" w:hAnsi="Arial" w:cs="Arial"/>
            <w:spacing w:val="1"/>
            <w:lang w:val="es-MX"/>
            <w:rPrChange w:id="35044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592BC5">
          <w:rPr>
            <w:rFonts w:ascii="Arial" w:eastAsia="Arial" w:hAnsi="Arial" w:cs="Arial"/>
            <w:spacing w:val="-1"/>
            <w:lang w:val="es-MX"/>
            <w:rPrChange w:id="35045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592BC5">
          <w:rPr>
            <w:rFonts w:ascii="Arial" w:eastAsia="Arial" w:hAnsi="Arial" w:cs="Arial"/>
            <w:lang w:val="es-MX"/>
            <w:rPrChange w:id="35046" w:author="Corporativo D.G." w:date="2020-07-31T17:36:00Z">
              <w:rPr>
                <w:rFonts w:ascii="Arial" w:eastAsia="Arial" w:hAnsi="Arial" w:cs="Arial"/>
              </w:rPr>
            </w:rPrChange>
          </w:rPr>
          <w:delText>os</w:delText>
        </w:r>
        <w:r w:rsidRPr="00B7135F" w:rsidDel="00592BC5">
          <w:rPr>
            <w:rFonts w:ascii="Arial" w:eastAsia="Arial" w:hAnsi="Arial" w:cs="Arial"/>
            <w:spacing w:val="-3"/>
            <w:lang w:val="es-MX"/>
            <w:rPrChange w:id="35047" w:author="Corporativo D.G." w:date="2020-07-31T17:36:00Z">
              <w:rPr>
                <w:rFonts w:ascii="Arial" w:eastAsia="Arial" w:hAnsi="Arial" w:cs="Arial"/>
                <w:spacing w:val="-3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lang w:val="es-MX"/>
            <w:rPrChange w:id="35048" w:author="Corporativo D.G." w:date="2020-07-31T17:36:00Z">
              <w:rPr>
                <w:rFonts w:ascii="Arial" w:eastAsia="Arial" w:hAnsi="Arial" w:cs="Arial"/>
              </w:rPr>
            </w:rPrChange>
          </w:rPr>
          <w:delText>q</w:delText>
        </w:r>
        <w:r w:rsidRPr="00B7135F" w:rsidDel="00592BC5">
          <w:rPr>
            <w:rFonts w:ascii="Arial" w:eastAsia="Arial" w:hAnsi="Arial" w:cs="Arial"/>
            <w:spacing w:val="-1"/>
            <w:lang w:val="es-MX"/>
            <w:rPrChange w:id="35049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u</w:delText>
        </w:r>
        <w:r w:rsidRPr="00B7135F" w:rsidDel="00592BC5">
          <w:rPr>
            <w:rFonts w:ascii="Arial" w:eastAsia="Arial" w:hAnsi="Arial" w:cs="Arial"/>
            <w:lang w:val="es-MX"/>
            <w:rPrChange w:id="35050" w:author="Corporativo D.G." w:date="2020-07-31T17:36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592BC5">
          <w:rPr>
            <w:rFonts w:ascii="Arial" w:eastAsia="Arial" w:hAnsi="Arial" w:cs="Arial"/>
            <w:spacing w:val="-1"/>
            <w:lang w:val="es-MX"/>
            <w:rPrChange w:id="35051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lang w:val="es-MX"/>
            <w:rPrChange w:id="35052" w:author="Corporativo D.G." w:date="2020-07-31T17:36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592BC5">
          <w:rPr>
            <w:rFonts w:ascii="Arial" w:eastAsia="Arial" w:hAnsi="Arial" w:cs="Arial"/>
            <w:spacing w:val="1"/>
            <w:lang w:val="es-MX"/>
            <w:rPrChange w:id="35053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592BC5">
          <w:rPr>
            <w:rFonts w:ascii="Arial" w:eastAsia="Arial" w:hAnsi="Arial" w:cs="Arial"/>
            <w:lang w:val="es-MX"/>
            <w:rPrChange w:id="35054" w:author="Corporativo D.G." w:date="2020-07-31T17:36:00Z">
              <w:rPr>
                <w:rFonts w:ascii="Arial" w:eastAsia="Arial" w:hAnsi="Arial" w:cs="Arial"/>
              </w:rPr>
            </w:rPrChange>
          </w:rPr>
          <w:delText>tén</w:delText>
        </w:r>
        <w:r w:rsidRPr="00B7135F" w:rsidDel="00592BC5">
          <w:rPr>
            <w:rFonts w:ascii="Arial" w:eastAsia="Arial" w:hAnsi="Arial" w:cs="Arial"/>
            <w:spacing w:val="-4"/>
            <w:lang w:val="es-MX"/>
            <w:rPrChange w:id="35055" w:author="Corporativo D.G." w:date="2020-07-31T17:36:00Z">
              <w:rPr>
                <w:rFonts w:ascii="Arial" w:eastAsia="Arial" w:hAnsi="Arial" w:cs="Arial"/>
                <w:spacing w:val="-4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spacing w:val="2"/>
            <w:lang w:val="es-MX"/>
            <w:rPrChange w:id="35056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d</w:delText>
        </w:r>
        <w:r w:rsidRPr="00B7135F" w:rsidDel="00592BC5">
          <w:rPr>
            <w:rFonts w:ascii="Arial" w:eastAsia="Arial" w:hAnsi="Arial" w:cs="Arial"/>
            <w:lang w:val="es-MX"/>
            <w:rPrChange w:id="35057" w:author="Corporativo D.G." w:date="2020-07-31T17:36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592BC5">
          <w:rPr>
            <w:rFonts w:ascii="Arial" w:eastAsia="Arial" w:hAnsi="Arial" w:cs="Arial"/>
            <w:spacing w:val="-1"/>
            <w:lang w:val="es-MX"/>
            <w:rPrChange w:id="35058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n</w:delText>
        </w:r>
        <w:r w:rsidRPr="00B7135F" w:rsidDel="00592BC5">
          <w:rPr>
            <w:rFonts w:ascii="Arial" w:eastAsia="Arial" w:hAnsi="Arial" w:cs="Arial"/>
            <w:lang w:val="es-MX"/>
            <w:rPrChange w:id="35059" w:author="Corporativo D.G." w:date="2020-07-31T17:36:00Z">
              <w:rPr>
                <w:rFonts w:ascii="Arial" w:eastAsia="Arial" w:hAnsi="Arial" w:cs="Arial"/>
              </w:rPr>
            </w:rPrChange>
          </w:rPr>
          <w:delText>tro</w:delText>
        </w:r>
        <w:r w:rsidRPr="00B7135F" w:rsidDel="00592BC5">
          <w:rPr>
            <w:rFonts w:ascii="Arial" w:eastAsia="Arial" w:hAnsi="Arial" w:cs="Arial"/>
            <w:spacing w:val="-6"/>
            <w:lang w:val="es-MX"/>
            <w:rPrChange w:id="35060" w:author="Corporativo D.G." w:date="2020-07-31T17:36:00Z">
              <w:rPr>
                <w:rFonts w:ascii="Arial" w:eastAsia="Arial" w:hAnsi="Arial" w:cs="Arial"/>
                <w:spacing w:val="-6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spacing w:val="1"/>
            <w:lang w:val="es-MX"/>
            <w:rPrChange w:id="35061" w:author="Corporativo D.G." w:date="2020-07-31T17:36:00Z">
              <w:rPr>
                <w:rFonts w:ascii="Arial" w:eastAsia="Arial" w:hAnsi="Arial" w:cs="Arial"/>
                <w:spacing w:val="1"/>
              </w:rPr>
            </w:rPrChange>
          </w:rPr>
          <w:delText>d</w:delText>
        </w:r>
        <w:r w:rsidRPr="00B7135F" w:rsidDel="00592BC5">
          <w:rPr>
            <w:rFonts w:ascii="Arial" w:eastAsia="Arial" w:hAnsi="Arial" w:cs="Arial"/>
            <w:lang w:val="es-MX"/>
            <w:rPrChange w:id="35062" w:author="Corporativo D.G." w:date="2020-07-31T17:36:00Z">
              <w:rPr>
                <w:rFonts w:ascii="Arial" w:eastAsia="Arial" w:hAnsi="Arial" w:cs="Arial"/>
              </w:rPr>
            </w:rPrChange>
          </w:rPr>
          <w:delText>el</w:delText>
        </w:r>
        <w:r w:rsidRPr="00B7135F" w:rsidDel="00592BC5">
          <w:rPr>
            <w:rFonts w:ascii="Arial" w:eastAsia="Arial" w:hAnsi="Arial" w:cs="Arial"/>
            <w:spacing w:val="-4"/>
            <w:lang w:val="es-MX"/>
            <w:rPrChange w:id="35063" w:author="Corporativo D.G." w:date="2020-07-31T17:36:00Z">
              <w:rPr>
                <w:rFonts w:ascii="Arial" w:eastAsia="Arial" w:hAnsi="Arial" w:cs="Arial"/>
                <w:spacing w:val="-4"/>
              </w:rPr>
            </w:rPrChange>
          </w:rPr>
          <w:delText xml:space="preserve"> </w:delText>
        </w:r>
        <w:r w:rsidRPr="00B7135F" w:rsidDel="00592BC5">
          <w:rPr>
            <w:rFonts w:ascii="Arial" w:eastAsia="Arial" w:hAnsi="Arial" w:cs="Arial"/>
            <w:spacing w:val="4"/>
            <w:lang w:val="es-MX"/>
            <w:rPrChange w:id="35064" w:author="Corporativo D.G." w:date="2020-07-31T17:36:00Z">
              <w:rPr>
                <w:rFonts w:ascii="Arial" w:eastAsia="Arial" w:hAnsi="Arial" w:cs="Arial"/>
                <w:spacing w:val="4"/>
              </w:rPr>
            </w:rPrChange>
          </w:rPr>
          <w:delText>m</w:delText>
        </w:r>
        <w:r w:rsidRPr="00B7135F" w:rsidDel="00592BC5">
          <w:rPr>
            <w:rFonts w:ascii="Arial" w:eastAsia="Arial" w:hAnsi="Arial" w:cs="Arial"/>
            <w:lang w:val="es-MX"/>
            <w:rPrChange w:id="35065" w:author="Corporativo D.G." w:date="2020-07-31T17:36:00Z">
              <w:rPr>
                <w:rFonts w:ascii="Arial" w:eastAsia="Arial" w:hAnsi="Arial" w:cs="Arial"/>
              </w:rPr>
            </w:rPrChange>
          </w:rPr>
          <w:delText>er</w:delText>
        </w:r>
        <w:r w:rsidRPr="00B7135F" w:rsidDel="00592BC5">
          <w:rPr>
            <w:rFonts w:ascii="Arial" w:eastAsia="Arial" w:hAnsi="Arial" w:cs="Arial"/>
            <w:spacing w:val="2"/>
            <w:lang w:val="es-MX"/>
            <w:rPrChange w:id="35066" w:author="Corporativo D.G." w:date="2020-07-31T17:36:00Z">
              <w:rPr>
                <w:rFonts w:ascii="Arial" w:eastAsia="Arial" w:hAnsi="Arial" w:cs="Arial"/>
                <w:spacing w:val="2"/>
              </w:rPr>
            </w:rPrChange>
          </w:rPr>
          <w:delText>c</w:delText>
        </w:r>
        <w:r w:rsidRPr="00B7135F" w:rsidDel="00592BC5">
          <w:rPr>
            <w:rFonts w:ascii="Arial" w:eastAsia="Arial" w:hAnsi="Arial" w:cs="Arial"/>
            <w:lang w:val="es-MX"/>
            <w:rPrChange w:id="35067" w:author="Corporativo D.G." w:date="2020-07-31T17:36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592BC5">
          <w:rPr>
            <w:rFonts w:ascii="Arial" w:eastAsia="Arial" w:hAnsi="Arial" w:cs="Arial"/>
            <w:spacing w:val="-1"/>
            <w:lang w:val="es-MX"/>
            <w:rPrChange w:id="35068" w:author="Corporativo D.G." w:date="2020-07-31T17:36:00Z">
              <w:rPr>
                <w:rFonts w:ascii="Arial" w:eastAsia="Arial" w:hAnsi="Arial" w:cs="Arial"/>
                <w:spacing w:val="-1"/>
              </w:rPr>
            </w:rPrChange>
          </w:rPr>
          <w:delText>d</w:delText>
        </w:r>
        <w:r w:rsidRPr="00B7135F" w:rsidDel="00592BC5">
          <w:rPr>
            <w:rFonts w:ascii="Arial" w:eastAsia="Arial" w:hAnsi="Arial" w:cs="Arial"/>
            <w:lang w:val="es-MX"/>
            <w:rPrChange w:id="35069" w:author="Corporativo D.G." w:date="2020-07-31T17:36:00Z">
              <w:rPr>
                <w:rFonts w:ascii="Arial" w:eastAsia="Arial" w:hAnsi="Arial" w:cs="Arial"/>
              </w:rPr>
            </w:rPrChange>
          </w:rPr>
          <w:delText>o.</w:delText>
        </w:r>
      </w:del>
      <w:ins w:id="35070" w:author="MIGUEL" w:date="2018-04-01T23:48:00Z">
        <w:r w:rsidR="00592BC5" w:rsidRPr="00B7135F">
          <w:rPr>
            <w:rFonts w:ascii="Arial" w:eastAsia="Arial" w:hAnsi="Arial" w:cs="Arial"/>
            <w:lang w:val="es-MX"/>
            <w:rPrChange w:id="35071" w:author="Corporativo D.G." w:date="2020-07-31T17:36:00Z">
              <w:rPr>
                <w:rFonts w:ascii="Arial" w:eastAsia="Arial" w:hAnsi="Arial" w:cs="Arial"/>
              </w:rPr>
            </w:rPrChange>
          </w:rPr>
          <w:t>.</w:t>
        </w:r>
      </w:ins>
    </w:p>
    <w:p w14:paraId="36823D03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35072" w:author="Corporativo D.G." w:date="2020-07-31T17:36:00Z">
            <w:rPr>
              <w:sz w:val="22"/>
              <w:szCs w:val="22"/>
            </w:rPr>
          </w:rPrChange>
        </w:rPr>
      </w:pPr>
    </w:p>
    <w:p w14:paraId="3D6B605A" w14:textId="1C87F4D1" w:rsidR="00DC0FE7" w:rsidRPr="00B7135F" w:rsidRDefault="003E10D7">
      <w:pPr>
        <w:ind w:left="100" w:right="85"/>
        <w:jc w:val="both"/>
        <w:rPr>
          <w:rFonts w:ascii="Arial" w:eastAsia="Arial" w:hAnsi="Arial" w:cs="Arial"/>
          <w:lang w:val="es-MX"/>
          <w:rPrChange w:id="35073" w:author="Corporativo D.G." w:date="2020-07-31T17:36:00Z">
            <w:rPr>
              <w:rFonts w:ascii="Arial" w:eastAsia="Arial" w:hAnsi="Arial" w:cs="Arial"/>
            </w:rPr>
          </w:rPrChange>
        </w:rPr>
        <w:sectPr w:rsidR="00DC0FE7" w:rsidRPr="00B7135F">
          <w:pgSz w:w="12240" w:h="15840"/>
          <w:pgMar w:top="1360" w:right="960" w:bottom="280" w:left="980" w:header="0" w:footer="441" w:gutter="0"/>
          <w:cols w:space="720"/>
        </w:sectPr>
      </w:pPr>
      <w:r w:rsidRPr="00B7135F">
        <w:rPr>
          <w:rFonts w:ascii="Arial" w:eastAsia="Arial" w:hAnsi="Arial" w:cs="Arial"/>
          <w:b/>
          <w:lang w:val="es-MX"/>
          <w:rPrChange w:id="35074" w:author="Corporativo D.G." w:date="2020-07-31T17:36:00Z">
            <w:rPr>
              <w:rFonts w:ascii="Arial" w:eastAsia="Arial" w:hAnsi="Arial" w:cs="Arial"/>
              <w:b/>
            </w:rPr>
          </w:rPrChange>
        </w:rPr>
        <w:t>Cláusula</w:t>
      </w:r>
      <w:r w:rsidRPr="00B7135F">
        <w:rPr>
          <w:rFonts w:ascii="Arial" w:eastAsia="Arial" w:hAnsi="Arial" w:cs="Arial"/>
          <w:b/>
          <w:spacing w:val="9"/>
          <w:lang w:val="es-MX"/>
          <w:rPrChange w:id="35075" w:author="Corporativo D.G." w:date="2020-07-31T17:36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5076" w:author="Corporativo D.G." w:date="2020-07-31T17:36:00Z">
            <w:rPr>
              <w:rFonts w:ascii="Arial" w:eastAsia="Arial" w:hAnsi="Arial" w:cs="Arial"/>
              <w:b/>
            </w:rPr>
          </w:rPrChange>
        </w:rPr>
        <w:t>Déc</w:t>
      </w:r>
      <w:r w:rsidRPr="00B7135F">
        <w:rPr>
          <w:rFonts w:ascii="Arial" w:eastAsia="Arial" w:hAnsi="Arial" w:cs="Arial"/>
          <w:b/>
          <w:spacing w:val="1"/>
          <w:lang w:val="es-MX"/>
          <w:rPrChange w:id="3507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5078" w:author="Corporativo D.G." w:date="2020-07-31T17:36:00Z">
            <w:rPr>
              <w:rFonts w:ascii="Arial" w:eastAsia="Arial" w:hAnsi="Arial" w:cs="Arial"/>
              <w:b/>
            </w:rPr>
          </w:rPrChange>
        </w:rPr>
        <w:t>ma</w:t>
      </w:r>
      <w:r w:rsidRPr="00B7135F">
        <w:rPr>
          <w:rFonts w:ascii="Arial" w:eastAsia="Arial" w:hAnsi="Arial" w:cs="Arial"/>
          <w:b/>
          <w:spacing w:val="9"/>
          <w:lang w:val="es-MX"/>
          <w:rPrChange w:id="35079" w:author="Corporativo D.G." w:date="2020-07-31T17:36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5080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508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b/>
          <w:spacing w:val="2"/>
          <w:lang w:val="es-MX"/>
          <w:rPrChange w:id="3508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3508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3508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5085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2"/>
          <w:lang w:val="es-MX"/>
          <w:rPrChange w:id="35086" w:author="Corporativo D.G." w:date="2020-07-31T17:36:00Z">
            <w:rPr>
              <w:rFonts w:ascii="Arial" w:eastAsia="Arial" w:hAnsi="Arial" w:cs="Arial"/>
              <w:b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5087" w:author="Corporativo D.G." w:date="2020-07-31T17:36:00Z">
            <w:rPr>
              <w:rFonts w:ascii="Arial" w:eastAsia="Arial" w:hAnsi="Arial" w:cs="Arial"/>
              <w:b/>
            </w:rPr>
          </w:rPrChange>
        </w:rPr>
        <w:t>–</w:t>
      </w:r>
      <w:r w:rsidRPr="00B7135F">
        <w:rPr>
          <w:rFonts w:ascii="Arial" w:eastAsia="Arial" w:hAnsi="Arial" w:cs="Arial"/>
          <w:b/>
          <w:spacing w:val="14"/>
          <w:lang w:val="es-MX"/>
          <w:rPrChange w:id="35088" w:author="Corporativo D.G." w:date="2020-07-31T17:36:00Z">
            <w:rPr>
              <w:rFonts w:ascii="Arial" w:eastAsia="Arial" w:hAnsi="Arial" w:cs="Arial"/>
              <w:b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508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5090" w:author="Corporativo D.G." w:date="2020-07-31T17:36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3"/>
          <w:lang w:val="es-MX"/>
          <w:rPrChange w:id="3509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35092" w:author="Corporativo D.G." w:date="2020-07-31T17:36:00Z">
            <w:rPr>
              <w:rFonts w:ascii="Arial" w:eastAsia="Arial" w:hAnsi="Arial" w:cs="Arial"/>
              <w:b/>
            </w:rPr>
          </w:rPrChange>
        </w:rPr>
        <w:t>as</w:t>
      </w:r>
      <w:r w:rsidRPr="00B7135F">
        <w:rPr>
          <w:rFonts w:ascii="Arial" w:eastAsia="Arial" w:hAnsi="Arial" w:cs="Arial"/>
          <w:b/>
          <w:spacing w:val="9"/>
          <w:lang w:val="es-MX"/>
          <w:rPrChange w:id="35093" w:author="Corporativo D.G." w:date="2020-07-31T17:36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5094" w:author="Corporativo D.G." w:date="2020-07-31T17:36:00Z">
            <w:rPr>
              <w:rFonts w:ascii="Arial" w:eastAsia="Arial" w:hAnsi="Arial" w:cs="Arial"/>
              <w:b/>
            </w:rPr>
          </w:rPrChange>
        </w:rPr>
        <w:t>co</w:t>
      </w:r>
      <w:r w:rsidRPr="00B7135F">
        <w:rPr>
          <w:rFonts w:ascii="Arial" w:eastAsia="Arial" w:hAnsi="Arial" w:cs="Arial"/>
          <w:b/>
          <w:spacing w:val="1"/>
          <w:lang w:val="es-MX"/>
          <w:rPrChange w:id="3509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2"/>
          <w:lang w:val="es-MX"/>
          <w:rPrChange w:id="3509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v</w:t>
      </w:r>
      <w:r w:rsidRPr="00B7135F">
        <w:rPr>
          <w:rFonts w:ascii="Arial" w:eastAsia="Arial" w:hAnsi="Arial" w:cs="Arial"/>
          <w:b/>
          <w:lang w:val="es-MX"/>
          <w:rPrChange w:id="35097" w:author="Corporativo D.G." w:date="2020-07-31T17:36:00Z">
            <w:rPr>
              <w:rFonts w:ascii="Arial" w:eastAsia="Arial" w:hAnsi="Arial" w:cs="Arial"/>
              <w:b/>
            </w:rPr>
          </w:rPrChange>
        </w:rPr>
        <w:t>encio</w:t>
      </w:r>
      <w:r w:rsidRPr="00B7135F">
        <w:rPr>
          <w:rFonts w:ascii="Arial" w:eastAsia="Arial" w:hAnsi="Arial" w:cs="Arial"/>
          <w:b/>
          <w:spacing w:val="1"/>
          <w:lang w:val="es-MX"/>
          <w:rPrChange w:id="3509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2"/>
          <w:lang w:val="es-MX"/>
          <w:rPrChange w:id="35099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5100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2"/>
          <w:lang w:val="es-MX"/>
          <w:rPrChange w:id="3510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es</w:t>
      </w:r>
      <w:r w:rsidRPr="00B7135F">
        <w:rPr>
          <w:rFonts w:ascii="Arial" w:eastAsia="Arial" w:hAnsi="Arial" w:cs="Arial"/>
          <w:lang w:val="es-MX"/>
          <w:rPrChange w:id="35102" w:author="Corporativo D.G." w:date="2020-07-31T17:36:00Z">
            <w:rPr>
              <w:rFonts w:ascii="Arial" w:eastAsia="Arial" w:hAnsi="Arial" w:cs="Arial"/>
            </w:rPr>
          </w:rPrChange>
        </w:rPr>
        <w:t xml:space="preserve">. </w:t>
      </w:r>
      <w:r w:rsidRPr="00B7135F">
        <w:rPr>
          <w:rFonts w:ascii="Arial" w:eastAsia="Arial" w:hAnsi="Arial" w:cs="Arial"/>
          <w:spacing w:val="-1"/>
          <w:lang w:val="es-MX"/>
          <w:rPrChange w:id="351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510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5"/>
          <w:lang w:val="es-MX"/>
          <w:rPrChange w:id="35105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1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510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51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510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0"/>
          <w:lang w:val="es-MX"/>
          <w:rPrChange w:id="35110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111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351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511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4"/>
          <w:lang w:val="es-MX"/>
          <w:rPrChange w:id="35114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11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"</w:t>
      </w:r>
      <w:r w:rsidRPr="00B7135F">
        <w:rPr>
          <w:rFonts w:ascii="Arial" w:eastAsia="Arial" w:hAnsi="Arial" w:cs="Arial"/>
          <w:b/>
          <w:spacing w:val="-1"/>
          <w:lang w:val="es-MX"/>
          <w:rPrChange w:id="3511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5117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2"/>
          <w:lang w:val="es-MX"/>
          <w:rPrChange w:id="35118" w:author="Corporativo D.G." w:date="2020-07-31T17:36:00Z">
            <w:rPr>
              <w:rFonts w:ascii="Arial" w:eastAsia="Arial" w:hAnsi="Arial" w:cs="Arial"/>
              <w:b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5119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512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2"/>
          <w:lang w:val="es-MX"/>
          <w:rPrChange w:id="3512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5122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5123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5124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512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5126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512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512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35129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51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"</w:t>
      </w:r>
      <w:r w:rsidRPr="00B7135F">
        <w:rPr>
          <w:rFonts w:ascii="Arial" w:eastAsia="Arial" w:hAnsi="Arial" w:cs="Arial"/>
          <w:lang w:val="es-MX"/>
          <w:rPrChange w:id="35131" w:author="Corporativo D.G." w:date="2020-07-31T17:36:00Z">
            <w:rPr>
              <w:rFonts w:ascii="Arial" w:eastAsia="Arial" w:hAnsi="Arial" w:cs="Arial"/>
            </w:rPr>
          </w:rPrChange>
        </w:rPr>
        <w:t>, no</w:t>
      </w:r>
      <w:r w:rsidRPr="00B7135F">
        <w:rPr>
          <w:rFonts w:ascii="Arial" w:eastAsia="Arial" w:hAnsi="Arial" w:cs="Arial"/>
          <w:spacing w:val="14"/>
          <w:lang w:val="es-MX"/>
          <w:rPrChange w:id="35132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1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513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3513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513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51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513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8"/>
          <w:lang w:val="es-MX"/>
          <w:rPrChange w:id="35139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14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5141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11"/>
          <w:lang w:val="es-MX"/>
          <w:rPrChange w:id="35142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514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5144" w:author="Corporativo D.G." w:date="2020-07-31T17:36:00Z">
            <w:rPr>
              <w:rFonts w:ascii="Arial" w:eastAsia="Arial" w:hAnsi="Arial" w:cs="Arial"/>
            </w:rPr>
          </w:rPrChange>
        </w:rPr>
        <w:t>l progra</w:t>
      </w:r>
      <w:r w:rsidRPr="00B7135F">
        <w:rPr>
          <w:rFonts w:ascii="Arial" w:eastAsia="Arial" w:hAnsi="Arial" w:cs="Arial"/>
          <w:spacing w:val="4"/>
          <w:lang w:val="es-MX"/>
          <w:rPrChange w:id="3514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514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35147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14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"/>
          <w:lang w:val="es-MX"/>
          <w:rPrChange w:id="3514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15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51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51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515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35154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155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3515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157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351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515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51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spacing w:val="2"/>
          <w:lang w:val="es-MX"/>
          <w:rPrChange w:id="3516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5162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2"/>
          <w:lang w:val="es-MX"/>
          <w:rPrChange w:id="3516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16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51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51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516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3516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516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51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517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517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517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517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4"/>
          <w:lang w:val="es-MX"/>
          <w:rPrChange w:id="35175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176" w:author="Corporativo D.G." w:date="2020-07-31T17:36:00Z">
            <w:rPr>
              <w:rFonts w:ascii="Arial" w:eastAsia="Arial" w:hAnsi="Arial" w:cs="Arial"/>
            </w:rPr>
          </w:rPrChange>
        </w:rPr>
        <w:t xml:space="preserve">y </w:t>
      </w:r>
      <w:r w:rsidRPr="00B7135F">
        <w:rPr>
          <w:rFonts w:ascii="Arial" w:eastAsia="Arial" w:hAnsi="Arial" w:cs="Arial"/>
          <w:spacing w:val="1"/>
          <w:lang w:val="es-MX"/>
          <w:rPrChange w:id="351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517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517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3518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51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518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"/>
          <w:lang w:val="es-MX"/>
          <w:rPrChange w:id="3518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18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51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3518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7"/>
          <w:lang w:val="es-MX"/>
          <w:rPrChange w:id="35187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>á</w:t>
      </w:r>
      <w:r w:rsidRPr="00B7135F">
        <w:rPr>
          <w:rFonts w:ascii="Arial" w:eastAsia="Arial" w:hAnsi="Arial" w:cs="Arial"/>
          <w:lang w:val="es-MX"/>
          <w:rPrChange w:id="35188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351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19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51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519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519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35194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"/>
          <w:lang w:val="es-MX"/>
          <w:rPrChange w:id="351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19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35197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19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51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5200" w:author="Corporativo D.G." w:date="2020-07-31T17:36:00Z">
            <w:rPr>
              <w:rFonts w:ascii="Arial" w:eastAsia="Arial" w:hAnsi="Arial" w:cs="Arial"/>
            </w:rPr>
          </w:rPrChange>
        </w:rPr>
        <w:t xml:space="preserve">te </w:t>
      </w:r>
      <w:r w:rsidRPr="00B7135F">
        <w:rPr>
          <w:rFonts w:ascii="Arial" w:eastAsia="Arial" w:hAnsi="Arial" w:cs="Arial"/>
          <w:spacing w:val="1"/>
          <w:lang w:val="es-MX"/>
          <w:rPrChange w:id="352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520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5203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3"/>
          <w:lang w:val="es-MX"/>
          <w:rPrChange w:id="3520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5205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352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5207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2"/>
          <w:lang w:val="es-MX"/>
          <w:rPrChange w:id="35208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20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5"/>
          <w:lang w:val="es-MX"/>
          <w:rPrChange w:id="35210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521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52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5213" w:author="Corporativo D.G." w:date="2020-07-31T17:36:00Z">
            <w:rPr>
              <w:rFonts w:ascii="Arial" w:eastAsia="Arial" w:hAnsi="Arial" w:cs="Arial"/>
            </w:rPr>
          </w:rPrChange>
        </w:rPr>
        <w:t xml:space="preserve">en </w:t>
      </w:r>
      <w:del w:id="35214" w:author="MIGUEL" w:date="2017-02-24T22:12:00Z">
        <w:r w:rsidRPr="00B7135F" w:rsidDel="00983281">
          <w:rPr>
            <w:rFonts w:ascii="Arial" w:eastAsia="Arial" w:hAnsi="Arial" w:cs="Arial"/>
            <w:spacing w:val="9"/>
            <w:lang w:val="es-MX"/>
            <w:rPrChange w:id="35215" w:author="Corporativo D.G." w:date="2020-07-31T17:36:00Z">
              <w:rPr>
                <w:rFonts w:ascii="Arial" w:eastAsia="Arial" w:hAnsi="Arial" w:cs="Arial"/>
                <w:spacing w:val="9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"/>
          <w:lang w:val="es-MX"/>
          <w:rPrChange w:id="352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5217" w:author="Corporativo D.G." w:date="2020-07-31T17:36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2"/>
          <w:lang w:val="es-MX"/>
          <w:rPrChange w:id="352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521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522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52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spacing w:val="2"/>
          <w:lang w:val="es-MX"/>
          <w:rPrChange w:id="3522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352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52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522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522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52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522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522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52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5231" w:author="Corporativo D.G." w:date="2020-07-31T17:36:00Z">
            <w:rPr>
              <w:rFonts w:ascii="Arial" w:eastAsia="Arial" w:hAnsi="Arial" w:cs="Arial"/>
            </w:rPr>
          </w:rPrChange>
        </w:rPr>
        <w:t>s p</w:t>
      </w:r>
      <w:r w:rsidRPr="00B7135F">
        <w:rPr>
          <w:rFonts w:ascii="Arial" w:eastAsia="Arial" w:hAnsi="Arial" w:cs="Arial"/>
          <w:spacing w:val="-1"/>
          <w:lang w:val="es-MX"/>
          <w:rPrChange w:id="352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52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5234" w:author="Corporativo D.G." w:date="2020-07-31T17:36:00Z">
            <w:rPr>
              <w:rFonts w:ascii="Arial" w:eastAsia="Arial" w:hAnsi="Arial" w:cs="Arial"/>
            </w:rPr>
          </w:rPrChange>
        </w:rPr>
        <w:t>ter</w:t>
      </w:r>
      <w:r w:rsidRPr="00B7135F">
        <w:rPr>
          <w:rFonts w:ascii="Arial" w:eastAsia="Arial" w:hAnsi="Arial" w:cs="Arial"/>
          <w:spacing w:val="-1"/>
          <w:lang w:val="es-MX"/>
          <w:rPrChange w:id="352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523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3523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5238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4"/>
          <w:lang w:val="es-MX"/>
          <w:rPrChange w:id="3523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24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2"/>
          <w:lang w:val="es-MX"/>
          <w:rPrChange w:id="35241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2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5243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1"/>
          <w:lang w:val="es-MX"/>
          <w:rPrChange w:id="35244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245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352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524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52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5249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9"/>
          <w:lang w:val="es-MX"/>
          <w:rPrChange w:id="35250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25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52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spacing w:val="1"/>
          <w:lang w:val="es-MX"/>
          <w:rPrChange w:id="352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3525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525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525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52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525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52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del w:id="35260" w:author="MIGUEL" w:date="2018-04-01T23:48:00Z">
        <w:r w:rsidRPr="00B7135F" w:rsidDel="00592BC5">
          <w:rPr>
            <w:rFonts w:ascii="Arial" w:eastAsia="Arial" w:hAnsi="Arial" w:cs="Arial"/>
            <w:lang w:val="es-MX"/>
            <w:rPrChange w:id="35261" w:author="Corporativo D.G." w:date="2020-07-31T17:36:00Z">
              <w:rPr>
                <w:rFonts w:ascii="Arial" w:eastAsia="Arial" w:hAnsi="Arial" w:cs="Arial"/>
              </w:rPr>
            </w:rPrChange>
          </w:rPr>
          <w:delText>,</w:delText>
        </w:r>
      </w:del>
      <w:r w:rsidRPr="00B7135F">
        <w:rPr>
          <w:rFonts w:ascii="Arial" w:eastAsia="Arial" w:hAnsi="Arial" w:cs="Arial"/>
          <w:spacing w:val="5"/>
          <w:lang w:val="es-MX"/>
          <w:rPrChange w:id="35262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263" w:author="Corporativo D.G." w:date="2020-07-31T17:36:00Z">
            <w:rPr>
              <w:rFonts w:ascii="Arial" w:eastAsia="Arial" w:hAnsi="Arial" w:cs="Arial"/>
            </w:rPr>
          </w:rPrChange>
        </w:rPr>
        <w:t>o</w:t>
      </w:r>
      <w:ins w:id="35264" w:author="MIGUEL" w:date="2018-04-01T23:48:00Z">
        <w:r w:rsidR="00592BC5" w:rsidRPr="00B7135F">
          <w:rPr>
            <w:rFonts w:ascii="Arial" w:eastAsia="Arial" w:hAnsi="Arial" w:cs="Arial"/>
            <w:lang w:val="es-MX"/>
            <w:rPrChange w:id="35265" w:author="Corporativo D.G." w:date="2020-07-31T17:36:00Z">
              <w:rPr>
                <w:rFonts w:ascii="Arial" w:eastAsia="Arial" w:hAnsi="Arial" w:cs="Arial"/>
              </w:rPr>
            </w:rPrChange>
          </w:rPr>
          <w:t>,</w:t>
        </w:r>
      </w:ins>
      <w:r w:rsidRPr="00B7135F">
        <w:rPr>
          <w:rFonts w:ascii="Arial" w:eastAsia="Arial" w:hAnsi="Arial" w:cs="Arial"/>
          <w:spacing w:val="12"/>
          <w:lang w:val="es-MX"/>
          <w:rPrChange w:id="35266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2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5268" w:author="Corporativo D.G." w:date="2020-07-31T17:36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12"/>
          <w:lang w:val="es-MX"/>
          <w:rPrChange w:id="35269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52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527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35272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527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527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527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5276" w:author="Corporativo D.G." w:date="2020-07-31T17:36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7"/>
          <w:lang w:val="es-MX"/>
          <w:rPrChange w:id="35277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27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0"/>
          <w:lang w:val="es-MX"/>
          <w:rPrChange w:id="35279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528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5281" w:author="Corporativo D.G." w:date="2020-07-31T17:36:00Z">
            <w:rPr>
              <w:rFonts w:ascii="Arial" w:eastAsia="Arial" w:hAnsi="Arial" w:cs="Arial"/>
            </w:rPr>
          </w:rPrChange>
        </w:rPr>
        <w:t>ntre</w:t>
      </w:r>
      <w:r w:rsidRPr="00B7135F">
        <w:rPr>
          <w:rFonts w:ascii="Arial" w:eastAsia="Arial" w:hAnsi="Arial" w:cs="Arial"/>
          <w:spacing w:val="2"/>
          <w:lang w:val="es-MX"/>
          <w:rPrChange w:id="3528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3528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4"/>
          <w:lang w:val="es-MX"/>
          <w:rPrChange w:id="35284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28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52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5287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3528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5289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52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529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52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529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5294" w:author="Corporativo D.G." w:date="2020-07-31T17:36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6"/>
          <w:lang w:val="es-MX"/>
          <w:rPrChange w:id="35295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296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0"/>
          <w:lang w:val="es-MX"/>
          <w:rPrChange w:id="35297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2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529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35300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3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53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3530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á</w:t>
      </w:r>
      <w:r w:rsidRPr="00B7135F">
        <w:rPr>
          <w:rFonts w:ascii="Arial" w:eastAsia="Arial" w:hAnsi="Arial" w:cs="Arial"/>
          <w:lang w:val="es-MX"/>
          <w:rPrChange w:id="3530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530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530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530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530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6"/>
          <w:lang w:val="es-MX"/>
          <w:rPrChange w:id="35309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3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5311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"/>
          <w:lang w:val="es-MX"/>
          <w:rPrChange w:id="353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531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53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531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531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531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53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353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532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53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5322" w:author="Corporativo D.G." w:date="2020-07-31T17:36:00Z">
            <w:rPr>
              <w:rFonts w:ascii="Arial" w:eastAsia="Arial" w:hAnsi="Arial" w:cs="Arial"/>
            </w:rPr>
          </w:rPrChange>
        </w:rPr>
        <w:t xml:space="preserve">te a </w:t>
      </w:r>
      <w:r w:rsidRPr="00B7135F">
        <w:rPr>
          <w:rFonts w:ascii="Arial" w:eastAsia="Arial" w:hAnsi="Arial" w:cs="Arial"/>
          <w:i/>
          <w:lang w:val="es-MX"/>
          <w:rPrChange w:id="35323" w:author="Corporativo D.G." w:date="2020-07-31T17:36:00Z">
            <w:rPr>
              <w:rFonts w:ascii="Arial" w:eastAsia="Arial" w:hAnsi="Arial" w:cs="Arial"/>
              <w:i/>
            </w:rPr>
          </w:rPrChange>
        </w:rPr>
        <w:t>fech</w:t>
      </w:r>
      <w:r w:rsidRPr="00B7135F">
        <w:rPr>
          <w:rFonts w:ascii="Arial" w:eastAsia="Arial" w:hAnsi="Arial" w:cs="Arial"/>
          <w:i/>
          <w:spacing w:val="-1"/>
          <w:lang w:val="es-MX"/>
          <w:rPrChange w:id="35324" w:author="Corporativo D.G." w:date="2020-07-31T17:36:00Z">
            <w:rPr>
              <w:rFonts w:ascii="Arial" w:eastAsia="Arial" w:hAnsi="Arial" w:cs="Arial"/>
              <w:i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i/>
          <w:lang w:val="es-MX"/>
          <w:rPrChange w:id="35325" w:author="Corporativo D.G." w:date="2020-07-31T17:36:00Z">
            <w:rPr>
              <w:rFonts w:ascii="Arial" w:eastAsia="Arial" w:hAnsi="Arial" w:cs="Arial"/>
              <w:i/>
            </w:rPr>
          </w:rPrChange>
        </w:rPr>
        <w:t>s</w:t>
      </w:r>
      <w:r w:rsidRPr="00B7135F">
        <w:rPr>
          <w:rFonts w:ascii="Arial" w:eastAsia="Arial" w:hAnsi="Arial" w:cs="Arial"/>
          <w:i/>
          <w:spacing w:val="12"/>
          <w:lang w:val="es-MX"/>
          <w:rPrChange w:id="35326" w:author="Corporativo D.G." w:date="2020-07-31T17:36:00Z">
            <w:rPr>
              <w:rFonts w:ascii="Arial" w:eastAsia="Arial" w:hAnsi="Arial" w:cs="Arial"/>
              <w:i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lang w:val="es-MX"/>
          <w:rPrChange w:id="35327" w:author="Corporativo D.G." w:date="2020-07-31T17:36:00Z">
            <w:rPr>
              <w:rFonts w:ascii="Arial" w:eastAsia="Arial" w:hAnsi="Arial" w:cs="Arial"/>
              <w:i/>
            </w:rPr>
          </w:rPrChange>
        </w:rPr>
        <w:t>de</w:t>
      </w:r>
      <w:r w:rsidRPr="00B7135F">
        <w:rPr>
          <w:rFonts w:ascii="Arial" w:eastAsia="Arial" w:hAnsi="Arial" w:cs="Arial"/>
          <w:i/>
          <w:spacing w:val="15"/>
          <w:lang w:val="es-MX"/>
          <w:rPrChange w:id="35328" w:author="Corporativo D.G." w:date="2020-07-31T17:36:00Z">
            <w:rPr>
              <w:rFonts w:ascii="Arial" w:eastAsia="Arial" w:hAnsi="Arial" w:cs="Arial"/>
              <w:i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spacing w:val="-1"/>
          <w:lang w:val="es-MX"/>
          <w:rPrChange w:id="35329" w:author="Corporativo D.G." w:date="2020-07-31T17:36:00Z">
            <w:rPr>
              <w:rFonts w:ascii="Arial" w:eastAsia="Arial" w:hAnsi="Arial" w:cs="Arial"/>
              <w:i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i/>
          <w:spacing w:val="2"/>
          <w:lang w:val="es-MX"/>
          <w:rPrChange w:id="35330" w:author="Corporativo D.G." w:date="2020-07-31T17:36:00Z">
            <w:rPr>
              <w:rFonts w:ascii="Arial" w:eastAsia="Arial" w:hAnsi="Arial" w:cs="Arial"/>
              <w:i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i/>
          <w:spacing w:val="-1"/>
          <w:lang w:val="es-MX"/>
          <w:rPrChange w:id="35331" w:author="Corporativo D.G." w:date="2020-07-31T17:36:00Z">
            <w:rPr>
              <w:rFonts w:ascii="Arial" w:eastAsia="Arial" w:hAnsi="Arial" w:cs="Arial"/>
              <w:i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i/>
          <w:spacing w:val="1"/>
          <w:lang w:val="es-MX"/>
          <w:rPrChange w:id="35332" w:author="Corporativo D.G." w:date="2020-07-31T17:36:00Z">
            <w:rPr>
              <w:rFonts w:ascii="Arial" w:eastAsia="Arial" w:hAnsi="Arial" w:cs="Arial"/>
              <w:i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i/>
          <w:spacing w:val="-1"/>
          <w:lang w:val="es-MX"/>
          <w:rPrChange w:id="35333" w:author="Corporativo D.G." w:date="2020-07-31T17:36:00Z">
            <w:rPr>
              <w:rFonts w:ascii="Arial" w:eastAsia="Arial" w:hAnsi="Arial" w:cs="Arial"/>
              <w:i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i/>
          <w:lang w:val="es-MX"/>
          <w:rPrChange w:id="35334" w:author="Corporativo D.G." w:date="2020-07-31T17:36:00Z">
            <w:rPr>
              <w:rFonts w:ascii="Arial" w:eastAsia="Arial" w:hAnsi="Arial" w:cs="Arial"/>
              <w:i/>
            </w:rPr>
          </w:rPrChange>
        </w:rPr>
        <w:t>o</w:t>
      </w:r>
      <w:r w:rsidRPr="00B7135F">
        <w:rPr>
          <w:rFonts w:ascii="Arial" w:eastAsia="Arial" w:hAnsi="Arial" w:cs="Arial"/>
          <w:i/>
          <w:spacing w:val="12"/>
          <w:lang w:val="es-MX"/>
          <w:rPrChange w:id="35335" w:author="Corporativo D.G." w:date="2020-07-31T17:36:00Z">
            <w:rPr>
              <w:rFonts w:ascii="Arial" w:eastAsia="Arial" w:hAnsi="Arial" w:cs="Arial"/>
              <w:i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lang w:val="es-MX"/>
          <w:rPrChange w:id="35336" w:author="Corporativo D.G." w:date="2020-07-31T17:36:00Z">
            <w:rPr>
              <w:rFonts w:ascii="Arial" w:eastAsia="Arial" w:hAnsi="Arial" w:cs="Arial"/>
              <w:i/>
            </w:rPr>
          </w:rPrChange>
        </w:rPr>
        <w:t>y</w:t>
      </w:r>
      <w:r w:rsidRPr="00B7135F">
        <w:rPr>
          <w:rFonts w:ascii="Arial" w:eastAsia="Arial" w:hAnsi="Arial" w:cs="Arial"/>
          <w:i/>
          <w:spacing w:val="17"/>
          <w:lang w:val="es-MX"/>
          <w:rPrChange w:id="35337" w:author="Corporativo D.G." w:date="2020-07-31T17:36:00Z">
            <w:rPr>
              <w:rFonts w:ascii="Arial" w:eastAsia="Arial" w:hAnsi="Arial" w:cs="Arial"/>
              <w:i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lang w:val="es-MX"/>
          <w:rPrChange w:id="35338" w:author="Corporativo D.G." w:date="2020-07-31T17:36:00Z">
            <w:rPr>
              <w:rFonts w:ascii="Arial" w:eastAsia="Arial" w:hAnsi="Arial" w:cs="Arial"/>
              <w:i/>
            </w:rPr>
          </w:rPrChange>
        </w:rPr>
        <w:t>e</w:t>
      </w:r>
      <w:r w:rsidRPr="00B7135F">
        <w:rPr>
          <w:rFonts w:ascii="Arial" w:eastAsia="Arial" w:hAnsi="Arial" w:cs="Arial"/>
          <w:i/>
          <w:spacing w:val="1"/>
          <w:lang w:val="es-MX"/>
          <w:rPrChange w:id="35339" w:author="Corporativo D.G." w:date="2020-07-31T17:36:00Z">
            <w:rPr>
              <w:rFonts w:ascii="Arial" w:eastAsia="Arial" w:hAnsi="Arial" w:cs="Arial"/>
              <w:i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i/>
          <w:lang w:val="es-MX"/>
          <w:rPrChange w:id="35340" w:author="Corporativo D.G." w:date="2020-07-31T17:36:00Z">
            <w:rPr>
              <w:rFonts w:ascii="Arial" w:eastAsia="Arial" w:hAnsi="Arial" w:cs="Arial"/>
              <w:i/>
            </w:rPr>
          </w:rPrChange>
        </w:rPr>
        <w:t>tre</w:t>
      </w:r>
      <w:r w:rsidRPr="00B7135F">
        <w:rPr>
          <w:rFonts w:ascii="Arial" w:eastAsia="Arial" w:hAnsi="Arial" w:cs="Arial"/>
          <w:i/>
          <w:spacing w:val="-1"/>
          <w:lang w:val="es-MX"/>
          <w:rPrChange w:id="35341" w:author="Corporativo D.G." w:date="2020-07-31T17:36:00Z">
            <w:rPr>
              <w:rFonts w:ascii="Arial" w:eastAsia="Arial" w:hAnsi="Arial" w:cs="Arial"/>
              <w:i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i/>
          <w:lang w:val="es-MX"/>
          <w:rPrChange w:id="35342" w:author="Corporativo D.G." w:date="2020-07-31T17:36:00Z">
            <w:rPr>
              <w:rFonts w:ascii="Arial" w:eastAsia="Arial" w:hAnsi="Arial" w:cs="Arial"/>
              <w:i/>
            </w:rPr>
          </w:rPrChange>
        </w:rPr>
        <w:t>a</w:t>
      </w:r>
      <w:r w:rsidRPr="00B7135F">
        <w:rPr>
          <w:rFonts w:ascii="Arial" w:eastAsia="Arial" w:hAnsi="Arial" w:cs="Arial"/>
          <w:i/>
          <w:spacing w:val="15"/>
          <w:lang w:val="es-MX"/>
          <w:rPrChange w:id="35343" w:author="Corporativo D.G." w:date="2020-07-31T17:36:00Z">
            <w:rPr>
              <w:rFonts w:ascii="Arial" w:eastAsia="Arial" w:hAnsi="Arial" w:cs="Arial"/>
              <w:i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344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3"/>
          <w:lang w:val="es-MX"/>
          <w:rPrChange w:id="35345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34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53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5348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12"/>
          <w:lang w:val="es-MX"/>
          <w:rPrChange w:id="35349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3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535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5352" w:author="Corporativo D.G." w:date="2020-07-31T17:36:00Z">
            <w:rPr>
              <w:rFonts w:ascii="Arial" w:eastAsia="Arial" w:hAnsi="Arial" w:cs="Arial"/>
            </w:rPr>
          </w:rPrChange>
        </w:rPr>
        <w:t>ntrato,</w:t>
      </w:r>
      <w:r w:rsidRPr="00B7135F">
        <w:rPr>
          <w:rFonts w:ascii="Arial" w:eastAsia="Arial" w:hAnsi="Arial" w:cs="Arial"/>
          <w:spacing w:val="13"/>
          <w:lang w:val="es-MX"/>
          <w:rPrChange w:id="35353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3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"</w:t>
      </w:r>
      <w:r w:rsidRPr="00B7135F">
        <w:rPr>
          <w:rFonts w:ascii="Arial" w:eastAsia="Arial" w:hAnsi="Arial" w:cs="Arial"/>
          <w:b/>
          <w:spacing w:val="-1"/>
          <w:lang w:val="es-MX"/>
          <w:rPrChange w:id="3535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5356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3"/>
          <w:lang w:val="es-MX"/>
          <w:rPrChange w:id="35357" w:author="Corporativo D.G." w:date="2020-07-31T17:36:00Z">
            <w:rPr>
              <w:rFonts w:ascii="Arial" w:eastAsia="Arial" w:hAnsi="Arial" w:cs="Arial"/>
              <w:b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5358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535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2"/>
          <w:lang w:val="es-MX"/>
          <w:rPrChange w:id="3536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536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5362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5363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5364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5365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536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536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35368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5369" w:author="Corporativo D.G." w:date="2020-07-31T17:36:00Z">
            <w:rPr>
              <w:rFonts w:ascii="Arial" w:eastAsia="Arial" w:hAnsi="Arial" w:cs="Arial"/>
            </w:rPr>
          </w:rPrChange>
        </w:rPr>
        <w:t>"</w:t>
      </w:r>
      <w:r w:rsidRPr="00B7135F">
        <w:rPr>
          <w:rFonts w:ascii="Arial" w:eastAsia="Arial" w:hAnsi="Arial" w:cs="Arial"/>
          <w:spacing w:val="3"/>
          <w:lang w:val="es-MX"/>
          <w:rPrChange w:id="3537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37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537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537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53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3537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537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35377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37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353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5380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353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5382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5"/>
          <w:lang w:val="es-MX"/>
          <w:rPrChange w:id="35383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38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7"/>
          <w:lang w:val="es-MX"/>
          <w:rPrChange w:id="35385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3538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5387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2"/>
          <w:lang w:val="es-MX"/>
          <w:rPrChange w:id="35388" w:author="Corporativo D.G." w:date="2020-07-31T17:36:00Z">
            <w:rPr>
              <w:rFonts w:ascii="Arial" w:eastAsia="Arial" w:hAnsi="Arial" w:cs="Arial"/>
              <w:b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538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5390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3539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539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5393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539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35395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35396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3539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35398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5399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2"/>
          <w:lang w:val="es-MX"/>
          <w:rPrChange w:id="3540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5401" w:author="Corporativo D.G." w:date="2020-07-31T17:36:00Z">
            <w:rPr>
              <w:rFonts w:ascii="Arial" w:eastAsia="Arial" w:hAnsi="Arial" w:cs="Arial"/>
            </w:rPr>
          </w:rPrChange>
        </w:rPr>
        <w:t>na</w:t>
      </w:r>
      <w:r w:rsidRPr="00B7135F">
        <w:rPr>
          <w:rFonts w:ascii="Arial" w:eastAsia="Arial" w:hAnsi="Arial" w:cs="Arial"/>
          <w:spacing w:val="14"/>
          <w:lang w:val="es-MX"/>
          <w:rPrChange w:id="35402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40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54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5405" w:author="Corporativo D.G." w:date="2020-07-31T17:36:00Z">
            <w:rPr>
              <w:rFonts w:ascii="Arial" w:eastAsia="Arial" w:hAnsi="Arial" w:cs="Arial"/>
            </w:rPr>
          </w:rPrChange>
        </w:rPr>
        <w:t xml:space="preserve">na </w:t>
      </w:r>
      <w:r w:rsidRPr="00B7135F">
        <w:rPr>
          <w:rFonts w:ascii="Arial" w:eastAsia="Arial" w:hAnsi="Arial" w:cs="Arial"/>
          <w:spacing w:val="1"/>
          <w:lang w:val="es-MX"/>
          <w:rPrChange w:id="3540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540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54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nv</w:t>
      </w:r>
      <w:r w:rsidRPr="00B7135F">
        <w:rPr>
          <w:rFonts w:ascii="Arial" w:eastAsia="Arial" w:hAnsi="Arial" w:cs="Arial"/>
          <w:spacing w:val="2"/>
          <w:lang w:val="es-MX"/>
          <w:rPrChange w:id="3540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541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54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54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541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5414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54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54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5417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2"/>
          <w:lang w:val="es-MX"/>
          <w:rPrChange w:id="35418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419" w:author="Corporativo D.G." w:date="2020-07-31T17:36:00Z">
            <w:rPr>
              <w:rFonts w:ascii="Arial" w:eastAsia="Arial" w:hAnsi="Arial" w:cs="Arial"/>
            </w:rPr>
          </w:rPrChange>
        </w:rPr>
        <w:t>repre</w:t>
      </w:r>
      <w:r w:rsidRPr="00B7135F">
        <w:rPr>
          <w:rFonts w:ascii="Arial" w:eastAsia="Arial" w:hAnsi="Arial" w:cs="Arial"/>
          <w:spacing w:val="1"/>
          <w:lang w:val="es-MX"/>
          <w:rPrChange w:id="354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54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5422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1"/>
          <w:lang w:val="es-MX"/>
          <w:rPrChange w:id="3542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542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542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2"/>
          <w:lang w:val="es-MX"/>
          <w:rPrChange w:id="35426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54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5428" w:author="Corporativo D.G." w:date="2020-07-31T17:36:00Z">
            <w:rPr>
              <w:rFonts w:ascii="Arial" w:eastAsia="Arial" w:hAnsi="Arial" w:cs="Arial"/>
            </w:rPr>
          </w:rPrChange>
        </w:rPr>
        <w:t xml:space="preserve">or </w:t>
      </w:r>
      <w:r w:rsidRPr="00B7135F">
        <w:rPr>
          <w:rFonts w:ascii="Arial" w:eastAsia="Arial" w:hAnsi="Arial" w:cs="Arial"/>
          <w:spacing w:val="-1"/>
          <w:lang w:val="es-MX"/>
          <w:rPrChange w:id="354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5430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2"/>
          <w:lang w:val="es-MX"/>
          <w:rPrChange w:id="35431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4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543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54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543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54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543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543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54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5440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9"/>
          <w:lang w:val="es-MX"/>
          <w:rPrChange w:id="35441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4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35443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354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54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544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5447" w:author="Corporativo D.G." w:date="2020-07-31T17:36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354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54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5450" w:author="Corporativo D.G." w:date="2020-07-31T17:36:00Z">
            <w:rPr>
              <w:rFonts w:ascii="Arial" w:eastAsia="Arial" w:hAnsi="Arial" w:cs="Arial"/>
            </w:rPr>
          </w:rPrChange>
        </w:rPr>
        <w:t>:</w:t>
      </w:r>
    </w:p>
    <w:p w14:paraId="5B5C2261" w14:textId="77777777" w:rsidR="00DC0FE7" w:rsidRPr="00B7135F" w:rsidRDefault="003E10D7">
      <w:pPr>
        <w:tabs>
          <w:tab w:val="left" w:pos="520"/>
        </w:tabs>
        <w:spacing w:before="77"/>
        <w:ind w:left="528" w:right="83" w:hanging="428"/>
        <w:jc w:val="both"/>
        <w:rPr>
          <w:rFonts w:ascii="Arial" w:eastAsia="Arial" w:hAnsi="Arial" w:cs="Arial"/>
          <w:lang w:val="es-MX"/>
          <w:rPrChange w:id="35451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35452" w:author="Corporativo D.G." w:date="2020-07-31T17:36:00Z">
            <w:rPr>
              <w:rFonts w:ascii="Arial" w:eastAsia="Arial" w:hAnsi="Arial" w:cs="Arial"/>
            </w:rPr>
          </w:rPrChange>
        </w:rPr>
        <w:lastRenderedPageBreak/>
        <w:t>a)</w:t>
      </w:r>
      <w:r w:rsidRPr="00B7135F">
        <w:rPr>
          <w:rFonts w:ascii="Arial" w:eastAsia="Arial" w:hAnsi="Arial" w:cs="Arial"/>
          <w:lang w:val="es-MX"/>
          <w:rPrChange w:id="35453" w:author="Corporativo D.G." w:date="2020-07-31T17:36:00Z">
            <w:rPr>
              <w:rFonts w:ascii="Arial" w:eastAsia="Arial" w:hAnsi="Arial" w:cs="Arial"/>
            </w:rPr>
          </w:rPrChange>
        </w:rPr>
        <w:tab/>
      </w:r>
      <w:r w:rsidRPr="00B7135F">
        <w:rPr>
          <w:rFonts w:ascii="Arial" w:eastAsia="Arial" w:hAnsi="Arial" w:cs="Arial"/>
          <w:spacing w:val="-1"/>
          <w:lang w:val="es-MX"/>
          <w:rPrChange w:id="354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5455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9"/>
          <w:lang w:val="es-MX"/>
          <w:rPrChange w:id="35456" w:author="Corporativo D.G." w:date="2020-07-31T17:36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54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545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9"/>
          <w:lang w:val="es-MX"/>
          <w:rPrChange w:id="35459" w:author="Corporativo D.G." w:date="2020-07-31T17:36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460" w:author="Corporativo D.G." w:date="2020-07-31T17:36:00Z">
            <w:rPr>
              <w:rFonts w:ascii="Arial" w:eastAsia="Arial" w:hAnsi="Arial" w:cs="Arial"/>
            </w:rPr>
          </w:rPrChange>
        </w:rPr>
        <w:t>pri</w:t>
      </w:r>
      <w:r w:rsidRPr="00B7135F">
        <w:rPr>
          <w:rFonts w:ascii="Arial" w:eastAsia="Arial" w:hAnsi="Arial" w:cs="Arial"/>
          <w:spacing w:val="4"/>
          <w:lang w:val="es-MX"/>
          <w:rPrChange w:id="3546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5462" w:author="Corporativo D.G." w:date="2020-07-31T17:36:00Z">
            <w:rPr>
              <w:rFonts w:ascii="Arial" w:eastAsia="Arial" w:hAnsi="Arial" w:cs="Arial"/>
            </w:rPr>
          </w:rPrChange>
        </w:rPr>
        <w:t>eros</w:t>
      </w:r>
      <w:r w:rsidRPr="00B7135F">
        <w:rPr>
          <w:rFonts w:ascii="Arial" w:eastAsia="Arial" w:hAnsi="Arial" w:cs="Arial"/>
          <w:spacing w:val="14"/>
          <w:lang w:val="es-MX"/>
          <w:rPrChange w:id="35463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464" w:author="Corporativo D.G." w:date="2020-07-31T17:36:00Z">
            <w:rPr>
              <w:rFonts w:ascii="Arial" w:eastAsia="Arial" w:hAnsi="Arial" w:cs="Arial"/>
            </w:rPr>
          </w:rPrChange>
        </w:rPr>
        <w:t>15</w:t>
      </w:r>
      <w:r w:rsidRPr="00B7135F">
        <w:rPr>
          <w:rFonts w:ascii="Arial" w:eastAsia="Arial" w:hAnsi="Arial" w:cs="Arial"/>
          <w:spacing w:val="18"/>
          <w:lang w:val="es-MX"/>
          <w:rPrChange w:id="35465" w:author="Corporativo D.G." w:date="2020-07-31T17:36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4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(</w:t>
      </w:r>
      <w:r w:rsidRPr="00B7135F">
        <w:rPr>
          <w:rFonts w:ascii="Arial" w:eastAsia="Arial" w:hAnsi="Arial" w:cs="Arial"/>
          <w:lang w:val="es-MX"/>
          <w:rPrChange w:id="35467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546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ui</w:t>
      </w:r>
      <w:r w:rsidRPr="00B7135F">
        <w:rPr>
          <w:rFonts w:ascii="Arial" w:eastAsia="Arial" w:hAnsi="Arial" w:cs="Arial"/>
          <w:lang w:val="es-MX"/>
          <w:rPrChange w:id="3546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3547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5471" w:author="Corporativo D.G." w:date="2020-07-31T17:36:00Z">
            <w:rPr>
              <w:rFonts w:ascii="Arial" w:eastAsia="Arial" w:hAnsi="Arial" w:cs="Arial"/>
            </w:rPr>
          </w:rPrChange>
        </w:rPr>
        <w:t>e)</w:t>
      </w:r>
      <w:r w:rsidRPr="00B7135F">
        <w:rPr>
          <w:rFonts w:ascii="Arial" w:eastAsia="Arial" w:hAnsi="Arial" w:cs="Arial"/>
          <w:spacing w:val="15"/>
          <w:lang w:val="es-MX"/>
          <w:rPrChange w:id="35472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473" w:author="Corporativo D.G." w:date="2020-07-31T17:36:00Z">
            <w:rPr>
              <w:rFonts w:ascii="Arial" w:eastAsia="Arial" w:hAnsi="Arial" w:cs="Arial"/>
            </w:rPr>
          </w:rPrChange>
        </w:rPr>
        <w:t>dí</w:t>
      </w:r>
      <w:r w:rsidRPr="00B7135F">
        <w:rPr>
          <w:rFonts w:ascii="Arial" w:eastAsia="Arial" w:hAnsi="Arial" w:cs="Arial"/>
          <w:spacing w:val="-1"/>
          <w:lang w:val="es-MX"/>
          <w:rPrChange w:id="3547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5475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8"/>
          <w:lang w:val="es-MX"/>
          <w:rPrChange w:id="35476" w:author="Corporativo D.G." w:date="2020-07-31T17:36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47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54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5479" w:author="Corporativo D.G." w:date="2020-07-31T17:36:00Z">
            <w:rPr>
              <w:rFonts w:ascii="Arial" w:eastAsia="Arial" w:hAnsi="Arial" w:cs="Arial"/>
            </w:rPr>
          </w:rPrChange>
        </w:rPr>
        <w:t>tur</w:t>
      </w:r>
      <w:r w:rsidRPr="00B7135F">
        <w:rPr>
          <w:rFonts w:ascii="Arial" w:eastAsia="Arial" w:hAnsi="Arial" w:cs="Arial"/>
          <w:spacing w:val="2"/>
          <w:lang w:val="es-MX"/>
          <w:rPrChange w:id="3548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54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5482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4"/>
          <w:lang w:val="es-MX"/>
          <w:rPrChange w:id="35483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4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548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54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548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548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54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549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6"/>
          <w:lang w:val="es-MX"/>
          <w:rPrChange w:id="35491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49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0"/>
          <w:lang w:val="es-MX"/>
          <w:rPrChange w:id="35493" w:author="Corporativo D.G." w:date="2020-07-31T17:36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49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54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54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5497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54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5499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7"/>
          <w:lang w:val="es-MX"/>
          <w:rPrChange w:id="35500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50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8"/>
          <w:lang w:val="es-MX"/>
          <w:rPrChange w:id="35502" w:author="Corporativo D.G." w:date="2020-07-31T17:36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5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550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9"/>
          <w:lang w:val="es-MX"/>
          <w:rPrChange w:id="35505" w:author="Corporativo D.G." w:date="2020-07-31T17:36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55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550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55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5509" w:author="Corporativo D.G." w:date="2020-07-31T17:36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15"/>
          <w:lang w:val="es-MX"/>
          <w:rPrChange w:id="35510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551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3551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55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551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55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551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6"/>
          <w:lang w:val="es-MX"/>
          <w:rPrChange w:id="35517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51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551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55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552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7"/>
          <w:lang w:val="es-MX"/>
          <w:rPrChange w:id="35522" w:author="Corporativo D.G." w:date="2020-07-31T17:36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55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552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9"/>
          <w:lang w:val="es-MX"/>
          <w:rPrChange w:id="35525" w:author="Corporativo D.G." w:date="2020-07-31T17:36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552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5527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5"/>
          <w:lang w:val="es-MX"/>
          <w:rPrChange w:id="3552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55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553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55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55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553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5534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10"/>
          <w:lang w:val="es-MX"/>
          <w:rPrChange w:id="35535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53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21"/>
          <w:lang w:val="es-MX"/>
          <w:rPrChange w:id="35537" w:author="Corporativo D.G." w:date="2020-07-31T17:36:00Z">
            <w:rPr>
              <w:rFonts w:ascii="Arial" w:eastAsia="Arial" w:hAnsi="Arial" w:cs="Arial"/>
              <w:spacing w:val="2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55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5539" w:author="Corporativo D.G." w:date="2020-07-31T17:36:00Z">
            <w:rPr>
              <w:rFonts w:ascii="Arial" w:eastAsia="Arial" w:hAnsi="Arial" w:cs="Arial"/>
            </w:rPr>
          </w:rPrChange>
        </w:rPr>
        <w:t>os tra</w:t>
      </w:r>
      <w:r w:rsidRPr="00B7135F">
        <w:rPr>
          <w:rFonts w:ascii="Arial" w:eastAsia="Arial" w:hAnsi="Arial" w:cs="Arial"/>
          <w:spacing w:val="-1"/>
          <w:lang w:val="es-MX"/>
          <w:rPrChange w:id="355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554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55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5543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6"/>
          <w:lang w:val="es-MX"/>
          <w:rPrChange w:id="35544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54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55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554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554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3554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555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5"/>
          <w:lang w:val="es-MX"/>
          <w:rPrChange w:id="35551" w:author="Corporativo D.G." w:date="2020-07-31T17:36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552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0"/>
          <w:lang w:val="es-MX"/>
          <w:rPrChange w:id="35553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55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55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5556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4"/>
          <w:lang w:val="es-MX"/>
          <w:rPrChange w:id="35557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55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555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556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556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3556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5563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355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5565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8"/>
          <w:lang w:val="es-MX"/>
          <w:rPrChange w:id="35566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556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556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55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35570" w:author="Corporativo D.G." w:date="2020-07-31T17:36:00Z">
            <w:rPr>
              <w:rFonts w:ascii="Arial" w:eastAsia="Arial" w:hAnsi="Arial" w:cs="Arial"/>
            </w:rPr>
          </w:rPrChange>
        </w:rPr>
        <w:t>ará</w:t>
      </w:r>
      <w:r w:rsidRPr="00B7135F">
        <w:rPr>
          <w:rFonts w:ascii="Arial" w:eastAsia="Arial" w:hAnsi="Arial" w:cs="Arial"/>
          <w:spacing w:val="-13"/>
          <w:lang w:val="es-MX"/>
          <w:rPrChange w:id="35571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57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55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5574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2"/>
          <w:lang w:val="es-MX"/>
          <w:rPrChange w:id="35575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5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557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557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557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4"/>
          <w:lang w:val="es-MX"/>
          <w:rPrChange w:id="35580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58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3558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í</w:t>
      </w:r>
      <w:r w:rsidRPr="00B7135F">
        <w:rPr>
          <w:rFonts w:ascii="Arial" w:eastAsia="Arial" w:hAnsi="Arial" w:cs="Arial"/>
          <w:lang w:val="es-MX"/>
          <w:rPrChange w:id="3558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3"/>
          <w:lang w:val="es-MX"/>
          <w:rPrChange w:id="35584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5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558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0"/>
          <w:lang w:val="es-MX"/>
          <w:rPrChange w:id="35587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5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558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559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5591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559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559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5594" w:author="Corporativo D.G." w:date="2020-07-31T17:36:00Z">
            <w:rPr>
              <w:rFonts w:ascii="Arial" w:eastAsia="Arial" w:hAnsi="Arial" w:cs="Arial"/>
            </w:rPr>
          </w:rPrChange>
        </w:rPr>
        <w:t>ad</w:t>
      </w:r>
      <w:r w:rsidRPr="00B7135F">
        <w:rPr>
          <w:rFonts w:ascii="Arial" w:eastAsia="Arial" w:hAnsi="Arial" w:cs="Arial"/>
          <w:spacing w:val="-16"/>
          <w:lang w:val="es-MX"/>
          <w:rPrChange w:id="35595" w:author="Corporativo D.G." w:date="2020-07-31T17:36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59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559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q</w:t>
      </w:r>
      <w:r w:rsidRPr="00B7135F">
        <w:rPr>
          <w:rFonts w:ascii="Arial" w:eastAsia="Arial" w:hAnsi="Arial" w:cs="Arial"/>
          <w:spacing w:val="2"/>
          <w:lang w:val="es-MX"/>
          <w:rPrChange w:id="3559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55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56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560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56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560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56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5605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8"/>
          <w:lang w:val="es-MX"/>
          <w:rPrChange w:id="35606" w:author="Corporativo D.G." w:date="2020-07-31T17:36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607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4"/>
          <w:lang w:val="es-MX"/>
          <w:rPrChange w:id="35608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609" w:author="Corporativo D.G." w:date="2020-07-31T17:36:00Z">
            <w:rPr>
              <w:rFonts w:ascii="Arial" w:eastAsia="Arial" w:hAnsi="Arial" w:cs="Arial"/>
            </w:rPr>
          </w:rPrChange>
        </w:rPr>
        <w:t>2</w:t>
      </w:r>
      <w:r w:rsidRPr="00B7135F">
        <w:rPr>
          <w:rFonts w:ascii="Arial" w:eastAsia="Arial" w:hAnsi="Arial" w:cs="Arial"/>
          <w:spacing w:val="-11"/>
          <w:lang w:val="es-MX"/>
          <w:rPrChange w:id="35610" w:author="Corporativo D.G." w:date="2020-07-31T17:36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6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(</w:t>
      </w:r>
      <w:r w:rsidRPr="00B7135F">
        <w:rPr>
          <w:rFonts w:ascii="Arial" w:eastAsia="Arial" w:hAnsi="Arial" w:cs="Arial"/>
          <w:spacing w:val="2"/>
          <w:lang w:val="es-MX"/>
          <w:rPrChange w:id="3561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561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56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5615" w:author="Corporativo D.G." w:date="2020-07-31T17:36:00Z">
            <w:rPr>
              <w:rFonts w:ascii="Arial" w:eastAsia="Arial" w:hAnsi="Arial" w:cs="Arial"/>
            </w:rPr>
          </w:rPrChange>
        </w:rPr>
        <w:t>)</w:t>
      </w:r>
      <w:r w:rsidRPr="00B7135F">
        <w:rPr>
          <w:rFonts w:ascii="Arial" w:eastAsia="Arial" w:hAnsi="Arial" w:cs="Arial"/>
          <w:spacing w:val="-14"/>
          <w:lang w:val="es-MX"/>
          <w:rPrChange w:id="35616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617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13"/>
          <w:lang w:val="es-MX"/>
          <w:rPrChange w:id="35618" w:author="Corporativo D.G." w:date="2020-07-31T17:36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561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56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ill</w:t>
      </w:r>
      <w:r w:rsidRPr="00B7135F">
        <w:rPr>
          <w:rFonts w:ascii="Arial" w:eastAsia="Arial" w:hAnsi="Arial" w:cs="Arial"/>
          <w:spacing w:val="1"/>
          <w:lang w:val="es-MX"/>
          <w:rPrChange w:id="3562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5622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4"/>
          <w:lang w:val="es-MX"/>
          <w:rPrChange w:id="35623" w:author="Corporativo D.G." w:date="2020-07-31T17:36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562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562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2"/>
          <w:lang w:val="es-MX"/>
          <w:rPrChange w:id="35626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6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5628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2"/>
          <w:lang w:val="es-MX"/>
          <w:rPrChange w:id="35629" w:author="Corporativo D.G." w:date="2020-07-31T17:36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6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5631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356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3563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5634" w:author="Corporativo D.G." w:date="2020-07-31T17:36:00Z">
            <w:rPr>
              <w:rFonts w:ascii="Arial" w:eastAsia="Arial" w:hAnsi="Arial" w:cs="Arial"/>
            </w:rPr>
          </w:rPrChange>
        </w:rPr>
        <w:t xml:space="preserve">IO </w:t>
      </w:r>
      <w:r w:rsidRPr="00B7135F">
        <w:rPr>
          <w:rFonts w:ascii="Arial" w:eastAsia="Arial" w:hAnsi="Arial" w:cs="Arial"/>
          <w:spacing w:val="3"/>
          <w:lang w:val="es-MX"/>
          <w:rPrChange w:id="3563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56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35637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563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5639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6"/>
          <w:lang w:val="es-MX"/>
          <w:rPrChange w:id="35640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641" w:author="Corporativo D.G." w:date="2020-07-31T17:36:00Z">
            <w:rPr>
              <w:rFonts w:ascii="Arial" w:eastAsia="Arial" w:hAnsi="Arial" w:cs="Arial"/>
            </w:rPr>
          </w:rPrChange>
        </w:rPr>
        <w:t>CON</w:t>
      </w:r>
      <w:r w:rsidRPr="00B7135F">
        <w:rPr>
          <w:rFonts w:ascii="Arial" w:eastAsia="Arial" w:hAnsi="Arial" w:cs="Arial"/>
          <w:spacing w:val="3"/>
          <w:lang w:val="es-MX"/>
          <w:rPrChange w:id="3564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5643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356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3564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56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564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3564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5649" w:author="Corporativo D.G." w:date="2020-07-31T17:36:00Z">
            <w:rPr>
              <w:rFonts w:ascii="Arial" w:eastAsia="Arial" w:hAnsi="Arial" w:cs="Arial"/>
            </w:rPr>
          </w:rPrChange>
        </w:rPr>
        <w:t>.</w:t>
      </w:r>
    </w:p>
    <w:p w14:paraId="789FBA3A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35650" w:author="Corporativo D.G." w:date="2020-07-31T17:36:00Z">
            <w:rPr>
              <w:sz w:val="22"/>
              <w:szCs w:val="22"/>
            </w:rPr>
          </w:rPrChange>
        </w:rPr>
      </w:pPr>
    </w:p>
    <w:p w14:paraId="22B83EDB" w14:textId="77777777" w:rsidR="00DC0FE7" w:rsidRPr="00B7135F" w:rsidRDefault="003E10D7">
      <w:pPr>
        <w:tabs>
          <w:tab w:val="left" w:pos="520"/>
        </w:tabs>
        <w:ind w:left="528" w:right="79" w:hanging="428"/>
        <w:jc w:val="both"/>
        <w:rPr>
          <w:rFonts w:ascii="Arial" w:eastAsia="Arial" w:hAnsi="Arial" w:cs="Arial"/>
          <w:lang w:val="es-MX"/>
          <w:rPrChange w:id="35651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35652" w:author="Corporativo D.G." w:date="2020-07-31T17:36:00Z">
            <w:rPr>
              <w:rFonts w:ascii="Arial" w:eastAsia="Arial" w:hAnsi="Arial" w:cs="Arial"/>
            </w:rPr>
          </w:rPrChange>
        </w:rPr>
        <w:t>b)</w:t>
      </w:r>
      <w:r w:rsidRPr="00B7135F">
        <w:rPr>
          <w:rFonts w:ascii="Arial" w:eastAsia="Arial" w:hAnsi="Arial" w:cs="Arial"/>
          <w:lang w:val="es-MX"/>
          <w:rPrChange w:id="35653" w:author="Corporativo D.G." w:date="2020-07-31T17:36:00Z">
            <w:rPr>
              <w:rFonts w:ascii="Arial" w:eastAsia="Arial" w:hAnsi="Arial" w:cs="Arial"/>
            </w:rPr>
          </w:rPrChange>
        </w:rPr>
        <w:tab/>
        <w:t>A</w:t>
      </w:r>
      <w:r w:rsidRPr="00B7135F">
        <w:rPr>
          <w:rFonts w:ascii="Arial" w:eastAsia="Arial" w:hAnsi="Arial" w:cs="Arial"/>
          <w:spacing w:val="3"/>
          <w:lang w:val="es-MX"/>
          <w:rPrChange w:id="35654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655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56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56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5658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56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5660" w:author="Corporativo D.G." w:date="2020-07-31T17:36:00Z">
            <w:rPr>
              <w:rFonts w:ascii="Arial" w:eastAsia="Arial" w:hAnsi="Arial" w:cs="Arial"/>
            </w:rPr>
          </w:rPrChange>
        </w:rPr>
        <w:t xml:space="preserve">r </w:t>
      </w:r>
      <w:r w:rsidRPr="00B7135F">
        <w:rPr>
          <w:rFonts w:ascii="Arial" w:eastAsia="Arial" w:hAnsi="Arial" w:cs="Arial"/>
          <w:spacing w:val="2"/>
          <w:lang w:val="es-MX"/>
          <w:rPrChange w:id="3566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5662" w:author="Corporativo D.G." w:date="2020-07-31T17:36:00Z">
            <w:rPr>
              <w:rFonts w:ascii="Arial" w:eastAsia="Arial" w:hAnsi="Arial" w:cs="Arial"/>
            </w:rPr>
          </w:rPrChange>
        </w:rPr>
        <w:t xml:space="preserve">el </w:t>
      </w:r>
      <w:r w:rsidRPr="00B7135F">
        <w:rPr>
          <w:rFonts w:ascii="Arial" w:eastAsia="Arial" w:hAnsi="Arial" w:cs="Arial"/>
          <w:spacing w:val="2"/>
          <w:lang w:val="es-MX"/>
          <w:rPrChange w:id="3566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56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566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56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56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566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566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56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56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567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567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567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35675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676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3567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í</w:t>
      </w:r>
      <w:r w:rsidRPr="00B7135F">
        <w:rPr>
          <w:rFonts w:ascii="Arial" w:eastAsia="Arial" w:hAnsi="Arial" w:cs="Arial"/>
          <w:lang w:val="es-MX"/>
          <w:rPrChange w:id="3567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567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680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2"/>
          <w:lang w:val="es-MX"/>
          <w:rPrChange w:id="3568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68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568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3568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5685" w:author="Corporativo D.G." w:date="2020-07-31T17:36:00Z">
            <w:rPr>
              <w:rFonts w:ascii="Arial" w:eastAsia="Arial" w:hAnsi="Arial" w:cs="Arial"/>
            </w:rPr>
          </w:rPrChange>
        </w:rPr>
        <w:t>ora</w:t>
      </w:r>
      <w:r w:rsidRPr="00B7135F">
        <w:rPr>
          <w:rFonts w:ascii="Arial" w:eastAsia="Arial" w:hAnsi="Arial" w:cs="Arial"/>
          <w:spacing w:val="-2"/>
          <w:lang w:val="es-MX"/>
          <w:rPrChange w:id="3568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68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568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56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5690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356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5692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3"/>
          <w:lang w:val="es-MX"/>
          <w:rPrChange w:id="35693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69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35695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569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569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3569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5699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57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5701" w:author="Corporativo D.G." w:date="2020-07-31T17:36:00Z">
            <w:rPr>
              <w:rFonts w:ascii="Arial" w:eastAsia="Arial" w:hAnsi="Arial" w:cs="Arial"/>
            </w:rPr>
          </w:rPrChange>
        </w:rPr>
        <w:t>r de</w:t>
      </w:r>
      <w:r w:rsidRPr="00B7135F">
        <w:rPr>
          <w:rFonts w:ascii="Arial" w:eastAsia="Arial" w:hAnsi="Arial" w:cs="Arial"/>
          <w:spacing w:val="2"/>
          <w:lang w:val="es-MX"/>
          <w:rPrChange w:id="3570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57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570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57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f</w:t>
      </w:r>
      <w:r w:rsidRPr="00B7135F">
        <w:rPr>
          <w:rFonts w:ascii="Arial" w:eastAsia="Arial" w:hAnsi="Arial" w:cs="Arial"/>
          <w:lang w:val="es-MX"/>
          <w:rPrChange w:id="35706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570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5708" w:author="Corporativo D.G." w:date="2020-07-31T17:36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-1"/>
          <w:lang w:val="es-MX"/>
          <w:rPrChange w:id="3570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571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3571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57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571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57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571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57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717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57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57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572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572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57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572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3572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725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2"/>
          <w:lang w:val="es-MX"/>
          <w:rPrChange w:id="3572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3572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57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572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57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573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57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5733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4"/>
          <w:lang w:val="es-MX"/>
          <w:rPrChange w:id="35734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735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2"/>
          <w:lang w:val="es-MX"/>
          <w:rPrChange w:id="3573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57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5738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"/>
          <w:lang w:val="es-MX"/>
          <w:rPrChange w:id="3573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740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3574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574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574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5744" w:author="Corporativo D.G." w:date="2020-07-31T17:36:00Z">
            <w:rPr>
              <w:rFonts w:ascii="Arial" w:eastAsia="Arial" w:hAnsi="Arial" w:cs="Arial"/>
            </w:rPr>
          </w:rPrChange>
        </w:rPr>
        <w:t>os o</w:t>
      </w:r>
      <w:r w:rsidRPr="00B7135F">
        <w:rPr>
          <w:rFonts w:ascii="Arial" w:eastAsia="Arial" w:hAnsi="Arial" w:cs="Arial"/>
          <w:spacing w:val="-1"/>
          <w:lang w:val="es-MX"/>
          <w:rPrChange w:id="357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57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5747" w:author="Corporativo D.G." w:date="2020-07-31T17:36:00Z">
            <w:rPr>
              <w:rFonts w:ascii="Arial" w:eastAsia="Arial" w:hAnsi="Arial" w:cs="Arial"/>
            </w:rPr>
          </w:rPrChange>
        </w:rPr>
        <w:t>eto</w:t>
      </w:r>
      <w:r w:rsidRPr="00B7135F">
        <w:rPr>
          <w:rFonts w:ascii="Arial" w:eastAsia="Arial" w:hAnsi="Arial" w:cs="Arial"/>
          <w:spacing w:val="5"/>
          <w:lang w:val="es-MX"/>
          <w:rPrChange w:id="3574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749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8"/>
          <w:lang w:val="es-MX"/>
          <w:rPrChange w:id="35750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75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575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5753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4"/>
          <w:lang w:val="es-MX"/>
          <w:rPrChange w:id="3575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7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575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5757" w:author="Corporativo D.G." w:date="2020-07-31T17:36:00Z">
            <w:rPr>
              <w:rFonts w:ascii="Arial" w:eastAsia="Arial" w:hAnsi="Arial" w:cs="Arial"/>
            </w:rPr>
          </w:rPrChange>
        </w:rPr>
        <w:t>ntrato,</w:t>
      </w:r>
      <w:r w:rsidRPr="00B7135F">
        <w:rPr>
          <w:rFonts w:ascii="Arial" w:eastAsia="Arial" w:hAnsi="Arial" w:cs="Arial"/>
          <w:spacing w:val="2"/>
          <w:lang w:val="es-MX"/>
          <w:rPrChange w:id="3575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p</w:t>
      </w:r>
      <w:r w:rsidRPr="00B7135F">
        <w:rPr>
          <w:rFonts w:ascii="Arial" w:eastAsia="Arial" w:hAnsi="Arial" w:cs="Arial"/>
          <w:lang w:val="es-MX"/>
          <w:rPrChange w:id="3575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57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35761" w:author="Corporativo D.G." w:date="2020-07-31T17:36:00Z">
            <w:rPr>
              <w:rFonts w:ascii="Arial" w:eastAsia="Arial" w:hAnsi="Arial" w:cs="Arial"/>
            </w:rPr>
          </w:rPrChange>
        </w:rPr>
        <w:t>ará</w:t>
      </w:r>
      <w:r w:rsidRPr="00B7135F">
        <w:rPr>
          <w:rFonts w:ascii="Arial" w:eastAsia="Arial" w:hAnsi="Arial" w:cs="Arial"/>
          <w:spacing w:val="5"/>
          <w:lang w:val="es-MX"/>
          <w:rPrChange w:id="35762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76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576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5765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6"/>
          <w:lang w:val="es-MX"/>
          <w:rPrChange w:id="35766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7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576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5769" w:author="Corporativo D.G." w:date="2020-07-31T17:36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6"/>
          <w:lang w:val="es-MX"/>
          <w:rPrChange w:id="35770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771" w:author="Corporativo D.G." w:date="2020-07-31T17:36:00Z">
            <w:rPr>
              <w:rFonts w:ascii="Arial" w:eastAsia="Arial" w:hAnsi="Arial" w:cs="Arial"/>
            </w:rPr>
          </w:rPrChange>
        </w:rPr>
        <w:t>día</w:t>
      </w:r>
      <w:r w:rsidRPr="00B7135F">
        <w:rPr>
          <w:rFonts w:ascii="Arial" w:eastAsia="Arial" w:hAnsi="Arial" w:cs="Arial"/>
          <w:spacing w:val="7"/>
          <w:lang w:val="es-MX"/>
          <w:rPrChange w:id="35772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57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577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35775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7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577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577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577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57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5781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357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578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3578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578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5786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57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578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357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3579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57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3579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5793" w:author="Corporativo D.G." w:date="2020-07-31T17:36:00Z">
            <w:rPr>
              <w:rFonts w:ascii="Arial" w:eastAsia="Arial" w:hAnsi="Arial" w:cs="Arial"/>
            </w:rPr>
          </w:rPrChange>
        </w:rPr>
        <w:t>nte al</w:t>
      </w:r>
      <w:r w:rsidRPr="00B7135F">
        <w:rPr>
          <w:rFonts w:ascii="Arial" w:eastAsia="Arial" w:hAnsi="Arial" w:cs="Arial"/>
          <w:spacing w:val="8"/>
          <w:lang w:val="es-MX"/>
          <w:rPrChange w:id="35794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795" w:author="Corporativo D.G." w:date="2020-07-31T17:36:00Z">
            <w:rPr>
              <w:rFonts w:ascii="Arial" w:eastAsia="Arial" w:hAnsi="Arial" w:cs="Arial"/>
            </w:rPr>
          </w:rPrChange>
        </w:rPr>
        <w:t>5</w:t>
      </w:r>
      <w:r w:rsidRPr="00B7135F">
        <w:rPr>
          <w:rFonts w:ascii="Arial" w:eastAsia="Arial" w:hAnsi="Arial" w:cs="Arial"/>
          <w:spacing w:val="7"/>
          <w:lang w:val="es-MX"/>
          <w:rPrChange w:id="35796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79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(c</w:t>
      </w:r>
      <w:r w:rsidRPr="00B7135F">
        <w:rPr>
          <w:rFonts w:ascii="Arial" w:eastAsia="Arial" w:hAnsi="Arial" w:cs="Arial"/>
          <w:spacing w:val="-1"/>
          <w:lang w:val="es-MX"/>
          <w:rPrChange w:id="357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579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3580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5801" w:author="Corporativo D.G." w:date="2020-07-31T17:36:00Z">
            <w:rPr>
              <w:rFonts w:ascii="Arial" w:eastAsia="Arial" w:hAnsi="Arial" w:cs="Arial"/>
            </w:rPr>
          </w:rPrChange>
        </w:rPr>
        <w:t>o)</w:t>
      </w:r>
      <w:r w:rsidRPr="00B7135F">
        <w:rPr>
          <w:rFonts w:ascii="Arial" w:eastAsia="Arial" w:hAnsi="Arial" w:cs="Arial"/>
          <w:spacing w:val="3"/>
          <w:lang w:val="es-MX"/>
          <w:rPrChange w:id="3580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803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8"/>
          <w:lang w:val="es-MX"/>
          <w:rPrChange w:id="35804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580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58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ill</w:t>
      </w:r>
      <w:r w:rsidRPr="00B7135F">
        <w:rPr>
          <w:rFonts w:ascii="Arial" w:eastAsia="Arial" w:hAnsi="Arial" w:cs="Arial"/>
          <w:lang w:val="es-MX"/>
          <w:rPrChange w:id="35807" w:author="Corporativo D.G." w:date="2020-07-31T17:36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4"/>
          <w:lang w:val="es-MX"/>
          <w:rPrChange w:id="3580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2"/>
          <w:lang w:val="es-MX"/>
          <w:rPrChange w:id="35809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581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6"/>
          <w:lang w:val="es-MX"/>
          <w:rPrChange w:id="35811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8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5813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9"/>
          <w:lang w:val="es-MX"/>
          <w:rPrChange w:id="35814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58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5816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3581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5818" w:author="Corporativo D.G." w:date="2020-07-31T17:36:00Z">
            <w:rPr>
              <w:rFonts w:ascii="Arial" w:eastAsia="Arial" w:hAnsi="Arial" w:cs="Arial"/>
            </w:rPr>
          </w:rPrChange>
        </w:rPr>
        <w:t xml:space="preserve">CIO </w:t>
      </w:r>
      <w:r w:rsidRPr="00B7135F">
        <w:rPr>
          <w:rFonts w:ascii="Arial" w:eastAsia="Arial" w:hAnsi="Arial" w:cs="Arial"/>
          <w:spacing w:val="3"/>
          <w:lang w:val="es-MX"/>
          <w:rPrChange w:id="3581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582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3582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582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5823" w:author="Corporativo D.G." w:date="2020-07-31T17:36:00Z">
            <w:rPr>
              <w:rFonts w:ascii="Arial" w:eastAsia="Arial" w:hAnsi="Arial" w:cs="Arial"/>
            </w:rPr>
          </w:rPrChange>
        </w:rPr>
        <w:t>L C</w:t>
      </w:r>
      <w:r w:rsidRPr="00B7135F">
        <w:rPr>
          <w:rFonts w:ascii="Arial" w:eastAsia="Arial" w:hAnsi="Arial" w:cs="Arial"/>
          <w:spacing w:val="1"/>
          <w:lang w:val="es-MX"/>
          <w:rPrChange w:id="358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3582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35826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5827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358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35829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58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5831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6"/>
          <w:lang w:val="es-MX"/>
          <w:rPrChange w:id="35832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833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58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5835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3583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83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583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58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584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584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842" w:author="Corporativo D.G." w:date="2020-07-31T17:36:00Z">
            <w:rPr>
              <w:rFonts w:ascii="Arial" w:eastAsia="Arial" w:hAnsi="Arial" w:cs="Arial"/>
            </w:rPr>
          </w:rPrChange>
        </w:rPr>
        <w:t>día</w:t>
      </w:r>
      <w:r w:rsidRPr="00B7135F">
        <w:rPr>
          <w:rFonts w:ascii="Arial" w:eastAsia="Arial" w:hAnsi="Arial" w:cs="Arial"/>
          <w:spacing w:val="3"/>
          <w:lang w:val="es-MX"/>
          <w:rPrChange w:id="3584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84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584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584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3584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5848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58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5850" w:author="Corporativo D.G." w:date="2020-07-31T17:36:00Z">
            <w:rPr>
              <w:rFonts w:ascii="Arial" w:eastAsia="Arial" w:hAnsi="Arial" w:cs="Arial"/>
            </w:rPr>
          </w:rPrChange>
        </w:rPr>
        <w:t>ario</w:t>
      </w:r>
      <w:r w:rsidRPr="00B7135F">
        <w:rPr>
          <w:rFonts w:ascii="Arial" w:eastAsia="Arial" w:hAnsi="Arial" w:cs="Arial"/>
          <w:spacing w:val="-3"/>
          <w:lang w:val="es-MX"/>
          <w:rPrChange w:id="35851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585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585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35854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85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585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358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585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58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586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6"/>
          <w:lang w:val="es-MX"/>
          <w:rPrChange w:id="35861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862" w:author="Corporativo D.G." w:date="2020-07-31T17:36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358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586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5865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3586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867" w:author="Corporativo D.G." w:date="2020-07-31T17:36:00Z">
            <w:rPr>
              <w:rFonts w:ascii="Arial" w:eastAsia="Arial" w:hAnsi="Arial" w:cs="Arial"/>
            </w:rPr>
          </w:rPrChange>
        </w:rPr>
        <w:t>un</w:t>
      </w:r>
      <w:r w:rsidRPr="00B7135F">
        <w:rPr>
          <w:rFonts w:ascii="Arial" w:eastAsia="Arial" w:hAnsi="Arial" w:cs="Arial"/>
          <w:spacing w:val="4"/>
          <w:lang w:val="es-MX"/>
          <w:rPrChange w:id="3586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m</w:t>
      </w:r>
      <w:r w:rsidRPr="00B7135F">
        <w:rPr>
          <w:rFonts w:ascii="Arial" w:eastAsia="Arial" w:hAnsi="Arial" w:cs="Arial"/>
          <w:lang w:val="es-MX"/>
          <w:rPrChange w:id="35869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58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5871" w:author="Corporativo D.G." w:date="2020-07-31T17:36:00Z">
            <w:rPr>
              <w:rFonts w:ascii="Arial" w:eastAsia="Arial" w:hAnsi="Arial" w:cs="Arial"/>
            </w:rPr>
          </w:rPrChange>
        </w:rPr>
        <w:t xml:space="preserve">to </w:t>
      </w:r>
      <w:r w:rsidRPr="00B7135F">
        <w:rPr>
          <w:rFonts w:ascii="Arial" w:eastAsia="Arial" w:hAnsi="Arial" w:cs="Arial"/>
          <w:spacing w:val="4"/>
          <w:lang w:val="es-MX"/>
          <w:rPrChange w:id="3587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5873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1"/>
          <w:lang w:val="es-MX"/>
          <w:rPrChange w:id="358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spacing w:val="-3"/>
          <w:lang w:val="es-MX"/>
          <w:rPrChange w:id="3587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3587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5877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58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87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58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35881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58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iv</w:t>
      </w:r>
      <w:r w:rsidRPr="00B7135F">
        <w:rPr>
          <w:rFonts w:ascii="Arial" w:eastAsia="Arial" w:hAnsi="Arial" w:cs="Arial"/>
          <w:spacing w:val="2"/>
          <w:lang w:val="es-MX"/>
          <w:rPrChange w:id="358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58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588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588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588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588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4"/>
          <w:lang w:val="es-MX"/>
          <w:rPrChange w:id="35889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890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6"/>
          <w:lang w:val="es-MX"/>
          <w:rPrChange w:id="35891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892" w:author="Corporativo D.G." w:date="2020-07-31T17:36:00Z">
            <w:rPr>
              <w:rFonts w:ascii="Arial" w:eastAsia="Arial" w:hAnsi="Arial" w:cs="Arial"/>
            </w:rPr>
          </w:rPrChange>
        </w:rPr>
        <w:t>1</w:t>
      </w:r>
      <w:r w:rsidRPr="00B7135F">
        <w:rPr>
          <w:rFonts w:ascii="Arial" w:eastAsia="Arial" w:hAnsi="Arial" w:cs="Arial"/>
          <w:spacing w:val="3"/>
          <w:lang w:val="es-MX"/>
          <w:rPrChange w:id="35893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0</w:t>
      </w:r>
      <w:r w:rsidRPr="00B7135F">
        <w:rPr>
          <w:rFonts w:ascii="Arial" w:eastAsia="Arial" w:hAnsi="Arial" w:cs="Arial"/>
          <w:lang w:val="es-MX"/>
          <w:rPrChange w:id="35894" w:author="Corporativo D.G." w:date="2020-07-31T17:36:00Z">
            <w:rPr>
              <w:rFonts w:ascii="Arial" w:eastAsia="Arial" w:hAnsi="Arial" w:cs="Arial"/>
            </w:rPr>
          </w:rPrChange>
        </w:rPr>
        <w:t>%</w:t>
      </w:r>
      <w:r w:rsidRPr="00B7135F">
        <w:rPr>
          <w:rFonts w:ascii="Arial" w:eastAsia="Arial" w:hAnsi="Arial" w:cs="Arial"/>
          <w:spacing w:val="4"/>
          <w:lang w:val="es-MX"/>
          <w:rPrChange w:id="3589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8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(</w:t>
      </w:r>
      <w:r w:rsidRPr="00B7135F">
        <w:rPr>
          <w:rFonts w:ascii="Arial" w:eastAsia="Arial" w:hAnsi="Arial" w:cs="Arial"/>
          <w:lang w:val="es-MX"/>
          <w:rPrChange w:id="3589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3589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58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5900" w:author="Corporativo D.G." w:date="2020-07-31T17:36:00Z">
            <w:rPr>
              <w:rFonts w:ascii="Arial" w:eastAsia="Arial" w:hAnsi="Arial" w:cs="Arial"/>
            </w:rPr>
          </w:rPrChange>
        </w:rPr>
        <w:t>z p</w:t>
      </w:r>
      <w:r w:rsidRPr="00B7135F">
        <w:rPr>
          <w:rFonts w:ascii="Arial" w:eastAsia="Arial" w:hAnsi="Arial" w:cs="Arial"/>
          <w:spacing w:val="-1"/>
          <w:lang w:val="es-MX"/>
          <w:rPrChange w:id="359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5902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0"/>
          <w:lang w:val="es-MX"/>
          <w:rPrChange w:id="35903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90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3590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59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5907" w:author="Corporativo D.G." w:date="2020-07-31T17:36:00Z">
            <w:rPr>
              <w:rFonts w:ascii="Arial" w:eastAsia="Arial" w:hAnsi="Arial" w:cs="Arial"/>
            </w:rPr>
          </w:rPrChange>
        </w:rPr>
        <w:t>to)</w:t>
      </w:r>
      <w:r w:rsidRPr="00B7135F">
        <w:rPr>
          <w:rFonts w:ascii="Arial" w:eastAsia="Arial" w:hAnsi="Arial" w:cs="Arial"/>
          <w:spacing w:val="9"/>
          <w:lang w:val="es-MX"/>
          <w:rPrChange w:id="35908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90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359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5911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9"/>
          <w:lang w:val="es-MX"/>
          <w:rPrChange w:id="35912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591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59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4"/>
          <w:lang w:val="es-MX"/>
          <w:rPrChange w:id="35915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5916" w:author="Corporativo D.G." w:date="2020-07-31T17:36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8"/>
          <w:lang w:val="es-MX"/>
          <w:rPrChange w:id="35917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918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0"/>
          <w:lang w:val="es-MX"/>
          <w:rPrChange w:id="35919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592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3592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59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5923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9"/>
          <w:lang w:val="es-MX"/>
          <w:rPrChange w:id="35924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59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592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3"/>
          <w:lang w:val="es-MX"/>
          <w:rPrChange w:id="35927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928" w:author="Corporativo D.G." w:date="2020-07-31T17:36:00Z">
            <w:rPr>
              <w:rFonts w:ascii="Arial" w:eastAsia="Arial" w:hAnsi="Arial" w:cs="Arial"/>
            </w:rPr>
          </w:rPrChange>
        </w:rPr>
        <w:t>ter</w:t>
      </w:r>
      <w:r w:rsidRPr="00B7135F">
        <w:rPr>
          <w:rFonts w:ascii="Arial" w:eastAsia="Arial" w:hAnsi="Arial" w:cs="Arial"/>
          <w:spacing w:val="5"/>
          <w:lang w:val="es-MX"/>
          <w:rPrChange w:id="35929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59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5931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59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59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59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5935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4"/>
          <w:lang w:val="es-MX"/>
          <w:rPrChange w:id="3593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937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4"/>
          <w:lang w:val="es-MX"/>
          <w:rPrChange w:id="35938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59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5940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3"/>
          <w:lang w:val="es-MX"/>
          <w:rPrChange w:id="35941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942" w:author="Corporativo D.G." w:date="2020-07-31T17:36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359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594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594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594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6"/>
          <w:lang w:val="es-MX"/>
          <w:rPrChange w:id="35947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594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594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595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5951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3595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595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595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5955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595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5957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595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59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5960" w:author="Corporativo D.G." w:date="2020-07-31T17:36:00Z">
            <w:rPr>
              <w:rFonts w:ascii="Arial" w:eastAsia="Arial" w:hAnsi="Arial" w:cs="Arial"/>
            </w:rPr>
          </w:rPrChange>
        </w:rPr>
        <w:t>, a</w:t>
      </w:r>
      <w:r w:rsidRPr="00B7135F">
        <w:rPr>
          <w:rFonts w:ascii="Arial" w:eastAsia="Arial" w:hAnsi="Arial" w:cs="Arial"/>
          <w:spacing w:val="13"/>
          <w:lang w:val="es-MX"/>
          <w:rPrChange w:id="35961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96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59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596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5965" w:author="Corporativo D.G." w:date="2020-07-31T17:36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7"/>
          <w:lang w:val="es-MX"/>
          <w:rPrChange w:id="35966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596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596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5969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597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59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597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597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59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cc</w:t>
      </w:r>
      <w:r w:rsidRPr="00B7135F">
        <w:rPr>
          <w:rFonts w:ascii="Arial" w:eastAsia="Arial" w:hAnsi="Arial" w:cs="Arial"/>
          <w:spacing w:val="-1"/>
          <w:lang w:val="es-MX"/>
          <w:rPrChange w:id="359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5976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4"/>
          <w:lang w:val="es-MX"/>
          <w:rPrChange w:id="3597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978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23"/>
          <w:lang w:val="es-MX"/>
          <w:rPrChange w:id="35979" w:author="Corporativo D.G." w:date="2020-07-31T17:36:00Z">
            <w:rPr>
              <w:rFonts w:ascii="Arial" w:eastAsia="Arial" w:hAnsi="Arial" w:cs="Arial"/>
              <w:spacing w:val="2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598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5981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b/>
          <w:spacing w:val="-1"/>
          <w:lang w:val="es-MX"/>
          <w:rPrChange w:id="3598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5983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3598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5985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35986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5987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35988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35989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5990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35991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5992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6"/>
          <w:lang w:val="es-MX"/>
          <w:rPrChange w:id="35993" w:author="Corporativo D.G." w:date="2020-07-31T17:36:00Z">
            <w:rPr>
              <w:rFonts w:ascii="Arial" w:eastAsia="Arial" w:hAnsi="Arial" w:cs="Arial"/>
              <w:b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599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59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t</w:t>
      </w:r>
      <w:r w:rsidRPr="00B7135F">
        <w:rPr>
          <w:rFonts w:ascii="Arial" w:eastAsia="Arial" w:hAnsi="Arial" w:cs="Arial"/>
          <w:spacing w:val="1"/>
          <w:lang w:val="es-MX"/>
          <w:rPrChange w:id="359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359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599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5999" w:author="Corporativo D.G." w:date="2020-07-31T17:36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-2"/>
          <w:lang w:val="es-MX"/>
          <w:rPrChange w:id="36000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001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"/>
          <w:lang w:val="es-MX"/>
          <w:rPrChange w:id="360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36003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6004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36005" w:author="Corporativo D.G." w:date="2020-07-31T17:36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6006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600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36008" w:author="Corporativo D.G." w:date="2020-07-31T17:36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3600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36010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6011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36012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3601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3"/>
          <w:lang w:val="es-MX"/>
          <w:rPrChange w:id="36014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6015" w:author="Corporativo D.G." w:date="2020-07-31T17:36:00Z">
            <w:rPr>
              <w:rFonts w:ascii="Arial" w:eastAsia="Arial" w:hAnsi="Arial" w:cs="Arial"/>
              <w:b/>
            </w:rPr>
          </w:rPrChange>
        </w:rPr>
        <w:t>.</w:t>
      </w:r>
    </w:p>
    <w:p w14:paraId="11500DBC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36016" w:author="Corporativo D.G." w:date="2020-07-31T17:36:00Z">
            <w:rPr>
              <w:sz w:val="22"/>
              <w:szCs w:val="22"/>
            </w:rPr>
          </w:rPrChange>
        </w:rPr>
      </w:pPr>
    </w:p>
    <w:p w14:paraId="472BA549" w14:textId="77777777" w:rsidR="00DC0FE7" w:rsidRPr="00B7135F" w:rsidRDefault="003E10D7">
      <w:pPr>
        <w:ind w:left="100" w:right="79"/>
        <w:jc w:val="both"/>
        <w:rPr>
          <w:rFonts w:ascii="Arial" w:eastAsia="Arial" w:hAnsi="Arial" w:cs="Arial"/>
          <w:lang w:val="es-MX"/>
          <w:rPrChange w:id="36017" w:author="Corporativo D.G." w:date="2020-07-31T17:36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3601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601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6020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9"/>
          <w:lang w:val="es-MX"/>
          <w:rPrChange w:id="36021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02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60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3602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602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36026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0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02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60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603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603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603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60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36034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603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603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6037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360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s</w:t>
      </w:r>
      <w:r w:rsidRPr="00B7135F">
        <w:rPr>
          <w:rFonts w:ascii="Arial" w:eastAsia="Arial" w:hAnsi="Arial" w:cs="Arial"/>
          <w:lang w:val="es-MX"/>
          <w:rPrChange w:id="3603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3"/>
          <w:lang w:val="es-MX"/>
          <w:rPrChange w:id="36040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04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604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6043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60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6045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3604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604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04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6"/>
          <w:lang w:val="es-MX"/>
          <w:rPrChange w:id="36049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05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605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6052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1"/>
          <w:lang w:val="es-MX"/>
          <w:rPrChange w:id="36053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05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05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2"/>
          <w:lang w:val="es-MX"/>
          <w:rPrChange w:id="36056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0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605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605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06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0"/>
          <w:lang w:val="es-MX"/>
          <w:rPrChange w:id="36061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606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6063" w:author="Corporativo D.G." w:date="2020-07-31T17:36:00Z">
            <w:rPr>
              <w:rFonts w:ascii="Arial" w:eastAsia="Arial" w:hAnsi="Arial" w:cs="Arial"/>
            </w:rPr>
          </w:rPrChange>
        </w:rPr>
        <w:t>ora</w:t>
      </w:r>
      <w:r w:rsidRPr="00B7135F">
        <w:rPr>
          <w:rFonts w:ascii="Arial" w:eastAsia="Arial" w:hAnsi="Arial" w:cs="Arial"/>
          <w:spacing w:val="7"/>
          <w:lang w:val="es-MX"/>
          <w:rPrChange w:id="36064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065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1"/>
          <w:lang w:val="es-MX"/>
          <w:rPrChange w:id="36066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067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1"/>
          <w:lang w:val="es-MX"/>
          <w:rPrChange w:id="36068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0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607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60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072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3607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607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60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4"/>
          <w:lang w:val="es-MX"/>
          <w:rPrChange w:id="3607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60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607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60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6080" w:author="Corporativo D.G." w:date="2020-07-31T17:36:00Z">
            <w:rPr>
              <w:rFonts w:ascii="Arial" w:eastAsia="Arial" w:hAnsi="Arial" w:cs="Arial"/>
            </w:rPr>
          </w:rPrChange>
        </w:rPr>
        <w:t>to de</w:t>
      </w:r>
      <w:r w:rsidRPr="00B7135F">
        <w:rPr>
          <w:rFonts w:ascii="Arial" w:eastAsia="Arial" w:hAnsi="Arial" w:cs="Arial"/>
          <w:spacing w:val="11"/>
          <w:lang w:val="es-MX"/>
          <w:rPrChange w:id="36081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0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360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6084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2"/>
          <w:lang w:val="es-MX"/>
          <w:rPrChange w:id="36085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08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608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bli</w:t>
      </w:r>
      <w:r w:rsidRPr="00B7135F">
        <w:rPr>
          <w:rFonts w:ascii="Arial" w:eastAsia="Arial" w:hAnsi="Arial" w:cs="Arial"/>
          <w:spacing w:val="2"/>
          <w:lang w:val="es-MX"/>
          <w:rPrChange w:id="3608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3608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60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609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609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609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60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60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6096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2"/>
          <w:lang w:val="es-MX"/>
          <w:rPrChange w:id="360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098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609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6100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1"/>
          <w:lang w:val="es-MX"/>
          <w:rPrChange w:id="36101" w:author="Corporativo D.G." w:date="2020-07-31T17:36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610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10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2"/>
          <w:lang w:val="es-MX"/>
          <w:rPrChange w:id="36104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610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36106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12"/>
          <w:lang w:val="es-MX"/>
          <w:rPrChange w:id="36107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10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6109" w:author="Corporativo D.G." w:date="2020-07-31T17:36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25"/>
          <w:lang w:val="es-MX"/>
          <w:rPrChange w:id="36110" w:author="Corporativo D.G." w:date="2020-07-31T17:36:00Z">
            <w:rPr>
              <w:rFonts w:ascii="Arial" w:eastAsia="Arial" w:hAnsi="Arial" w:cs="Arial"/>
              <w:spacing w:val="2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36111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6112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b/>
          <w:spacing w:val="-1"/>
          <w:lang w:val="es-MX"/>
          <w:rPrChange w:id="36113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6114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3611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6116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3611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6118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36119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36120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6121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36122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6123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3612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6"/>
          <w:lang w:val="es-MX"/>
          <w:rPrChange w:id="36125" w:author="Corporativo D.G." w:date="2020-07-31T17:36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126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3612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612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6129" w:author="Corporativo D.G." w:date="2020-07-31T17:36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12"/>
          <w:lang w:val="es-MX"/>
          <w:rPrChange w:id="36130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613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613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4"/>
          <w:lang w:val="es-MX"/>
          <w:rPrChange w:id="36133" w:author="Corporativo D.G." w:date="2020-07-31T17:36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613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6135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0"/>
          <w:lang w:val="es-MX"/>
          <w:rPrChange w:id="36136" w:author="Corporativo D.G." w:date="2020-07-31T17:36:00Z">
            <w:rPr>
              <w:rFonts w:ascii="Arial" w:eastAsia="Arial" w:hAnsi="Arial" w:cs="Arial"/>
              <w:b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6137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6138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36139" w:author="Corporativo D.G." w:date="2020-07-31T17:36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36140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36141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6142" w:author="Corporativo D.G." w:date="2020-07-31T17:36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3"/>
          <w:lang w:val="es-MX"/>
          <w:rPrChange w:id="36143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3614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36145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b/>
          <w:spacing w:val="21"/>
          <w:lang w:val="es-MX"/>
          <w:rPrChange w:id="36146" w:author="Corporativo D.G." w:date="2020-07-31T17:36:00Z">
            <w:rPr>
              <w:rFonts w:ascii="Arial" w:eastAsia="Arial" w:hAnsi="Arial" w:cs="Arial"/>
              <w:b/>
              <w:spacing w:val="2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147" w:author="Corporativo D.G." w:date="2020-07-31T17:36:00Z">
            <w:rPr>
              <w:rFonts w:ascii="Arial" w:eastAsia="Arial" w:hAnsi="Arial" w:cs="Arial"/>
            </w:rPr>
          </w:rPrChange>
        </w:rPr>
        <w:t>prue</w:t>
      </w:r>
      <w:r w:rsidRPr="00B7135F">
        <w:rPr>
          <w:rFonts w:ascii="Arial" w:eastAsia="Arial" w:hAnsi="Arial" w:cs="Arial"/>
          <w:spacing w:val="2"/>
          <w:lang w:val="es-MX"/>
          <w:rPrChange w:id="3614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614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0"/>
          <w:lang w:val="es-MX"/>
          <w:rPrChange w:id="36150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151" w:author="Corporativo D.G." w:date="2020-07-31T17:36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615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615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3"/>
          <w:lang w:val="es-MX"/>
          <w:rPrChange w:id="36154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15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156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3"/>
          <w:lang w:val="es-MX"/>
          <w:rPrChange w:id="36157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615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615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616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ñ</w:t>
      </w:r>
      <w:r w:rsidRPr="00B7135F">
        <w:rPr>
          <w:rFonts w:ascii="Arial" w:eastAsia="Arial" w:hAnsi="Arial" w:cs="Arial"/>
          <w:lang w:val="es-MX"/>
          <w:rPrChange w:id="36161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5"/>
          <w:lang w:val="es-MX"/>
          <w:rPrChange w:id="36162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163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3"/>
          <w:lang w:val="es-MX"/>
          <w:rPrChange w:id="36164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616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6166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3616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6168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616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617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617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6172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7"/>
          <w:lang w:val="es-MX"/>
          <w:rPrChange w:id="36173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1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6175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3617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1"/>
          <w:lang w:val="es-MX"/>
          <w:rPrChange w:id="3617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3617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617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618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6181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2"/>
          <w:lang w:val="es-MX"/>
          <w:rPrChange w:id="36182" w:author="Corporativo D.G." w:date="2020-07-31T17:36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618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6184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3"/>
          <w:lang w:val="es-MX"/>
          <w:rPrChange w:id="36185" w:author="Corporativo D.G." w:date="2020-07-31T17:36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61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6187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5"/>
          <w:lang w:val="es-MX"/>
          <w:rPrChange w:id="36188" w:author="Corporativo D.G." w:date="2020-07-31T17:36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189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3"/>
          <w:lang w:val="es-MX"/>
          <w:rPrChange w:id="36190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619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619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619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9"/>
          <w:lang w:val="es-MX"/>
          <w:rPrChange w:id="36194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619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6196" w:author="Corporativo D.G." w:date="2020-07-31T17:36:00Z">
            <w:rPr>
              <w:rFonts w:ascii="Arial" w:eastAsia="Arial" w:hAnsi="Arial" w:cs="Arial"/>
            </w:rPr>
          </w:rPrChange>
        </w:rPr>
        <w:t>l progra</w:t>
      </w:r>
      <w:r w:rsidRPr="00B7135F">
        <w:rPr>
          <w:rFonts w:ascii="Arial" w:eastAsia="Arial" w:hAnsi="Arial" w:cs="Arial"/>
          <w:spacing w:val="4"/>
          <w:lang w:val="es-MX"/>
          <w:rPrChange w:id="36197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619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3"/>
          <w:lang w:val="es-MX"/>
          <w:rPrChange w:id="3619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200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"/>
          <w:lang w:val="es-MX"/>
          <w:rPrChange w:id="36201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620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6203" w:author="Corporativo D.G." w:date="2020-07-31T17:36:00Z">
            <w:rPr>
              <w:rFonts w:ascii="Arial" w:eastAsia="Arial" w:hAnsi="Arial" w:cs="Arial"/>
            </w:rPr>
          </w:rPrChange>
        </w:rPr>
        <w:t>bra</w:t>
      </w:r>
      <w:r w:rsidRPr="00B7135F">
        <w:rPr>
          <w:rFonts w:ascii="Arial" w:eastAsia="Arial" w:hAnsi="Arial" w:cs="Arial"/>
          <w:spacing w:val="8"/>
          <w:lang w:val="es-MX"/>
          <w:rPrChange w:id="36204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205" w:author="Corporativo D.G." w:date="2020-07-31T17:36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3620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207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3620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6209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62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62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spacing w:val="2"/>
          <w:lang w:val="es-MX"/>
          <w:rPrChange w:id="3621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6213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"/>
          <w:lang w:val="es-MX"/>
          <w:rPrChange w:id="362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21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621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621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218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36219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6220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62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6222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622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622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62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6226" w:author="Corporativo D.G." w:date="2020-07-31T17:36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6"/>
          <w:lang w:val="es-MX"/>
          <w:rPrChange w:id="36227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622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622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0"/>
          <w:lang w:val="es-MX"/>
          <w:rPrChange w:id="36230" w:author="Corporativo D.G." w:date="2020-07-31T17:36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623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36232" w:author="Corporativo D.G." w:date="2020-07-31T17:36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5"/>
          <w:lang w:val="es-MX"/>
          <w:rPrChange w:id="36233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62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6235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62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237" w:author="Corporativo D.G." w:date="2020-07-31T17:36:00Z">
            <w:rPr>
              <w:rFonts w:ascii="Arial" w:eastAsia="Arial" w:hAnsi="Arial" w:cs="Arial"/>
            </w:rPr>
          </w:rPrChange>
        </w:rPr>
        <w:t>ur</w:t>
      </w:r>
      <w:r w:rsidRPr="00B7135F">
        <w:rPr>
          <w:rFonts w:ascii="Arial" w:eastAsia="Arial" w:hAnsi="Arial" w:cs="Arial"/>
          <w:spacing w:val="1"/>
          <w:lang w:val="es-MX"/>
          <w:rPrChange w:id="36238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623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624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624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6242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4"/>
          <w:lang w:val="es-MX"/>
          <w:rPrChange w:id="36243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6244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6245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6246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6247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6248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6249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6250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625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625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625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36254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6255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4"/>
          <w:lang w:val="es-MX"/>
          <w:rPrChange w:id="36256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257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5"/>
          <w:lang w:val="es-MX"/>
          <w:rPrChange w:id="36258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25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6260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626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6262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3626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6264" w:author="Corporativo D.G." w:date="2020-07-31T17:36:00Z">
            <w:rPr>
              <w:rFonts w:ascii="Arial" w:eastAsia="Arial" w:hAnsi="Arial" w:cs="Arial"/>
            </w:rPr>
          </w:rPrChange>
        </w:rPr>
        <w:t>or a</w:t>
      </w:r>
      <w:r w:rsidRPr="00B7135F">
        <w:rPr>
          <w:rFonts w:ascii="Arial" w:eastAsia="Arial" w:hAnsi="Arial" w:cs="Arial"/>
          <w:spacing w:val="8"/>
          <w:lang w:val="es-MX"/>
          <w:rPrChange w:id="36265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626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267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36268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2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627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6271" w:author="Corporativo D.G." w:date="2020-07-31T17:36:00Z">
            <w:rPr>
              <w:rFonts w:ascii="Arial" w:eastAsia="Arial" w:hAnsi="Arial" w:cs="Arial"/>
            </w:rPr>
          </w:rPrChange>
        </w:rPr>
        <w:t>erte</w:t>
      </w:r>
      <w:r w:rsidRPr="00B7135F">
        <w:rPr>
          <w:rFonts w:ascii="Arial" w:eastAsia="Arial" w:hAnsi="Arial" w:cs="Arial"/>
          <w:spacing w:val="3"/>
          <w:lang w:val="es-MX"/>
          <w:rPrChange w:id="3627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273" w:author="Corporativo D.G." w:date="2020-07-31T17:36:00Z">
            <w:rPr>
              <w:rFonts w:ascii="Arial" w:eastAsia="Arial" w:hAnsi="Arial" w:cs="Arial"/>
            </w:rPr>
          </w:rPrChange>
        </w:rPr>
        <w:t>pri</w:t>
      </w:r>
      <w:r w:rsidRPr="00B7135F">
        <w:rPr>
          <w:rFonts w:ascii="Arial" w:eastAsia="Arial" w:hAnsi="Arial" w:cs="Arial"/>
          <w:spacing w:val="1"/>
          <w:lang w:val="es-MX"/>
          <w:rPrChange w:id="3627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nc</w:t>
      </w:r>
      <w:r w:rsidRPr="00B7135F">
        <w:rPr>
          <w:rFonts w:ascii="Arial" w:eastAsia="Arial" w:hAnsi="Arial" w:cs="Arial"/>
          <w:spacing w:val="-1"/>
          <w:lang w:val="es-MX"/>
          <w:rPrChange w:id="3627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6276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627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6278" w:author="Corporativo D.G." w:date="2020-07-31T17:36:00Z">
            <w:rPr>
              <w:rFonts w:ascii="Arial" w:eastAsia="Arial" w:hAnsi="Arial" w:cs="Arial"/>
            </w:rPr>
          </w:rPrChange>
        </w:rPr>
        <w:t>l d</w:t>
      </w:r>
      <w:r w:rsidRPr="00B7135F">
        <w:rPr>
          <w:rFonts w:ascii="Arial" w:eastAsia="Arial" w:hAnsi="Arial" w:cs="Arial"/>
          <w:spacing w:val="-1"/>
          <w:lang w:val="es-MX"/>
          <w:rPrChange w:id="3627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6280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8"/>
          <w:lang w:val="es-MX"/>
          <w:rPrChange w:id="36281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628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3628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628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628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628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6287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2"/>
          <w:lang w:val="es-MX"/>
          <w:rPrChange w:id="3628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289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1"/>
          <w:lang w:val="es-MX"/>
          <w:rPrChange w:id="362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6291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6"/>
          <w:lang w:val="es-MX"/>
          <w:rPrChange w:id="36292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293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6"/>
          <w:lang w:val="es-MX"/>
          <w:rPrChange w:id="36294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295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62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62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629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5"/>
          <w:lang w:val="es-MX"/>
          <w:rPrChange w:id="36299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3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630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6302" w:author="Corporativo D.G." w:date="2020-07-31T17:36:00Z">
            <w:rPr>
              <w:rFonts w:ascii="Arial" w:eastAsia="Arial" w:hAnsi="Arial" w:cs="Arial"/>
            </w:rPr>
          </w:rPrChange>
        </w:rPr>
        <w:t>ntrato,</w:t>
      </w:r>
      <w:r w:rsidRPr="00B7135F">
        <w:rPr>
          <w:rFonts w:ascii="Arial" w:eastAsia="Arial" w:hAnsi="Arial" w:cs="Arial"/>
          <w:spacing w:val="5"/>
          <w:lang w:val="es-MX"/>
          <w:rPrChange w:id="36303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6304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6305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4"/>
          <w:lang w:val="es-MX"/>
          <w:rPrChange w:id="36306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36307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6308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36309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631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3631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631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36313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36314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6315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3631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6317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3"/>
          <w:lang w:val="es-MX"/>
          <w:rPrChange w:id="36318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31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63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6321" w:author="Corporativo D.G." w:date="2020-07-31T17:36:00Z">
            <w:rPr>
              <w:rFonts w:ascii="Arial" w:eastAsia="Arial" w:hAnsi="Arial" w:cs="Arial"/>
            </w:rPr>
          </w:rPrChange>
        </w:rPr>
        <w:t>tará</w:t>
      </w:r>
      <w:r w:rsidRPr="00B7135F">
        <w:rPr>
          <w:rFonts w:ascii="Arial" w:eastAsia="Arial" w:hAnsi="Arial" w:cs="Arial"/>
          <w:spacing w:val="3"/>
          <w:lang w:val="es-MX"/>
          <w:rPrChange w:id="36322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632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6324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632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32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632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328" w:author="Corporativo D.G." w:date="2020-07-31T17:36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3632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6330" w:author="Corporativo D.G." w:date="2020-07-31T17:36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3"/>
          <w:lang w:val="es-MX"/>
          <w:rPrChange w:id="36331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33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8"/>
          <w:lang w:val="es-MX"/>
          <w:rPrChange w:id="36333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334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63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xi</w:t>
      </w:r>
      <w:r w:rsidRPr="00B7135F">
        <w:rPr>
          <w:rFonts w:ascii="Arial" w:eastAsia="Arial" w:hAnsi="Arial" w:cs="Arial"/>
          <w:lang w:val="es-MX"/>
          <w:rPrChange w:id="36336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363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6338" w:author="Corporativo D.G." w:date="2020-07-31T17:36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7"/>
          <w:lang w:val="es-MX"/>
          <w:rPrChange w:id="36339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340" w:author="Corporativo D.G." w:date="2020-07-31T17:36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8"/>
          <w:lang w:val="es-MX"/>
          <w:rPrChange w:id="36341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342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63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6344" w:author="Corporativo D.G." w:date="2020-07-31T17:36:00Z">
            <w:rPr>
              <w:rFonts w:ascii="Arial" w:eastAsia="Arial" w:hAnsi="Arial" w:cs="Arial"/>
            </w:rPr>
          </w:rPrChange>
        </w:rPr>
        <w:t>go</w:t>
      </w:r>
      <w:r w:rsidRPr="00B7135F">
        <w:rPr>
          <w:rFonts w:ascii="Arial" w:eastAsia="Arial" w:hAnsi="Arial" w:cs="Arial"/>
          <w:spacing w:val="7"/>
          <w:lang w:val="es-MX"/>
          <w:rPrChange w:id="36345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346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9"/>
          <w:lang w:val="es-MX"/>
          <w:rPrChange w:id="36347" w:author="Corporativo D.G." w:date="2020-07-31T17:36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34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63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6350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6"/>
          <w:lang w:val="es-MX"/>
          <w:rPrChange w:id="36351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635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63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63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6355" w:author="Corporativo D.G." w:date="2020-07-31T17:36:00Z">
            <w:rPr>
              <w:rFonts w:ascii="Arial" w:eastAsia="Arial" w:hAnsi="Arial" w:cs="Arial"/>
            </w:rPr>
          </w:rPrChange>
        </w:rPr>
        <w:t>eren</w:t>
      </w:r>
      <w:r w:rsidRPr="00B7135F">
        <w:rPr>
          <w:rFonts w:ascii="Arial" w:eastAsia="Arial" w:hAnsi="Arial" w:cs="Arial"/>
          <w:spacing w:val="1"/>
          <w:lang w:val="es-MX"/>
          <w:rPrChange w:id="363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635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635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6359" w:author="Corporativo D.G." w:date="2020-07-31T17:36:00Z">
            <w:rPr>
              <w:rFonts w:ascii="Arial" w:eastAsia="Arial" w:hAnsi="Arial" w:cs="Arial"/>
            </w:rPr>
          </w:rPrChange>
        </w:rPr>
        <w:t>, p</w:t>
      </w:r>
      <w:r w:rsidRPr="00B7135F">
        <w:rPr>
          <w:rFonts w:ascii="Arial" w:eastAsia="Arial" w:hAnsi="Arial" w:cs="Arial"/>
          <w:spacing w:val="1"/>
          <w:lang w:val="es-MX"/>
          <w:rPrChange w:id="363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ar</w:t>
      </w:r>
      <w:r w:rsidRPr="00B7135F">
        <w:rPr>
          <w:rFonts w:ascii="Arial" w:eastAsia="Arial" w:hAnsi="Arial" w:cs="Arial"/>
          <w:lang w:val="es-MX"/>
          <w:rPrChange w:id="3636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36362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636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364" w:author="Corporativo D.G." w:date="2020-07-31T17:36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1"/>
          <w:lang w:val="es-MX"/>
          <w:rPrChange w:id="3636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366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636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6368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2"/>
          <w:lang w:val="es-MX"/>
          <w:rPrChange w:id="36369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6370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6371" w:author="Corporativo D.G." w:date="2020-07-31T17:36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"/>
          <w:lang w:val="es-MX"/>
          <w:rPrChange w:id="3637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6373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6374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6375" w:author="Corporativo D.G." w:date="2020-07-31T17:36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6376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5"/>
          <w:lang w:val="es-MX"/>
          <w:rPrChange w:id="3637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6378" w:author="Corporativo D.G." w:date="2020-07-31T17:36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6379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6380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6381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6382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6383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lang w:val="es-MX"/>
          <w:rPrChange w:id="36384" w:author="Corporativo D.G." w:date="2020-07-31T17:36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3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3638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6387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638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6389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639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3639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6"/>
          <w:lang w:val="es-MX"/>
          <w:rPrChange w:id="36392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39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639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639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39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3639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39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639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3640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64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640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640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640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6405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6"/>
          <w:lang w:val="es-MX"/>
          <w:rPrChange w:id="36406" w:author="Corporativo D.G." w:date="2020-07-31T17:36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407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"/>
          <w:lang w:val="es-MX"/>
          <w:rPrChange w:id="364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640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6410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3641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412" w:author="Corporativo D.G." w:date="2020-07-31T17:36:00Z">
            <w:rPr>
              <w:rFonts w:ascii="Arial" w:eastAsia="Arial" w:hAnsi="Arial" w:cs="Arial"/>
            </w:rPr>
          </w:rPrChange>
        </w:rPr>
        <w:t>artí</w:t>
      </w:r>
      <w:r w:rsidRPr="00B7135F">
        <w:rPr>
          <w:rFonts w:ascii="Arial" w:eastAsia="Arial" w:hAnsi="Arial" w:cs="Arial"/>
          <w:spacing w:val="1"/>
          <w:lang w:val="es-MX"/>
          <w:rPrChange w:id="3641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414" w:author="Corporativo D.G." w:date="2020-07-31T17:36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641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41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5"/>
          <w:lang w:val="es-MX"/>
          <w:rPrChange w:id="36417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641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1</w:t>
      </w:r>
      <w:r w:rsidRPr="00B7135F">
        <w:rPr>
          <w:rFonts w:ascii="Arial" w:eastAsia="Arial" w:hAnsi="Arial" w:cs="Arial"/>
          <w:lang w:val="es-MX"/>
          <w:rPrChange w:id="36419" w:author="Corporativo D.G." w:date="2020-07-31T17:36:00Z">
            <w:rPr>
              <w:rFonts w:ascii="Arial" w:eastAsia="Arial" w:hAnsi="Arial" w:cs="Arial"/>
            </w:rPr>
          </w:rPrChange>
        </w:rPr>
        <w:t>8</w:t>
      </w:r>
      <w:r w:rsidRPr="00B7135F">
        <w:rPr>
          <w:rFonts w:ascii="Arial" w:eastAsia="Arial" w:hAnsi="Arial" w:cs="Arial"/>
          <w:spacing w:val="1"/>
          <w:lang w:val="es-MX"/>
          <w:rPrChange w:id="3642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4</w:t>
      </w:r>
      <w:r w:rsidRPr="00B7135F">
        <w:rPr>
          <w:rFonts w:ascii="Arial" w:eastAsia="Arial" w:hAnsi="Arial" w:cs="Arial"/>
          <w:lang w:val="es-MX"/>
          <w:rPrChange w:id="36421" w:author="Corporativo D.G." w:date="2020-07-31T17:36:00Z">
            <w:rPr>
              <w:rFonts w:ascii="Arial" w:eastAsia="Arial" w:hAnsi="Arial" w:cs="Arial"/>
            </w:rPr>
          </w:rPrChange>
        </w:rPr>
        <w:t>0</w:t>
      </w:r>
      <w:r w:rsidRPr="00B7135F">
        <w:rPr>
          <w:rFonts w:ascii="Arial" w:eastAsia="Arial" w:hAnsi="Arial" w:cs="Arial"/>
          <w:spacing w:val="-2"/>
          <w:lang w:val="es-MX"/>
          <w:rPrChange w:id="36422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423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3642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6425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2"/>
          <w:lang w:val="es-MX"/>
          <w:rPrChange w:id="3642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42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428" w:author="Corporativo D.G." w:date="2020-07-31T17:36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-1"/>
          <w:lang w:val="es-MX"/>
          <w:rPrChange w:id="364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3643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6431" w:author="Corporativo D.G." w:date="2020-07-31T17:36:00Z">
            <w:rPr>
              <w:rFonts w:ascii="Arial" w:eastAsia="Arial" w:hAnsi="Arial" w:cs="Arial"/>
            </w:rPr>
          </w:rPrChange>
        </w:rPr>
        <w:t>go</w:t>
      </w:r>
      <w:r w:rsidRPr="00B7135F">
        <w:rPr>
          <w:rFonts w:ascii="Arial" w:eastAsia="Arial" w:hAnsi="Arial" w:cs="Arial"/>
          <w:spacing w:val="-5"/>
          <w:lang w:val="es-MX"/>
          <w:rPrChange w:id="36432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43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civ</w:t>
      </w:r>
      <w:r w:rsidRPr="00B7135F">
        <w:rPr>
          <w:rFonts w:ascii="Arial" w:eastAsia="Arial" w:hAnsi="Arial" w:cs="Arial"/>
          <w:spacing w:val="-1"/>
          <w:lang w:val="es-MX"/>
          <w:rPrChange w:id="364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6435" w:author="Corporativo D.G." w:date="2020-07-31T17:36:00Z">
            <w:rPr>
              <w:rFonts w:ascii="Arial" w:eastAsia="Arial" w:hAnsi="Arial" w:cs="Arial"/>
            </w:rPr>
          </w:rPrChange>
        </w:rPr>
        <w:t xml:space="preserve">l </w:t>
      </w:r>
      <w:r w:rsidRPr="00B7135F">
        <w:rPr>
          <w:rFonts w:ascii="Arial" w:eastAsia="Arial" w:hAnsi="Arial" w:cs="Arial"/>
          <w:spacing w:val="-1"/>
          <w:lang w:val="es-MX"/>
          <w:rPrChange w:id="3643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7"/>
          <w:lang w:val="es-MX"/>
          <w:rPrChange w:id="36437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643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3643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644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644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644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4"/>
          <w:lang w:val="es-MX"/>
          <w:rPrChange w:id="36443" w:author="Corporativo D.G." w:date="2020-07-31T17:36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444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"/>
          <w:lang w:val="es-MX"/>
          <w:rPrChange w:id="3644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644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6447" w:author="Corporativo D.G." w:date="2020-07-31T17:36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64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44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64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64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6452" w:author="Corporativo D.G." w:date="2020-07-31T17:36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1"/>
          <w:lang w:val="es-MX"/>
          <w:rPrChange w:id="3645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6454" w:author="Corporativo D.G." w:date="2020-07-31T17:36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5"/>
          <w:lang w:val="es-MX"/>
          <w:rPrChange w:id="36455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456" w:author="Corporativo D.G." w:date="2020-07-31T17:36:00Z">
            <w:rPr>
              <w:rFonts w:ascii="Arial" w:eastAsia="Arial" w:hAnsi="Arial" w:cs="Arial"/>
            </w:rPr>
          </w:rPrChange>
        </w:rPr>
        <w:t>Fe</w:t>
      </w:r>
      <w:r w:rsidRPr="00B7135F">
        <w:rPr>
          <w:rFonts w:ascii="Arial" w:eastAsia="Arial" w:hAnsi="Arial" w:cs="Arial"/>
          <w:spacing w:val="1"/>
          <w:lang w:val="es-MX"/>
          <w:rPrChange w:id="36457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6458" w:author="Corporativo D.G." w:date="2020-07-31T17:36:00Z">
            <w:rPr>
              <w:rFonts w:ascii="Arial" w:eastAsia="Arial" w:hAnsi="Arial" w:cs="Arial"/>
            </w:rPr>
          </w:rPrChange>
        </w:rPr>
        <w:t>eral</w:t>
      </w:r>
      <w:r w:rsidRPr="00B7135F">
        <w:rPr>
          <w:rFonts w:ascii="Arial" w:eastAsia="Arial" w:hAnsi="Arial" w:cs="Arial"/>
          <w:spacing w:val="-3"/>
          <w:lang w:val="es-MX"/>
          <w:rPrChange w:id="36459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460" w:author="Corporativo D.G." w:date="2020-07-31T17:36:00Z">
            <w:rPr>
              <w:rFonts w:ascii="Arial" w:eastAsia="Arial" w:hAnsi="Arial" w:cs="Arial"/>
            </w:rPr>
          </w:rPrChange>
        </w:rPr>
        <w:t xml:space="preserve">y </w:t>
      </w:r>
      <w:r w:rsidRPr="00B7135F">
        <w:rPr>
          <w:rFonts w:ascii="Arial" w:eastAsia="Arial" w:hAnsi="Arial" w:cs="Arial"/>
          <w:spacing w:val="1"/>
          <w:lang w:val="es-MX"/>
          <w:rPrChange w:id="3646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6462" w:author="Corporativo D.G." w:date="2020-07-31T17:36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-2"/>
          <w:lang w:val="es-MX"/>
          <w:rPrChange w:id="36463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464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646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3646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6467" w:author="Corporativo D.G." w:date="2020-07-31T17:36:00Z">
            <w:rPr>
              <w:rFonts w:ascii="Arial" w:eastAsia="Arial" w:hAnsi="Arial" w:cs="Arial"/>
            </w:rPr>
          </w:rPrChange>
        </w:rPr>
        <w:t>ás</w:t>
      </w:r>
      <w:r w:rsidRPr="00B7135F">
        <w:rPr>
          <w:rFonts w:ascii="Arial" w:eastAsia="Arial" w:hAnsi="Arial" w:cs="Arial"/>
          <w:spacing w:val="49"/>
          <w:lang w:val="es-MX"/>
          <w:rPrChange w:id="36468" w:author="Corporativo D.G." w:date="2020-07-31T17:36:00Z">
            <w:rPr>
              <w:rFonts w:ascii="Arial" w:eastAsia="Arial" w:hAnsi="Arial" w:cs="Arial"/>
              <w:spacing w:val="4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46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470" w:author="Corporativo D.G." w:date="2020-07-31T17:36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"/>
          <w:lang w:val="es-MX"/>
          <w:rPrChange w:id="3647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6472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647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474" w:author="Corporativo D.G." w:date="2020-07-31T17:36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2"/>
          <w:lang w:val="es-MX"/>
          <w:rPrChange w:id="36475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647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6477" w:author="Corporativo D.G." w:date="2020-07-31T17:36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9"/>
          <w:lang w:val="es-MX"/>
          <w:rPrChange w:id="36478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479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648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pl</w:t>
      </w:r>
      <w:r w:rsidRPr="00B7135F">
        <w:rPr>
          <w:rFonts w:ascii="Arial" w:eastAsia="Arial" w:hAnsi="Arial" w:cs="Arial"/>
          <w:spacing w:val="-1"/>
          <w:lang w:val="es-MX"/>
          <w:rPrChange w:id="3648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648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48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648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648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486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8"/>
          <w:lang w:val="es-MX"/>
          <w:rPrChange w:id="36487" w:author="Corporativo D.G." w:date="2020-07-31T17:36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488" w:author="Corporativo D.G." w:date="2020-07-31T17:36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"/>
          <w:lang w:val="es-MX"/>
          <w:rPrChange w:id="3648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36490" w:author="Corporativo D.G." w:date="2020-07-31T17:36:00Z">
            <w:rPr>
              <w:rFonts w:ascii="Arial" w:eastAsia="Arial" w:hAnsi="Arial" w:cs="Arial"/>
            </w:rPr>
          </w:rPrChange>
        </w:rPr>
        <w:t>a Re</w:t>
      </w:r>
      <w:r w:rsidRPr="00B7135F">
        <w:rPr>
          <w:rFonts w:ascii="Arial" w:eastAsia="Arial" w:hAnsi="Arial" w:cs="Arial"/>
          <w:spacing w:val="6"/>
          <w:lang w:val="es-MX"/>
          <w:rPrChange w:id="36491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6492" w:author="Corporativo D.G." w:date="2020-07-31T17:36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2"/>
          <w:lang w:val="es-MX"/>
          <w:rPrChange w:id="3649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649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1"/>
          <w:lang w:val="es-MX"/>
          <w:rPrChange w:id="3649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496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36497" w:author="Corporativo D.G." w:date="2020-07-31T17:36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498" w:author="Corporativo D.G." w:date="2020-07-31T17:36:00Z">
            <w:rPr>
              <w:rFonts w:ascii="Arial" w:eastAsia="Arial" w:hAnsi="Arial" w:cs="Arial"/>
            </w:rPr>
          </w:rPrChange>
        </w:rPr>
        <w:t>M</w:t>
      </w:r>
      <w:r w:rsidRPr="00B7135F">
        <w:rPr>
          <w:rFonts w:ascii="Arial" w:eastAsia="Arial" w:hAnsi="Arial" w:cs="Arial"/>
          <w:spacing w:val="2"/>
          <w:lang w:val="es-MX"/>
          <w:rPrChange w:id="3649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650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spacing w:val="-1"/>
          <w:lang w:val="es-MX"/>
          <w:rPrChange w:id="3650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650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50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650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6505" w:author="Corporativo D.G." w:date="2020-07-31T17:36:00Z">
            <w:rPr>
              <w:rFonts w:ascii="Arial" w:eastAsia="Arial" w:hAnsi="Arial" w:cs="Arial"/>
            </w:rPr>
          </w:rPrChange>
        </w:rPr>
        <w:t>a.</w:t>
      </w:r>
    </w:p>
    <w:p w14:paraId="7070C000" w14:textId="77777777" w:rsidR="00DC0FE7" w:rsidRPr="00B7135F" w:rsidRDefault="00DC0FE7">
      <w:pPr>
        <w:spacing w:before="9" w:line="220" w:lineRule="exact"/>
        <w:rPr>
          <w:sz w:val="22"/>
          <w:szCs w:val="22"/>
          <w:lang w:val="es-MX"/>
          <w:rPrChange w:id="36506" w:author="Corporativo D.G." w:date="2020-07-31T17:36:00Z">
            <w:rPr>
              <w:sz w:val="22"/>
              <w:szCs w:val="22"/>
            </w:rPr>
          </w:rPrChange>
        </w:rPr>
      </w:pPr>
    </w:p>
    <w:p w14:paraId="3082C214" w14:textId="77777777" w:rsidR="00DC0FE7" w:rsidRPr="00B7135F" w:rsidRDefault="003E10D7">
      <w:pPr>
        <w:ind w:left="100" w:right="84"/>
        <w:jc w:val="both"/>
        <w:rPr>
          <w:rFonts w:ascii="Arial" w:eastAsia="Arial" w:hAnsi="Arial" w:cs="Arial"/>
          <w:lang w:val="es-MX"/>
          <w:rPrChange w:id="36507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3650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6509" w:author="Corporativo D.G." w:date="2020-07-31T17:36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1"/>
          <w:lang w:val="es-MX"/>
          <w:rPrChange w:id="3651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511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651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651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1"/>
          <w:lang w:val="es-MX"/>
          <w:rPrChange w:id="3651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51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651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36517" w:author="Corporativo D.G." w:date="2020-07-31T17:36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5"/>
          <w:lang w:val="es-MX"/>
          <w:rPrChange w:id="36518" w:author="Corporativo D.G." w:date="2020-07-31T17:36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519" w:author="Corporativo D.G." w:date="2020-07-31T17:36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2"/>
          <w:lang w:val="es-MX"/>
          <w:rPrChange w:id="3652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652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522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2"/>
          <w:lang w:val="es-MX"/>
          <w:rPrChange w:id="36523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524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6525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36526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6527" w:author="Corporativo D.G." w:date="2020-07-31T17:36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2"/>
          <w:lang w:val="es-MX"/>
          <w:rPrChange w:id="36528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52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530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6531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65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653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653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6535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36536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65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653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653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540" w:author="Corporativo D.G." w:date="2020-07-31T17:36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9"/>
          <w:lang w:val="es-MX"/>
          <w:rPrChange w:id="36541" w:author="Corporativo D.G." w:date="2020-07-31T17:36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542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654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6544" w:author="Corporativo D.G." w:date="2020-07-31T17:36:00Z">
            <w:rPr>
              <w:rFonts w:ascii="Arial" w:eastAsia="Arial" w:hAnsi="Arial" w:cs="Arial"/>
            </w:rPr>
          </w:rPrChange>
        </w:rPr>
        <w:t>tes</w:t>
      </w:r>
      <w:r w:rsidRPr="00B7135F">
        <w:rPr>
          <w:rFonts w:ascii="Arial" w:eastAsia="Arial" w:hAnsi="Arial" w:cs="Arial"/>
          <w:spacing w:val="-3"/>
          <w:lang w:val="es-MX"/>
          <w:rPrChange w:id="36545" w:author="Corporativo D.G." w:date="2020-07-31T17:36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6546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6547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6548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654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655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655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6552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655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65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6555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655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6557" w:author="Corporativo D.G." w:date="2020-07-31T17:36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0"/>
          <w:lang w:val="es-MX"/>
          <w:rPrChange w:id="36558" w:author="Corporativo D.G." w:date="2020-07-31T17:36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55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36560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6561" w:author="Corporativo D.G." w:date="2020-07-31T17:36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6562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6563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6564" w:author="Corporativo D.G." w:date="2020-07-31T17:36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7"/>
          <w:lang w:val="es-MX"/>
          <w:rPrChange w:id="36565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6566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6567" w:author="Corporativo D.G." w:date="2020-07-31T17:36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3"/>
          <w:lang w:val="es-MX"/>
          <w:rPrChange w:id="36568" w:author="Corporativo D.G." w:date="2020-07-31T17:36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6569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36570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36571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6572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6573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6574" w:author="Corporativo D.G." w:date="2020-07-31T17:36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36575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36576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36577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36578" w:author="Corporativo D.G." w:date="2020-07-31T17:36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5"/>
          <w:lang w:val="es-MX"/>
          <w:rPrChange w:id="36579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6580" w:author="Corporativo D.G." w:date="2020-07-31T17:36:00Z">
            <w:rPr>
              <w:rFonts w:ascii="Arial" w:eastAsia="Arial" w:hAnsi="Arial" w:cs="Arial"/>
              <w:b/>
            </w:rPr>
          </w:rPrChange>
        </w:rPr>
        <w:t>,</w:t>
      </w:r>
      <w:r w:rsidRPr="00B7135F">
        <w:rPr>
          <w:rFonts w:ascii="Arial" w:eastAsia="Arial" w:hAnsi="Arial" w:cs="Arial"/>
          <w:b/>
          <w:spacing w:val="-12"/>
          <w:lang w:val="es-MX"/>
          <w:rPrChange w:id="36581" w:author="Corporativo D.G." w:date="2020-07-31T17:36:00Z">
            <w:rPr>
              <w:rFonts w:ascii="Arial" w:eastAsia="Arial" w:hAnsi="Arial" w:cs="Arial"/>
              <w:b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6582" w:author="Corporativo D.G." w:date="2020-07-31T17:36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6583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36584" w:author="Corporativo D.G." w:date="2020-07-31T17:36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36585" w:author="Corporativo D.G." w:date="2020-07-31T17:36:00Z">
            <w:rPr>
              <w:rFonts w:ascii="Arial" w:eastAsia="Arial" w:hAnsi="Arial" w:cs="Arial"/>
              <w:b/>
              <w:spacing w:val="3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36586" w:author="Corporativo D.G." w:date="2020-07-31T17:36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5"/>
          <w:lang w:val="es-MX"/>
          <w:rPrChange w:id="36587" w:author="Corporativo D.G." w:date="2020-07-31T17:36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36588" w:author="Corporativo D.G." w:date="2020-07-31T17:36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36589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36590" w:author="Corporativo D.G." w:date="2020-07-31T17:36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2"/>
          <w:lang w:val="es-MX"/>
          <w:rPrChange w:id="36591" w:author="Corporativo D.G." w:date="2020-07-31T17:36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36592" w:author="Corporativo D.G." w:date="2020-07-31T17:36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36593" w:author="Corporativo D.G." w:date="2020-07-31T17:36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8"/>
          <w:lang w:val="es-MX"/>
          <w:rPrChange w:id="36594" w:author="Corporativo D.G." w:date="2020-07-31T17:36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595" w:author="Corporativo D.G." w:date="2020-07-31T17:36:00Z">
            <w:rPr>
              <w:rFonts w:ascii="Arial" w:eastAsia="Arial" w:hAnsi="Arial" w:cs="Arial"/>
            </w:rPr>
          </w:rPrChange>
        </w:rPr>
        <w:t>ter</w:t>
      </w:r>
      <w:r w:rsidRPr="00B7135F">
        <w:rPr>
          <w:rFonts w:ascii="Arial" w:eastAsia="Arial" w:hAnsi="Arial" w:cs="Arial"/>
          <w:spacing w:val="1"/>
          <w:lang w:val="es-MX"/>
          <w:rPrChange w:id="3659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597" w:author="Corporativo D.G." w:date="2020-07-31T17:36:00Z">
            <w:rPr>
              <w:rFonts w:ascii="Arial" w:eastAsia="Arial" w:hAnsi="Arial" w:cs="Arial"/>
            </w:rPr>
          </w:rPrChange>
        </w:rPr>
        <w:t>ero</w:t>
      </w:r>
      <w:r w:rsidRPr="00B7135F">
        <w:rPr>
          <w:rFonts w:ascii="Arial" w:eastAsia="Arial" w:hAnsi="Arial" w:cs="Arial"/>
          <w:spacing w:val="3"/>
          <w:lang w:val="es-MX"/>
          <w:rPrChange w:id="36598" w:author="Corporativo D.G." w:date="2020-07-31T17:36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599" w:author="Corporativo D.G." w:date="2020-07-31T17:36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660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660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36602" w:author="Corporativo D.G." w:date="2020-07-31T17:36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36603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660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6605" w:author="Corporativo D.G." w:date="2020-07-31T17:36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1"/>
          <w:lang w:val="es-MX"/>
          <w:rPrChange w:id="36606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607" w:author="Corporativo D.G." w:date="2020-07-31T17:36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36608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6609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lang w:val="es-MX"/>
          <w:rPrChange w:id="36610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6611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36612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6613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661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6615" w:author="Corporativo D.G." w:date="2020-07-31T17:36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2"/>
          <w:lang w:val="es-MX"/>
          <w:rPrChange w:id="36616" w:author="Corporativo D.G." w:date="2020-07-31T17:36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617" w:author="Corporativo D.G." w:date="2020-07-31T17:36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6"/>
          <w:lang w:val="es-MX"/>
          <w:rPrChange w:id="36618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619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36620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6621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662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623" w:author="Corporativo D.G." w:date="2020-07-31T17:36:00Z">
            <w:rPr>
              <w:rFonts w:ascii="Arial" w:eastAsia="Arial" w:hAnsi="Arial" w:cs="Arial"/>
            </w:rPr>
          </w:rPrChange>
        </w:rPr>
        <w:t>to,</w:t>
      </w:r>
      <w:r w:rsidRPr="00B7135F">
        <w:rPr>
          <w:rFonts w:ascii="Arial" w:eastAsia="Arial" w:hAnsi="Arial" w:cs="Arial"/>
          <w:spacing w:val="2"/>
          <w:lang w:val="es-MX"/>
          <w:rPrChange w:id="3662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625" w:author="Corporativo D.G." w:date="2020-07-31T17:36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6"/>
          <w:lang w:val="es-MX"/>
          <w:rPrChange w:id="36626" w:author="Corporativo D.G." w:date="2020-07-31T17:36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662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36628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6629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6630" w:author="Corporativo D.G." w:date="2020-07-31T17:36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5"/>
          <w:lang w:val="es-MX"/>
          <w:rPrChange w:id="36631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632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6633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6634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635" w:author="Corporativo D.G." w:date="2020-07-31T17:36:00Z">
            <w:rPr>
              <w:rFonts w:ascii="Arial" w:eastAsia="Arial" w:hAnsi="Arial" w:cs="Arial"/>
            </w:rPr>
          </w:rPrChange>
        </w:rPr>
        <w:t>ur</w:t>
      </w:r>
      <w:r w:rsidRPr="00B7135F">
        <w:rPr>
          <w:rFonts w:ascii="Arial" w:eastAsia="Arial" w:hAnsi="Arial" w:cs="Arial"/>
          <w:spacing w:val="1"/>
          <w:lang w:val="es-MX"/>
          <w:rPrChange w:id="36636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36637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6638" w:author="Corporativo D.G." w:date="2020-07-31T17:36:00Z">
            <w:rPr>
              <w:rFonts w:ascii="Arial" w:eastAsia="Arial" w:hAnsi="Arial" w:cs="Arial"/>
            </w:rPr>
          </w:rPrChange>
        </w:rPr>
        <w:t xml:space="preserve">do </w:t>
      </w:r>
      <w:r w:rsidRPr="00B7135F">
        <w:rPr>
          <w:rFonts w:ascii="Arial" w:eastAsia="Arial" w:hAnsi="Arial" w:cs="Arial"/>
          <w:spacing w:val="2"/>
          <w:lang w:val="es-MX"/>
          <w:rPrChange w:id="36639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6640" w:author="Corporativo D.G." w:date="2020-07-31T17:36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7"/>
          <w:lang w:val="es-MX"/>
          <w:rPrChange w:id="36641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6642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6643" w:author="Corporativo D.G." w:date="2020-07-31T17:36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6644" w:author="Corporativo D.G." w:date="2020-07-31T17:36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645" w:author="Corporativo D.G." w:date="2020-07-31T17:36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5"/>
          <w:lang w:val="es-MX"/>
          <w:rPrChange w:id="36646" w:author="Corporativo D.G." w:date="2020-07-31T17:36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6647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6648" w:author="Corporativo D.G." w:date="2020-07-31T17:36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7"/>
          <w:lang w:val="es-MX"/>
          <w:rPrChange w:id="36649" w:author="Corporativo D.G." w:date="2020-07-31T17:36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650" w:author="Corporativo D.G." w:date="2020-07-31T17:36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36651" w:author="Corporativo D.G." w:date="2020-07-31T17:36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6652" w:author="Corporativo D.G." w:date="2020-07-31T17:36:00Z">
            <w:rPr>
              <w:rFonts w:ascii="Arial" w:eastAsia="Arial" w:hAnsi="Arial" w:cs="Arial"/>
            </w:rPr>
          </w:rPrChange>
        </w:rPr>
        <w:t>go</w:t>
      </w:r>
      <w:r w:rsidRPr="00B7135F">
        <w:rPr>
          <w:rFonts w:ascii="Arial" w:eastAsia="Arial" w:hAnsi="Arial" w:cs="Arial"/>
          <w:spacing w:val="4"/>
          <w:lang w:val="es-MX"/>
          <w:rPrChange w:id="36653" w:author="Corporativo D.G." w:date="2020-07-31T17:36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6654" w:author="Corporativo D.G." w:date="2020-07-31T17:36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6655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665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665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6658" w:author="Corporativo D.G." w:date="2020-07-31T17:37:00Z">
            <w:rPr>
              <w:rFonts w:ascii="Arial" w:eastAsia="Arial" w:hAnsi="Arial" w:cs="Arial"/>
            </w:rPr>
          </w:rPrChange>
        </w:rPr>
        <w:t>tu</w:t>
      </w:r>
      <w:r w:rsidRPr="00B7135F">
        <w:rPr>
          <w:rFonts w:ascii="Arial" w:eastAsia="Arial" w:hAnsi="Arial" w:cs="Arial"/>
          <w:spacing w:val="1"/>
          <w:lang w:val="es-MX"/>
          <w:rPrChange w:id="3665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666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666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662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9"/>
          <w:lang w:val="es-MX"/>
          <w:rPrChange w:id="36663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666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665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7"/>
          <w:lang w:val="es-MX"/>
          <w:rPrChange w:id="36666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66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666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6669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667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36671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667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667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667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667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667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667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6678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2"/>
          <w:lang w:val="es-MX"/>
          <w:rPrChange w:id="36679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680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668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6682" w:author="Corporativo D.G." w:date="2020-07-31T17:37:00Z">
            <w:rPr>
              <w:rFonts w:ascii="Arial" w:eastAsia="Arial" w:hAnsi="Arial" w:cs="Arial"/>
            </w:rPr>
          </w:rPrChange>
        </w:rPr>
        <w:t xml:space="preserve">l </w:t>
      </w:r>
      <w:r w:rsidRPr="00B7135F">
        <w:rPr>
          <w:rFonts w:ascii="Arial" w:eastAsia="Arial" w:hAnsi="Arial" w:cs="Arial"/>
          <w:b/>
          <w:lang w:val="es-MX"/>
          <w:rPrChange w:id="36683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668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6685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668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6687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6688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668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6690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6691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6692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6693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lang w:val="es-MX"/>
          <w:rPrChange w:id="36694" w:author="Corporativo D.G." w:date="2020-07-31T17:37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695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"/>
          <w:lang w:val="es-MX"/>
          <w:rPrChange w:id="3669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36697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36698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699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670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é</w:t>
      </w:r>
      <w:r w:rsidRPr="00B7135F">
        <w:rPr>
          <w:rFonts w:ascii="Arial" w:eastAsia="Arial" w:hAnsi="Arial" w:cs="Arial"/>
          <w:spacing w:val="3"/>
          <w:lang w:val="es-MX"/>
          <w:rPrChange w:id="36701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3670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670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670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670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6706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7"/>
          <w:lang w:val="es-MX"/>
          <w:rPrChange w:id="36707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708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670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6710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4"/>
          <w:lang w:val="es-MX"/>
          <w:rPrChange w:id="36711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712" w:author="Corporativo D.G." w:date="2020-07-31T17:37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3671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671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6715" w:author="Corporativo D.G." w:date="2020-07-31T17:37:00Z">
            <w:rPr>
              <w:rFonts w:ascii="Arial" w:eastAsia="Arial" w:hAnsi="Arial" w:cs="Arial"/>
            </w:rPr>
          </w:rPrChange>
        </w:rPr>
        <w:t>nte</w:t>
      </w:r>
      <w:r w:rsidRPr="00B7135F">
        <w:rPr>
          <w:rFonts w:ascii="Arial" w:eastAsia="Arial" w:hAnsi="Arial" w:cs="Arial"/>
          <w:spacing w:val="-9"/>
          <w:lang w:val="es-MX"/>
          <w:rPrChange w:id="36716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71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671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6719" w:author="Corporativo D.G." w:date="2020-07-31T17:37:00Z">
            <w:rPr>
              <w:rFonts w:ascii="Arial" w:eastAsia="Arial" w:hAnsi="Arial" w:cs="Arial"/>
            </w:rPr>
          </w:rPrChange>
        </w:rPr>
        <w:t>ntra</w:t>
      </w:r>
      <w:r w:rsidRPr="00B7135F">
        <w:rPr>
          <w:rFonts w:ascii="Arial" w:eastAsia="Arial" w:hAnsi="Arial" w:cs="Arial"/>
          <w:spacing w:val="2"/>
          <w:lang w:val="es-MX"/>
          <w:rPrChange w:id="3672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6721" w:author="Corporativo D.G." w:date="2020-07-31T17:37:00Z">
            <w:rPr>
              <w:rFonts w:ascii="Arial" w:eastAsia="Arial" w:hAnsi="Arial" w:cs="Arial"/>
            </w:rPr>
          </w:rPrChange>
        </w:rPr>
        <w:t>o.</w:t>
      </w:r>
    </w:p>
    <w:p w14:paraId="235C3955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36722" w:author="Corporativo D.G." w:date="2020-07-31T17:37:00Z">
            <w:rPr>
              <w:sz w:val="22"/>
              <w:szCs w:val="22"/>
            </w:rPr>
          </w:rPrChange>
        </w:rPr>
      </w:pPr>
    </w:p>
    <w:p w14:paraId="241030F8" w14:textId="26C7C62D" w:rsidR="00DC0FE7" w:rsidRPr="00B7135F" w:rsidRDefault="003E10D7">
      <w:pPr>
        <w:ind w:left="100" w:right="86"/>
        <w:jc w:val="both"/>
        <w:rPr>
          <w:rFonts w:ascii="Arial" w:eastAsia="Arial" w:hAnsi="Arial" w:cs="Arial"/>
          <w:lang w:val="es-MX"/>
          <w:rPrChange w:id="36723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3672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6725" w:author="Corporativo D.G." w:date="2020-07-31T17:37:00Z">
            <w:rPr>
              <w:rFonts w:ascii="Arial" w:eastAsia="Arial" w:hAnsi="Arial" w:cs="Arial"/>
            </w:rPr>
          </w:rPrChange>
        </w:rPr>
        <w:t xml:space="preserve">n </w:t>
      </w:r>
      <w:del w:id="36726" w:author="MIGUEL" w:date="2017-02-24T22:17:00Z">
        <w:r w:rsidRPr="00B7135F" w:rsidDel="004B6CD6">
          <w:rPr>
            <w:rFonts w:ascii="Arial" w:eastAsia="Arial" w:hAnsi="Arial" w:cs="Arial"/>
            <w:lang w:val="es-MX"/>
            <w:rPrChange w:id="36727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"/>
          <w:lang w:val="es-MX"/>
          <w:rPrChange w:id="3672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72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673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6731" w:author="Corporativo D.G." w:date="2020-07-31T17:37:00Z">
            <w:rPr>
              <w:rFonts w:ascii="Arial" w:eastAsia="Arial" w:hAnsi="Arial" w:cs="Arial"/>
            </w:rPr>
          </w:rPrChange>
        </w:rPr>
        <w:t xml:space="preserve">o </w:t>
      </w:r>
      <w:del w:id="36732" w:author="MIGUEL" w:date="2017-02-24T22:17:00Z">
        <w:r w:rsidRPr="00B7135F" w:rsidDel="004B6CD6">
          <w:rPr>
            <w:rFonts w:ascii="Arial" w:eastAsia="Arial" w:hAnsi="Arial" w:cs="Arial"/>
            <w:lang w:val="es-MX"/>
            <w:rPrChange w:id="36733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36734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673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6736" w:author="Corporativo D.G." w:date="2020-07-31T17:37:00Z">
            <w:rPr>
              <w:rFonts w:ascii="Arial" w:eastAsia="Arial" w:hAnsi="Arial" w:cs="Arial"/>
            </w:rPr>
          </w:rPrChange>
        </w:rPr>
        <w:t xml:space="preserve">e </w:t>
      </w:r>
      <w:del w:id="36737" w:author="MIGUEL" w:date="2018-04-01T23:49:00Z">
        <w:r w:rsidRPr="00B7135F" w:rsidDel="00592BC5">
          <w:rPr>
            <w:rFonts w:ascii="Arial" w:eastAsia="Arial" w:hAnsi="Arial" w:cs="Arial"/>
            <w:spacing w:val="3"/>
            <w:lang w:val="es-MX"/>
            <w:rPrChange w:id="36738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b/>
          <w:spacing w:val="2"/>
          <w:lang w:val="es-MX"/>
          <w:rPrChange w:id="3673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"</w:t>
      </w:r>
      <w:r w:rsidRPr="00B7135F">
        <w:rPr>
          <w:rFonts w:ascii="Arial" w:eastAsia="Arial" w:hAnsi="Arial" w:cs="Arial"/>
          <w:b/>
          <w:spacing w:val="-1"/>
          <w:lang w:val="es-MX"/>
          <w:rPrChange w:id="3674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6741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del w:id="36742" w:author="MIGUEL" w:date="2018-04-01T23:49:00Z">
        <w:r w:rsidRPr="00B7135F" w:rsidDel="00592BC5">
          <w:rPr>
            <w:rFonts w:ascii="Arial" w:eastAsia="Arial" w:hAnsi="Arial" w:cs="Arial"/>
            <w:b/>
            <w:lang w:val="es-MX"/>
            <w:rPrChange w:id="3674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b/>
          <w:lang w:val="es-MX"/>
          <w:rPrChange w:id="36744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 C</w:t>
      </w:r>
      <w:r w:rsidRPr="00B7135F">
        <w:rPr>
          <w:rFonts w:ascii="Arial" w:eastAsia="Arial" w:hAnsi="Arial" w:cs="Arial"/>
          <w:b/>
          <w:spacing w:val="1"/>
          <w:lang w:val="es-MX"/>
          <w:rPrChange w:id="36745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6746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6747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674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6749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6750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6751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675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675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36754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6755" w:author="Corporativo D.G." w:date="2020-07-31T17:37:00Z">
            <w:rPr>
              <w:rFonts w:ascii="Arial" w:eastAsia="Arial" w:hAnsi="Arial" w:cs="Arial"/>
            </w:rPr>
          </w:rPrChange>
        </w:rPr>
        <w:t>"</w:t>
      </w:r>
      <w:ins w:id="36756" w:author="MIGUEL" w:date="2018-04-01T23:49:00Z">
        <w:r w:rsidR="00592BC5" w:rsidRPr="00B7135F">
          <w:rPr>
            <w:rFonts w:ascii="Arial" w:eastAsia="Arial" w:hAnsi="Arial" w:cs="Arial"/>
            <w:spacing w:val="45"/>
            <w:lang w:val="es-MX"/>
            <w:rPrChange w:id="36757" w:author="Corporativo D.G." w:date="2020-07-31T17:37:00Z">
              <w:rPr>
                <w:rFonts w:ascii="Arial" w:eastAsia="Arial" w:hAnsi="Arial" w:cs="Arial"/>
                <w:spacing w:val="45"/>
              </w:rPr>
            </w:rPrChange>
          </w:rPr>
          <w:t xml:space="preserve"> </w:t>
        </w:r>
      </w:ins>
      <w:del w:id="36758" w:author="MIGUEL" w:date="2018-04-01T23:49:00Z">
        <w:r w:rsidRPr="00B7135F" w:rsidDel="00592BC5">
          <w:rPr>
            <w:rFonts w:ascii="Arial" w:eastAsia="Arial" w:hAnsi="Arial" w:cs="Arial"/>
            <w:spacing w:val="45"/>
            <w:lang w:val="es-MX"/>
            <w:rPrChange w:id="36759" w:author="Corporativo D.G." w:date="2020-07-31T17:37:00Z">
              <w:rPr>
                <w:rFonts w:ascii="Arial" w:eastAsia="Arial" w:hAnsi="Arial" w:cs="Arial"/>
                <w:spacing w:val="45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"/>
          <w:lang w:val="es-MX"/>
          <w:rPrChange w:id="3676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3676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676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6763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676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676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676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676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1"/>
          <w:lang w:val="es-MX"/>
          <w:rPrChange w:id="36768" w:author="Corporativo D.G." w:date="2020-07-31T17:37:00Z">
            <w:rPr>
              <w:rFonts w:ascii="Arial" w:eastAsia="Arial" w:hAnsi="Arial" w:cs="Arial"/>
              <w:spacing w:val="5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676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6770" w:author="Corporativo D.G." w:date="2020-07-31T17:37:00Z">
            <w:rPr>
              <w:rFonts w:ascii="Arial" w:eastAsia="Arial" w:hAnsi="Arial" w:cs="Arial"/>
            </w:rPr>
          </w:rPrChange>
        </w:rPr>
        <w:t>n</w:t>
      </w:r>
      <w:del w:id="36771" w:author="MIGUEL" w:date="2018-04-01T23:49:00Z">
        <w:r w:rsidRPr="00B7135F" w:rsidDel="00F61179">
          <w:rPr>
            <w:rFonts w:ascii="Arial" w:eastAsia="Arial" w:hAnsi="Arial" w:cs="Arial"/>
            <w:lang w:val="es-MX"/>
            <w:rPrChange w:id="36772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36773" w:author="Corporativo D.G." w:date="2020-07-31T17:37:00Z">
            <w:rPr>
              <w:rFonts w:ascii="Arial" w:eastAsia="Arial" w:hAnsi="Arial" w:cs="Arial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77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677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3677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3677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677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677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678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678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6782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50"/>
          <w:lang w:val="es-MX"/>
          <w:rPrChange w:id="36783" w:author="Corporativo D.G." w:date="2020-07-31T17:37:00Z">
            <w:rPr>
              <w:rFonts w:ascii="Arial" w:eastAsia="Arial" w:hAnsi="Arial" w:cs="Arial"/>
              <w:spacing w:val="5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678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6785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678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678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678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3678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679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679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679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679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679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6795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4"/>
          <w:lang w:val="es-MX"/>
          <w:rPrChange w:id="3679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679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679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6799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40"/>
          <w:lang w:val="es-MX"/>
          <w:rPrChange w:id="36800" w:author="Corporativo D.G." w:date="2020-07-31T17:37:00Z">
            <w:rPr>
              <w:rFonts w:ascii="Arial" w:eastAsia="Arial" w:hAnsi="Arial" w:cs="Arial"/>
              <w:spacing w:val="4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801" w:author="Corporativo D.G." w:date="2020-07-31T17:37:00Z">
            <w:rPr>
              <w:rFonts w:ascii="Arial" w:eastAsia="Arial" w:hAnsi="Arial" w:cs="Arial"/>
            </w:rPr>
          </w:rPrChange>
        </w:rPr>
        <w:t>de</w:t>
      </w:r>
      <w:del w:id="36802" w:author="MIGUEL" w:date="2018-04-01T23:49:00Z">
        <w:r w:rsidRPr="00B7135F" w:rsidDel="00F61179">
          <w:rPr>
            <w:rFonts w:ascii="Arial" w:eastAsia="Arial" w:hAnsi="Arial" w:cs="Arial"/>
            <w:lang w:val="es-MX"/>
            <w:rPrChange w:id="36803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2"/>
          <w:lang w:val="es-MX"/>
          <w:rPrChange w:id="3680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680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806" w:author="Corporativo D.G." w:date="2020-07-31T17:37:00Z">
            <w:rPr>
              <w:rFonts w:ascii="Arial" w:eastAsia="Arial" w:hAnsi="Arial" w:cs="Arial"/>
            </w:rPr>
          </w:rPrChange>
        </w:rPr>
        <w:t xml:space="preserve">a </w:t>
      </w:r>
      <w:del w:id="36807" w:author="MIGUEL" w:date="2018-04-01T23:49:00Z">
        <w:r w:rsidRPr="00B7135F" w:rsidDel="00F61179">
          <w:rPr>
            <w:rFonts w:ascii="Arial" w:eastAsia="Arial" w:hAnsi="Arial" w:cs="Arial"/>
            <w:spacing w:val="3"/>
            <w:lang w:val="es-MX"/>
            <w:rPrChange w:id="36808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3680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681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681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1"/>
          <w:lang w:val="es-MX"/>
          <w:rPrChange w:id="3681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81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36814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681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6816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51"/>
          <w:lang w:val="es-MX"/>
          <w:rPrChange w:id="36817" w:author="Corporativo D.G." w:date="2020-07-31T17:37:00Z">
            <w:rPr>
              <w:rFonts w:ascii="Arial" w:eastAsia="Arial" w:hAnsi="Arial" w:cs="Arial"/>
              <w:spacing w:val="5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818" w:author="Corporativo D.G." w:date="2020-07-31T17:37:00Z">
            <w:rPr>
              <w:rFonts w:ascii="Arial" w:eastAsia="Arial" w:hAnsi="Arial" w:cs="Arial"/>
            </w:rPr>
          </w:rPrChange>
        </w:rPr>
        <w:t>de</w:t>
      </w:r>
      <w:del w:id="36819" w:author="MIGUEL" w:date="2018-04-01T23:49:00Z">
        <w:r w:rsidRPr="00B7135F" w:rsidDel="00F61179">
          <w:rPr>
            <w:rFonts w:ascii="Arial" w:eastAsia="Arial" w:hAnsi="Arial" w:cs="Arial"/>
            <w:lang w:val="es-MX"/>
            <w:rPrChange w:id="36820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2"/>
          <w:lang w:val="es-MX"/>
          <w:rPrChange w:id="3682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7"/>
          <w:lang w:val="es-MX"/>
          <w:rPrChange w:id="36822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823" w:author="Corporativo D.G." w:date="2020-07-31T17:37:00Z">
            <w:rPr>
              <w:rFonts w:ascii="Arial" w:eastAsia="Arial" w:hAnsi="Arial" w:cs="Arial"/>
            </w:rPr>
          </w:rPrChange>
        </w:rPr>
        <w:t>a</w:t>
      </w:r>
      <w:del w:id="36824" w:author="MIGUEL" w:date="2018-04-01T23:50:00Z">
        <w:r w:rsidRPr="00B7135F" w:rsidDel="00F61179">
          <w:rPr>
            <w:rFonts w:ascii="Arial" w:eastAsia="Arial" w:hAnsi="Arial" w:cs="Arial"/>
            <w:lang w:val="es-MX"/>
            <w:rPrChange w:id="36825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5"/>
          <w:lang w:val="es-MX"/>
          <w:rPrChange w:id="36826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827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68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6829" w:author="Corporativo D.G." w:date="2020-07-31T17:37:00Z">
            <w:rPr>
              <w:rFonts w:ascii="Arial" w:eastAsia="Arial" w:hAnsi="Arial" w:cs="Arial"/>
            </w:rPr>
          </w:rPrChange>
        </w:rPr>
        <w:t xml:space="preserve">na </w:t>
      </w:r>
      <w:r w:rsidRPr="00B7135F">
        <w:rPr>
          <w:rFonts w:ascii="Arial" w:eastAsia="Arial" w:hAnsi="Arial" w:cs="Arial"/>
          <w:spacing w:val="1"/>
          <w:lang w:val="es-MX"/>
          <w:rPrChange w:id="3683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83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683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nv</w:t>
      </w:r>
      <w:r w:rsidRPr="00B7135F">
        <w:rPr>
          <w:rFonts w:ascii="Arial" w:eastAsia="Arial" w:hAnsi="Arial" w:cs="Arial"/>
          <w:spacing w:val="2"/>
          <w:lang w:val="es-MX"/>
          <w:rPrChange w:id="3683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683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683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683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683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6838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683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684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841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6"/>
          <w:lang w:val="es-MX"/>
          <w:rPrChange w:id="36842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684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6844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3684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 xml:space="preserve"> P</w:t>
      </w:r>
      <w:r w:rsidRPr="00B7135F">
        <w:rPr>
          <w:rFonts w:ascii="Arial" w:eastAsia="Arial" w:hAnsi="Arial" w:cs="Arial"/>
          <w:b/>
          <w:lang w:val="es-MX"/>
          <w:rPrChange w:id="36846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3684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OP</w:t>
      </w:r>
      <w:r w:rsidRPr="00B7135F">
        <w:rPr>
          <w:rFonts w:ascii="Arial" w:eastAsia="Arial" w:hAnsi="Arial" w:cs="Arial"/>
          <w:b/>
          <w:lang w:val="es-MX"/>
          <w:rPrChange w:id="36848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1"/>
          <w:lang w:val="es-MX"/>
          <w:rPrChange w:id="3684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3685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7"/>
          <w:lang w:val="es-MX"/>
          <w:rPrChange w:id="36851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6852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3685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6854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51"/>
          <w:lang w:val="es-MX"/>
          <w:rPrChange w:id="36855" w:author="Corporativo D.G." w:date="2020-07-31T17:37:00Z">
            <w:rPr>
              <w:rFonts w:ascii="Arial" w:eastAsia="Arial" w:hAnsi="Arial" w:cs="Arial"/>
              <w:b/>
              <w:spacing w:val="5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685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685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685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3685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6860" w:author="Corporativo D.G." w:date="2020-07-31T17:37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1"/>
          <w:lang w:val="es-MX"/>
          <w:rPrChange w:id="3686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862" w:author="Corporativo D.G." w:date="2020-07-31T17:37:00Z">
            <w:rPr>
              <w:rFonts w:ascii="Arial" w:eastAsia="Arial" w:hAnsi="Arial" w:cs="Arial"/>
            </w:rPr>
          </w:rPrChange>
        </w:rPr>
        <w:t>ord</w:t>
      </w:r>
      <w:r w:rsidRPr="00B7135F">
        <w:rPr>
          <w:rFonts w:ascii="Arial" w:eastAsia="Arial" w:hAnsi="Arial" w:cs="Arial"/>
          <w:spacing w:val="2"/>
          <w:lang w:val="es-MX"/>
          <w:rPrChange w:id="3686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686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686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6866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2"/>
          <w:lang w:val="es-MX"/>
          <w:rPrChange w:id="36867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86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36869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870" w:author="Corporativo D.G." w:date="2020-07-31T17:37:00Z">
            <w:rPr>
              <w:rFonts w:ascii="Arial" w:eastAsia="Arial" w:hAnsi="Arial" w:cs="Arial"/>
            </w:rPr>
          </w:rPrChange>
        </w:rPr>
        <w:t>un</w:t>
      </w:r>
      <w:r w:rsidRPr="00B7135F">
        <w:rPr>
          <w:rFonts w:ascii="Arial" w:eastAsia="Arial" w:hAnsi="Arial" w:cs="Arial"/>
          <w:spacing w:val="4"/>
          <w:lang w:val="es-MX"/>
          <w:rPrChange w:id="36871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872" w:author="Corporativo D.G." w:date="2020-07-31T17:37:00Z">
            <w:rPr>
              <w:rFonts w:ascii="Arial" w:eastAsia="Arial" w:hAnsi="Arial" w:cs="Arial"/>
            </w:rPr>
          </w:rPrChange>
        </w:rPr>
        <w:t>ter</w:t>
      </w:r>
      <w:r w:rsidRPr="00B7135F">
        <w:rPr>
          <w:rFonts w:ascii="Arial" w:eastAsia="Arial" w:hAnsi="Arial" w:cs="Arial"/>
          <w:spacing w:val="1"/>
          <w:lang w:val="es-MX"/>
          <w:rPrChange w:id="3687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874" w:author="Corporativo D.G." w:date="2020-07-31T17:37:00Z">
            <w:rPr>
              <w:rFonts w:ascii="Arial" w:eastAsia="Arial" w:hAnsi="Arial" w:cs="Arial"/>
            </w:rPr>
          </w:rPrChange>
        </w:rPr>
        <w:t>ero</w:t>
      </w:r>
      <w:r w:rsidRPr="00B7135F">
        <w:rPr>
          <w:rFonts w:ascii="Arial" w:eastAsia="Arial" w:hAnsi="Arial" w:cs="Arial"/>
          <w:spacing w:val="-1"/>
          <w:lang w:val="es-MX"/>
          <w:rPrChange w:id="3687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87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87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687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87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688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688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688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883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688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36885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2"/>
          <w:lang w:val="es-MX"/>
          <w:rPrChange w:id="36886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887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"/>
          <w:lang w:val="es-MX"/>
          <w:rPrChange w:id="3688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68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890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"/>
          <w:lang w:val="es-MX"/>
          <w:rPrChange w:id="36891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892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3689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689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689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6896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36897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689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689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690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690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690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690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6904" w:author="Corporativo D.G." w:date="2020-07-31T17:37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3690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690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6907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6"/>
          <w:lang w:val="es-MX"/>
          <w:rPrChange w:id="36908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90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691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691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6912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3691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691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691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6916" w:author="Corporativo D.G." w:date="2020-07-31T17:37:00Z">
            <w:rPr>
              <w:rFonts w:ascii="Arial" w:eastAsia="Arial" w:hAnsi="Arial" w:cs="Arial"/>
            </w:rPr>
          </w:rPrChange>
        </w:rPr>
        <w:t xml:space="preserve">do </w:t>
      </w:r>
      <w:r w:rsidRPr="00B7135F">
        <w:rPr>
          <w:rFonts w:ascii="Arial" w:eastAsia="Arial" w:hAnsi="Arial" w:cs="Arial"/>
          <w:b/>
          <w:spacing w:val="-1"/>
          <w:lang w:val="es-MX"/>
          <w:rPrChange w:id="3691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6918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9"/>
          <w:lang w:val="es-MX"/>
          <w:rPrChange w:id="36919" w:author="Corporativo D.G." w:date="2020-07-31T17:37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6920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692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6922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692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6924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6925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692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6927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692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692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6930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5"/>
          <w:lang w:val="es-MX"/>
          <w:rPrChange w:id="36931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932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3693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6934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3693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6936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7"/>
          <w:lang w:val="es-MX"/>
          <w:rPrChange w:id="36937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93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939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9"/>
          <w:lang w:val="es-MX"/>
          <w:rPrChange w:id="36940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94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94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694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6944" w:author="Corporativo D.G." w:date="2020-07-31T17:37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6"/>
          <w:lang w:val="es-MX"/>
          <w:rPrChange w:id="36945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946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694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694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8"/>
          <w:lang w:val="es-MX"/>
          <w:rPrChange w:id="36949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95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695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695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695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695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955" w:author="Corporativo D.G." w:date="2020-07-31T17:37:00Z">
            <w:rPr>
              <w:rFonts w:ascii="Arial" w:eastAsia="Arial" w:hAnsi="Arial" w:cs="Arial"/>
            </w:rPr>
          </w:rPrChange>
        </w:rPr>
        <w:t>ten</w:t>
      </w:r>
      <w:r w:rsidRPr="00B7135F">
        <w:rPr>
          <w:rFonts w:ascii="Arial" w:eastAsia="Arial" w:hAnsi="Arial" w:cs="Arial"/>
          <w:spacing w:val="6"/>
          <w:lang w:val="es-MX"/>
          <w:rPrChange w:id="36956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957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1"/>
          <w:lang w:val="es-MX"/>
          <w:rPrChange w:id="36958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95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96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9"/>
          <w:lang w:val="es-MX"/>
          <w:rPrChange w:id="36961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96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696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696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6965" w:author="Corporativo D.G." w:date="2020-07-31T17:37:00Z">
            <w:rPr>
              <w:rFonts w:ascii="Arial" w:eastAsia="Arial" w:hAnsi="Arial" w:cs="Arial"/>
            </w:rPr>
          </w:rPrChange>
        </w:rPr>
        <w:t>eri</w:t>
      </w:r>
      <w:r w:rsidRPr="00B7135F">
        <w:rPr>
          <w:rFonts w:ascii="Arial" w:eastAsia="Arial" w:hAnsi="Arial" w:cs="Arial"/>
          <w:spacing w:val="-1"/>
          <w:lang w:val="es-MX"/>
          <w:rPrChange w:id="3696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696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6968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4"/>
          <w:lang w:val="es-MX"/>
          <w:rPrChange w:id="36969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697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697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9"/>
          <w:lang w:val="es-MX"/>
          <w:rPrChange w:id="36972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97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3697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697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6976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697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697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8"/>
          <w:lang w:val="es-MX"/>
          <w:rPrChange w:id="36979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98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698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698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698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698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6985" w:author="Corporativo D.G." w:date="2020-07-31T17:37:00Z">
            <w:rPr>
              <w:rFonts w:ascii="Arial" w:eastAsia="Arial" w:hAnsi="Arial" w:cs="Arial"/>
            </w:rPr>
          </w:rPrChange>
        </w:rPr>
        <w:t>aria</w:t>
      </w:r>
      <w:r w:rsidRPr="00B7135F">
        <w:rPr>
          <w:rFonts w:ascii="Arial" w:eastAsia="Arial" w:hAnsi="Arial" w:cs="Arial"/>
          <w:spacing w:val="2"/>
          <w:lang w:val="es-MX"/>
          <w:rPrChange w:id="3698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698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698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36989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699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699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3699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699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699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3699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699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699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699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699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000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3"/>
          <w:lang w:val="es-MX"/>
          <w:rPrChange w:id="37001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002" w:author="Corporativo D.G." w:date="2020-07-31T17:37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3700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700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vi</w:t>
      </w:r>
      <w:r w:rsidRPr="00B7135F">
        <w:rPr>
          <w:rFonts w:ascii="Arial" w:eastAsia="Arial" w:hAnsi="Arial" w:cs="Arial"/>
          <w:lang w:val="es-MX"/>
          <w:rPrChange w:id="3700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37006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00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1"/>
          <w:lang w:val="es-MX"/>
          <w:rPrChange w:id="37008" w:author="Corporativo D.G." w:date="2020-07-31T17:37:00Z">
            <w:rPr>
              <w:rFonts w:ascii="Arial" w:eastAsia="Arial" w:hAnsi="Arial" w:cs="Arial"/>
              <w:spacing w:val="2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700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7010" w:author="Corporativo D.G." w:date="2020-07-31T17:37:00Z">
            <w:rPr>
              <w:rFonts w:ascii="Arial" w:eastAsia="Arial" w:hAnsi="Arial" w:cs="Arial"/>
              <w:b/>
            </w:rPr>
          </w:rPrChange>
        </w:rPr>
        <w:t>L C</w:t>
      </w:r>
      <w:r w:rsidRPr="00B7135F">
        <w:rPr>
          <w:rFonts w:ascii="Arial" w:eastAsia="Arial" w:hAnsi="Arial" w:cs="Arial"/>
          <w:b/>
          <w:spacing w:val="1"/>
          <w:lang w:val="es-MX"/>
          <w:rPrChange w:id="3701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7012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701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7014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7015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701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7017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701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701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7020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lang w:val="es-MX"/>
          <w:rPrChange w:id="37021" w:author="Corporativo D.G." w:date="2020-07-31T17:37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022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702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702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702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37026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027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70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7029" w:author="Corporativo D.G." w:date="2020-07-31T17:37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b/>
          <w:lang w:val="es-MX"/>
          <w:rPrChange w:id="37030" w:author="Corporativo D.G." w:date="2020-07-31T17:37:00Z">
            <w:rPr>
              <w:rFonts w:ascii="Arial" w:eastAsia="Arial" w:hAnsi="Arial" w:cs="Arial"/>
              <w:b/>
            </w:rPr>
          </w:rPrChange>
        </w:rPr>
        <w:t>LA</w:t>
      </w:r>
      <w:r w:rsidRPr="00B7135F">
        <w:rPr>
          <w:rFonts w:ascii="Arial" w:eastAsia="Arial" w:hAnsi="Arial" w:cs="Arial"/>
          <w:b/>
          <w:spacing w:val="-6"/>
          <w:lang w:val="es-MX"/>
          <w:rPrChange w:id="37031" w:author="Corporativo D.G." w:date="2020-07-31T17:37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3703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7033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37034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703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7036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703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37038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37039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3704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37041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7042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8"/>
          <w:lang w:val="es-MX"/>
          <w:rPrChange w:id="37043" w:author="Corporativo D.G." w:date="2020-07-31T17:37:00Z">
            <w:rPr>
              <w:rFonts w:ascii="Arial" w:eastAsia="Arial" w:hAnsi="Arial" w:cs="Arial"/>
              <w:b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704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3704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704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3704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37048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704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705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705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7052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4"/>
          <w:lang w:val="es-MX"/>
          <w:rPrChange w:id="37053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05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705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056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5"/>
          <w:lang w:val="es-MX"/>
          <w:rPrChange w:id="37057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705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7059" w:author="Corporativo D.G." w:date="2020-07-31T17:37:00Z">
            <w:rPr>
              <w:rFonts w:ascii="Arial" w:eastAsia="Arial" w:hAnsi="Arial" w:cs="Arial"/>
            </w:rPr>
          </w:rPrChange>
        </w:rPr>
        <w:t>ere</w:t>
      </w:r>
      <w:r w:rsidRPr="00B7135F">
        <w:rPr>
          <w:rFonts w:ascii="Arial" w:eastAsia="Arial" w:hAnsi="Arial" w:cs="Arial"/>
          <w:spacing w:val="1"/>
          <w:lang w:val="es-MX"/>
          <w:rPrChange w:id="3706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061" w:author="Corporativo D.G." w:date="2020-07-31T17:37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3706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7063" w:author="Corporativo D.G." w:date="2020-07-31T17:37:00Z">
            <w:rPr>
              <w:rFonts w:ascii="Arial" w:eastAsia="Arial" w:hAnsi="Arial" w:cs="Arial"/>
            </w:rPr>
          </w:rPrChange>
        </w:rPr>
        <w:t>.</w:t>
      </w:r>
    </w:p>
    <w:p w14:paraId="1C3371B0" w14:textId="77777777" w:rsidR="00DC0FE7" w:rsidRPr="00B7135F" w:rsidRDefault="00DC0FE7">
      <w:pPr>
        <w:spacing w:before="10" w:line="220" w:lineRule="exact"/>
        <w:rPr>
          <w:sz w:val="22"/>
          <w:szCs w:val="22"/>
          <w:lang w:val="es-MX"/>
          <w:rPrChange w:id="37064" w:author="Corporativo D.G." w:date="2020-07-31T17:37:00Z">
            <w:rPr>
              <w:sz w:val="22"/>
              <w:szCs w:val="22"/>
            </w:rPr>
          </w:rPrChange>
        </w:rPr>
      </w:pPr>
    </w:p>
    <w:p w14:paraId="7C9D2D5F" w14:textId="77777777" w:rsidR="00DC0FE7" w:rsidRPr="00B7135F" w:rsidRDefault="003E10D7">
      <w:pPr>
        <w:ind w:left="100" w:right="79"/>
        <w:jc w:val="both"/>
        <w:rPr>
          <w:rFonts w:ascii="Arial" w:eastAsia="Arial" w:hAnsi="Arial" w:cs="Arial"/>
          <w:lang w:val="es-MX"/>
          <w:rPrChange w:id="37065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3706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7067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3706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706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37070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7071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707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707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7074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6"/>
          <w:lang w:val="es-MX"/>
          <w:rPrChange w:id="37075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076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707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707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707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r</w:t>
      </w:r>
      <w:r w:rsidRPr="00B7135F">
        <w:rPr>
          <w:rFonts w:ascii="Arial" w:eastAsia="Arial" w:hAnsi="Arial" w:cs="Arial"/>
          <w:lang w:val="es-MX"/>
          <w:rPrChange w:id="3708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708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082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708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3708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708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4"/>
          <w:lang w:val="es-MX"/>
          <w:rPrChange w:id="37086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708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7088" w:author="Corporativo D.G." w:date="2020-07-31T17:37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1"/>
          <w:lang w:val="es-MX"/>
          <w:rPrChange w:id="3708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709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709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09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709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3709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709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709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09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709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709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710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37101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7"/>
          <w:lang w:val="es-MX"/>
          <w:rPrChange w:id="37102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710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7104" w:author="Corporativo D.G." w:date="2020-07-31T17:37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1"/>
          <w:lang w:val="es-MX"/>
          <w:rPrChange w:id="3710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7106" w:author="Corporativo D.G." w:date="2020-07-31T17:37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2"/>
          <w:lang w:val="es-MX"/>
          <w:rPrChange w:id="3710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710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710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711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37111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37112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11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711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nv</w:t>
      </w:r>
      <w:r w:rsidRPr="00B7135F">
        <w:rPr>
          <w:rFonts w:ascii="Arial" w:eastAsia="Arial" w:hAnsi="Arial" w:cs="Arial"/>
          <w:lang w:val="es-MX"/>
          <w:rPrChange w:id="3711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711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711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711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711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712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712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712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7123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8"/>
          <w:lang w:val="es-MX"/>
          <w:rPrChange w:id="37124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125" w:author="Corporativo D.G." w:date="2020-07-31T17:37:00Z">
            <w:rPr>
              <w:rFonts w:ascii="Arial" w:eastAsia="Arial" w:hAnsi="Arial" w:cs="Arial"/>
            </w:rPr>
          </w:rPrChange>
        </w:rPr>
        <w:t>y en</w:t>
      </w:r>
      <w:r w:rsidRPr="00B7135F">
        <w:rPr>
          <w:rFonts w:ascii="Arial" w:eastAsia="Arial" w:hAnsi="Arial" w:cs="Arial"/>
          <w:spacing w:val="1"/>
          <w:lang w:val="es-MX"/>
          <w:rPrChange w:id="3712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s</w:t>
      </w:r>
      <w:r w:rsidRPr="00B7135F">
        <w:rPr>
          <w:rFonts w:ascii="Arial" w:eastAsia="Arial" w:hAnsi="Arial" w:cs="Arial"/>
          <w:lang w:val="es-MX"/>
          <w:rPrChange w:id="37127" w:author="Corporativo D.G." w:date="2020-07-31T17:37:00Z">
            <w:rPr>
              <w:rFonts w:ascii="Arial" w:eastAsia="Arial" w:hAnsi="Arial" w:cs="Arial"/>
            </w:rPr>
          </w:rPrChange>
        </w:rPr>
        <w:t xml:space="preserve">u </w:t>
      </w:r>
      <w:r w:rsidRPr="00B7135F">
        <w:rPr>
          <w:rFonts w:ascii="Arial" w:eastAsia="Arial" w:hAnsi="Arial" w:cs="Arial"/>
          <w:spacing w:val="1"/>
          <w:lang w:val="es-MX"/>
          <w:rPrChange w:id="3712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12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713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131" w:author="Corporativo D.G." w:date="2020-07-31T17:37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-4"/>
          <w:lang w:val="es-MX"/>
          <w:rPrChange w:id="37132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713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7134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713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713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7137" w:author="Corporativo D.G." w:date="2020-07-31T17:37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-1"/>
          <w:lang w:val="es-MX"/>
          <w:rPrChange w:id="3713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7139" w:author="Corporativo D.G." w:date="2020-07-31T17:37:00Z">
            <w:rPr>
              <w:rFonts w:ascii="Arial" w:eastAsia="Arial" w:hAnsi="Arial" w:cs="Arial"/>
            </w:rPr>
          </w:rPrChange>
        </w:rPr>
        <w:t>os tr</w:t>
      </w:r>
      <w:r w:rsidRPr="00B7135F">
        <w:rPr>
          <w:rFonts w:ascii="Arial" w:eastAsia="Arial" w:hAnsi="Arial" w:cs="Arial"/>
          <w:spacing w:val="2"/>
          <w:lang w:val="es-MX"/>
          <w:rPrChange w:id="3714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7141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714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714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7144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4"/>
          <w:lang w:val="es-MX"/>
          <w:rPrChange w:id="37145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714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714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71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714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715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715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7152" w:author="Corporativo D.G." w:date="2020-07-31T17:37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3715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7154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7"/>
          <w:lang w:val="es-MX"/>
          <w:rPrChange w:id="37155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15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37157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715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7159" w:author="Corporativo D.G." w:date="2020-07-31T17:37:00Z">
            <w:rPr>
              <w:rFonts w:ascii="Arial" w:eastAsia="Arial" w:hAnsi="Arial" w:cs="Arial"/>
            </w:rPr>
          </w:rPrChange>
        </w:rPr>
        <w:t>al e</w:t>
      </w:r>
      <w:r w:rsidRPr="00B7135F">
        <w:rPr>
          <w:rFonts w:ascii="Arial" w:eastAsia="Arial" w:hAnsi="Arial" w:cs="Arial"/>
          <w:spacing w:val="1"/>
          <w:lang w:val="es-MX"/>
          <w:rPrChange w:id="3716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716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716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163" w:author="Corporativo D.G." w:date="2020-07-31T17:37:00Z">
            <w:rPr>
              <w:rFonts w:ascii="Arial" w:eastAsia="Arial" w:hAnsi="Arial" w:cs="Arial"/>
            </w:rPr>
          </w:rPrChange>
        </w:rPr>
        <w:t>ut</w:t>
      </w:r>
      <w:r w:rsidRPr="00B7135F">
        <w:rPr>
          <w:rFonts w:ascii="Arial" w:eastAsia="Arial" w:hAnsi="Arial" w:cs="Arial"/>
          <w:spacing w:val="-1"/>
          <w:lang w:val="es-MX"/>
          <w:rPrChange w:id="3716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7165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716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716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168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5"/>
          <w:lang w:val="es-MX"/>
          <w:rPrChange w:id="37169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717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171" w:author="Corporativo D.G." w:date="2020-07-31T17:37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-9"/>
          <w:lang w:val="es-MX"/>
          <w:rPrChange w:id="37172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717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717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717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sc</w:t>
      </w:r>
      <w:r w:rsidRPr="00B7135F">
        <w:rPr>
          <w:rFonts w:ascii="Arial" w:eastAsia="Arial" w:hAnsi="Arial" w:cs="Arial"/>
          <w:lang w:val="es-MX"/>
          <w:rPrChange w:id="3717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717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7178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3717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ad</w:t>
      </w:r>
      <w:r w:rsidRPr="00B7135F">
        <w:rPr>
          <w:rFonts w:ascii="Arial" w:eastAsia="Arial" w:hAnsi="Arial" w:cs="Arial"/>
          <w:lang w:val="es-MX"/>
          <w:rPrChange w:id="3718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5"/>
          <w:lang w:val="es-MX"/>
          <w:rPrChange w:id="37181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182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718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7184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4"/>
          <w:lang w:val="es-MX"/>
          <w:rPrChange w:id="37185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718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7187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3"/>
          <w:lang w:val="es-MX"/>
          <w:rPrChange w:id="37188" w:author="Corporativo D.G." w:date="2020-07-31T17:37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37189" w:author="Corporativo D.G." w:date="2020-07-31T17:37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b/>
          <w:w w:val="99"/>
          <w:lang w:val="es-MX"/>
          <w:rPrChange w:id="37190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37191" w:author="Corporativo D.G." w:date="2020-07-31T17:37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37192" w:author="Corporativo D.G." w:date="2020-07-31T17:37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b/>
          <w:w w:val="99"/>
          <w:lang w:val="es-MX"/>
          <w:rPrChange w:id="37193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37194" w:author="Corporativo D.G." w:date="2020-07-31T17:37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37195" w:author="Corporativo D.G." w:date="2020-07-31T17:37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w w:val="99"/>
          <w:lang w:val="es-MX"/>
          <w:rPrChange w:id="37196" w:author="Corporativo D.G." w:date="2020-07-31T17:37:00Z">
            <w:rPr>
              <w:rFonts w:ascii="Arial" w:eastAsia="Arial" w:hAnsi="Arial" w:cs="Arial"/>
              <w:b/>
              <w:spacing w:val="-5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37197" w:author="Corporativo D.G." w:date="2020-07-31T17:37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w w:val="99"/>
          <w:lang w:val="es-MX"/>
          <w:rPrChange w:id="37198" w:author="Corporativo D.G." w:date="2020-07-31T17:37:00Z">
            <w:rPr>
              <w:rFonts w:ascii="Arial" w:eastAsia="Arial" w:hAnsi="Arial" w:cs="Arial"/>
              <w:b/>
              <w:spacing w:val="4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w w:val="99"/>
          <w:lang w:val="es-MX"/>
          <w:rPrChange w:id="37199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8"/>
          <w:w w:val="99"/>
          <w:lang w:val="es-MX"/>
          <w:rPrChange w:id="37200" w:author="Corporativo D.G." w:date="2020-07-31T17:37:00Z">
            <w:rPr>
              <w:rFonts w:ascii="Arial" w:eastAsia="Arial" w:hAnsi="Arial" w:cs="Arial"/>
              <w:b/>
              <w:spacing w:val="-8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20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6"/>
          <w:lang w:val="es-MX"/>
          <w:rPrChange w:id="37202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720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3720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720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37206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7207" w:author="Corporativo D.G." w:date="2020-07-31T17:37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-9"/>
          <w:lang w:val="es-MX"/>
          <w:rPrChange w:id="37208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209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6"/>
          <w:lang w:val="es-MX"/>
          <w:rPrChange w:id="37210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7211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7212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3"/>
          <w:lang w:val="es-MX"/>
          <w:rPrChange w:id="37213" w:author="Corporativo D.G." w:date="2020-07-31T17:37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w w:val="99"/>
          <w:lang w:val="es-MX"/>
          <w:rPrChange w:id="37214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37215" w:author="Corporativo D.G." w:date="2020-07-31T17:37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OO</w:t>
      </w:r>
      <w:r w:rsidRPr="00B7135F">
        <w:rPr>
          <w:rFonts w:ascii="Arial" w:eastAsia="Arial" w:hAnsi="Arial" w:cs="Arial"/>
          <w:b/>
          <w:w w:val="99"/>
          <w:lang w:val="es-MX"/>
          <w:rPrChange w:id="37216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RD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37217" w:author="Corporativo D.G." w:date="2020-07-31T17:37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37218" w:author="Corporativo D.G." w:date="2020-07-31T17:37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w w:val="99"/>
          <w:lang w:val="es-MX"/>
          <w:rPrChange w:id="37219" w:author="Corporativo D.G." w:date="2020-07-31T17:37:00Z">
            <w:rPr>
              <w:rFonts w:ascii="Arial" w:eastAsia="Arial" w:hAnsi="Arial" w:cs="Arial"/>
              <w:b/>
              <w:spacing w:val="-5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37220" w:author="Corporativo D.G." w:date="2020-07-31T17:37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37221" w:author="Corporativo D.G." w:date="2020-07-31T17:37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37222" w:author="Corporativo D.G." w:date="2020-07-31T17:37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w w:val="99"/>
          <w:lang w:val="es-MX"/>
          <w:rPrChange w:id="37223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7"/>
          <w:w w:val="99"/>
          <w:lang w:val="es-MX"/>
          <w:rPrChange w:id="37224" w:author="Corporativo D.G." w:date="2020-07-31T17:37:00Z">
            <w:rPr>
              <w:rFonts w:ascii="Arial" w:eastAsia="Arial" w:hAnsi="Arial" w:cs="Arial"/>
              <w:b/>
              <w:spacing w:val="-7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22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37226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722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"E</w:t>
      </w:r>
      <w:r w:rsidRPr="00B7135F">
        <w:rPr>
          <w:rFonts w:ascii="Arial" w:eastAsia="Arial" w:hAnsi="Arial" w:cs="Arial"/>
          <w:b/>
          <w:lang w:val="es-MX"/>
          <w:rPrChange w:id="37228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8"/>
          <w:lang w:val="es-MX"/>
          <w:rPrChange w:id="37229" w:author="Corporativo D.G." w:date="2020-07-31T17:37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7230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723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7232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723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5"/>
          <w:lang w:val="es-MX"/>
          <w:rPrChange w:id="37234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7235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723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7237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723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3"/>
          <w:lang w:val="es-MX"/>
          <w:rPrChange w:id="3723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1"/>
          <w:lang w:val="es-MX"/>
          <w:rPrChange w:id="3724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7241" w:author="Corporativo D.G." w:date="2020-07-31T17:37:00Z">
            <w:rPr>
              <w:rFonts w:ascii="Arial" w:eastAsia="Arial" w:hAnsi="Arial" w:cs="Arial"/>
            </w:rPr>
          </w:rPrChange>
        </w:rPr>
        <w:t>"</w:t>
      </w:r>
      <w:r w:rsidRPr="00B7135F">
        <w:rPr>
          <w:rFonts w:ascii="Arial" w:eastAsia="Arial" w:hAnsi="Arial" w:cs="Arial"/>
          <w:spacing w:val="-19"/>
          <w:lang w:val="es-MX"/>
          <w:rPrChange w:id="37242" w:author="Corporativo D.G." w:date="2020-07-31T17:37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243" w:author="Corporativo D.G." w:date="2020-07-31T17:37:00Z">
            <w:rPr>
              <w:rFonts w:ascii="Arial" w:eastAsia="Arial" w:hAnsi="Arial" w:cs="Arial"/>
            </w:rPr>
          </w:rPrChange>
        </w:rPr>
        <w:t xml:space="preserve">de </w:t>
      </w:r>
      <w:r w:rsidRPr="00B7135F">
        <w:rPr>
          <w:rFonts w:ascii="Arial" w:eastAsia="Arial" w:hAnsi="Arial" w:cs="Arial"/>
          <w:spacing w:val="-1"/>
          <w:lang w:val="es-MX"/>
          <w:rPrChange w:id="3724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7245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3"/>
          <w:lang w:val="es-MX"/>
          <w:rPrChange w:id="37246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247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72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724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37250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0"/>
          <w:lang w:val="es-MX"/>
          <w:rPrChange w:id="37251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252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725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725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1"/>
          <w:lang w:val="es-MX"/>
          <w:rPrChange w:id="37255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25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5"/>
          <w:lang w:val="es-MX"/>
          <w:rPrChange w:id="37257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725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725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3"/>
          <w:lang w:val="es-MX"/>
          <w:rPrChange w:id="37260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726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726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72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264" w:author="Corporativo D.G." w:date="2020-07-31T17:37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10"/>
          <w:lang w:val="es-MX"/>
          <w:rPrChange w:id="37265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266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1"/>
          <w:lang w:val="es-MX"/>
          <w:rPrChange w:id="37267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726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269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2"/>
          <w:lang w:val="es-MX"/>
          <w:rPrChange w:id="37270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727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272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727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274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3727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7276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727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4"/>
          <w:lang w:val="es-MX"/>
          <w:rPrChange w:id="3727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727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28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728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7282" w:author="Corporativo D.G." w:date="2020-07-31T17:37:00Z">
            <w:rPr>
              <w:rFonts w:ascii="Arial" w:eastAsia="Arial" w:hAnsi="Arial" w:cs="Arial"/>
            </w:rPr>
          </w:rPrChange>
        </w:rPr>
        <w:t xml:space="preserve">to </w:t>
      </w:r>
      <w:r w:rsidRPr="00B7135F">
        <w:rPr>
          <w:rFonts w:ascii="Arial" w:eastAsia="Arial" w:hAnsi="Arial" w:cs="Arial"/>
          <w:spacing w:val="1"/>
          <w:lang w:val="es-MX"/>
          <w:rPrChange w:id="3728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28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4"/>
          <w:lang w:val="es-MX"/>
          <w:rPrChange w:id="37285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28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728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728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289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729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7291" w:author="Corporativo D.G." w:date="2020-07-31T17:37:00Z">
            <w:rPr>
              <w:rFonts w:ascii="Arial" w:eastAsia="Arial" w:hAnsi="Arial" w:cs="Arial"/>
            </w:rPr>
          </w:rPrChange>
        </w:rPr>
        <w:t>ntr</w:t>
      </w:r>
      <w:r w:rsidRPr="00B7135F">
        <w:rPr>
          <w:rFonts w:ascii="Arial" w:eastAsia="Arial" w:hAnsi="Arial" w:cs="Arial"/>
          <w:spacing w:val="2"/>
          <w:lang w:val="es-MX"/>
          <w:rPrChange w:id="3729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7293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4"/>
          <w:lang w:val="es-MX"/>
          <w:rPrChange w:id="3729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295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3729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7297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729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729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30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730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730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7303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6"/>
          <w:lang w:val="es-MX"/>
          <w:rPrChange w:id="37304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730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730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2"/>
          <w:lang w:val="es-MX"/>
          <w:rPrChange w:id="37307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30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3730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731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731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312" w:author="Corporativo D.G." w:date="2020-07-31T17:37:00Z">
            <w:rPr>
              <w:rFonts w:ascii="Arial" w:eastAsia="Arial" w:hAnsi="Arial" w:cs="Arial"/>
            </w:rPr>
          </w:rPrChange>
        </w:rPr>
        <w:t>tu</w:t>
      </w:r>
      <w:r w:rsidRPr="00B7135F">
        <w:rPr>
          <w:rFonts w:ascii="Arial" w:eastAsia="Arial" w:hAnsi="Arial" w:cs="Arial"/>
          <w:spacing w:val="-1"/>
          <w:lang w:val="es-MX"/>
          <w:rPrChange w:id="3731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731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7315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9"/>
          <w:lang w:val="es-MX"/>
          <w:rPrChange w:id="37316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317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9"/>
          <w:lang w:val="es-MX"/>
          <w:rPrChange w:id="37318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731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320" w:author="Corporativo D.G." w:date="2020-07-31T17:37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12"/>
          <w:lang w:val="es-MX"/>
          <w:rPrChange w:id="37321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32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732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324" w:author="Corporativo D.G." w:date="2020-07-31T17:37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10"/>
          <w:lang w:val="es-MX"/>
          <w:rPrChange w:id="37325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326" w:author="Corporativo D.G." w:date="2020-07-31T17:37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14"/>
          <w:lang w:val="es-MX"/>
          <w:rPrChange w:id="37327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732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7329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733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733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7332" w:author="Corporativo D.G." w:date="2020-07-31T17:37:00Z">
            <w:rPr>
              <w:rFonts w:ascii="Arial" w:eastAsia="Arial" w:hAnsi="Arial" w:cs="Arial"/>
            </w:rPr>
          </w:rPrChange>
        </w:rPr>
        <w:t xml:space="preserve">an </w:t>
      </w:r>
      <w:r w:rsidRPr="00B7135F">
        <w:rPr>
          <w:rFonts w:ascii="Arial" w:eastAsia="Arial" w:hAnsi="Arial" w:cs="Arial"/>
          <w:spacing w:val="1"/>
          <w:lang w:val="es-MX"/>
          <w:rPrChange w:id="3733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334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3733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3733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733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733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33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734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7341" w:author="Corporativo D.G." w:date="2020-07-31T17:37:00Z">
            <w:rPr>
              <w:rFonts w:ascii="Arial" w:eastAsia="Arial" w:hAnsi="Arial" w:cs="Arial"/>
            </w:rPr>
          </w:rPrChange>
        </w:rPr>
        <w:t>tes,</w:t>
      </w:r>
      <w:r w:rsidRPr="00B7135F">
        <w:rPr>
          <w:rFonts w:ascii="Arial" w:eastAsia="Arial" w:hAnsi="Arial" w:cs="Arial"/>
          <w:spacing w:val="-6"/>
          <w:lang w:val="es-MX"/>
          <w:rPrChange w:id="37342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734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7344" w:author="Corporativo D.G." w:date="2020-07-31T17:37:00Z">
            <w:rPr>
              <w:rFonts w:ascii="Arial" w:eastAsia="Arial" w:hAnsi="Arial" w:cs="Arial"/>
            </w:rPr>
          </w:rPrChange>
        </w:rPr>
        <w:t xml:space="preserve">os </w:t>
      </w:r>
      <w:r w:rsidRPr="00B7135F">
        <w:rPr>
          <w:rFonts w:ascii="Arial" w:eastAsia="Arial" w:hAnsi="Arial" w:cs="Arial"/>
          <w:spacing w:val="-1"/>
          <w:lang w:val="es-MX"/>
          <w:rPrChange w:id="3734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3734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7347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73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734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7350" w:author="Corporativo D.G." w:date="2020-07-31T17:37:00Z">
            <w:rPr>
              <w:rFonts w:ascii="Arial" w:eastAsia="Arial" w:hAnsi="Arial" w:cs="Arial"/>
            </w:rPr>
          </w:rPrChange>
        </w:rPr>
        <w:t>tes</w:t>
      </w:r>
      <w:r w:rsidRPr="00B7135F">
        <w:rPr>
          <w:rFonts w:ascii="Arial" w:eastAsia="Arial" w:hAnsi="Arial" w:cs="Arial"/>
          <w:spacing w:val="-6"/>
          <w:lang w:val="es-MX"/>
          <w:rPrChange w:id="37351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352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3735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735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735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73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735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735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359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736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3736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7362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6"/>
          <w:lang w:val="es-MX"/>
          <w:rPrChange w:id="37363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736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36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3736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367" w:author="Corporativo D.G." w:date="2020-07-31T17:37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3736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736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7370" w:author="Corporativo D.G." w:date="2020-07-31T17:37:00Z">
            <w:rPr>
              <w:rFonts w:ascii="Arial" w:eastAsia="Arial" w:hAnsi="Arial" w:cs="Arial"/>
            </w:rPr>
          </w:rPrChange>
        </w:rPr>
        <w:t>án</w:t>
      </w:r>
      <w:r w:rsidRPr="00B7135F">
        <w:rPr>
          <w:rFonts w:ascii="Arial" w:eastAsia="Arial" w:hAnsi="Arial" w:cs="Arial"/>
          <w:spacing w:val="-2"/>
          <w:lang w:val="es-MX"/>
          <w:rPrChange w:id="37371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37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3737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737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737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376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737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737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7379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37380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738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382" w:author="Corporativo D.G." w:date="2020-07-31T17:37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-2"/>
          <w:lang w:val="es-MX"/>
          <w:rPrChange w:id="37383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738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385" w:author="Corporativo D.G." w:date="2020-07-31T17:37:00Z">
            <w:rPr>
              <w:rFonts w:ascii="Arial" w:eastAsia="Arial" w:hAnsi="Arial" w:cs="Arial"/>
            </w:rPr>
          </w:rPrChange>
        </w:rPr>
        <w:t>argo</w:t>
      </w:r>
      <w:r w:rsidRPr="00B7135F">
        <w:rPr>
          <w:rFonts w:ascii="Arial" w:eastAsia="Arial" w:hAnsi="Arial" w:cs="Arial"/>
          <w:spacing w:val="-1"/>
          <w:lang w:val="es-MX"/>
          <w:rPrChange w:id="3738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38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738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c</w:t>
      </w:r>
      <w:r w:rsidRPr="00B7135F">
        <w:rPr>
          <w:rFonts w:ascii="Arial" w:eastAsia="Arial" w:hAnsi="Arial" w:cs="Arial"/>
          <w:lang w:val="es-MX"/>
          <w:rPrChange w:id="37389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739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739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7392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3739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739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395" w:author="Corporativo D.G." w:date="2020-07-31T17:37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-2"/>
          <w:lang w:val="es-MX"/>
          <w:rPrChange w:id="37396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397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3739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739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7400" w:author="Corporativo D.G." w:date="2020-07-31T17:37:00Z">
            <w:rPr>
              <w:rFonts w:ascii="Arial" w:eastAsia="Arial" w:hAnsi="Arial" w:cs="Arial"/>
            </w:rPr>
          </w:rPrChange>
        </w:rPr>
        <w:t>as g</w:t>
      </w:r>
      <w:r w:rsidRPr="00B7135F">
        <w:rPr>
          <w:rFonts w:ascii="Arial" w:eastAsia="Arial" w:hAnsi="Arial" w:cs="Arial"/>
          <w:spacing w:val="-1"/>
          <w:lang w:val="es-MX"/>
          <w:rPrChange w:id="3740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740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3740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7404" w:author="Corporativo D.G." w:date="2020-07-31T17:37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3740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í</w:t>
      </w:r>
      <w:r w:rsidRPr="00B7135F">
        <w:rPr>
          <w:rFonts w:ascii="Arial" w:eastAsia="Arial" w:hAnsi="Arial" w:cs="Arial"/>
          <w:lang w:val="es-MX"/>
          <w:rPrChange w:id="37406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3"/>
          <w:lang w:val="es-MX"/>
          <w:rPrChange w:id="37407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408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740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741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741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741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41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3741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41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741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741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741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419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374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742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7422" w:author="Corporativo D.G." w:date="2020-07-31T17:37:00Z">
            <w:rPr>
              <w:rFonts w:ascii="Arial" w:eastAsia="Arial" w:hAnsi="Arial" w:cs="Arial"/>
            </w:rPr>
          </w:rPrChange>
        </w:rPr>
        <w:t>an en</w:t>
      </w:r>
      <w:r w:rsidRPr="00B7135F">
        <w:rPr>
          <w:rFonts w:ascii="Arial" w:eastAsia="Arial" w:hAnsi="Arial" w:cs="Arial"/>
          <w:spacing w:val="19"/>
          <w:lang w:val="es-MX"/>
          <w:rPrChange w:id="37423" w:author="Corporativo D.G." w:date="2020-07-31T17:37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42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742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426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17"/>
          <w:lang w:val="es-MX"/>
          <w:rPrChange w:id="37427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742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42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743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7431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3743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7433" w:author="Corporativo D.G." w:date="2020-07-31T17:37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13"/>
          <w:lang w:val="es-MX"/>
          <w:rPrChange w:id="37434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43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743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743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3743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7439" w:author="Corporativo D.G." w:date="2020-07-31T17:37:00Z">
            <w:rPr>
              <w:rFonts w:ascii="Arial" w:eastAsia="Arial" w:hAnsi="Arial" w:cs="Arial"/>
            </w:rPr>
          </w:rPrChange>
        </w:rPr>
        <w:t>ás</w:t>
      </w:r>
      <w:r w:rsidRPr="00B7135F">
        <w:rPr>
          <w:rFonts w:ascii="Arial" w:eastAsia="Arial" w:hAnsi="Arial" w:cs="Arial"/>
          <w:spacing w:val="13"/>
          <w:lang w:val="es-MX"/>
          <w:rPrChange w:id="37440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441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9"/>
          <w:lang w:val="es-MX"/>
          <w:rPrChange w:id="37442" w:author="Corporativo D.G." w:date="2020-07-31T17:37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744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444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744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6"/>
          <w:lang w:val="es-MX"/>
          <w:rPrChange w:id="37446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7447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74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744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450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14"/>
          <w:lang w:val="es-MX"/>
          <w:rPrChange w:id="37451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452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3745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745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745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74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7457" w:author="Corporativo D.G." w:date="2020-07-31T17:37:00Z">
            <w:rPr>
              <w:rFonts w:ascii="Arial" w:eastAsia="Arial" w:hAnsi="Arial" w:cs="Arial"/>
            </w:rPr>
          </w:rPrChange>
        </w:rPr>
        <w:t>tía</w:t>
      </w:r>
      <w:r w:rsidRPr="00B7135F">
        <w:rPr>
          <w:rFonts w:ascii="Arial" w:eastAsia="Arial" w:hAnsi="Arial" w:cs="Arial"/>
          <w:spacing w:val="13"/>
          <w:lang w:val="es-MX"/>
          <w:rPrChange w:id="37458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459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3746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7461" w:author="Corporativo D.G." w:date="2020-07-31T17:37:00Z">
            <w:rPr>
              <w:rFonts w:ascii="Arial" w:eastAsia="Arial" w:hAnsi="Arial" w:cs="Arial"/>
            </w:rPr>
          </w:rPrChange>
        </w:rPr>
        <w:t xml:space="preserve">e   </w:t>
      </w:r>
      <w:r w:rsidRPr="00B7135F">
        <w:rPr>
          <w:rFonts w:ascii="Arial" w:eastAsia="Arial" w:hAnsi="Arial" w:cs="Arial"/>
          <w:b/>
          <w:spacing w:val="-1"/>
          <w:lang w:val="es-MX"/>
          <w:rPrChange w:id="3746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7463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9"/>
          <w:lang w:val="es-MX"/>
          <w:rPrChange w:id="37464" w:author="Corporativo D.G." w:date="2020-07-31T17:37:00Z">
            <w:rPr>
              <w:rFonts w:ascii="Arial" w:eastAsia="Arial" w:hAnsi="Arial" w:cs="Arial"/>
              <w:b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7465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7466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7467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7468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746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7470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7471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7472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747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7474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7475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4"/>
          <w:lang w:val="es-MX"/>
          <w:rPrChange w:id="37476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477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3747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7479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748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3748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9"/>
          <w:lang w:val="es-MX"/>
          <w:rPrChange w:id="37482" w:author="Corporativo D.G." w:date="2020-07-31T17:37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483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9"/>
          <w:lang w:val="es-MX"/>
          <w:rPrChange w:id="37484" w:author="Corporativo D.G." w:date="2020-07-31T17:37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748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486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748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al</w:t>
      </w:r>
      <w:r w:rsidRPr="00B7135F">
        <w:rPr>
          <w:rFonts w:ascii="Arial" w:eastAsia="Arial" w:hAnsi="Arial" w:cs="Arial"/>
          <w:spacing w:val="2"/>
          <w:lang w:val="es-MX"/>
          <w:rPrChange w:id="3748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37489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749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491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14"/>
          <w:lang w:val="es-MX"/>
          <w:rPrChange w:id="37492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493" w:author="Corporativo D.G." w:date="2020-07-31T17:37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3749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37495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3749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749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749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749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3"/>
          <w:lang w:val="es-MX"/>
          <w:rPrChange w:id="37500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501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25"/>
          <w:lang w:val="es-MX"/>
          <w:rPrChange w:id="37502" w:author="Corporativo D.G." w:date="2020-07-31T17:37:00Z">
            <w:rPr>
              <w:rFonts w:ascii="Arial" w:eastAsia="Arial" w:hAnsi="Arial" w:cs="Arial"/>
              <w:spacing w:val="2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3750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7504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b/>
          <w:spacing w:val="-1"/>
          <w:lang w:val="es-MX"/>
          <w:rPrChange w:id="3750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7506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3750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750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3750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751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37511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37512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7513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37514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7515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6"/>
          <w:lang w:val="es-MX"/>
          <w:rPrChange w:id="37516" w:author="Corporativo D.G." w:date="2020-07-31T17:37:00Z">
            <w:rPr>
              <w:rFonts w:ascii="Arial" w:eastAsia="Arial" w:hAnsi="Arial" w:cs="Arial"/>
              <w:b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51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751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519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3"/>
          <w:lang w:val="es-MX"/>
          <w:rPrChange w:id="37520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52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3752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7523" w:author="Corporativo D.G." w:date="2020-07-31T17:37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3752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525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8"/>
          <w:lang w:val="es-MX"/>
          <w:rPrChange w:id="37526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752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375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ili</w:t>
      </w:r>
      <w:r w:rsidRPr="00B7135F">
        <w:rPr>
          <w:rFonts w:ascii="Arial" w:eastAsia="Arial" w:hAnsi="Arial" w:cs="Arial"/>
          <w:lang w:val="es-MX"/>
          <w:rPrChange w:id="3752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753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7531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5"/>
          <w:lang w:val="es-MX"/>
          <w:rPrChange w:id="37532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533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3753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753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7536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37537" w:author="Corporativo D.G." w:date="2020-07-31T17:37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753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7539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37540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7541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37542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1"/>
          <w:lang w:val="es-MX"/>
          <w:rPrChange w:id="37543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37544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7"/>
          <w:lang w:val="es-MX"/>
          <w:rPrChange w:id="37545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7546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37547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7548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lang w:val="es-MX"/>
          <w:rPrChange w:id="37549" w:author="Corporativo D.G." w:date="2020-07-31T17:37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55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755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552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37553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755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555" w:author="Corporativo D.G." w:date="2020-07-31T17:37:00Z">
            <w:rPr>
              <w:rFonts w:ascii="Arial" w:eastAsia="Arial" w:hAnsi="Arial" w:cs="Arial"/>
            </w:rPr>
          </w:rPrChange>
        </w:rPr>
        <w:t>u e</w:t>
      </w:r>
      <w:r w:rsidRPr="00B7135F">
        <w:rPr>
          <w:rFonts w:ascii="Arial" w:eastAsia="Arial" w:hAnsi="Arial" w:cs="Arial"/>
          <w:spacing w:val="4"/>
          <w:lang w:val="es-MX"/>
          <w:rPrChange w:id="3755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7557" w:author="Corporativo D.G." w:date="2020-07-31T17:37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3755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55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1"/>
          <w:lang w:val="es-MX"/>
          <w:rPrChange w:id="37560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756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7562" w:author="Corporativo D.G." w:date="2020-07-31T17:37:00Z">
            <w:rPr>
              <w:rFonts w:ascii="Arial" w:eastAsia="Arial" w:hAnsi="Arial" w:cs="Arial"/>
            </w:rPr>
          </w:rPrChange>
        </w:rPr>
        <w:t>atr</w:t>
      </w:r>
      <w:r w:rsidRPr="00B7135F">
        <w:rPr>
          <w:rFonts w:ascii="Arial" w:eastAsia="Arial" w:hAnsi="Arial" w:cs="Arial"/>
          <w:spacing w:val="2"/>
          <w:lang w:val="es-MX"/>
          <w:rPrChange w:id="3756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3756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37565" w:author="Corporativo D.G." w:date="2020-07-31T17:37:00Z">
            <w:rPr>
              <w:rFonts w:ascii="Arial" w:eastAsia="Arial" w:hAnsi="Arial" w:cs="Arial"/>
            </w:rPr>
          </w:rPrChange>
        </w:rPr>
        <w:t>.</w:t>
      </w:r>
    </w:p>
    <w:p w14:paraId="34E29DCF" w14:textId="77777777" w:rsidR="00DC0FE7" w:rsidRPr="00B7135F" w:rsidRDefault="00DC0FE7">
      <w:pPr>
        <w:spacing w:before="11" w:line="220" w:lineRule="exact"/>
        <w:rPr>
          <w:sz w:val="22"/>
          <w:szCs w:val="22"/>
          <w:lang w:val="es-MX"/>
          <w:rPrChange w:id="37566" w:author="Corporativo D.G." w:date="2020-07-31T17:37:00Z">
            <w:rPr>
              <w:sz w:val="22"/>
              <w:szCs w:val="22"/>
            </w:rPr>
          </w:rPrChange>
        </w:rPr>
      </w:pPr>
    </w:p>
    <w:p w14:paraId="74CCD142" w14:textId="77777777" w:rsidR="00DC0FE7" w:rsidRPr="00B7135F" w:rsidRDefault="003E10D7">
      <w:pPr>
        <w:ind w:left="100" w:right="85"/>
        <w:jc w:val="both"/>
        <w:rPr>
          <w:rFonts w:ascii="Arial" w:eastAsia="Arial" w:hAnsi="Arial" w:cs="Arial"/>
          <w:lang w:val="es-MX"/>
          <w:rPrChange w:id="37567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37568" w:author="Corporativo D.G." w:date="2020-07-31T17:37:00Z">
            <w:rPr>
              <w:rFonts w:ascii="Arial" w:eastAsia="Arial" w:hAnsi="Arial" w:cs="Arial"/>
            </w:rPr>
          </w:rPrChange>
        </w:rPr>
        <w:t>La</w:t>
      </w:r>
      <w:r w:rsidRPr="00B7135F">
        <w:rPr>
          <w:rFonts w:ascii="Arial" w:eastAsia="Arial" w:hAnsi="Arial" w:cs="Arial"/>
          <w:spacing w:val="-13"/>
          <w:lang w:val="es-MX"/>
          <w:rPrChange w:id="37569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757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37571" w:author="Corporativo D.G." w:date="2020-07-31T17:37:00Z">
            <w:rPr>
              <w:rFonts w:ascii="Arial" w:eastAsia="Arial" w:hAnsi="Arial" w:cs="Arial"/>
            </w:rPr>
          </w:rPrChange>
        </w:rPr>
        <w:t>arant</w:t>
      </w:r>
      <w:r w:rsidRPr="00B7135F">
        <w:rPr>
          <w:rFonts w:ascii="Arial" w:eastAsia="Arial" w:hAnsi="Arial" w:cs="Arial"/>
          <w:spacing w:val="2"/>
          <w:lang w:val="es-MX"/>
          <w:rPrChange w:id="3757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í</w:t>
      </w:r>
      <w:r w:rsidRPr="00B7135F">
        <w:rPr>
          <w:rFonts w:ascii="Arial" w:eastAsia="Arial" w:hAnsi="Arial" w:cs="Arial"/>
          <w:lang w:val="es-MX"/>
          <w:rPrChange w:id="3757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7"/>
          <w:lang w:val="es-MX"/>
          <w:rPrChange w:id="37574" w:author="Corporativo D.G." w:date="2020-07-31T17:37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757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7576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12"/>
          <w:lang w:val="es-MX"/>
          <w:rPrChange w:id="37577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57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757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758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758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758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758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758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7585" w:author="Corporativo D.G." w:date="2020-07-31T17:37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-15"/>
          <w:lang w:val="es-MX"/>
          <w:rPrChange w:id="37586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758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758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0"/>
          <w:lang w:val="es-MX"/>
          <w:rPrChange w:id="37589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590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3759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759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759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759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7595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3759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í</w:t>
      </w:r>
      <w:r w:rsidRPr="00B7135F">
        <w:rPr>
          <w:rFonts w:ascii="Arial" w:eastAsia="Arial" w:hAnsi="Arial" w:cs="Arial"/>
          <w:lang w:val="es-MX"/>
          <w:rPrChange w:id="3759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7"/>
          <w:lang w:val="es-MX"/>
          <w:rPrChange w:id="37598" w:author="Corporativo D.G." w:date="2020-07-31T17:37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759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760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2"/>
          <w:lang w:val="es-MX"/>
          <w:rPrChange w:id="37601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760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603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3760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7605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760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4"/>
          <w:lang w:val="es-MX"/>
          <w:rPrChange w:id="37607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760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60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761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7611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8"/>
          <w:lang w:val="es-MX"/>
          <w:rPrChange w:id="37612" w:author="Corporativo D.G." w:date="2020-07-31T17:37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613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12"/>
          <w:lang w:val="es-MX"/>
          <w:rPrChange w:id="37614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761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7616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2"/>
          <w:lang w:val="es-MX"/>
          <w:rPrChange w:id="37617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761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61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762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762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3762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762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7624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6"/>
          <w:lang w:val="es-MX"/>
          <w:rPrChange w:id="37625" w:author="Corporativo D.G." w:date="2020-07-31T17:37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62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1"/>
          <w:lang w:val="es-MX"/>
          <w:rPrChange w:id="37627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762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762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763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7631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4"/>
          <w:lang w:val="es-MX"/>
          <w:rPrChange w:id="37632" w:author="Corporativo D.G." w:date="2020-07-31T17:37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w w:val="99"/>
          <w:lang w:val="es-MX"/>
          <w:rPrChange w:id="37633" w:author="Corporativo D.G." w:date="2020-07-31T17:37:00Z">
            <w:rPr>
              <w:rFonts w:ascii="Arial" w:eastAsia="Arial" w:hAnsi="Arial" w:cs="Arial"/>
              <w:spacing w:val="1"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w w:val="99"/>
          <w:lang w:val="es-MX"/>
          <w:rPrChange w:id="37634" w:author="Corporativo D.G." w:date="2020-07-31T17:37:00Z">
            <w:rPr>
              <w:rFonts w:ascii="Arial" w:eastAsia="Arial" w:hAnsi="Arial" w:cs="Arial"/>
              <w:spacing w:val="2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w w:val="99"/>
          <w:lang w:val="es-MX"/>
          <w:rPrChange w:id="37635" w:author="Corporativo D.G." w:date="2020-07-31T17:37:00Z">
            <w:rPr>
              <w:rFonts w:ascii="Arial" w:eastAsia="Arial" w:hAnsi="Arial" w:cs="Arial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w w:val="99"/>
          <w:lang w:val="es-MX"/>
          <w:rPrChange w:id="37636" w:author="Corporativo D.G." w:date="2020-07-31T17:37:00Z">
            <w:rPr>
              <w:rFonts w:ascii="Arial" w:eastAsia="Arial" w:hAnsi="Arial" w:cs="Arial"/>
              <w:spacing w:val="1"/>
              <w:w w:val="99"/>
            </w:rPr>
          </w:rPrChange>
        </w:rPr>
        <w:t>v</w:t>
      </w:r>
      <w:r w:rsidRPr="00B7135F">
        <w:rPr>
          <w:rFonts w:ascii="Arial" w:eastAsia="Arial" w:hAnsi="Arial" w:cs="Arial"/>
          <w:w w:val="99"/>
          <w:lang w:val="es-MX"/>
          <w:rPrChange w:id="37637" w:author="Corporativo D.G." w:date="2020-07-31T17:37:00Z">
            <w:rPr>
              <w:rFonts w:ascii="Arial" w:eastAsia="Arial" w:hAnsi="Arial" w:cs="Arial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37638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w w:val="99"/>
          <w:lang w:val="es-MX"/>
          <w:rPrChange w:id="37639" w:author="Corporativo D.G." w:date="2020-07-31T17:37:00Z">
            <w:rPr>
              <w:rFonts w:ascii="Arial" w:eastAsia="Arial" w:hAnsi="Arial" w:cs="Arial"/>
              <w:spacing w:val="1"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37640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w w:val="99"/>
          <w:lang w:val="es-MX"/>
          <w:rPrChange w:id="37641" w:author="Corporativo D.G." w:date="2020-07-31T17:37:00Z">
            <w:rPr>
              <w:rFonts w:ascii="Arial" w:eastAsia="Arial" w:hAnsi="Arial" w:cs="Arial"/>
              <w:spacing w:val="2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w w:val="99"/>
          <w:lang w:val="es-MX"/>
          <w:rPrChange w:id="37642" w:author="Corporativo D.G." w:date="2020-07-31T17:37:00Z">
            <w:rPr>
              <w:rFonts w:ascii="Arial" w:eastAsia="Arial" w:hAnsi="Arial" w:cs="Arial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37643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w w:val="99"/>
          <w:lang w:val="es-MX"/>
          <w:rPrChange w:id="37644" w:author="Corporativo D.G." w:date="2020-07-31T17:37:00Z">
            <w:rPr>
              <w:rFonts w:ascii="Arial" w:eastAsia="Arial" w:hAnsi="Arial" w:cs="Arial"/>
              <w:spacing w:val="1"/>
              <w:w w:val="99"/>
            </w:rPr>
          </w:rPrChange>
        </w:rPr>
        <w:t>l</w:t>
      </w:r>
      <w:r w:rsidRPr="00B7135F">
        <w:rPr>
          <w:rFonts w:ascii="Arial" w:eastAsia="Arial" w:hAnsi="Arial" w:cs="Arial"/>
          <w:w w:val="99"/>
          <w:lang w:val="es-MX"/>
          <w:rPrChange w:id="37645" w:author="Corporativo D.G." w:date="2020-07-31T17:37:00Z">
            <w:rPr>
              <w:rFonts w:ascii="Arial" w:eastAsia="Arial" w:hAnsi="Arial" w:cs="Arial"/>
              <w:w w:val="99"/>
            </w:rPr>
          </w:rPrChange>
        </w:rPr>
        <w:t>es</w:t>
      </w:r>
      <w:r w:rsidRPr="00B7135F">
        <w:rPr>
          <w:rFonts w:ascii="Arial" w:eastAsia="Arial" w:hAnsi="Arial" w:cs="Arial"/>
          <w:spacing w:val="-8"/>
          <w:w w:val="99"/>
          <w:lang w:val="es-MX"/>
          <w:rPrChange w:id="37646" w:author="Corporativo D.G." w:date="2020-07-31T17:37:00Z">
            <w:rPr>
              <w:rFonts w:ascii="Arial" w:eastAsia="Arial" w:hAnsi="Arial" w:cs="Arial"/>
              <w:spacing w:val="-8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64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764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649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3765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651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3765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765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765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765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765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765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658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21"/>
          <w:lang w:val="es-MX"/>
          <w:rPrChange w:id="37659" w:author="Corporativo D.G." w:date="2020-07-31T17:37:00Z">
            <w:rPr>
              <w:rFonts w:ascii="Arial" w:eastAsia="Arial" w:hAnsi="Arial" w:cs="Arial"/>
              <w:spacing w:val="-2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766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766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766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s</w:t>
      </w:r>
      <w:r w:rsidRPr="00B7135F">
        <w:rPr>
          <w:rFonts w:ascii="Arial" w:eastAsia="Arial" w:hAnsi="Arial" w:cs="Arial"/>
          <w:lang w:val="es-MX"/>
          <w:rPrChange w:id="37663" w:author="Corporativo D.G." w:date="2020-07-31T17:37:00Z">
            <w:rPr>
              <w:rFonts w:ascii="Arial" w:eastAsia="Arial" w:hAnsi="Arial" w:cs="Arial"/>
            </w:rPr>
          </w:rPrChange>
        </w:rPr>
        <w:t xml:space="preserve">erán </w:t>
      </w:r>
      <w:r w:rsidRPr="00B7135F">
        <w:rPr>
          <w:rFonts w:ascii="Arial" w:eastAsia="Arial" w:hAnsi="Arial" w:cs="Arial"/>
          <w:spacing w:val="1"/>
          <w:lang w:val="es-MX"/>
          <w:rPrChange w:id="3766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66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766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766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3766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669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767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767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3767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7673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767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7675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4"/>
          <w:lang w:val="es-MX"/>
          <w:rPrChange w:id="37676" w:author="Corporativo D.G." w:date="2020-07-31T17:37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677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5"/>
          <w:lang w:val="es-MX"/>
          <w:rPrChange w:id="37678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767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768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768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7682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3768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3768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768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0"/>
          <w:lang w:val="es-MX"/>
          <w:rPrChange w:id="37686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768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768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76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7690" w:author="Corporativo D.G." w:date="2020-07-31T17:37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-9"/>
          <w:lang w:val="es-MX"/>
          <w:rPrChange w:id="37691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769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69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3769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769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8"/>
          <w:lang w:val="es-MX"/>
          <w:rPrChange w:id="37696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697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769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769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6"/>
          <w:lang w:val="es-MX"/>
          <w:rPrChange w:id="37700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770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770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3770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770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705" w:author="Corporativo D.G." w:date="2020-07-31T17:37:00Z">
            <w:rPr>
              <w:rFonts w:ascii="Arial" w:eastAsia="Arial" w:hAnsi="Arial" w:cs="Arial"/>
            </w:rPr>
          </w:rPrChange>
        </w:rPr>
        <w:t>tac</w:t>
      </w:r>
      <w:r w:rsidRPr="00B7135F">
        <w:rPr>
          <w:rFonts w:ascii="Arial" w:eastAsia="Arial" w:hAnsi="Arial" w:cs="Arial"/>
          <w:spacing w:val="-1"/>
          <w:lang w:val="es-MX"/>
          <w:rPrChange w:id="3770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707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9"/>
          <w:lang w:val="es-MX"/>
          <w:rPrChange w:id="37708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70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37710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771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771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37713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771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771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771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717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3771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7719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77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72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772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772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772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772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726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3772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7728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7"/>
          <w:lang w:val="es-MX"/>
          <w:rPrChange w:id="37729" w:author="Corporativo D.G." w:date="2020-07-31T17:37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730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"/>
          <w:lang w:val="es-MX"/>
          <w:rPrChange w:id="37731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773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7733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5"/>
          <w:lang w:val="es-MX"/>
          <w:rPrChange w:id="37734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7735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7736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7737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7738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773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7740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7741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7742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774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7744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7745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20"/>
          <w:lang w:val="es-MX"/>
          <w:rPrChange w:id="37746" w:author="Corporativo D.G." w:date="2020-07-31T17:37:00Z">
            <w:rPr>
              <w:rFonts w:ascii="Arial" w:eastAsia="Arial" w:hAnsi="Arial" w:cs="Arial"/>
              <w:b/>
              <w:spacing w:val="-2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774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74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774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775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7751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5"/>
          <w:lang w:val="es-MX"/>
          <w:rPrChange w:id="37752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775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3"/>
          <w:lang w:val="es-MX"/>
          <w:rPrChange w:id="37754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75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37756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775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758" w:author="Corporativo D.G." w:date="2020-07-31T17:37:00Z">
            <w:rPr>
              <w:rFonts w:ascii="Arial" w:eastAsia="Arial" w:hAnsi="Arial" w:cs="Arial"/>
            </w:rPr>
          </w:rPrChange>
        </w:rPr>
        <w:t>us o</w:t>
      </w:r>
      <w:r w:rsidRPr="00B7135F">
        <w:rPr>
          <w:rFonts w:ascii="Arial" w:eastAsia="Arial" w:hAnsi="Arial" w:cs="Arial"/>
          <w:spacing w:val="-1"/>
          <w:lang w:val="es-MX"/>
          <w:rPrChange w:id="3775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776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776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762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3776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37764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776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76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776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7768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6"/>
          <w:lang w:val="es-MX"/>
          <w:rPrChange w:id="37769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770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3"/>
          <w:lang w:val="es-MX"/>
          <w:rPrChange w:id="37771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37772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77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3777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7775" w:author="Corporativo D.G." w:date="2020-07-31T17:37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-2"/>
          <w:lang w:val="es-MX"/>
          <w:rPrChange w:id="37776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37777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777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777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3"/>
          <w:lang w:val="es-MX"/>
          <w:rPrChange w:id="37780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7781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9"/>
          <w:lang w:val="es-MX"/>
          <w:rPrChange w:id="37782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783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2"/>
          <w:lang w:val="es-MX"/>
          <w:rPrChange w:id="3778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778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vi</w:t>
      </w:r>
      <w:r w:rsidRPr="00B7135F">
        <w:rPr>
          <w:rFonts w:ascii="Arial" w:eastAsia="Arial" w:hAnsi="Arial" w:cs="Arial"/>
          <w:spacing w:val="1"/>
          <w:lang w:val="es-MX"/>
          <w:rPrChange w:id="3778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7787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3778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7789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3"/>
          <w:lang w:val="es-MX"/>
          <w:rPrChange w:id="37790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779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7792" w:author="Corporativo D.G." w:date="2020-07-31T17:37:00Z">
            <w:rPr>
              <w:rFonts w:ascii="Arial" w:eastAsia="Arial" w:hAnsi="Arial" w:cs="Arial"/>
            </w:rPr>
          </w:rPrChange>
        </w:rPr>
        <w:t>e e</w:t>
      </w:r>
      <w:r w:rsidRPr="00B7135F">
        <w:rPr>
          <w:rFonts w:ascii="Arial" w:eastAsia="Arial" w:hAnsi="Arial" w:cs="Arial"/>
          <w:spacing w:val="1"/>
          <w:lang w:val="es-MX"/>
          <w:rPrChange w:id="3779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794" w:author="Corporativo D.G." w:date="2020-07-31T17:37:00Z">
            <w:rPr>
              <w:rFonts w:ascii="Arial" w:eastAsia="Arial" w:hAnsi="Arial" w:cs="Arial"/>
            </w:rPr>
          </w:rPrChange>
        </w:rPr>
        <w:t xml:space="preserve">te </w:t>
      </w:r>
      <w:r w:rsidRPr="00B7135F">
        <w:rPr>
          <w:rFonts w:ascii="Arial" w:eastAsia="Arial" w:hAnsi="Arial" w:cs="Arial"/>
          <w:spacing w:val="1"/>
          <w:lang w:val="es-MX"/>
          <w:rPrChange w:id="3779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79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779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7798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3779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to</w:t>
      </w:r>
      <w:r w:rsidRPr="00B7135F">
        <w:rPr>
          <w:rFonts w:ascii="Arial" w:eastAsia="Arial" w:hAnsi="Arial" w:cs="Arial"/>
          <w:lang w:val="es-MX"/>
          <w:rPrChange w:id="37800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6"/>
          <w:lang w:val="es-MX"/>
          <w:rPrChange w:id="37801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802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780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7804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3780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780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780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3780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809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781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781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0"/>
          <w:lang w:val="es-MX"/>
          <w:rPrChange w:id="37812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781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7814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37815" w:author="Corporativo D.G." w:date="2020-07-31T17:37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37816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7817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37818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781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3782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7821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37822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2"/>
          <w:lang w:val="es-MX"/>
          <w:rPrChange w:id="37823" w:author="Corporativo D.G." w:date="2020-07-31T17:37:00Z">
            <w:rPr>
              <w:rFonts w:ascii="Arial" w:eastAsia="Arial" w:hAnsi="Arial" w:cs="Arial"/>
              <w:b/>
              <w:spacing w:val="-2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7824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3782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7826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lang w:val="es-MX"/>
          <w:rPrChange w:id="37827" w:author="Corporativo D.G." w:date="2020-07-31T17:37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82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782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830" w:author="Corporativo D.G." w:date="2020-07-31T17:37:00Z">
            <w:rPr>
              <w:rFonts w:ascii="Arial" w:eastAsia="Arial" w:hAnsi="Arial" w:cs="Arial"/>
            </w:rPr>
          </w:rPrChange>
        </w:rPr>
        <w:t>tará</w:t>
      </w:r>
      <w:r w:rsidRPr="00B7135F">
        <w:rPr>
          <w:rFonts w:ascii="Arial" w:eastAsia="Arial" w:hAnsi="Arial" w:cs="Arial"/>
          <w:spacing w:val="-2"/>
          <w:lang w:val="es-MX"/>
          <w:rPrChange w:id="37831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783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783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783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835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783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7837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3783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7839" w:author="Corporativo D.G." w:date="2020-07-31T17:37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-7"/>
          <w:lang w:val="es-MX"/>
          <w:rPrChange w:id="37840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784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7842" w:author="Corporativo D.G." w:date="2020-07-31T17:37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1"/>
          <w:lang w:val="es-MX"/>
          <w:rPrChange w:id="3784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84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784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spacing w:val="-1"/>
          <w:lang w:val="es-MX"/>
          <w:rPrChange w:id="3784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847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378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849" w:author="Corporativo D.G." w:date="2020-07-31T17:37:00Z">
            <w:rPr>
              <w:rFonts w:ascii="Arial" w:eastAsia="Arial" w:hAnsi="Arial" w:cs="Arial"/>
            </w:rPr>
          </w:rPrChange>
        </w:rPr>
        <w:t>r y</w:t>
      </w:r>
      <w:r w:rsidRPr="00B7135F">
        <w:rPr>
          <w:rFonts w:ascii="Arial" w:eastAsia="Arial" w:hAnsi="Arial" w:cs="Arial"/>
          <w:spacing w:val="16"/>
          <w:lang w:val="es-MX"/>
          <w:rPrChange w:id="37850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785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785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785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cl</w:t>
      </w:r>
      <w:r w:rsidRPr="00B7135F">
        <w:rPr>
          <w:rFonts w:ascii="Arial" w:eastAsia="Arial" w:hAnsi="Arial" w:cs="Arial"/>
          <w:lang w:val="es-MX"/>
          <w:rPrChange w:id="3785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3785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7856" w:author="Corporativo D.G." w:date="2020-07-31T17:37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12"/>
          <w:lang w:val="es-MX"/>
          <w:rPrChange w:id="37857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85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9"/>
          <w:lang w:val="es-MX"/>
          <w:rPrChange w:id="37859" w:author="Corporativo D.G." w:date="2020-07-31T17:37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786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7861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7"/>
          <w:lang w:val="es-MX"/>
          <w:rPrChange w:id="37862" w:author="Corporativo D.G." w:date="2020-07-31T17:37:00Z">
            <w:rPr>
              <w:rFonts w:ascii="Arial" w:eastAsia="Arial" w:hAnsi="Arial" w:cs="Arial"/>
              <w:b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7863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786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7865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786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7867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2"/>
          <w:lang w:val="es-MX"/>
          <w:rPrChange w:id="37868" w:author="Corporativo D.G." w:date="2020-07-31T17:37:00Z">
            <w:rPr>
              <w:rFonts w:ascii="Arial" w:eastAsia="Arial" w:hAnsi="Arial" w:cs="Arial"/>
              <w:b/>
              <w:spacing w:val="-2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786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7870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7871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7872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7873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3787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875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787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787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3787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37879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788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881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13"/>
          <w:lang w:val="es-MX"/>
          <w:rPrChange w:id="37882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788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788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7885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788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37887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7888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788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3789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3789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789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789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894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8"/>
          <w:lang w:val="es-MX"/>
          <w:rPrChange w:id="37895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896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789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7898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9"/>
          <w:lang w:val="es-MX"/>
          <w:rPrChange w:id="37899" w:author="Corporativo D.G." w:date="2020-07-31T17:37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900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790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790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ñ</w:t>
      </w:r>
      <w:r w:rsidRPr="00B7135F">
        <w:rPr>
          <w:rFonts w:ascii="Arial" w:eastAsia="Arial" w:hAnsi="Arial" w:cs="Arial"/>
          <w:lang w:val="es-MX"/>
          <w:rPrChange w:id="37903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7"/>
          <w:lang w:val="es-MX"/>
          <w:rPrChange w:id="37904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905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6"/>
          <w:lang w:val="es-MX"/>
          <w:rPrChange w:id="37906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907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790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790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rj</w:t>
      </w:r>
      <w:r w:rsidRPr="00B7135F">
        <w:rPr>
          <w:rFonts w:ascii="Arial" w:eastAsia="Arial" w:hAnsi="Arial" w:cs="Arial"/>
          <w:lang w:val="es-MX"/>
          <w:rPrChange w:id="37910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791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3"/>
          <w:lang w:val="es-MX"/>
          <w:rPrChange w:id="37912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1"/>
          <w:lang w:val="es-MX"/>
          <w:rPrChange w:id="3791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914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1"/>
          <w:lang w:val="es-MX"/>
          <w:rPrChange w:id="37915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916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79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791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7"/>
          <w:lang w:val="es-MX"/>
          <w:rPrChange w:id="37919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920" w:author="Corporativo D.G." w:date="2020-07-31T17:37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3792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922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17"/>
          <w:lang w:val="es-MX"/>
          <w:rPrChange w:id="37923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924" w:author="Corporativo D.G." w:date="2020-07-31T17:37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-1"/>
          <w:lang w:val="es-MX"/>
          <w:rPrChange w:id="3792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3792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792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3792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792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3"/>
          <w:lang w:val="es-MX"/>
          <w:rPrChange w:id="37930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93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793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93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793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3793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793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7937" w:author="Corporativo D.G." w:date="2020-07-31T17:37:00Z">
            <w:rPr>
              <w:rFonts w:ascii="Arial" w:eastAsia="Arial" w:hAnsi="Arial" w:cs="Arial"/>
            </w:rPr>
          </w:rPrChange>
        </w:rPr>
        <w:t>ne</w:t>
      </w:r>
      <w:r w:rsidRPr="00B7135F">
        <w:rPr>
          <w:rFonts w:ascii="Arial" w:eastAsia="Arial" w:hAnsi="Arial" w:cs="Arial"/>
          <w:spacing w:val="10"/>
          <w:lang w:val="es-MX"/>
          <w:rPrChange w:id="37938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793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7940" w:author="Corporativo D.G." w:date="2020-07-31T17:37:00Z">
            <w:rPr>
              <w:rFonts w:ascii="Arial" w:eastAsia="Arial" w:hAnsi="Arial" w:cs="Arial"/>
            </w:rPr>
          </w:rPrChange>
        </w:rPr>
        <w:t xml:space="preserve">or </w:t>
      </w:r>
      <w:r w:rsidRPr="00B7135F">
        <w:rPr>
          <w:rFonts w:ascii="Arial" w:eastAsia="Arial" w:hAnsi="Arial" w:cs="Arial"/>
          <w:spacing w:val="-1"/>
          <w:lang w:val="es-MX"/>
          <w:rPrChange w:id="3794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942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794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944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3794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7946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794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4"/>
          <w:lang w:val="es-MX"/>
          <w:rPrChange w:id="3794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794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95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795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7952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4"/>
          <w:lang w:val="es-MX"/>
          <w:rPrChange w:id="37953" w:author="Corporativo D.G." w:date="2020-07-31T17:37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95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795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37956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957" w:author="Corporativo D.G." w:date="2020-07-31T17:37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-2"/>
          <w:lang w:val="es-MX"/>
          <w:rPrChange w:id="37958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95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796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796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2"/>
          <w:lang w:val="es-MX"/>
          <w:rPrChange w:id="3796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3796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796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796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796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796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7968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0"/>
          <w:lang w:val="es-MX"/>
          <w:rPrChange w:id="37969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797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3797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7972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3797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797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7975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3"/>
          <w:lang w:val="es-MX"/>
          <w:rPrChange w:id="37976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7977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37978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37979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98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798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7982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3798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7984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3798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798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798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798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798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7990" w:author="Corporativo D.G." w:date="2020-07-31T17:37:00Z">
            <w:rPr>
              <w:rFonts w:ascii="Arial" w:eastAsia="Arial" w:hAnsi="Arial" w:cs="Arial"/>
            </w:rPr>
          </w:rPrChange>
        </w:rPr>
        <w:t>.</w:t>
      </w:r>
    </w:p>
    <w:p w14:paraId="7084C09E" w14:textId="77777777" w:rsidR="00DC0FE7" w:rsidRPr="00B7135F" w:rsidRDefault="00DC0FE7">
      <w:pPr>
        <w:spacing w:before="4" w:line="200" w:lineRule="exact"/>
        <w:rPr>
          <w:lang w:val="es-MX"/>
          <w:rPrChange w:id="37991" w:author="Corporativo D.G." w:date="2020-07-31T17:37:00Z">
            <w:rPr/>
          </w:rPrChange>
        </w:rPr>
      </w:pPr>
    </w:p>
    <w:p w14:paraId="2FDE601D" w14:textId="77777777" w:rsidR="00DC0FE7" w:rsidRPr="00B7135F" w:rsidRDefault="003E10D7">
      <w:pPr>
        <w:ind w:left="100" w:right="81"/>
        <w:jc w:val="both"/>
        <w:rPr>
          <w:rFonts w:ascii="Arial" w:eastAsia="Arial" w:hAnsi="Arial" w:cs="Arial"/>
          <w:lang w:val="es-MX"/>
          <w:rPrChange w:id="37992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37993" w:author="Corporativo D.G." w:date="2020-07-31T17:37:00Z">
            <w:rPr>
              <w:rFonts w:ascii="Arial" w:eastAsia="Arial" w:hAnsi="Arial" w:cs="Arial"/>
              <w:b/>
            </w:rPr>
          </w:rPrChange>
        </w:rPr>
        <w:t>Cláusula</w:t>
      </w:r>
      <w:r w:rsidRPr="00B7135F">
        <w:rPr>
          <w:rFonts w:ascii="Arial" w:eastAsia="Arial" w:hAnsi="Arial" w:cs="Arial"/>
          <w:b/>
          <w:spacing w:val="6"/>
          <w:lang w:val="es-MX"/>
          <w:rPrChange w:id="37994" w:author="Corporativo D.G." w:date="2020-07-31T17:37:00Z">
            <w:rPr>
              <w:rFonts w:ascii="Arial" w:eastAsia="Arial" w:hAnsi="Arial" w:cs="Arial"/>
              <w:b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37995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37996" w:author="Corporativo D.G." w:date="2020-07-31T17:37:00Z">
            <w:rPr>
              <w:rFonts w:ascii="Arial" w:eastAsia="Arial" w:hAnsi="Arial" w:cs="Arial"/>
              <w:b/>
            </w:rPr>
          </w:rPrChange>
        </w:rPr>
        <w:t>é</w:t>
      </w:r>
      <w:r w:rsidRPr="00B7135F">
        <w:rPr>
          <w:rFonts w:ascii="Arial" w:eastAsia="Arial" w:hAnsi="Arial" w:cs="Arial"/>
          <w:b/>
          <w:spacing w:val="-1"/>
          <w:lang w:val="es-MX"/>
          <w:rPrChange w:id="3799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c</w:t>
      </w:r>
      <w:r w:rsidRPr="00B7135F">
        <w:rPr>
          <w:rFonts w:ascii="Arial" w:eastAsia="Arial" w:hAnsi="Arial" w:cs="Arial"/>
          <w:b/>
          <w:lang w:val="es-MX"/>
          <w:rPrChange w:id="37998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3"/>
          <w:lang w:val="es-MX"/>
          <w:rPrChange w:id="3799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38000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9"/>
          <w:lang w:val="es-MX"/>
          <w:rPrChange w:id="38001" w:author="Corporativo D.G." w:date="2020-07-31T17:37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3800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b/>
          <w:lang w:val="es-MX"/>
          <w:rPrChange w:id="38003" w:author="Corporativo D.G." w:date="2020-07-31T17:37:00Z">
            <w:rPr>
              <w:rFonts w:ascii="Arial" w:eastAsia="Arial" w:hAnsi="Arial" w:cs="Arial"/>
              <w:b/>
            </w:rPr>
          </w:rPrChange>
        </w:rPr>
        <w:t>uin</w:t>
      </w:r>
      <w:r w:rsidRPr="00B7135F">
        <w:rPr>
          <w:rFonts w:ascii="Arial" w:eastAsia="Arial" w:hAnsi="Arial" w:cs="Arial"/>
          <w:b/>
          <w:spacing w:val="1"/>
          <w:lang w:val="es-MX"/>
          <w:rPrChange w:id="3800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8005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9"/>
          <w:lang w:val="es-MX"/>
          <w:rPrChange w:id="38006" w:author="Corporativo D.G." w:date="2020-07-31T17:37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8007" w:author="Corporativo D.G." w:date="2020-07-31T17:37:00Z">
            <w:rPr>
              <w:rFonts w:ascii="Arial" w:eastAsia="Arial" w:hAnsi="Arial" w:cs="Arial"/>
              <w:b/>
            </w:rPr>
          </w:rPrChange>
        </w:rPr>
        <w:t>-</w:t>
      </w:r>
      <w:r w:rsidRPr="00B7135F">
        <w:rPr>
          <w:rFonts w:ascii="Arial" w:eastAsia="Arial" w:hAnsi="Arial" w:cs="Arial"/>
          <w:b/>
          <w:spacing w:val="15"/>
          <w:lang w:val="es-MX"/>
          <w:rPrChange w:id="38008" w:author="Corporativo D.G." w:date="2020-07-31T17:37:00Z">
            <w:rPr>
              <w:rFonts w:ascii="Arial" w:eastAsia="Arial" w:hAnsi="Arial" w:cs="Arial"/>
              <w:b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8009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8010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8011" w:author="Corporativo D.G." w:date="2020-07-31T17:37:00Z">
            <w:rPr>
              <w:rFonts w:ascii="Arial" w:eastAsia="Arial" w:hAnsi="Arial" w:cs="Arial"/>
              <w:b/>
            </w:rPr>
          </w:rPrChange>
        </w:rPr>
        <w:t>ndic</w:t>
      </w:r>
      <w:r w:rsidRPr="00B7135F">
        <w:rPr>
          <w:rFonts w:ascii="Arial" w:eastAsia="Arial" w:hAnsi="Arial" w:cs="Arial"/>
          <w:b/>
          <w:spacing w:val="-1"/>
          <w:lang w:val="es-MX"/>
          <w:rPrChange w:id="3801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8013" w:author="Corporativo D.G." w:date="2020-07-31T17:37:00Z">
            <w:rPr>
              <w:rFonts w:ascii="Arial" w:eastAsia="Arial" w:hAnsi="Arial" w:cs="Arial"/>
              <w:b/>
            </w:rPr>
          </w:rPrChange>
        </w:rPr>
        <w:t>ones</w:t>
      </w:r>
      <w:r w:rsidRPr="00B7135F">
        <w:rPr>
          <w:rFonts w:ascii="Arial" w:eastAsia="Arial" w:hAnsi="Arial" w:cs="Arial"/>
          <w:b/>
          <w:spacing w:val="2"/>
          <w:lang w:val="es-MX"/>
          <w:rPrChange w:id="38014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8015" w:author="Corporativo D.G." w:date="2020-07-31T17:37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b/>
          <w:spacing w:val="12"/>
          <w:lang w:val="es-MX"/>
          <w:rPrChange w:id="38016" w:author="Corporativo D.G." w:date="2020-07-31T17:37:00Z">
            <w:rPr>
              <w:rFonts w:ascii="Arial" w:eastAsia="Arial" w:hAnsi="Arial" w:cs="Arial"/>
              <w:b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801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8018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1"/>
          <w:lang w:val="es-MX"/>
          <w:rPrChange w:id="3801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802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38021" w:author="Corporativo D.G." w:date="2020-07-31T17:37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3"/>
          <w:lang w:val="es-MX"/>
          <w:rPrChange w:id="38022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ga</w:t>
      </w:r>
      <w:r w:rsidRPr="00B7135F">
        <w:rPr>
          <w:rFonts w:ascii="Arial" w:eastAsia="Arial" w:hAnsi="Arial" w:cs="Arial"/>
          <w:lang w:val="es-MX"/>
          <w:rPrChange w:id="38023" w:author="Corporativo D.G." w:date="2020-07-31T17:37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6"/>
          <w:lang w:val="es-MX"/>
          <w:rPrChange w:id="38024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02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"</w:t>
      </w:r>
      <w:r w:rsidRPr="00B7135F">
        <w:rPr>
          <w:rFonts w:ascii="Arial" w:eastAsia="Arial" w:hAnsi="Arial" w:cs="Arial"/>
          <w:b/>
          <w:spacing w:val="-1"/>
          <w:lang w:val="es-MX"/>
          <w:rPrChange w:id="3802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8027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2"/>
          <w:lang w:val="es-MX"/>
          <w:rPrChange w:id="38028" w:author="Corporativo D.G." w:date="2020-07-31T17:37:00Z">
            <w:rPr>
              <w:rFonts w:ascii="Arial" w:eastAsia="Arial" w:hAnsi="Arial" w:cs="Arial"/>
              <w:b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8029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8030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8031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8032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8033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8034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8035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8036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803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8038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38039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8040" w:author="Corporativo D.G." w:date="2020-07-31T17:37:00Z">
            <w:rPr>
              <w:rFonts w:ascii="Arial" w:eastAsia="Arial" w:hAnsi="Arial" w:cs="Arial"/>
            </w:rPr>
          </w:rPrChange>
        </w:rPr>
        <w:t>"</w:t>
      </w:r>
      <w:r w:rsidRPr="00B7135F">
        <w:rPr>
          <w:rFonts w:ascii="Arial" w:eastAsia="Arial" w:hAnsi="Arial" w:cs="Arial"/>
          <w:spacing w:val="1"/>
          <w:lang w:val="es-MX"/>
          <w:rPrChange w:id="3804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04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38043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8044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3804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804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804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8048" w:author="Corporativo D.G." w:date="2020-07-31T17:37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7"/>
          <w:lang w:val="es-MX"/>
          <w:rPrChange w:id="38049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805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805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2"/>
          <w:lang w:val="es-MX"/>
          <w:rPrChange w:id="38052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05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805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805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8056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805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8058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805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806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806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806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80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806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8065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3806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8067" w:author="Corporativo D.G." w:date="2020-07-31T17:37:00Z">
            <w:rPr>
              <w:rFonts w:ascii="Arial" w:eastAsia="Arial" w:hAnsi="Arial" w:cs="Arial"/>
            </w:rPr>
          </w:rPrChange>
        </w:rPr>
        <w:t xml:space="preserve">d </w:t>
      </w:r>
      <w:r w:rsidRPr="00B7135F">
        <w:rPr>
          <w:rFonts w:ascii="Arial" w:eastAsia="Arial" w:hAnsi="Arial" w:cs="Arial"/>
          <w:spacing w:val="2"/>
          <w:lang w:val="es-MX"/>
          <w:rPrChange w:id="3806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806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2"/>
          <w:lang w:val="es-MX"/>
          <w:rPrChange w:id="38070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807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8072" w:author="Corporativo D.G." w:date="2020-07-31T17:37:00Z">
            <w:rPr>
              <w:rFonts w:ascii="Arial" w:eastAsia="Arial" w:hAnsi="Arial" w:cs="Arial"/>
            </w:rPr>
          </w:rPrChange>
        </w:rPr>
        <w:t>os tra</w:t>
      </w:r>
      <w:r w:rsidRPr="00B7135F">
        <w:rPr>
          <w:rFonts w:ascii="Arial" w:eastAsia="Arial" w:hAnsi="Arial" w:cs="Arial"/>
          <w:spacing w:val="-1"/>
          <w:lang w:val="es-MX"/>
          <w:rPrChange w:id="3807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807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807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8076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8"/>
          <w:lang w:val="es-MX"/>
          <w:rPrChange w:id="38077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07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807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808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808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3808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808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808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8085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808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808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8088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"/>
          <w:lang w:val="es-MX"/>
          <w:rPrChange w:id="38089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09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809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bj</w:t>
      </w:r>
      <w:r w:rsidRPr="00B7135F">
        <w:rPr>
          <w:rFonts w:ascii="Arial" w:eastAsia="Arial" w:hAnsi="Arial" w:cs="Arial"/>
          <w:lang w:val="es-MX"/>
          <w:rPrChange w:id="38092" w:author="Corporativo D.G." w:date="2020-07-31T17:37:00Z">
            <w:rPr>
              <w:rFonts w:ascii="Arial" w:eastAsia="Arial" w:hAnsi="Arial" w:cs="Arial"/>
            </w:rPr>
          </w:rPrChange>
        </w:rPr>
        <w:t>eto</w:t>
      </w:r>
      <w:r w:rsidRPr="00B7135F">
        <w:rPr>
          <w:rFonts w:ascii="Arial" w:eastAsia="Arial" w:hAnsi="Arial" w:cs="Arial"/>
          <w:spacing w:val="8"/>
          <w:lang w:val="es-MX"/>
          <w:rPrChange w:id="38093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094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1"/>
          <w:lang w:val="es-MX"/>
          <w:rPrChange w:id="38095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096" w:author="Corporativo D.G." w:date="2020-07-31T17:37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3809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809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809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1"/>
          <w:lang w:val="es-MX"/>
          <w:rPrChange w:id="38100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10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810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810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8104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3810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8106" w:author="Corporativo D.G." w:date="2020-07-31T17:37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6"/>
          <w:lang w:val="es-MX"/>
          <w:rPrChange w:id="38107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810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3810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811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8111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9"/>
          <w:lang w:val="es-MX"/>
          <w:rPrChange w:id="38112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113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1"/>
          <w:lang w:val="es-MX"/>
          <w:rPrChange w:id="38114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811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3"/>
          <w:lang w:val="es-MX"/>
          <w:rPrChange w:id="38116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38117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811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811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8120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5"/>
          <w:lang w:val="es-MX"/>
          <w:rPrChange w:id="38121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122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3"/>
          <w:lang w:val="es-MX"/>
          <w:rPrChange w:id="38123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124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812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8126" w:author="Corporativo D.G." w:date="2020-07-31T17:37:00Z">
            <w:rPr>
              <w:rFonts w:ascii="Arial" w:eastAsia="Arial" w:hAnsi="Arial" w:cs="Arial"/>
            </w:rPr>
          </w:rPrChange>
        </w:rPr>
        <w:t>e</w:t>
      </w:r>
      <w:del w:id="38127" w:author="MIGUEL" w:date="2018-04-01T23:50:00Z">
        <w:r w:rsidRPr="00B7135F" w:rsidDel="00F61179">
          <w:rPr>
            <w:rFonts w:ascii="Arial" w:eastAsia="Arial" w:hAnsi="Arial" w:cs="Arial"/>
            <w:lang w:val="es-MX"/>
            <w:rPrChange w:id="38128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36"/>
          <w:lang w:val="es-MX"/>
          <w:rPrChange w:id="38129" w:author="Corporativo D.G." w:date="2020-07-31T17:37:00Z">
            <w:rPr>
              <w:rFonts w:ascii="Arial" w:eastAsia="Arial" w:hAnsi="Arial" w:cs="Arial"/>
              <w:spacing w:val="3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813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8131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0"/>
          <w:lang w:val="es-MX"/>
          <w:rPrChange w:id="38132" w:author="Corporativo D.G." w:date="2020-07-31T17:37:00Z">
            <w:rPr>
              <w:rFonts w:ascii="Arial" w:eastAsia="Arial" w:hAnsi="Arial" w:cs="Arial"/>
              <w:b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813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8134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38135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813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38137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813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3813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38140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8141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38142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8143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3814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4"/>
          <w:lang w:val="es-MX"/>
          <w:rPrChange w:id="38145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146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3814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81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8149" w:author="Corporativo D.G." w:date="2020-07-31T17:37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9"/>
          <w:lang w:val="es-MX"/>
          <w:rPrChange w:id="38150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815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815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3"/>
          <w:lang w:val="es-MX"/>
          <w:rPrChange w:id="38153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8154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8155" w:author="Corporativo D.G." w:date="2020-07-31T17:37:00Z">
            <w:rPr>
              <w:rFonts w:ascii="Arial" w:eastAsia="Arial" w:hAnsi="Arial" w:cs="Arial"/>
              <w:b/>
            </w:rPr>
          </w:rPrChange>
        </w:rPr>
        <w:t>A C</w:t>
      </w:r>
      <w:r w:rsidRPr="00B7135F">
        <w:rPr>
          <w:rFonts w:ascii="Arial" w:eastAsia="Arial" w:hAnsi="Arial" w:cs="Arial"/>
          <w:b/>
          <w:spacing w:val="1"/>
          <w:lang w:val="es-MX"/>
          <w:rPrChange w:id="38156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38157" w:author="Corporativo D.G." w:date="2020-07-31T17:37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38158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38159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8160" w:author="Corporativo D.G." w:date="2020-07-31T17:37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3816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38162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38163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3"/>
          <w:lang w:val="es-MX"/>
          <w:rPrChange w:id="38164" w:author="Corporativo D.G." w:date="2020-07-31T17:37:00Z">
            <w:rPr>
              <w:rFonts w:ascii="Arial" w:eastAsia="Arial" w:hAnsi="Arial" w:cs="Arial"/>
              <w:b/>
              <w:spacing w:val="2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16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8166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0"/>
          <w:lang w:val="es-MX"/>
          <w:rPrChange w:id="38167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16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816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817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38171" w:author="Corporativo D.G." w:date="2020-07-31T17:37:00Z">
            <w:rPr>
              <w:rFonts w:ascii="Arial" w:eastAsia="Arial" w:hAnsi="Arial" w:cs="Arial"/>
            </w:rPr>
          </w:rPrChange>
        </w:rPr>
        <w:t>ba</w:t>
      </w:r>
      <w:r w:rsidRPr="00B7135F">
        <w:rPr>
          <w:rFonts w:ascii="Arial" w:eastAsia="Arial" w:hAnsi="Arial" w:cs="Arial"/>
          <w:spacing w:val="-13"/>
          <w:lang w:val="es-MX"/>
          <w:rPrChange w:id="38172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17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38174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817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817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817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817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817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3"/>
          <w:lang w:val="es-MX"/>
          <w:rPrChange w:id="38180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18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818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818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818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818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818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818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818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cc</w:t>
      </w:r>
      <w:r w:rsidRPr="00B7135F">
        <w:rPr>
          <w:rFonts w:ascii="Arial" w:eastAsia="Arial" w:hAnsi="Arial" w:cs="Arial"/>
          <w:spacing w:val="-1"/>
          <w:lang w:val="es-MX"/>
          <w:rPrChange w:id="381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8190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18"/>
          <w:lang w:val="es-MX"/>
          <w:rPrChange w:id="38191" w:author="Corporativo D.G." w:date="2020-07-31T17:37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819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8193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0"/>
          <w:lang w:val="es-MX"/>
          <w:rPrChange w:id="38194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819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8196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0"/>
          <w:lang w:val="es-MX"/>
          <w:rPrChange w:id="38197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19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8199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820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38201" w:author="Corporativo D.G." w:date="2020-07-31T17:37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-9"/>
          <w:lang w:val="es-MX"/>
          <w:rPrChange w:id="38202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203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8"/>
          <w:lang w:val="es-MX"/>
          <w:rPrChange w:id="38204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20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820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0"/>
          <w:lang w:val="es-MX"/>
          <w:rPrChange w:id="38207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820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8209" w:author="Corporativo D.G." w:date="2020-07-31T17:37:00Z">
            <w:rPr>
              <w:rFonts w:ascii="Arial" w:eastAsia="Arial" w:hAnsi="Arial" w:cs="Arial"/>
            </w:rPr>
          </w:rPrChange>
        </w:rPr>
        <w:t>bra</w:t>
      </w:r>
      <w:r w:rsidRPr="00B7135F">
        <w:rPr>
          <w:rFonts w:ascii="Arial" w:eastAsia="Arial" w:hAnsi="Arial" w:cs="Arial"/>
          <w:spacing w:val="-9"/>
          <w:lang w:val="es-MX"/>
          <w:rPrChange w:id="38210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211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821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821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9"/>
          <w:lang w:val="es-MX"/>
          <w:rPrChange w:id="38214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215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821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821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821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0"/>
          <w:lang w:val="es-MX"/>
          <w:rPrChange w:id="38219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822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822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822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8223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8"/>
          <w:lang w:val="es-MX"/>
          <w:rPrChange w:id="38224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22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3822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822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822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8229" w:author="Corporativo D.G." w:date="2020-07-31T17:37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13"/>
          <w:lang w:val="es-MX"/>
          <w:rPrChange w:id="38230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231" w:author="Corporativo D.G." w:date="2020-07-31T17:37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3823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8233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0"/>
          <w:lang w:val="es-MX"/>
          <w:rPrChange w:id="38234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823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823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8237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823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823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38240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824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8242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2"/>
          <w:lang w:val="es-MX"/>
          <w:rPrChange w:id="38243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24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824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824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38247" w:author="Corporativo D.G." w:date="2020-07-31T17:37:00Z">
            <w:rPr>
              <w:rFonts w:ascii="Arial" w:eastAsia="Arial" w:hAnsi="Arial" w:cs="Arial"/>
            </w:rPr>
          </w:rPrChange>
        </w:rPr>
        <w:t xml:space="preserve">ún </w:t>
      </w:r>
      <w:r w:rsidRPr="00B7135F">
        <w:rPr>
          <w:rFonts w:ascii="Arial" w:eastAsia="Arial" w:hAnsi="Arial" w:cs="Arial"/>
          <w:spacing w:val="-1"/>
          <w:lang w:val="es-MX"/>
          <w:rPrChange w:id="382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8249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38250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251" w:author="Corporativo D.G." w:date="2020-07-31T17:37:00Z">
            <w:rPr>
              <w:rFonts w:ascii="Arial" w:eastAsia="Arial" w:hAnsi="Arial" w:cs="Arial"/>
            </w:rPr>
          </w:rPrChange>
        </w:rPr>
        <w:t>pro</w:t>
      </w:r>
      <w:r w:rsidRPr="00B7135F">
        <w:rPr>
          <w:rFonts w:ascii="Arial" w:eastAsia="Arial" w:hAnsi="Arial" w:cs="Arial"/>
          <w:spacing w:val="1"/>
          <w:lang w:val="es-MX"/>
          <w:rPrChange w:id="3825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825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8254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825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3825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825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825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825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8260" w:author="Corporativo D.G." w:date="2020-07-31T17:37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12"/>
          <w:lang w:val="es-MX"/>
          <w:rPrChange w:id="38261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826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8263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826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826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826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826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826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8269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7"/>
          <w:lang w:val="es-MX"/>
          <w:rPrChange w:id="38270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271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"/>
          <w:lang w:val="es-MX"/>
          <w:rPrChange w:id="3827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38273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38274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27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827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827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827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38279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38280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281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3828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283" w:author="Corporativo D.G." w:date="2020-07-31T17:37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3828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8285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5"/>
          <w:lang w:val="es-MX"/>
          <w:rPrChange w:id="38286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38287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828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82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8290" w:author="Corporativo D.G." w:date="2020-07-31T17:37:00Z">
            <w:rPr>
              <w:rFonts w:ascii="Arial" w:eastAsia="Arial" w:hAnsi="Arial" w:cs="Arial"/>
            </w:rPr>
          </w:rPrChange>
        </w:rPr>
        <w:t>trat</w:t>
      </w:r>
      <w:r w:rsidRPr="00B7135F">
        <w:rPr>
          <w:rFonts w:ascii="Arial" w:eastAsia="Arial" w:hAnsi="Arial" w:cs="Arial"/>
          <w:spacing w:val="1"/>
          <w:lang w:val="es-MX"/>
          <w:rPrChange w:id="3829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8292" w:author="Corporativo D.G." w:date="2020-07-31T17:37:00Z">
            <w:rPr>
              <w:rFonts w:ascii="Arial" w:eastAsia="Arial" w:hAnsi="Arial" w:cs="Arial"/>
            </w:rPr>
          </w:rPrChange>
        </w:rPr>
        <w:t>.</w:t>
      </w:r>
    </w:p>
    <w:p w14:paraId="011A15FA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38293" w:author="Corporativo D.G." w:date="2020-07-31T17:37:00Z">
            <w:rPr>
              <w:sz w:val="22"/>
              <w:szCs w:val="22"/>
            </w:rPr>
          </w:rPrChange>
        </w:rPr>
      </w:pPr>
    </w:p>
    <w:p w14:paraId="60C9B856" w14:textId="77777777" w:rsidR="00DC0FE7" w:rsidRPr="00B7135F" w:rsidRDefault="003E10D7">
      <w:pPr>
        <w:ind w:left="100" w:right="81"/>
        <w:jc w:val="both"/>
        <w:rPr>
          <w:rFonts w:ascii="Arial" w:eastAsia="Arial" w:hAnsi="Arial" w:cs="Arial"/>
          <w:lang w:val="es-MX"/>
          <w:rPrChange w:id="38294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38295" w:author="Corporativo D.G." w:date="2020-07-31T17:37:00Z">
            <w:rPr>
              <w:rFonts w:ascii="Arial" w:eastAsia="Arial" w:hAnsi="Arial" w:cs="Arial"/>
            </w:rPr>
          </w:rPrChange>
        </w:rPr>
        <w:t>La</w:t>
      </w:r>
      <w:r w:rsidRPr="00B7135F">
        <w:rPr>
          <w:rFonts w:ascii="Arial" w:eastAsia="Arial" w:hAnsi="Arial" w:cs="Arial"/>
          <w:spacing w:val="44"/>
          <w:lang w:val="es-MX"/>
          <w:rPrChange w:id="38296" w:author="Corporativo D.G." w:date="2020-07-31T17:37:00Z">
            <w:rPr>
              <w:rFonts w:ascii="Arial" w:eastAsia="Arial" w:hAnsi="Arial" w:cs="Arial"/>
              <w:spacing w:val="4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29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829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829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830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830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3830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38303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39"/>
          <w:lang w:val="es-MX"/>
          <w:rPrChange w:id="38304" w:author="Corporativo D.G." w:date="2020-07-31T17:37:00Z">
            <w:rPr>
              <w:rFonts w:ascii="Arial" w:eastAsia="Arial" w:hAnsi="Arial" w:cs="Arial"/>
              <w:spacing w:val="3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305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6"/>
          <w:lang w:val="es-MX"/>
          <w:rPrChange w:id="38306" w:author="Corporativo D.G." w:date="2020-07-31T17:37:00Z">
            <w:rPr>
              <w:rFonts w:ascii="Arial" w:eastAsia="Arial" w:hAnsi="Arial" w:cs="Arial"/>
              <w:spacing w:val="4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830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8308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4"/>
          <w:lang w:val="es-MX"/>
          <w:rPrChange w:id="38309" w:author="Corporativo D.G." w:date="2020-07-31T17:37:00Z">
            <w:rPr>
              <w:rFonts w:ascii="Arial" w:eastAsia="Arial" w:hAnsi="Arial" w:cs="Arial"/>
              <w:spacing w:val="4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310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3831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831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831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8314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37"/>
          <w:lang w:val="es-MX"/>
          <w:rPrChange w:id="38315" w:author="Corporativo D.G." w:date="2020-07-31T17:37:00Z">
            <w:rPr>
              <w:rFonts w:ascii="Arial" w:eastAsia="Arial" w:hAnsi="Arial" w:cs="Arial"/>
              <w:spacing w:val="3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831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8317" w:author="Corporativo D.G." w:date="2020-07-31T17:37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3831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831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3832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832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9"/>
          <w:lang w:val="es-MX"/>
          <w:rPrChange w:id="38322" w:author="Corporativo D.G." w:date="2020-07-31T17:37:00Z">
            <w:rPr>
              <w:rFonts w:ascii="Arial" w:eastAsia="Arial" w:hAnsi="Arial" w:cs="Arial"/>
              <w:spacing w:val="3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832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832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4"/>
          <w:lang w:val="es-MX"/>
          <w:rPrChange w:id="38325" w:author="Corporativo D.G." w:date="2020-07-31T17:37:00Z">
            <w:rPr>
              <w:rFonts w:ascii="Arial" w:eastAsia="Arial" w:hAnsi="Arial" w:cs="Arial"/>
              <w:spacing w:val="4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326" w:author="Corporativo D.G." w:date="2020-07-31T17:37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3832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8328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44"/>
          <w:lang w:val="es-MX"/>
          <w:rPrChange w:id="38329" w:author="Corporativo D.G." w:date="2020-07-31T17:37:00Z">
            <w:rPr>
              <w:rFonts w:ascii="Arial" w:eastAsia="Arial" w:hAnsi="Arial" w:cs="Arial"/>
              <w:spacing w:val="4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33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833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833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833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3833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8335" w:author="Corporativo D.G." w:date="2020-07-31T17:37:00Z">
            <w:rPr>
              <w:rFonts w:ascii="Arial" w:eastAsia="Arial" w:hAnsi="Arial" w:cs="Arial"/>
            </w:rPr>
          </w:rPrChange>
        </w:rPr>
        <w:t>ato</w:t>
      </w:r>
      <w:r w:rsidRPr="00B7135F">
        <w:rPr>
          <w:rFonts w:ascii="Arial" w:eastAsia="Arial" w:hAnsi="Arial" w:cs="Arial"/>
          <w:spacing w:val="38"/>
          <w:lang w:val="es-MX"/>
          <w:rPrChange w:id="38336" w:author="Corporativo D.G." w:date="2020-07-31T17:37:00Z">
            <w:rPr>
              <w:rFonts w:ascii="Arial" w:eastAsia="Arial" w:hAnsi="Arial" w:cs="Arial"/>
              <w:spacing w:val="3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33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833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8339" w:author="Corporativo D.G." w:date="2020-07-31T17:37:00Z">
            <w:rPr>
              <w:rFonts w:ascii="Arial" w:eastAsia="Arial" w:hAnsi="Arial" w:cs="Arial"/>
            </w:rPr>
          </w:rPrChange>
        </w:rPr>
        <w:t>tará</w:t>
      </w:r>
      <w:r w:rsidRPr="00B7135F">
        <w:rPr>
          <w:rFonts w:ascii="Arial" w:eastAsia="Arial" w:hAnsi="Arial" w:cs="Arial"/>
          <w:spacing w:val="42"/>
          <w:lang w:val="es-MX"/>
          <w:rPrChange w:id="38340" w:author="Corporativo D.G." w:date="2020-07-31T17:37:00Z">
            <w:rPr>
              <w:rFonts w:ascii="Arial" w:eastAsia="Arial" w:hAnsi="Arial" w:cs="Arial"/>
              <w:spacing w:val="4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34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8342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834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8344" w:author="Corporativo D.G." w:date="2020-07-31T17:37:00Z">
            <w:rPr>
              <w:rFonts w:ascii="Arial" w:eastAsia="Arial" w:hAnsi="Arial" w:cs="Arial"/>
            </w:rPr>
          </w:rPrChange>
        </w:rPr>
        <w:t>eta</w:t>
      </w:r>
      <w:r w:rsidRPr="00B7135F">
        <w:rPr>
          <w:rFonts w:ascii="Arial" w:eastAsia="Arial" w:hAnsi="Arial" w:cs="Arial"/>
          <w:spacing w:val="39"/>
          <w:lang w:val="es-MX"/>
          <w:rPrChange w:id="38345" w:author="Corporativo D.G." w:date="2020-07-31T17:37:00Z">
            <w:rPr>
              <w:rFonts w:ascii="Arial" w:eastAsia="Arial" w:hAnsi="Arial" w:cs="Arial"/>
              <w:spacing w:val="3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34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7"/>
          <w:lang w:val="es-MX"/>
          <w:rPrChange w:id="38347" w:author="Corporativo D.G." w:date="2020-07-31T17:37:00Z">
            <w:rPr>
              <w:rFonts w:ascii="Arial" w:eastAsia="Arial" w:hAnsi="Arial" w:cs="Arial"/>
              <w:spacing w:val="4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83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834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6"/>
          <w:lang w:val="es-MX"/>
          <w:rPrChange w:id="38350" w:author="Corporativo D.G." w:date="2020-07-31T17:37:00Z">
            <w:rPr>
              <w:rFonts w:ascii="Arial" w:eastAsia="Arial" w:hAnsi="Arial" w:cs="Arial"/>
              <w:spacing w:val="4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835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835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835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8354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835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83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cc</w:t>
      </w:r>
      <w:r w:rsidRPr="00B7135F">
        <w:rPr>
          <w:rFonts w:ascii="Arial" w:eastAsia="Arial" w:hAnsi="Arial" w:cs="Arial"/>
          <w:spacing w:val="-1"/>
          <w:lang w:val="es-MX"/>
          <w:rPrChange w:id="3835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8358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40"/>
          <w:lang w:val="es-MX"/>
          <w:rPrChange w:id="38359" w:author="Corporativo D.G." w:date="2020-07-31T17:37:00Z">
            <w:rPr>
              <w:rFonts w:ascii="Arial" w:eastAsia="Arial" w:hAnsi="Arial" w:cs="Arial"/>
              <w:spacing w:val="4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360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41"/>
          <w:lang w:val="es-MX"/>
          <w:rPrChange w:id="38361" w:author="Corporativo D.G." w:date="2020-07-31T17:37:00Z">
            <w:rPr>
              <w:rFonts w:ascii="Arial" w:eastAsia="Arial" w:hAnsi="Arial" w:cs="Arial"/>
              <w:spacing w:val="4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36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83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836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8365" w:author="Corporativo D.G." w:date="2020-07-31T17:37:00Z">
            <w:rPr>
              <w:rFonts w:ascii="Arial" w:eastAsia="Arial" w:hAnsi="Arial" w:cs="Arial"/>
            </w:rPr>
          </w:rPrChange>
        </w:rPr>
        <w:t>pt</w:t>
      </w:r>
      <w:r w:rsidRPr="00B7135F">
        <w:rPr>
          <w:rFonts w:ascii="Arial" w:eastAsia="Arial" w:hAnsi="Arial" w:cs="Arial"/>
          <w:spacing w:val="-1"/>
          <w:lang w:val="es-MX"/>
          <w:rPrChange w:id="3836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836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38368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35"/>
          <w:lang w:val="es-MX"/>
          <w:rPrChange w:id="38369" w:author="Corporativo D.G." w:date="2020-07-31T17:37:00Z">
            <w:rPr>
              <w:rFonts w:ascii="Arial" w:eastAsia="Arial" w:hAnsi="Arial" w:cs="Arial"/>
              <w:spacing w:val="3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837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qu</w:t>
      </w:r>
      <w:r w:rsidRPr="00B7135F">
        <w:rPr>
          <w:rFonts w:ascii="Arial" w:eastAsia="Arial" w:hAnsi="Arial" w:cs="Arial"/>
          <w:lang w:val="es-MX"/>
          <w:rPrChange w:id="38371" w:author="Corporativo D.G." w:date="2020-07-31T17:37:00Z">
            <w:rPr>
              <w:rFonts w:ascii="Arial" w:eastAsia="Arial" w:hAnsi="Arial" w:cs="Arial"/>
            </w:rPr>
          </w:rPrChange>
        </w:rPr>
        <w:t>e</w:t>
      </w:r>
      <w:del w:id="38372" w:author="MIGUEL" w:date="2018-04-01T23:50:00Z">
        <w:r w:rsidRPr="00B7135F" w:rsidDel="00F61179">
          <w:rPr>
            <w:rFonts w:ascii="Arial" w:eastAsia="Arial" w:hAnsi="Arial" w:cs="Arial"/>
            <w:lang w:val="es-MX"/>
            <w:rPrChange w:id="38373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38374" w:author="Corporativo D.G." w:date="2020-07-31T17:37:00Z">
            <w:rPr>
              <w:rFonts w:ascii="Arial" w:eastAsia="Arial" w:hAnsi="Arial" w:cs="Arial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837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8376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b/>
          <w:spacing w:val="-1"/>
          <w:lang w:val="es-MX"/>
          <w:rPrChange w:id="3837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8378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3837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838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38381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838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3838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38384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8385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3838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8387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3838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38389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839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839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839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1"/>
          <w:lang w:val="es-MX"/>
          <w:rPrChange w:id="3839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839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3"/>
          <w:lang w:val="es-MX"/>
          <w:rPrChange w:id="38395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839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839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0"/>
          <w:lang w:val="es-MX"/>
          <w:rPrChange w:id="38398" w:author="Corporativo D.G." w:date="2020-07-31T17:37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839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8400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7"/>
          <w:lang w:val="es-MX"/>
          <w:rPrChange w:id="38401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840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840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4"/>
          <w:lang w:val="es-MX"/>
          <w:rPrChange w:id="3840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840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840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8407" w:author="Corporativo D.G." w:date="2020-07-31T17:37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15"/>
          <w:lang w:val="es-MX"/>
          <w:rPrChange w:id="38408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3840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8410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2"/>
          <w:lang w:val="es-MX"/>
          <w:rPrChange w:id="38411" w:author="Corporativo D.G." w:date="2020-07-31T17:37:00Z">
            <w:rPr>
              <w:rFonts w:ascii="Arial" w:eastAsia="Arial" w:hAnsi="Arial" w:cs="Arial"/>
              <w:b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841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8413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3841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841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38416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841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3"/>
          <w:lang w:val="es-MX"/>
          <w:rPrChange w:id="38418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38419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3842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38421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8422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5"/>
          <w:lang w:val="es-MX"/>
          <w:rPrChange w:id="3842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42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8"/>
          <w:lang w:val="es-MX"/>
          <w:rPrChange w:id="38425" w:author="Corporativo D.G." w:date="2020-07-31T17:37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426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3842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84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8429" w:author="Corporativo D.G." w:date="2020-07-31T17:37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14"/>
          <w:lang w:val="es-MX"/>
          <w:rPrChange w:id="38430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843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843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9"/>
          <w:lang w:val="es-MX"/>
          <w:rPrChange w:id="38433" w:author="Corporativo D.G." w:date="2020-07-31T17:37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8434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8435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2"/>
          <w:lang w:val="es-MX"/>
          <w:rPrChange w:id="38436" w:author="Corporativo D.G." w:date="2020-07-31T17:37:00Z">
            <w:rPr>
              <w:rFonts w:ascii="Arial" w:eastAsia="Arial" w:hAnsi="Arial" w:cs="Arial"/>
              <w:b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8437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3"/>
          <w:lang w:val="es-MX"/>
          <w:rPrChange w:id="38438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1"/>
          <w:lang w:val="es-MX"/>
          <w:rPrChange w:id="3843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8440" w:author="Corporativo D.G." w:date="2020-07-31T17:37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38441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38442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8443" w:author="Corporativo D.G." w:date="2020-07-31T17:37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3844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3844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38446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2"/>
          <w:lang w:val="es-MX"/>
          <w:rPrChange w:id="3844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844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844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3845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8451" w:author="Corporativo D.G." w:date="2020-07-31T17:37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14"/>
          <w:lang w:val="es-MX"/>
          <w:rPrChange w:id="38452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45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845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845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845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ha</w:t>
      </w:r>
      <w:r w:rsidRPr="00B7135F">
        <w:rPr>
          <w:rFonts w:ascii="Arial" w:eastAsia="Arial" w:hAnsi="Arial" w:cs="Arial"/>
          <w:spacing w:val="-4"/>
          <w:lang w:val="es-MX"/>
          <w:rPrChange w:id="38457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38458" w:author="Corporativo D.G." w:date="2020-07-31T17:37:00Z">
            <w:rPr>
              <w:rFonts w:ascii="Arial" w:eastAsia="Arial" w:hAnsi="Arial" w:cs="Arial"/>
            </w:rPr>
          </w:rPrChange>
        </w:rPr>
        <w:t>ar a</w:t>
      </w:r>
      <w:r w:rsidRPr="00B7135F">
        <w:rPr>
          <w:rFonts w:ascii="Arial" w:eastAsia="Arial" w:hAnsi="Arial" w:cs="Arial"/>
          <w:spacing w:val="-1"/>
          <w:lang w:val="es-MX"/>
          <w:rPrChange w:id="3845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38460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846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846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384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8464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4"/>
          <w:lang w:val="es-MX"/>
          <w:rPrChange w:id="38465" w:author="Corporativo D.G." w:date="2020-07-31T17:37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466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3846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8468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846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847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8471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4"/>
          <w:lang w:val="es-MX"/>
          <w:rPrChange w:id="38472" w:author="Corporativo D.G." w:date="2020-07-31T17:37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847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38474" w:author="Corporativo D.G." w:date="2020-07-31T17:37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-9"/>
          <w:lang w:val="es-MX"/>
          <w:rPrChange w:id="38475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476" w:author="Corporativo D.G." w:date="2020-07-31T17:37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-8"/>
          <w:lang w:val="es-MX"/>
          <w:rPrChange w:id="38477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47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847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38480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8481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848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8483" w:author="Corporativo D.G." w:date="2020-07-31T17:37:00Z">
            <w:rPr>
              <w:rFonts w:ascii="Arial" w:eastAsia="Arial" w:hAnsi="Arial" w:cs="Arial"/>
            </w:rPr>
          </w:rPrChange>
        </w:rPr>
        <w:t>an</w:t>
      </w:r>
      <w:r w:rsidRPr="00B7135F">
        <w:rPr>
          <w:rFonts w:ascii="Arial" w:eastAsia="Arial" w:hAnsi="Arial" w:cs="Arial"/>
          <w:spacing w:val="-16"/>
          <w:lang w:val="es-MX"/>
          <w:rPrChange w:id="38484" w:author="Corporativo D.G." w:date="2020-07-31T17:37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48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8486" w:author="Corporativo D.G." w:date="2020-07-31T17:37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-9"/>
          <w:lang w:val="es-MX"/>
          <w:rPrChange w:id="38487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848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8489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7"/>
          <w:lang w:val="es-MX"/>
          <w:rPrChange w:id="38490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491" w:author="Corporativo D.G." w:date="2020-07-31T17:37:00Z">
            <w:rPr>
              <w:rFonts w:ascii="Arial" w:eastAsia="Arial" w:hAnsi="Arial" w:cs="Arial"/>
            </w:rPr>
          </w:rPrChange>
        </w:rPr>
        <w:t>pro</w:t>
      </w:r>
      <w:r w:rsidRPr="00B7135F">
        <w:rPr>
          <w:rFonts w:ascii="Arial" w:eastAsia="Arial" w:hAnsi="Arial" w:cs="Arial"/>
          <w:spacing w:val="1"/>
          <w:lang w:val="es-MX"/>
          <w:rPrChange w:id="3849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849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849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849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3849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849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849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849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850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8501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8"/>
          <w:lang w:val="es-MX"/>
          <w:rPrChange w:id="38502" w:author="Corporativo D.G." w:date="2020-07-31T17:37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503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10"/>
          <w:lang w:val="es-MX"/>
          <w:rPrChange w:id="38504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50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850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7"/>
          <w:lang w:val="es-MX"/>
          <w:rPrChange w:id="38507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3850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á</w:t>
      </w:r>
      <w:r w:rsidRPr="00B7135F">
        <w:rPr>
          <w:rFonts w:ascii="Arial" w:eastAsia="Arial" w:hAnsi="Arial" w:cs="Arial"/>
          <w:lang w:val="es-MX"/>
          <w:rPrChange w:id="38509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851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8511" w:author="Corporativo D.G." w:date="2020-07-31T17:37:00Z">
            <w:rPr>
              <w:rFonts w:ascii="Arial" w:eastAsia="Arial" w:hAnsi="Arial" w:cs="Arial"/>
            </w:rPr>
          </w:rPrChange>
        </w:rPr>
        <w:t>ares</w:t>
      </w:r>
      <w:r w:rsidRPr="00B7135F">
        <w:rPr>
          <w:rFonts w:ascii="Arial" w:eastAsia="Arial" w:hAnsi="Arial" w:cs="Arial"/>
          <w:spacing w:val="-14"/>
          <w:lang w:val="es-MX"/>
          <w:rPrChange w:id="38512" w:author="Corporativo D.G." w:date="2020-07-31T17:37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513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8"/>
          <w:lang w:val="es-MX"/>
          <w:rPrChange w:id="38514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51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851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85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2"/>
          <w:lang w:val="es-MX"/>
          <w:rPrChange w:id="3851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8519" w:author="Corporativo D.G." w:date="2020-07-31T17:37:00Z">
            <w:rPr>
              <w:rFonts w:ascii="Arial" w:eastAsia="Arial" w:hAnsi="Arial" w:cs="Arial"/>
            </w:rPr>
          </w:rPrChange>
        </w:rPr>
        <w:t>ad</w:t>
      </w:r>
      <w:r w:rsidRPr="00B7135F">
        <w:rPr>
          <w:rFonts w:ascii="Arial" w:eastAsia="Arial" w:hAnsi="Arial" w:cs="Arial"/>
          <w:spacing w:val="-10"/>
          <w:lang w:val="es-MX"/>
          <w:rPrChange w:id="38520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52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852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spacing w:val="-1"/>
          <w:lang w:val="es-MX"/>
          <w:rPrChange w:id="3852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8524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3852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8526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852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852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8529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3"/>
          <w:lang w:val="es-MX"/>
          <w:rPrChange w:id="38530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531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3853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853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853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3853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8536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853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853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5"/>
          <w:lang w:val="es-MX"/>
          <w:rPrChange w:id="38539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854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8541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854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854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8544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3854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854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854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1"/>
          <w:lang w:val="es-MX"/>
          <w:rPrChange w:id="38548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854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8550" w:author="Corporativo D.G." w:date="2020-07-31T17:37:00Z">
            <w:rPr>
              <w:rFonts w:ascii="Arial" w:eastAsia="Arial" w:hAnsi="Arial" w:cs="Arial"/>
              <w:b/>
            </w:rPr>
          </w:rPrChange>
        </w:rPr>
        <w:t>L C</w:t>
      </w:r>
      <w:r w:rsidRPr="00B7135F">
        <w:rPr>
          <w:rFonts w:ascii="Arial" w:eastAsia="Arial" w:hAnsi="Arial" w:cs="Arial"/>
          <w:b/>
          <w:spacing w:val="1"/>
          <w:lang w:val="es-MX"/>
          <w:rPrChange w:id="3855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8552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855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8554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8555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855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8557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855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855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8560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lang w:val="es-MX"/>
          <w:rPrChange w:id="38561" w:author="Corporativo D.G." w:date="2020-07-31T17:37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56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856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564" w:author="Corporativo D.G." w:date="2020-07-31T17:37:00Z">
            <w:rPr>
              <w:rFonts w:ascii="Arial" w:eastAsia="Arial" w:hAnsi="Arial" w:cs="Arial"/>
            </w:rPr>
          </w:rPrChange>
        </w:rPr>
        <w:t>re</w:t>
      </w:r>
      <w:r w:rsidRPr="00B7135F">
        <w:rPr>
          <w:rFonts w:ascii="Arial" w:eastAsia="Arial" w:hAnsi="Arial" w:cs="Arial"/>
          <w:spacing w:val="2"/>
          <w:lang w:val="es-MX"/>
          <w:rPrChange w:id="3856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3856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856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8568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7"/>
          <w:lang w:val="es-MX"/>
          <w:rPrChange w:id="38569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857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8571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38572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573" w:author="Corporativo D.G." w:date="2020-07-31T17:37:00Z">
            <w:rPr>
              <w:rFonts w:ascii="Arial" w:eastAsia="Arial" w:hAnsi="Arial" w:cs="Arial"/>
            </w:rPr>
          </w:rPrChange>
        </w:rPr>
        <w:t>traba</w:t>
      </w:r>
      <w:r w:rsidRPr="00B7135F">
        <w:rPr>
          <w:rFonts w:ascii="Arial" w:eastAsia="Arial" w:hAnsi="Arial" w:cs="Arial"/>
          <w:spacing w:val="1"/>
          <w:lang w:val="es-MX"/>
          <w:rPrChange w:id="3857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857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857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8577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8"/>
          <w:lang w:val="es-MX"/>
          <w:rPrChange w:id="38578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57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38580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58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8582" w:author="Corporativo D.G." w:date="2020-07-31T17:37:00Z">
            <w:rPr>
              <w:rFonts w:ascii="Arial" w:eastAsia="Arial" w:hAnsi="Arial" w:cs="Arial"/>
            </w:rPr>
          </w:rPrChange>
        </w:rPr>
        <w:t>u pro</w:t>
      </w:r>
      <w:r w:rsidRPr="00B7135F">
        <w:rPr>
          <w:rFonts w:ascii="Arial" w:eastAsia="Arial" w:hAnsi="Arial" w:cs="Arial"/>
          <w:spacing w:val="2"/>
          <w:lang w:val="es-MX"/>
          <w:rPrChange w:id="3858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858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858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6"/>
          <w:lang w:val="es-MX"/>
          <w:rPrChange w:id="38586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587" w:author="Corporativo D.G." w:date="2020-07-31T17:37:00Z">
            <w:rPr>
              <w:rFonts w:ascii="Arial" w:eastAsia="Arial" w:hAnsi="Arial" w:cs="Arial"/>
            </w:rPr>
          </w:rPrChange>
        </w:rPr>
        <w:t>co</w:t>
      </w:r>
      <w:r w:rsidRPr="00B7135F">
        <w:rPr>
          <w:rFonts w:ascii="Arial" w:eastAsia="Arial" w:hAnsi="Arial" w:cs="Arial"/>
          <w:spacing w:val="3"/>
          <w:lang w:val="es-MX"/>
          <w:rPrChange w:id="38588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8589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4"/>
          <w:lang w:val="es-MX"/>
          <w:rPrChange w:id="38590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591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38592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38593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3859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8595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859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59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859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859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86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8601" w:author="Corporativo D.G." w:date="2020-07-31T17:37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-6"/>
          <w:lang w:val="es-MX"/>
          <w:rPrChange w:id="38602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603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3"/>
          <w:lang w:val="es-MX"/>
          <w:rPrChange w:id="38604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860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860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860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3860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8609" w:author="Corporativo D.G." w:date="2020-07-31T17:37:00Z">
            <w:rPr>
              <w:rFonts w:ascii="Arial" w:eastAsia="Arial" w:hAnsi="Arial" w:cs="Arial"/>
            </w:rPr>
          </w:rPrChange>
        </w:rPr>
        <w:t>po</w:t>
      </w:r>
      <w:r w:rsidRPr="00B7135F">
        <w:rPr>
          <w:rFonts w:ascii="Arial" w:eastAsia="Arial" w:hAnsi="Arial" w:cs="Arial"/>
          <w:spacing w:val="-7"/>
          <w:lang w:val="es-MX"/>
          <w:rPrChange w:id="38610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611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3861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61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86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8615" w:author="Corporativo D.G." w:date="2020-07-31T17:37:00Z">
            <w:rPr>
              <w:rFonts w:ascii="Arial" w:eastAsia="Arial" w:hAnsi="Arial" w:cs="Arial"/>
            </w:rPr>
          </w:rPrChange>
        </w:rPr>
        <w:t>tre</w:t>
      </w:r>
      <w:r w:rsidRPr="00B7135F">
        <w:rPr>
          <w:rFonts w:ascii="Arial" w:eastAsia="Arial" w:hAnsi="Arial" w:cs="Arial"/>
          <w:spacing w:val="1"/>
          <w:lang w:val="es-MX"/>
          <w:rPrChange w:id="3861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3861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38618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61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862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862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8622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3862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8624" w:author="Corporativo D.G." w:date="2020-07-31T17:37:00Z">
            <w:rPr>
              <w:rFonts w:ascii="Arial" w:eastAsia="Arial" w:hAnsi="Arial" w:cs="Arial"/>
            </w:rPr>
          </w:rPrChange>
        </w:rPr>
        <w:t>o.</w:t>
      </w:r>
    </w:p>
    <w:p w14:paraId="35B1B501" w14:textId="77777777" w:rsidR="00DC0FE7" w:rsidRPr="00B7135F" w:rsidRDefault="00DC0FE7">
      <w:pPr>
        <w:spacing w:before="14" w:line="220" w:lineRule="exact"/>
        <w:rPr>
          <w:sz w:val="22"/>
          <w:szCs w:val="22"/>
          <w:lang w:val="es-MX"/>
          <w:rPrChange w:id="38625" w:author="Corporativo D.G." w:date="2020-07-31T17:37:00Z">
            <w:rPr>
              <w:sz w:val="22"/>
              <w:szCs w:val="22"/>
            </w:rPr>
          </w:rPrChange>
        </w:rPr>
      </w:pPr>
    </w:p>
    <w:p w14:paraId="7D79ACAB" w14:textId="77777777" w:rsidR="00DC0FE7" w:rsidRPr="00B7135F" w:rsidRDefault="003E10D7">
      <w:pPr>
        <w:ind w:left="100" w:right="84"/>
        <w:jc w:val="both"/>
        <w:rPr>
          <w:rFonts w:ascii="Arial" w:eastAsia="Arial" w:hAnsi="Arial" w:cs="Arial"/>
          <w:lang w:val="es-MX"/>
          <w:rPrChange w:id="38626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3862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8628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9"/>
          <w:lang w:val="es-MX"/>
          <w:rPrChange w:id="38629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630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3863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8632" w:author="Corporativo D.G." w:date="2020-07-31T17:37:00Z">
            <w:rPr>
              <w:rFonts w:ascii="Arial" w:eastAsia="Arial" w:hAnsi="Arial" w:cs="Arial"/>
            </w:rPr>
          </w:rPrChange>
        </w:rPr>
        <w:t>go</w:t>
      </w:r>
      <w:r w:rsidRPr="00B7135F">
        <w:rPr>
          <w:rFonts w:ascii="Arial" w:eastAsia="Arial" w:hAnsi="Arial" w:cs="Arial"/>
          <w:spacing w:val="7"/>
          <w:lang w:val="es-MX"/>
          <w:rPrChange w:id="38633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634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863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863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rc</w:t>
      </w:r>
      <w:r w:rsidRPr="00B7135F">
        <w:rPr>
          <w:rFonts w:ascii="Arial" w:eastAsia="Arial" w:hAnsi="Arial" w:cs="Arial"/>
          <w:spacing w:val="-1"/>
          <w:lang w:val="es-MX"/>
          <w:rPrChange w:id="3863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863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8639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6"/>
          <w:lang w:val="es-MX"/>
          <w:rPrChange w:id="38640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64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9"/>
          <w:lang w:val="es-MX"/>
          <w:rPrChange w:id="38642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864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8644" w:author="Corporativo D.G." w:date="2020-07-31T17:37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1"/>
          <w:lang w:val="es-MX"/>
          <w:rPrChange w:id="3864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8646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5"/>
          <w:lang w:val="es-MX"/>
          <w:rPrChange w:id="38647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864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864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0"/>
          <w:lang w:val="es-MX"/>
          <w:rPrChange w:id="38650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865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8652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0"/>
          <w:lang w:val="es-MX"/>
          <w:rPrChange w:id="38653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654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3865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865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865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8658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"/>
          <w:lang w:val="es-MX"/>
          <w:rPrChange w:id="38659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m</w:t>
      </w:r>
      <w:r w:rsidRPr="00B7135F">
        <w:rPr>
          <w:rFonts w:ascii="Arial" w:eastAsia="Arial" w:hAnsi="Arial" w:cs="Arial"/>
          <w:lang w:val="es-MX"/>
          <w:rPrChange w:id="38660" w:author="Corporativo D.G." w:date="2020-07-31T17:37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3866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866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3866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866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38665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666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0"/>
          <w:lang w:val="es-MX"/>
          <w:rPrChange w:id="38667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866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866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8670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6"/>
          <w:lang w:val="es-MX"/>
          <w:rPrChange w:id="38671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67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867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867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8675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3867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867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5"/>
          <w:lang w:val="es-MX"/>
          <w:rPrChange w:id="38678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679" w:author="Corporativo D.G." w:date="2020-07-31T17:37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10"/>
          <w:lang w:val="es-MX"/>
          <w:rPrChange w:id="38680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868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3868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8683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868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1"/>
          <w:lang w:val="es-MX"/>
          <w:rPrChange w:id="3868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868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6"/>
          <w:lang w:val="es-MX"/>
          <w:rPrChange w:id="38687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868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868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0"/>
          <w:lang w:val="es-MX"/>
          <w:rPrChange w:id="38690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691" w:author="Corporativo D.G." w:date="2020-07-31T17:37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3869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8693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869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869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869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869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38698" w:author="Corporativo D.G." w:date="2020-07-31T17:37:00Z">
            <w:rPr>
              <w:rFonts w:ascii="Arial" w:eastAsia="Arial" w:hAnsi="Arial" w:cs="Arial"/>
            </w:rPr>
          </w:rPrChange>
        </w:rPr>
        <w:t xml:space="preserve">n </w:t>
      </w:r>
      <w:r w:rsidRPr="00B7135F">
        <w:rPr>
          <w:rFonts w:ascii="Arial" w:eastAsia="Arial" w:hAnsi="Arial" w:cs="Arial"/>
          <w:spacing w:val="2"/>
          <w:lang w:val="es-MX"/>
          <w:rPrChange w:id="3869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870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0"/>
          <w:lang w:val="es-MX"/>
          <w:rPrChange w:id="38701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702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870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870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8"/>
          <w:lang w:val="es-MX"/>
          <w:rPrChange w:id="38705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706" w:author="Corporativo D.G." w:date="2020-07-31T17:37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4"/>
          <w:lang w:val="es-MX"/>
          <w:rPrChange w:id="38707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38708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3870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871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6"/>
          <w:lang w:val="es-MX"/>
          <w:rPrChange w:id="38711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71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3871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8714" w:author="Corporativo D.G." w:date="2020-07-31T17:37:00Z">
            <w:rPr>
              <w:rFonts w:ascii="Arial" w:eastAsia="Arial" w:hAnsi="Arial" w:cs="Arial"/>
            </w:rPr>
          </w:rPrChange>
        </w:rPr>
        <w:t>do a</w:t>
      </w:r>
      <w:r w:rsidRPr="00B7135F">
        <w:rPr>
          <w:rFonts w:ascii="Arial" w:eastAsia="Arial" w:hAnsi="Arial" w:cs="Arial"/>
          <w:spacing w:val="-1"/>
          <w:lang w:val="es-MX"/>
          <w:rPrChange w:id="3871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3871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871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871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871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872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8721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6"/>
          <w:lang w:val="es-MX"/>
          <w:rPrChange w:id="38722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72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4"/>
          <w:lang w:val="es-MX"/>
          <w:rPrChange w:id="38724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72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872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872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87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872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873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8731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873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873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8734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6"/>
          <w:lang w:val="es-MX"/>
          <w:rPrChange w:id="38735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873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po</w:t>
      </w:r>
      <w:r w:rsidRPr="00B7135F">
        <w:rPr>
          <w:rFonts w:ascii="Arial" w:eastAsia="Arial" w:hAnsi="Arial" w:cs="Arial"/>
          <w:lang w:val="es-MX"/>
          <w:rPrChange w:id="38737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3"/>
          <w:lang w:val="es-MX"/>
          <w:rPrChange w:id="38738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873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874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3"/>
          <w:lang w:val="es-MX"/>
          <w:rPrChange w:id="38741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742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874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874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6"/>
          <w:lang w:val="es-MX"/>
          <w:rPrChange w:id="38745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874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8747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8"/>
          <w:lang w:val="es-MX"/>
          <w:rPrChange w:id="38748" w:author="Corporativo D.G." w:date="2020-07-31T17:37:00Z">
            <w:rPr>
              <w:rFonts w:ascii="Arial" w:eastAsia="Arial" w:hAnsi="Arial" w:cs="Arial"/>
              <w:b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874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8750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38751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875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8753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875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8"/>
          <w:lang w:val="es-MX"/>
          <w:rPrChange w:id="38755" w:author="Corporativo D.G." w:date="2020-07-31T17:37:00Z">
            <w:rPr>
              <w:rFonts w:ascii="Arial" w:eastAsia="Arial" w:hAnsi="Arial" w:cs="Arial"/>
              <w:b/>
              <w:spacing w:val="8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38756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8757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2"/>
          <w:lang w:val="es-MX"/>
          <w:rPrChange w:id="3875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8759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2"/>
          <w:lang w:val="es-MX"/>
          <w:rPrChange w:id="3876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876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2"/>
          <w:lang w:val="es-MX"/>
          <w:rPrChange w:id="38762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876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3876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8765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876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876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876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0"/>
          <w:lang w:val="es-MX"/>
          <w:rPrChange w:id="38769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77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6"/>
          <w:lang w:val="es-MX"/>
          <w:rPrChange w:id="38771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38772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"</w:t>
      </w:r>
      <w:r w:rsidRPr="00B7135F">
        <w:rPr>
          <w:rFonts w:ascii="Arial" w:eastAsia="Arial" w:hAnsi="Arial" w:cs="Arial"/>
          <w:b/>
          <w:spacing w:val="-1"/>
          <w:lang w:val="es-MX"/>
          <w:rPrChange w:id="3877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8774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2"/>
          <w:lang w:val="es-MX"/>
          <w:rPrChange w:id="38775" w:author="Corporativo D.G." w:date="2020-07-31T17:37:00Z">
            <w:rPr>
              <w:rFonts w:ascii="Arial" w:eastAsia="Arial" w:hAnsi="Arial" w:cs="Arial"/>
              <w:b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8776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877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8778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877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878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8781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8782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8783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878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878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38786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8787" w:author="Corporativo D.G." w:date="2020-07-31T17:37:00Z">
            <w:rPr>
              <w:rFonts w:ascii="Arial" w:eastAsia="Arial" w:hAnsi="Arial" w:cs="Arial"/>
              <w:b/>
            </w:rPr>
          </w:rPrChange>
        </w:rPr>
        <w:t>"</w:t>
      </w:r>
      <w:r w:rsidRPr="00B7135F">
        <w:rPr>
          <w:rFonts w:ascii="Arial" w:eastAsia="Arial" w:hAnsi="Arial" w:cs="Arial"/>
          <w:b/>
          <w:spacing w:val="2"/>
          <w:lang w:val="es-MX"/>
          <w:rPrChange w:id="3878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789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2"/>
          <w:lang w:val="es-MX"/>
          <w:rPrChange w:id="38790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79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8792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3"/>
          <w:lang w:val="es-MX"/>
          <w:rPrChange w:id="38793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79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879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879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879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8798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3879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38800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1"/>
          <w:lang w:val="es-MX"/>
          <w:rPrChange w:id="3880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880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880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8804" w:author="Corporativo D.G." w:date="2020-07-31T17:37:00Z">
            <w:rPr>
              <w:rFonts w:ascii="Arial" w:eastAsia="Arial" w:hAnsi="Arial" w:cs="Arial"/>
            </w:rPr>
          </w:rPrChange>
        </w:rPr>
        <w:t xml:space="preserve">es </w:t>
      </w:r>
      <w:r w:rsidRPr="00B7135F">
        <w:rPr>
          <w:rFonts w:ascii="Arial" w:eastAsia="Arial" w:hAnsi="Arial" w:cs="Arial"/>
          <w:spacing w:val="1"/>
          <w:lang w:val="es-MX"/>
          <w:rPrChange w:id="3880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880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880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8808" w:author="Corporativo D.G." w:date="2020-07-31T17:37:00Z">
            <w:rPr>
              <w:rFonts w:ascii="Arial" w:eastAsia="Arial" w:hAnsi="Arial" w:cs="Arial"/>
            </w:rPr>
          </w:rPrChange>
        </w:rPr>
        <w:t>traí</w:t>
      </w:r>
      <w:r w:rsidRPr="00B7135F">
        <w:rPr>
          <w:rFonts w:ascii="Arial" w:eastAsia="Arial" w:hAnsi="Arial" w:cs="Arial"/>
          <w:spacing w:val="-1"/>
          <w:lang w:val="es-MX"/>
          <w:rPrChange w:id="3880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8810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4"/>
          <w:lang w:val="es-MX"/>
          <w:rPrChange w:id="38811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812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38813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81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881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38816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817" w:author="Corporativo D.G." w:date="2020-07-31T17:37:00Z">
            <w:rPr>
              <w:rFonts w:ascii="Arial" w:eastAsia="Arial" w:hAnsi="Arial" w:cs="Arial"/>
            </w:rPr>
          </w:rPrChange>
        </w:rPr>
        <w:t>re</w:t>
      </w:r>
      <w:r w:rsidRPr="00B7135F">
        <w:rPr>
          <w:rFonts w:ascii="Arial" w:eastAsia="Arial" w:hAnsi="Arial" w:cs="Arial"/>
          <w:spacing w:val="1"/>
          <w:lang w:val="es-MX"/>
          <w:rPrChange w:id="3881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881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38820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3882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882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38823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824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1"/>
          <w:lang w:val="es-MX"/>
          <w:rPrChange w:id="3882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826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882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882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882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883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8831" w:author="Corporativo D.G." w:date="2020-07-31T17:37:00Z">
            <w:rPr>
              <w:rFonts w:ascii="Arial" w:eastAsia="Arial" w:hAnsi="Arial" w:cs="Arial"/>
            </w:rPr>
          </w:rPrChange>
        </w:rPr>
        <w:t>ho</w:t>
      </w:r>
      <w:r w:rsidRPr="00B7135F">
        <w:rPr>
          <w:rFonts w:ascii="Arial" w:eastAsia="Arial" w:hAnsi="Arial" w:cs="Arial"/>
          <w:spacing w:val="-6"/>
          <w:lang w:val="es-MX"/>
          <w:rPrChange w:id="38832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833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38834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835" w:author="Corporativo D.G." w:date="2020-07-31T17:37:00Z">
            <w:rPr>
              <w:rFonts w:ascii="Arial" w:eastAsia="Arial" w:hAnsi="Arial" w:cs="Arial"/>
            </w:rPr>
          </w:rPrChange>
        </w:rPr>
        <w:t>re</w:t>
      </w:r>
      <w:r w:rsidRPr="00B7135F">
        <w:rPr>
          <w:rFonts w:ascii="Arial" w:eastAsia="Arial" w:hAnsi="Arial" w:cs="Arial"/>
          <w:spacing w:val="1"/>
          <w:lang w:val="es-MX"/>
          <w:rPrChange w:id="3883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cl</w:t>
      </w:r>
      <w:r w:rsidRPr="00B7135F">
        <w:rPr>
          <w:rFonts w:ascii="Arial" w:eastAsia="Arial" w:hAnsi="Arial" w:cs="Arial"/>
          <w:lang w:val="es-MX"/>
          <w:rPrChange w:id="3883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3883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8839" w:author="Corporativo D.G." w:date="2020-07-31T17:37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-8"/>
          <w:lang w:val="es-MX"/>
          <w:rPrChange w:id="38840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84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3884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884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"E</w:t>
      </w:r>
      <w:r w:rsidRPr="00B7135F">
        <w:rPr>
          <w:rFonts w:ascii="Arial" w:eastAsia="Arial" w:hAnsi="Arial" w:cs="Arial"/>
          <w:b/>
          <w:lang w:val="es-MX"/>
          <w:rPrChange w:id="38844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"/>
          <w:lang w:val="es-MX"/>
          <w:rPrChange w:id="3884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8846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884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8848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884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885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8851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8852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8853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885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885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38856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8857" w:author="Corporativo D.G." w:date="2020-07-31T17:37:00Z">
            <w:rPr>
              <w:rFonts w:ascii="Arial" w:eastAsia="Arial" w:hAnsi="Arial" w:cs="Arial"/>
              <w:b/>
            </w:rPr>
          </w:rPrChange>
        </w:rPr>
        <w:t>"</w:t>
      </w:r>
      <w:r w:rsidRPr="00B7135F">
        <w:rPr>
          <w:rFonts w:ascii="Arial" w:eastAsia="Arial" w:hAnsi="Arial" w:cs="Arial"/>
          <w:b/>
          <w:spacing w:val="-14"/>
          <w:lang w:val="es-MX"/>
          <w:rPrChange w:id="38858" w:author="Corporativo D.G." w:date="2020-07-31T17:37:00Z">
            <w:rPr>
              <w:rFonts w:ascii="Arial" w:eastAsia="Arial" w:hAnsi="Arial" w:cs="Arial"/>
              <w:b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885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8860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-3"/>
          <w:lang w:val="es-MX"/>
          <w:rPrChange w:id="38861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862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388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886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886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2"/>
          <w:lang w:val="es-MX"/>
          <w:rPrChange w:id="3886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886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8868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6"/>
          <w:lang w:val="es-MX"/>
          <w:rPrChange w:id="38869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887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887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887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8873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3887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8875" w:author="Corporativo D.G." w:date="2020-07-31T17:37:00Z">
            <w:rPr>
              <w:rFonts w:ascii="Arial" w:eastAsia="Arial" w:hAnsi="Arial" w:cs="Arial"/>
            </w:rPr>
          </w:rPrChange>
        </w:rPr>
        <w:t>tes</w:t>
      </w:r>
      <w:r w:rsidRPr="00B7135F">
        <w:rPr>
          <w:rFonts w:ascii="Arial" w:eastAsia="Arial" w:hAnsi="Arial" w:cs="Arial"/>
          <w:spacing w:val="-8"/>
          <w:lang w:val="es-MX"/>
          <w:rPrChange w:id="38876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87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38878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8879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8880" w:author="Corporativo D.G." w:date="2020-07-31T17:37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4"/>
          <w:lang w:val="es-MX"/>
          <w:rPrChange w:id="38881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88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888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888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888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8886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3888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888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888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889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889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8892" w:author="Corporativo D.G." w:date="2020-07-31T17:37:00Z">
            <w:rPr>
              <w:rFonts w:ascii="Arial" w:eastAsia="Arial" w:hAnsi="Arial" w:cs="Arial"/>
            </w:rPr>
          </w:rPrChange>
        </w:rPr>
        <w:t>.</w:t>
      </w:r>
    </w:p>
    <w:p w14:paraId="3FE21D00" w14:textId="77777777" w:rsidR="00DC0FE7" w:rsidRPr="00B7135F" w:rsidRDefault="00DC0FE7">
      <w:pPr>
        <w:spacing w:before="12" w:line="220" w:lineRule="exact"/>
        <w:rPr>
          <w:sz w:val="22"/>
          <w:szCs w:val="22"/>
          <w:lang w:val="es-MX"/>
          <w:rPrChange w:id="38893" w:author="Corporativo D.G." w:date="2020-07-31T17:37:00Z">
            <w:rPr>
              <w:sz w:val="22"/>
              <w:szCs w:val="22"/>
            </w:rPr>
          </w:rPrChange>
        </w:rPr>
      </w:pPr>
    </w:p>
    <w:p w14:paraId="607F4CA9" w14:textId="77777777" w:rsidR="00DC0FE7" w:rsidRPr="00B7135F" w:rsidRDefault="003E10D7">
      <w:pPr>
        <w:ind w:left="100" w:right="81"/>
        <w:jc w:val="both"/>
        <w:rPr>
          <w:rFonts w:ascii="Arial" w:eastAsia="Arial" w:hAnsi="Arial" w:cs="Arial"/>
          <w:lang w:val="es-MX"/>
          <w:rPrChange w:id="38894" w:author="Corporativo D.G." w:date="2020-07-31T17:37:00Z">
            <w:rPr>
              <w:rFonts w:ascii="Arial" w:eastAsia="Arial" w:hAnsi="Arial" w:cs="Arial"/>
            </w:rPr>
          </w:rPrChange>
        </w:rPr>
        <w:sectPr w:rsidR="00DC0FE7" w:rsidRPr="00B7135F">
          <w:pgSz w:w="12240" w:h="15840"/>
          <w:pgMar w:top="1360" w:right="960" w:bottom="280" w:left="980" w:header="0" w:footer="441" w:gutter="0"/>
          <w:cols w:space="720"/>
        </w:sectPr>
      </w:pPr>
      <w:r w:rsidRPr="00B7135F">
        <w:rPr>
          <w:rFonts w:ascii="Arial" w:eastAsia="Arial" w:hAnsi="Arial" w:cs="Arial"/>
          <w:lang w:val="es-MX"/>
          <w:rPrChange w:id="38895" w:author="Corporativo D.G." w:date="2020-07-31T17:37:00Z">
            <w:rPr>
              <w:rFonts w:ascii="Arial" w:eastAsia="Arial" w:hAnsi="Arial" w:cs="Arial"/>
            </w:rPr>
          </w:rPrChange>
        </w:rPr>
        <w:t>Con</w:t>
      </w:r>
      <w:r w:rsidRPr="00B7135F">
        <w:rPr>
          <w:rFonts w:ascii="Arial" w:eastAsia="Arial" w:hAnsi="Arial" w:cs="Arial"/>
          <w:spacing w:val="-5"/>
          <w:lang w:val="es-MX"/>
          <w:rPrChange w:id="38896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889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38898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889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890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890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890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6"/>
          <w:lang w:val="es-MX"/>
          <w:rPrChange w:id="38903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890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8905" w:author="Corporativo D.G." w:date="2020-07-31T17:37:00Z">
            <w:rPr>
              <w:rFonts w:ascii="Arial" w:eastAsia="Arial" w:hAnsi="Arial" w:cs="Arial"/>
            </w:rPr>
          </w:rPrChange>
        </w:rPr>
        <w:t>ías</w:t>
      </w:r>
      <w:r w:rsidRPr="00B7135F">
        <w:rPr>
          <w:rFonts w:ascii="Arial" w:eastAsia="Arial" w:hAnsi="Arial" w:cs="Arial"/>
          <w:spacing w:val="-2"/>
          <w:lang w:val="es-MX"/>
          <w:rPrChange w:id="38906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907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38908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890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8910" w:author="Corporativo D.G." w:date="2020-07-31T17:37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1"/>
          <w:lang w:val="es-MX"/>
          <w:rPrChange w:id="3891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891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891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38914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891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8916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8"/>
          <w:lang w:val="es-MX"/>
          <w:rPrChange w:id="38917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91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891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9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892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38922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892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892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892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8926" w:author="Corporativo D.G." w:date="2020-07-31T17:37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-6"/>
          <w:lang w:val="es-MX"/>
          <w:rPrChange w:id="38927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928" w:author="Corporativo D.G." w:date="2020-07-31T17:37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3892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893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vi</w:t>
      </w:r>
      <w:r w:rsidRPr="00B7135F">
        <w:rPr>
          <w:rFonts w:ascii="Arial" w:eastAsia="Arial" w:hAnsi="Arial" w:cs="Arial"/>
          <w:spacing w:val="1"/>
          <w:lang w:val="es-MX"/>
          <w:rPrChange w:id="3893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8932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6"/>
          <w:lang w:val="es-MX"/>
          <w:rPrChange w:id="38933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934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893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893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893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38938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893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894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38941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894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8943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5"/>
          <w:lang w:val="es-MX"/>
          <w:rPrChange w:id="38944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894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8946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894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894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894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895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38951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0"/>
          <w:lang w:val="es-MX"/>
          <w:rPrChange w:id="38952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895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8954" w:author="Corporativo D.G." w:date="2020-07-31T17:37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-1"/>
          <w:lang w:val="es-MX"/>
          <w:rPrChange w:id="3895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8956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38957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958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3895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8960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896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3896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8963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4"/>
          <w:lang w:val="es-MX"/>
          <w:rPrChange w:id="38964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965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38966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896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8968" w:author="Corporativo D.G." w:date="2020-07-31T17:37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-4"/>
          <w:lang w:val="es-MX"/>
          <w:rPrChange w:id="38969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970" w:author="Corporativo D.G." w:date="2020-07-31T17:37:00Z">
            <w:rPr>
              <w:rFonts w:ascii="Arial" w:eastAsia="Arial" w:hAnsi="Arial" w:cs="Arial"/>
            </w:rPr>
          </w:rPrChange>
        </w:rPr>
        <w:t>pro</w:t>
      </w:r>
      <w:r w:rsidRPr="00B7135F">
        <w:rPr>
          <w:rFonts w:ascii="Arial" w:eastAsia="Arial" w:hAnsi="Arial" w:cs="Arial"/>
          <w:spacing w:val="2"/>
          <w:lang w:val="es-MX"/>
          <w:rPrChange w:id="3897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8972" w:author="Corporativo D.G." w:date="2020-07-31T17:37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1"/>
          <w:lang w:val="es-MX"/>
          <w:rPrChange w:id="3897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3897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897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8976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8"/>
          <w:lang w:val="es-MX"/>
          <w:rPrChange w:id="38977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978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38979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898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8981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898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3898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898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898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38986" w:author="Corporativo D.G." w:date="2020-07-31T17:37:00Z">
            <w:rPr>
              <w:rFonts w:ascii="Arial" w:eastAsia="Arial" w:hAnsi="Arial" w:cs="Arial"/>
            </w:rPr>
          </w:rPrChange>
        </w:rPr>
        <w:t>a de</w:t>
      </w:r>
      <w:r w:rsidRPr="00B7135F">
        <w:rPr>
          <w:rFonts w:ascii="Arial" w:eastAsia="Arial" w:hAnsi="Arial" w:cs="Arial"/>
          <w:spacing w:val="13"/>
          <w:lang w:val="es-MX"/>
          <w:rPrChange w:id="38987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988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89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899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8991" w:author="Corporativo D.G." w:date="2020-07-31T17:37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3899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8993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1"/>
          <w:lang w:val="es-MX"/>
          <w:rPrChange w:id="38994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8995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3899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899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899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899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90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9001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8"/>
          <w:lang w:val="es-MX"/>
          <w:rPrChange w:id="39002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39003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"</w:t>
      </w:r>
      <w:r w:rsidRPr="00B7135F">
        <w:rPr>
          <w:rFonts w:ascii="Arial" w:eastAsia="Arial" w:hAnsi="Arial" w:cs="Arial"/>
          <w:b/>
          <w:spacing w:val="-1"/>
          <w:lang w:val="es-MX"/>
          <w:rPrChange w:id="3900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9005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3"/>
          <w:lang w:val="es-MX"/>
          <w:rPrChange w:id="39006" w:author="Corporativo D.G." w:date="2020-07-31T17:37:00Z">
            <w:rPr>
              <w:rFonts w:ascii="Arial" w:eastAsia="Arial" w:hAnsi="Arial" w:cs="Arial"/>
              <w:b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007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9008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9009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9010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9011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9012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901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9014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901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901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39017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9018" w:author="Corporativo D.G." w:date="2020-07-31T17:37:00Z">
            <w:rPr>
              <w:rFonts w:ascii="Arial" w:eastAsia="Arial" w:hAnsi="Arial" w:cs="Arial"/>
              <w:b/>
            </w:rPr>
          </w:rPrChange>
        </w:rPr>
        <w:t>"</w:t>
      </w:r>
      <w:r w:rsidRPr="00B7135F">
        <w:rPr>
          <w:rFonts w:ascii="Arial" w:eastAsia="Arial" w:hAnsi="Arial" w:cs="Arial"/>
          <w:b/>
          <w:spacing w:val="2"/>
          <w:lang w:val="es-MX"/>
          <w:rPrChange w:id="3901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020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902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902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9023" w:author="Corporativo D.G." w:date="2020-07-31T17:37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12"/>
          <w:lang w:val="es-MX"/>
          <w:rPrChange w:id="39024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902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902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1"/>
          <w:lang w:val="es-MX"/>
          <w:rPrChange w:id="3902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is</w:t>
      </w:r>
      <w:r w:rsidRPr="00B7135F">
        <w:rPr>
          <w:rFonts w:ascii="Arial" w:eastAsia="Arial" w:hAnsi="Arial" w:cs="Arial"/>
          <w:lang w:val="es-MX"/>
          <w:rPrChange w:id="3902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9"/>
          <w:lang w:val="es-MX"/>
          <w:rPrChange w:id="39029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030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903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9032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4"/>
          <w:lang w:val="es-MX"/>
          <w:rPrChange w:id="39033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03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903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scr</w:t>
      </w:r>
      <w:r w:rsidRPr="00B7135F">
        <w:rPr>
          <w:rFonts w:ascii="Arial" w:eastAsia="Arial" w:hAnsi="Arial" w:cs="Arial"/>
          <w:spacing w:val="-1"/>
          <w:lang w:val="es-MX"/>
          <w:rPrChange w:id="3903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9037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10"/>
          <w:lang w:val="es-MX"/>
          <w:rPrChange w:id="39038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03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6"/>
          <w:lang w:val="es-MX"/>
          <w:rPrChange w:id="39040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9041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9042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9"/>
          <w:lang w:val="es-MX"/>
          <w:rPrChange w:id="39043" w:author="Corporativo D.G." w:date="2020-07-31T17:37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3904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39045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39046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904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9048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904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3905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39051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39052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39053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9054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3905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3"/>
          <w:lang w:val="es-MX"/>
          <w:rPrChange w:id="39056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057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3905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905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9060" w:author="Corporativo D.G." w:date="2020-07-31T17:37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11"/>
          <w:lang w:val="es-MX"/>
          <w:rPrChange w:id="39061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062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3"/>
          <w:lang w:val="es-MX"/>
          <w:rPrChange w:id="39063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9064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9065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b/>
          <w:w w:val="99"/>
          <w:lang w:val="es-MX"/>
          <w:rPrChange w:id="39066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39067" w:author="Corporativo D.G." w:date="2020-07-31T17:37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OO</w:t>
      </w:r>
      <w:r w:rsidRPr="00B7135F">
        <w:rPr>
          <w:rFonts w:ascii="Arial" w:eastAsia="Arial" w:hAnsi="Arial" w:cs="Arial"/>
          <w:b/>
          <w:w w:val="99"/>
          <w:lang w:val="es-MX"/>
          <w:rPrChange w:id="39068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39069" w:author="Corporativo D.G." w:date="2020-07-31T17:37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w w:val="99"/>
          <w:lang w:val="es-MX"/>
          <w:rPrChange w:id="39070" w:author="Corporativo D.G." w:date="2020-07-31T17:37:00Z">
            <w:rPr>
              <w:rFonts w:ascii="Arial" w:eastAsia="Arial" w:hAnsi="Arial" w:cs="Arial"/>
              <w:b/>
              <w:spacing w:val="-5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w w:val="99"/>
          <w:lang w:val="es-MX"/>
          <w:rPrChange w:id="39071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39072" w:author="Corporativo D.G." w:date="2020-07-31T17:37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39073" w:author="Corporativo D.G." w:date="2020-07-31T17:37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w w:val="99"/>
          <w:lang w:val="es-MX"/>
          <w:rPrChange w:id="39074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5"/>
          <w:w w:val="99"/>
          <w:lang w:val="es-MX"/>
          <w:rPrChange w:id="39075" w:author="Corporativo D.G." w:date="2020-07-31T17:37:00Z">
            <w:rPr>
              <w:rFonts w:ascii="Arial" w:eastAsia="Arial" w:hAnsi="Arial" w:cs="Arial"/>
              <w:b/>
              <w:spacing w:val="-5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076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6"/>
          <w:lang w:val="es-MX"/>
          <w:rPrChange w:id="39077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907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9079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8"/>
          <w:lang w:val="es-MX"/>
          <w:rPrChange w:id="39080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08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3908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908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3908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9085" w:author="Corporativo D.G." w:date="2020-07-31T17:37:00Z">
            <w:rPr>
              <w:rFonts w:ascii="Arial" w:eastAsia="Arial" w:hAnsi="Arial" w:cs="Arial"/>
            </w:rPr>
          </w:rPrChange>
        </w:rPr>
        <w:t>o.</w:t>
      </w:r>
      <w:r w:rsidRPr="00B7135F">
        <w:rPr>
          <w:rFonts w:ascii="Arial" w:eastAsia="Arial" w:hAnsi="Arial" w:cs="Arial"/>
          <w:spacing w:val="-8"/>
          <w:lang w:val="es-MX"/>
          <w:rPrChange w:id="39086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087" w:author="Corporativo D.G." w:date="2020-07-31T17:37:00Z">
            <w:rPr>
              <w:rFonts w:ascii="Arial" w:eastAsia="Arial" w:hAnsi="Arial" w:cs="Arial"/>
              <w:b/>
            </w:rPr>
          </w:rPrChange>
        </w:rPr>
        <w:t>La</w:t>
      </w:r>
      <w:r w:rsidRPr="00B7135F">
        <w:rPr>
          <w:rFonts w:ascii="Arial" w:eastAsia="Arial" w:hAnsi="Arial" w:cs="Arial"/>
          <w:b/>
          <w:spacing w:val="-5"/>
          <w:lang w:val="es-MX"/>
          <w:rPrChange w:id="39088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908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2"/>
          <w:lang w:val="es-MX"/>
          <w:rPrChange w:id="3909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9091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-1"/>
          <w:lang w:val="es-MX"/>
          <w:rPrChange w:id="3909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9093" w:author="Corporativo D.G." w:date="2020-07-31T17:37:00Z">
            <w:rPr>
              <w:rFonts w:ascii="Arial" w:eastAsia="Arial" w:hAnsi="Arial" w:cs="Arial"/>
              <w:b/>
            </w:rPr>
          </w:rPrChange>
        </w:rPr>
        <w:t>pción</w:t>
      </w:r>
      <w:r w:rsidRPr="00B7135F">
        <w:rPr>
          <w:rFonts w:ascii="Arial" w:eastAsia="Arial" w:hAnsi="Arial" w:cs="Arial"/>
          <w:b/>
          <w:spacing w:val="-11"/>
          <w:lang w:val="es-MX"/>
          <w:rPrChange w:id="39094" w:author="Corporativo D.G." w:date="2020-07-31T17:37:00Z">
            <w:rPr>
              <w:rFonts w:ascii="Arial" w:eastAsia="Arial" w:hAnsi="Arial" w:cs="Arial"/>
              <w:b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095" w:author="Corporativo D.G." w:date="2020-07-31T17:37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b/>
          <w:spacing w:val="-5"/>
          <w:lang w:val="es-MX"/>
          <w:rPrChange w:id="39096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097" w:author="Corporativo D.G." w:date="2020-07-31T17:37:00Z">
            <w:rPr>
              <w:rFonts w:ascii="Arial" w:eastAsia="Arial" w:hAnsi="Arial" w:cs="Arial"/>
              <w:b/>
            </w:rPr>
          </w:rPrChange>
        </w:rPr>
        <w:t>los</w:t>
      </w:r>
      <w:r w:rsidRPr="00B7135F">
        <w:rPr>
          <w:rFonts w:ascii="Arial" w:eastAsia="Arial" w:hAnsi="Arial" w:cs="Arial"/>
          <w:b/>
          <w:spacing w:val="-8"/>
          <w:lang w:val="es-MX"/>
          <w:rPrChange w:id="39098" w:author="Corporativo D.G." w:date="2020-07-31T17:37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3909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910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ra</w:t>
      </w:r>
      <w:r w:rsidRPr="00B7135F">
        <w:rPr>
          <w:rFonts w:ascii="Arial" w:eastAsia="Arial" w:hAnsi="Arial" w:cs="Arial"/>
          <w:b/>
          <w:lang w:val="es-MX"/>
          <w:rPrChange w:id="39101" w:author="Corporativo D.G." w:date="2020-07-31T17:37:00Z">
            <w:rPr>
              <w:rFonts w:ascii="Arial" w:eastAsia="Arial" w:hAnsi="Arial" w:cs="Arial"/>
              <w:b/>
            </w:rPr>
          </w:rPrChange>
        </w:rPr>
        <w:t>bajos</w:t>
      </w:r>
      <w:r w:rsidRPr="00B7135F">
        <w:rPr>
          <w:rFonts w:ascii="Arial" w:eastAsia="Arial" w:hAnsi="Arial" w:cs="Arial"/>
          <w:b/>
          <w:spacing w:val="-13"/>
          <w:lang w:val="es-MX"/>
          <w:rPrChange w:id="39102" w:author="Corporativo D.G." w:date="2020-07-31T17:37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39103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39104" w:author="Corporativo D.G." w:date="2020-07-31T17:37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7"/>
          <w:lang w:val="es-MX"/>
          <w:rPrChange w:id="39105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106" w:author="Corporativo D.G." w:date="2020-07-31T17:37:00Z">
            <w:rPr>
              <w:rFonts w:ascii="Arial" w:eastAsia="Arial" w:hAnsi="Arial" w:cs="Arial"/>
              <w:b/>
            </w:rPr>
          </w:rPrChange>
        </w:rPr>
        <w:t>h</w:t>
      </w:r>
      <w:r w:rsidRPr="00B7135F">
        <w:rPr>
          <w:rFonts w:ascii="Arial" w:eastAsia="Arial" w:hAnsi="Arial" w:cs="Arial"/>
          <w:b/>
          <w:spacing w:val="2"/>
          <w:lang w:val="es-MX"/>
          <w:rPrChange w:id="39107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3910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39109" w:author="Corporativo D.G." w:date="2020-07-31T17:37:00Z">
            <w:rPr>
              <w:rFonts w:ascii="Arial" w:eastAsia="Arial" w:hAnsi="Arial" w:cs="Arial"/>
              <w:b/>
            </w:rPr>
          </w:rPrChange>
        </w:rPr>
        <w:t>á</w:t>
      </w:r>
      <w:r w:rsidRPr="00B7135F">
        <w:rPr>
          <w:rFonts w:ascii="Arial" w:eastAsia="Arial" w:hAnsi="Arial" w:cs="Arial"/>
          <w:b/>
          <w:spacing w:val="-7"/>
          <w:lang w:val="es-MX"/>
          <w:rPrChange w:id="39110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111" w:author="Corporativo D.G." w:date="2020-07-31T17:37:00Z">
            <w:rPr>
              <w:rFonts w:ascii="Arial" w:eastAsia="Arial" w:hAnsi="Arial" w:cs="Arial"/>
              <w:b/>
            </w:rPr>
          </w:rPrChange>
        </w:rPr>
        <w:t>co</w:t>
      </w:r>
      <w:r w:rsidRPr="00B7135F">
        <w:rPr>
          <w:rFonts w:ascii="Arial" w:eastAsia="Arial" w:hAnsi="Arial" w:cs="Arial"/>
          <w:b/>
          <w:spacing w:val="1"/>
          <w:lang w:val="es-MX"/>
          <w:rPrChange w:id="3911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39113" w:author="Corporativo D.G." w:date="2020-07-31T17:37:00Z">
            <w:rPr>
              <w:rFonts w:ascii="Arial" w:eastAsia="Arial" w:hAnsi="Arial" w:cs="Arial"/>
              <w:b/>
            </w:rPr>
          </w:rPrChange>
        </w:rPr>
        <w:t>st</w:t>
      </w:r>
      <w:r w:rsidRPr="00B7135F">
        <w:rPr>
          <w:rFonts w:ascii="Arial" w:eastAsia="Arial" w:hAnsi="Arial" w:cs="Arial"/>
          <w:b/>
          <w:spacing w:val="2"/>
          <w:lang w:val="es-MX"/>
          <w:rPrChange w:id="39114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9115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13"/>
          <w:lang w:val="es-MX"/>
          <w:rPrChange w:id="39116" w:author="Corporativo D.G." w:date="2020-07-31T17:37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117" w:author="Corporativo D.G." w:date="2020-07-31T17:37:00Z">
            <w:rPr>
              <w:rFonts w:ascii="Arial" w:eastAsia="Arial" w:hAnsi="Arial" w:cs="Arial"/>
              <w:b/>
            </w:rPr>
          </w:rPrChange>
        </w:rPr>
        <w:t>en</w:t>
      </w:r>
      <w:r w:rsidRPr="00B7135F">
        <w:rPr>
          <w:rFonts w:ascii="Arial" w:eastAsia="Arial" w:hAnsi="Arial" w:cs="Arial"/>
          <w:b/>
          <w:spacing w:val="-2"/>
          <w:lang w:val="es-MX"/>
          <w:rPrChange w:id="39118" w:author="Corporativo D.G." w:date="2020-07-31T17:37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119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3912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912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9122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9"/>
          <w:lang w:val="es-MX"/>
          <w:rPrChange w:id="39123" w:author="Corporativo D.G." w:date="2020-07-31T17:37:00Z">
            <w:rPr>
              <w:rFonts w:ascii="Arial" w:eastAsia="Arial" w:hAnsi="Arial" w:cs="Arial"/>
              <w:b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124" w:author="Corporativo D.G." w:date="2020-07-31T17:37:00Z">
            <w:rPr>
              <w:rFonts w:ascii="Arial" w:eastAsia="Arial" w:hAnsi="Arial" w:cs="Arial"/>
              <w:b/>
            </w:rPr>
          </w:rPrChange>
        </w:rPr>
        <w:t>que</w:t>
      </w:r>
      <w:r w:rsidRPr="00B7135F">
        <w:rPr>
          <w:rFonts w:ascii="Arial" w:eastAsia="Arial" w:hAnsi="Arial" w:cs="Arial"/>
          <w:b/>
          <w:spacing w:val="-7"/>
          <w:lang w:val="es-MX"/>
          <w:rPrChange w:id="39125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39126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39127" w:author="Corporativo D.G." w:date="2020-07-31T17:37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7"/>
          <w:lang w:val="es-MX"/>
          <w:rPrChange w:id="39128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129" w:author="Corporativo D.G." w:date="2020-07-31T17:37:00Z">
            <w:rPr>
              <w:rFonts w:ascii="Arial" w:eastAsia="Arial" w:hAnsi="Arial" w:cs="Arial"/>
              <w:b/>
            </w:rPr>
          </w:rPrChange>
        </w:rPr>
        <w:t>le</w:t>
      </w:r>
      <w:r w:rsidRPr="00B7135F">
        <w:rPr>
          <w:rFonts w:ascii="Arial" w:eastAsia="Arial" w:hAnsi="Arial" w:cs="Arial"/>
          <w:b/>
          <w:spacing w:val="1"/>
          <w:lang w:val="es-MX"/>
          <w:rPrChange w:id="39130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b/>
          <w:lang w:val="es-MX"/>
          <w:rPrChange w:id="39131" w:author="Corporativo D.G." w:date="2020-07-31T17:37:00Z">
            <w:rPr>
              <w:rFonts w:ascii="Arial" w:eastAsia="Arial" w:hAnsi="Arial" w:cs="Arial"/>
              <w:b/>
            </w:rPr>
          </w:rPrChange>
        </w:rPr>
        <w:t>an</w:t>
      </w:r>
      <w:r w:rsidRPr="00B7135F">
        <w:rPr>
          <w:rFonts w:ascii="Arial" w:eastAsia="Arial" w:hAnsi="Arial" w:cs="Arial"/>
          <w:b/>
          <w:spacing w:val="1"/>
          <w:lang w:val="es-MX"/>
          <w:rPrChange w:id="3913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9133" w:author="Corporativo D.G." w:date="2020-07-31T17:37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0"/>
          <w:lang w:val="es-MX"/>
          <w:rPrChange w:id="39134" w:author="Corporativo D.G." w:date="2020-07-31T17:37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135" w:author="Corporativo D.G." w:date="2020-07-31T17:37:00Z">
            <w:rPr>
              <w:rFonts w:ascii="Arial" w:eastAsia="Arial" w:hAnsi="Arial" w:cs="Arial"/>
              <w:b/>
            </w:rPr>
          </w:rPrChange>
        </w:rPr>
        <w:t>en</w:t>
      </w:r>
      <w:r w:rsidRPr="00B7135F">
        <w:rPr>
          <w:rFonts w:ascii="Arial" w:eastAsia="Arial" w:hAnsi="Arial" w:cs="Arial"/>
          <w:b/>
          <w:spacing w:val="-4"/>
          <w:lang w:val="es-MX"/>
          <w:rPrChange w:id="39136" w:author="Corporativo D.G." w:date="2020-07-31T17:37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137" w:author="Corporativo D.G." w:date="2020-07-31T17:37:00Z">
            <w:rPr>
              <w:rFonts w:ascii="Arial" w:eastAsia="Arial" w:hAnsi="Arial" w:cs="Arial"/>
              <w:b/>
            </w:rPr>
          </w:rPrChange>
        </w:rPr>
        <w:t>el</w:t>
      </w:r>
      <w:r w:rsidRPr="00B7135F">
        <w:rPr>
          <w:rFonts w:ascii="Arial" w:eastAsia="Arial" w:hAnsi="Arial" w:cs="Arial"/>
          <w:b/>
          <w:spacing w:val="-8"/>
          <w:lang w:val="es-MX"/>
          <w:rPrChange w:id="39138" w:author="Corporativo D.G." w:date="2020-07-31T17:37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3913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9140" w:author="Corporativo D.G." w:date="2020-07-31T17:37:00Z">
            <w:rPr>
              <w:rFonts w:ascii="Arial" w:eastAsia="Arial" w:hAnsi="Arial" w:cs="Arial"/>
              <w:b/>
            </w:rPr>
          </w:rPrChange>
        </w:rPr>
        <w:t>ugar</w:t>
      </w:r>
    </w:p>
    <w:p w14:paraId="0EACCA10" w14:textId="77777777" w:rsidR="00DC0FE7" w:rsidRPr="00B7135F" w:rsidRDefault="003E10D7">
      <w:pPr>
        <w:spacing w:before="75"/>
        <w:ind w:left="120" w:right="84"/>
        <w:jc w:val="both"/>
        <w:rPr>
          <w:rFonts w:ascii="Arial" w:eastAsia="Arial" w:hAnsi="Arial" w:cs="Arial"/>
          <w:lang w:val="es-MX"/>
          <w:rPrChange w:id="39141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39142" w:author="Corporativo D.G." w:date="2020-07-31T17:37:00Z">
            <w:rPr>
              <w:rFonts w:ascii="Arial" w:eastAsia="Arial" w:hAnsi="Arial" w:cs="Arial"/>
              <w:b/>
            </w:rPr>
          </w:rPrChange>
        </w:rPr>
        <w:lastRenderedPageBreak/>
        <w:t>de</w:t>
      </w:r>
      <w:r w:rsidRPr="00B7135F">
        <w:rPr>
          <w:rFonts w:ascii="Arial" w:eastAsia="Arial" w:hAnsi="Arial" w:cs="Arial"/>
          <w:b/>
          <w:spacing w:val="5"/>
          <w:lang w:val="es-MX"/>
          <w:rPrChange w:id="3914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144" w:author="Corporativo D.G." w:date="2020-07-31T17:37:00Z">
            <w:rPr>
              <w:rFonts w:ascii="Arial" w:eastAsia="Arial" w:hAnsi="Arial" w:cs="Arial"/>
              <w:b/>
            </w:rPr>
          </w:rPrChange>
        </w:rPr>
        <w:t>la</w:t>
      </w:r>
      <w:r w:rsidRPr="00B7135F">
        <w:rPr>
          <w:rFonts w:ascii="Arial" w:eastAsia="Arial" w:hAnsi="Arial" w:cs="Arial"/>
          <w:b/>
          <w:spacing w:val="6"/>
          <w:lang w:val="es-MX"/>
          <w:rPrChange w:id="39145" w:author="Corporativo D.G." w:date="2020-07-31T17:37:00Z">
            <w:rPr>
              <w:rFonts w:ascii="Arial" w:eastAsia="Arial" w:hAnsi="Arial" w:cs="Arial"/>
              <w:b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146" w:author="Corporativo D.G." w:date="2020-07-31T17:37:00Z">
            <w:rPr>
              <w:rFonts w:ascii="Arial" w:eastAsia="Arial" w:hAnsi="Arial" w:cs="Arial"/>
              <w:b/>
            </w:rPr>
          </w:rPrChange>
        </w:rPr>
        <w:t>ob</w:t>
      </w:r>
      <w:r w:rsidRPr="00B7135F">
        <w:rPr>
          <w:rFonts w:ascii="Arial" w:eastAsia="Arial" w:hAnsi="Arial" w:cs="Arial"/>
          <w:b/>
          <w:spacing w:val="-1"/>
          <w:lang w:val="es-MX"/>
          <w:rPrChange w:id="3914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39148" w:author="Corporativo D.G." w:date="2020-07-31T17:37:00Z">
            <w:rPr>
              <w:rFonts w:ascii="Arial" w:eastAsia="Arial" w:hAnsi="Arial" w:cs="Arial"/>
              <w:b/>
            </w:rPr>
          </w:rPrChange>
        </w:rPr>
        <w:t>a,</w:t>
      </w:r>
      <w:r w:rsidRPr="00B7135F">
        <w:rPr>
          <w:rFonts w:ascii="Arial" w:eastAsia="Arial" w:hAnsi="Arial" w:cs="Arial"/>
          <w:b/>
          <w:spacing w:val="3"/>
          <w:lang w:val="es-MX"/>
          <w:rPrChange w:id="3914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3915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9151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6"/>
          <w:lang w:val="es-MX"/>
          <w:rPrChange w:id="39152" w:author="Corporativo D.G." w:date="2020-07-31T17:37:00Z">
            <w:rPr>
              <w:rFonts w:ascii="Arial" w:eastAsia="Arial" w:hAnsi="Arial" w:cs="Arial"/>
              <w:b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153" w:author="Corporativo D.G." w:date="2020-07-31T17:37:00Z">
            <w:rPr>
              <w:rFonts w:ascii="Arial" w:eastAsia="Arial" w:hAnsi="Arial" w:cs="Arial"/>
              <w:b/>
            </w:rPr>
          </w:rPrChange>
        </w:rPr>
        <w:t>cual</w:t>
      </w:r>
      <w:r w:rsidRPr="00B7135F">
        <w:rPr>
          <w:rFonts w:ascii="Arial" w:eastAsia="Arial" w:hAnsi="Arial" w:cs="Arial"/>
          <w:b/>
          <w:spacing w:val="5"/>
          <w:lang w:val="es-MX"/>
          <w:rPrChange w:id="39154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155" w:author="Corporativo D.G." w:date="2020-07-31T17:37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b/>
          <w:spacing w:val="3"/>
          <w:lang w:val="es-MX"/>
          <w:rPrChange w:id="3915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b</w:t>
      </w:r>
      <w:r w:rsidRPr="00B7135F">
        <w:rPr>
          <w:rFonts w:ascii="Arial" w:eastAsia="Arial" w:hAnsi="Arial" w:cs="Arial"/>
          <w:b/>
          <w:lang w:val="es-MX"/>
          <w:rPrChange w:id="39157" w:author="Corporativo D.G." w:date="2020-07-31T17:37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3915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39159" w:author="Corporativo D.G." w:date="2020-07-31T17:37:00Z">
            <w:rPr>
              <w:rFonts w:ascii="Arial" w:eastAsia="Arial" w:hAnsi="Arial" w:cs="Arial"/>
              <w:b/>
            </w:rPr>
          </w:rPrChange>
        </w:rPr>
        <w:t>á</w:t>
      </w:r>
      <w:r w:rsidRPr="00B7135F">
        <w:rPr>
          <w:rFonts w:ascii="Arial" w:eastAsia="Arial" w:hAnsi="Arial" w:cs="Arial"/>
          <w:b/>
          <w:spacing w:val="1"/>
          <w:lang w:val="es-MX"/>
          <w:rPrChange w:id="39160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39161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39162" w:author="Corporativo D.G." w:date="2020-07-31T17:37:00Z">
            <w:rPr>
              <w:rFonts w:ascii="Arial" w:eastAsia="Arial" w:hAnsi="Arial" w:cs="Arial"/>
              <w:b/>
            </w:rPr>
          </w:rPrChange>
        </w:rPr>
        <w:t>er</w:t>
      </w:r>
      <w:r w:rsidRPr="00B7135F">
        <w:rPr>
          <w:rFonts w:ascii="Arial" w:eastAsia="Arial" w:hAnsi="Arial" w:cs="Arial"/>
          <w:b/>
          <w:spacing w:val="5"/>
          <w:lang w:val="es-MX"/>
          <w:rPrChange w:id="3916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3916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f</w:t>
      </w:r>
      <w:r w:rsidRPr="00B7135F">
        <w:rPr>
          <w:rFonts w:ascii="Arial" w:eastAsia="Arial" w:hAnsi="Arial" w:cs="Arial"/>
          <w:b/>
          <w:lang w:val="es-MX"/>
          <w:rPrChange w:id="39165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916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39167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39168" w:author="Corporativo D.G." w:date="2020-07-31T17:37:00Z">
            <w:rPr>
              <w:rFonts w:ascii="Arial" w:eastAsia="Arial" w:hAnsi="Arial" w:cs="Arial"/>
              <w:b/>
            </w:rPr>
          </w:rPrChange>
        </w:rPr>
        <w:t>ada</w:t>
      </w:r>
      <w:r w:rsidRPr="00B7135F">
        <w:rPr>
          <w:rFonts w:ascii="Arial" w:eastAsia="Arial" w:hAnsi="Arial" w:cs="Arial"/>
          <w:b/>
          <w:spacing w:val="2"/>
          <w:lang w:val="es-MX"/>
          <w:rPrChange w:id="3916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170" w:author="Corporativo D.G." w:date="2020-07-31T17:37:00Z">
            <w:rPr>
              <w:rFonts w:ascii="Arial" w:eastAsia="Arial" w:hAnsi="Arial" w:cs="Arial"/>
              <w:b/>
            </w:rPr>
          </w:rPrChange>
        </w:rPr>
        <w:t>por</w:t>
      </w:r>
      <w:r w:rsidRPr="00B7135F">
        <w:rPr>
          <w:rFonts w:ascii="Arial" w:eastAsia="Arial" w:hAnsi="Arial" w:cs="Arial"/>
          <w:b/>
          <w:spacing w:val="5"/>
          <w:lang w:val="es-MX"/>
          <w:rPrChange w:id="39171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172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39173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39174" w:author="Corporativo D.G." w:date="2020-07-31T17:37:00Z">
            <w:rPr>
              <w:rFonts w:ascii="Arial" w:eastAsia="Arial" w:hAnsi="Arial" w:cs="Arial"/>
              <w:b/>
            </w:rPr>
          </w:rPrChange>
        </w:rPr>
        <w:t>bas</w:t>
      </w:r>
      <w:r w:rsidRPr="00B7135F">
        <w:rPr>
          <w:rFonts w:ascii="Arial" w:eastAsia="Arial" w:hAnsi="Arial" w:cs="Arial"/>
          <w:b/>
          <w:spacing w:val="1"/>
          <w:lang w:val="es-MX"/>
          <w:rPrChange w:id="39175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176" w:author="Corporativo D.G." w:date="2020-07-31T17:37:00Z">
            <w:rPr>
              <w:rFonts w:ascii="Arial" w:eastAsia="Arial" w:hAnsi="Arial" w:cs="Arial"/>
              <w:b/>
            </w:rPr>
          </w:rPrChange>
        </w:rPr>
        <w:t>pa</w:t>
      </w:r>
      <w:r w:rsidRPr="00B7135F">
        <w:rPr>
          <w:rFonts w:ascii="Arial" w:eastAsia="Arial" w:hAnsi="Arial" w:cs="Arial"/>
          <w:b/>
          <w:spacing w:val="-1"/>
          <w:lang w:val="es-MX"/>
          <w:rPrChange w:id="3917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39178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917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9180" w:author="Corporativo D.G." w:date="2020-07-31T17:37:00Z">
            <w:rPr>
              <w:rFonts w:ascii="Arial" w:eastAsia="Arial" w:hAnsi="Arial" w:cs="Arial"/>
              <w:b/>
            </w:rPr>
          </w:rPrChange>
        </w:rPr>
        <w:t>s,</w:t>
      </w:r>
      <w:r w:rsidRPr="00B7135F">
        <w:rPr>
          <w:rFonts w:ascii="Arial" w:eastAsia="Arial" w:hAnsi="Arial" w:cs="Arial"/>
          <w:b/>
          <w:spacing w:val="1"/>
          <w:lang w:val="es-MX"/>
          <w:rPrChange w:id="3918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182" w:author="Corporativo D.G." w:date="2020-07-31T17:37:00Z">
            <w:rPr>
              <w:rFonts w:ascii="Arial" w:eastAsia="Arial" w:hAnsi="Arial" w:cs="Arial"/>
              <w:b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-1"/>
          <w:lang w:val="es-MX"/>
          <w:rPrChange w:id="3918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39184" w:author="Corporativo D.G." w:date="2020-07-31T17:37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1"/>
          <w:lang w:val="es-MX"/>
          <w:rPrChange w:id="39185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b/>
          <w:lang w:val="es-MX"/>
          <w:rPrChange w:id="39186" w:author="Corporativo D.G." w:date="2020-07-31T17:37:00Z">
            <w:rPr>
              <w:rFonts w:ascii="Arial" w:eastAsia="Arial" w:hAnsi="Arial" w:cs="Arial"/>
              <w:b/>
            </w:rPr>
          </w:rPrChange>
        </w:rPr>
        <w:t>ia</w:t>
      </w:r>
      <w:r w:rsidRPr="00B7135F">
        <w:rPr>
          <w:rFonts w:ascii="Arial" w:eastAsia="Arial" w:hAnsi="Arial" w:cs="Arial"/>
          <w:b/>
          <w:spacing w:val="2"/>
          <w:lang w:val="es-MX"/>
          <w:rPrChange w:id="39187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 xml:space="preserve"> r</w:t>
      </w:r>
      <w:r w:rsidRPr="00B7135F">
        <w:rPr>
          <w:rFonts w:ascii="Arial" w:eastAsia="Arial" w:hAnsi="Arial" w:cs="Arial"/>
          <w:b/>
          <w:lang w:val="es-MX"/>
          <w:rPrChange w:id="39188" w:author="Corporativo D.G." w:date="2020-07-31T17:37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1"/>
          <w:lang w:val="es-MX"/>
          <w:rPrChange w:id="3918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b/>
          <w:lang w:val="es-MX"/>
          <w:rPrChange w:id="39190" w:author="Corporativo D.G." w:date="2020-07-31T17:37:00Z">
            <w:rPr>
              <w:rFonts w:ascii="Arial" w:eastAsia="Arial" w:hAnsi="Arial" w:cs="Arial"/>
              <w:b/>
            </w:rPr>
          </w:rPrChange>
        </w:rPr>
        <w:t>is</w:t>
      </w:r>
      <w:r w:rsidRPr="00B7135F">
        <w:rPr>
          <w:rFonts w:ascii="Arial" w:eastAsia="Arial" w:hAnsi="Arial" w:cs="Arial"/>
          <w:b/>
          <w:spacing w:val="1"/>
          <w:lang w:val="es-MX"/>
          <w:rPrChange w:id="3919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9192" w:author="Corporativo D.G." w:date="2020-07-31T17:37:00Z">
            <w:rPr>
              <w:rFonts w:ascii="Arial" w:eastAsia="Arial" w:hAnsi="Arial" w:cs="Arial"/>
              <w:b/>
            </w:rPr>
          </w:rPrChange>
        </w:rPr>
        <w:t>ón</w:t>
      </w:r>
      <w:r w:rsidRPr="00B7135F">
        <w:rPr>
          <w:rFonts w:ascii="Arial" w:eastAsia="Arial" w:hAnsi="Arial" w:cs="Arial"/>
          <w:b/>
          <w:spacing w:val="1"/>
          <w:lang w:val="es-MX"/>
          <w:rPrChange w:id="39193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194" w:author="Corporativo D.G." w:date="2020-07-31T17:37:00Z">
            <w:rPr>
              <w:rFonts w:ascii="Arial" w:eastAsia="Arial" w:hAnsi="Arial" w:cs="Arial"/>
              <w:b/>
            </w:rPr>
          </w:rPrChange>
        </w:rPr>
        <w:t>co</w:t>
      </w:r>
      <w:r w:rsidRPr="00B7135F">
        <w:rPr>
          <w:rFonts w:ascii="Arial" w:eastAsia="Arial" w:hAnsi="Arial" w:cs="Arial"/>
          <w:b/>
          <w:spacing w:val="1"/>
          <w:lang w:val="es-MX"/>
          <w:rPrChange w:id="39195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39196" w:author="Corporativo D.G." w:date="2020-07-31T17:37:00Z">
            <w:rPr>
              <w:rFonts w:ascii="Arial" w:eastAsia="Arial" w:hAnsi="Arial" w:cs="Arial"/>
              <w:b/>
            </w:rPr>
          </w:rPrChange>
        </w:rPr>
        <w:t>pleta de</w:t>
      </w:r>
      <w:r w:rsidRPr="00B7135F">
        <w:rPr>
          <w:rFonts w:ascii="Arial" w:eastAsia="Arial" w:hAnsi="Arial" w:cs="Arial"/>
          <w:b/>
          <w:spacing w:val="5"/>
          <w:lang w:val="es-MX"/>
          <w:rPrChange w:id="39197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198" w:author="Corporativo D.G." w:date="2020-07-31T17:37:00Z">
            <w:rPr>
              <w:rFonts w:ascii="Arial" w:eastAsia="Arial" w:hAnsi="Arial" w:cs="Arial"/>
              <w:b/>
            </w:rPr>
          </w:rPrChange>
        </w:rPr>
        <w:t>los</w:t>
      </w:r>
      <w:r w:rsidRPr="00B7135F">
        <w:rPr>
          <w:rFonts w:ascii="Arial" w:eastAsia="Arial" w:hAnsi="Arial" w:cs="Arial"/>
          <w:b/>
          <w:spacing w:val="6"/>
          <w:lang w:val="es-MX"/>
          <w:rPrChange w:id="39199" w:author="Corporativo D.G." w:date="2020-07-31T17:37:00Z">
            <w:rPr>
              <w:rFonts w:ascii="Arial" w:eastAsia="Arial" w:hAnsi="Arial" w:cs="Arial"/>
              <w:b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39200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1"/>
          <w:lang w:val="es-MX"/>
          <w:rPrChange w:id="39201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2"/>
          <w:lang w:val="es-MX"/>
          <w:rPrChange w:id="39202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9203" w:author="Corporativo D.G." w:date="2020-07-31T17:37:00Z">
            <w:rPr>
              <w:rFonts w:ascii="Arial" w:eastAsia="Arial" w:hAnsi="Arial" w:cs="Arial"/>
              <w:b/>
            </w:rPr>
          </w:rPrChange>
        </w:rPr>
        <w:t>bajos encome</w:t>
      </w:r>
      <w:r w:rsidRPr="00B7135F">
        <w:rPr>
          <w:rFonts w:ascii="Arial" w:eastAsia="Arial" w:hAnsi="Arial" w:cs="Arial"/>
          <w:b/>
          <w:spacing w:val="1"/>
          <w:lang w:val="es-MX"/>
          <w:rPrChange w:id="3920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39205" w:author="Corporativo D.G." w:date="2020-07-31T17:37:00Z">
            <w:rPr>
              <w:rFonts w:ascii="Arial" w:eastAsia="Arial" w:hAnsi="Arial" w:cs="Arial"/>
              <w:b/>
            </w:rPr>
          </w:rPrChange>
        </w:rPr>
        <w:t>dad</w:t>
      </w:r>
      <w:r w:rsidRPr="00B7135F">
        <w:rPr>
          <w:rFonts w:ascii="Arial" w:eastAsia="Arial" w:hAnsi="Arial" w:cs="Arial"/>
          <w:b/>
          <w:spacing w:val="1"/>
          <w:lang w:val="es-MX"/>
          <w:rPrChange w:id="39206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os</w:t>
      </w:r>
      <w:r w:rsidRPr="00B7135F">
        <w:rPr>
          <w:rFonts w:ascii="Arial" w:eastAsia="Arial" w:hAnsi="Arial" w:cs="Arial"/>
          <w:lang w:val="es-MX"/>
          <w:rPrChange w:id="39207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53"/>
          <w:lang w:val="es-MX"/>
          <w:rPrChange w:id="39208" w:author="Corporativo D.G." w:date="2020-07-31T17:37:00Z">
            <w:rPr>
              <w:rFonts w:ascii="Arial" w:eastAsia="Arial" w:hAnsi="Arial" w:cs="Arial"/>
              <w:spacing w:val="5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920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921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39211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3921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921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392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921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9216" w:author="Corporativo D.G." w:date="2020-07-31T17:37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1"/>
          <w:lang w:val="es-MX"/>
          <w:rPrChange w:id="3921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9218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921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92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922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54"/>
          <w:lang w:val="es-MX"/>
          <w:rPrChange w:id="39222" w:author="Corporativo D.G." w:date="2020-07-31T17:37:00Z">
            <w:rPr>
              <w:rFonts w:ascii="Arial" w:eastAsia="Arial" w:hAnsi="Arial" w:cs="Arial"/>
              <w:spacing w:val="5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223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3922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9225" w:author="Corporativo D.G." w:date="2020-07-31T17:37:00Z">
            <w:rPr>
              <w:rFonts w:ascii="Arial" w:eastAsia="Arial" w:hAnsi="Arial" w:cs="Arial"/>
            </w:rPr>
          </w:rPrChange>
        </w:rPr>
        <w:t xml:space="preserve">e </w:t>
      </w:r>
      <w:del w:id="39226" w:author="MIGUEL" w:date="2017-02-24T22:19:00Z">
        <w:r w:rsidRPr="00B7135F" w:rsidDel="004B6CD6">
          <w:rPr>
            <w:rFonts w:ascii="Arial" w:eastAsia="Arial" w:hAnsi="Arial" w:cs="Arial"/>
            <w:spacing w:val="7"/>
            <w:lang w:val="es-MX"/>
            <w:rPrChange w:id="39227" w:author="Corporativo D.G." w:date="2020-07-31T17:37:00Z">
              <w:rPr>
                <w:rFonts w:ascii="Arial" w:eastAsia="Arial" w:hAnsi="Arial" w:cs="Arial"/>
                <w:spacing w:val="7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3922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922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9230" w:author="Corporativo D.G." w:date="2020-07-31T17:37:00Z">
            <w:rPr>
              <w:rFonts w:ascii="Arial" w:eastAsia="Arial" w:hAnsi="Arial" w:cs="Arial"/>
            </w:rPr>
          </w:rPrChange>
        </w:rPr>
        <w:t>tos</w:t>
      </w:r>
      <w:del w:id="39231" w:author="MIGUEL" w:date="2018-04-01T23:50:00Z">
        <w:r w:rsidRPr="00B7135F" w:rsidDel="00F61179">
          <w:rPr>
            <w:rFonts w:ascii="Arial" w:eastAsia="Arial" w:hAnsi="Arial" w:cs="Arial"/>
            <w:lang w:val="es-MX"/>
            <w:rPrChange w:id="39232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6"/>
          <w:lang w:val="es-MX"/>
          <w:rPrChange w:id="39233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23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923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923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ú</w:t>
      </w:r>
      <w:r w:rsidRPr="00B7135F">
        <w:rPr>
          <w:rFonts w:ascii="Arial" w:eastAsia="Arial" w:hAnsi="Arial" w:cs="Arial"/>
          <w:spacing w:val="2"/>
          <w:lang w:val="es-MX"/>
          <w:rPrChange w:id="3923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9238" w:author="Corporativo D.G." w:date="2020-07-31T17:37:00Z">
            <w:rPr>
              <w:rFonts w:ascii="Arial" w:eastAsia="Arial" w:hAnsi="Arial" w:cs="Arial"/>
            </w:rPr>
          </w:rPrChange>
        </w:rPr>
        <w:t xml:space="preserve">an </w:t>
      </w:r>
      <w:del w:id="39239" w:author="MIGUEL" w:date="2018-04-01T23:50:00Z">
        <w:r w:rsidRPr="00B7135F" w:rsidDel="00F61179">
          <w:rPr>
            <w:rFonts w:ascii="Arial" w:eastAsia="Arial" w:hAnsi="Arial" w:cs="Arial"/>
            <w:spacing w:val="8"/>
            <w:lang w:val="es-MX"/>
            <w:rPrChange w:id="39240" w:author="Corporativo D.G." w:date="2020-07-31T17:37:00Z">
              <w:rPr>
                <w:rFonts w:ascii="Arial" w:eastAsia="Arial" w:hAnsi="Arial" w:cs="Arial"/>
                <w:spacing w:val="8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2"/>
          <w:lang w:val="es-MX"/>
          <w:rPrChange w:id="3924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924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924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9244" w:author="Corporativo D.G." w:date="2020-07-31T17:37:00Z">
            <w:rPr>
              <w:rFonts w:ascii="Arial" w:eastAsia="Arial" w:hAnsi="Arial" w:cs="Arial"/>
            </w:rPr>
          </w:rPrChange>
        </w:rPr>
        <w:t>os</w:t>
      </w:r>
      <w:del w:id="39245" w:author="MIGUEL" w:date="2018-04-01T23:50:00Z">
        <w:r w:rsidRPr="00B7135F" w:rsidDel="00F61179">
          <w:rPr>
            <w:rFonts w:ascii="Arial" w:eastAsia="Arial" w:hAnsi="Arial" w:cs="Arial"/>
            <w:lang w:val="es-MX"/>
            <w:rPrChange w:id="39246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6"/>
          <w:lang w:val="es-MX"/>
          <w:rPrChange w:id="39247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92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9249" w:author="Corporativo D.G." w:date="2020-07-31T17:37:00Z">
            <w:rPr>
              <w:rFonts w:ascii="Arial" w:eastAsia="Arial" w:hAnsi="Arial" w:cs="Arial"/>
            </w:rPr>
          </w:rPrChange>
        </w:rPr>
        <w:t>os</w:t>
      </w:r>
      <w:del w:id="39250" w:author="MIGUEL" w:date="2018-04-01T23:51:00Z">
        <w:r w:rsidRPr="00B7135F" w:rsidDel="00F61179">
          <w:rPr>
            <w:rFonts w:ascii="Arial" w:eastAsia="Arial" w:hAnsi="Arial" w:cs="Arial"/>
            <w:lang w:val="es-MX"/>
            <w:rPrChange w:id="39251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9"/>
          <w:lang w:val="es-MX"/>
          <w:rPrChange w:id="39252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25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925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925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39256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925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925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39259" w:author="Corporativo D.G." w:date="2020-07-31T17:37:00Z">
            <w:rPr>
              <w:rFonts w:ascii="Arial" w:eastAsia="Arial" w:hAnsi="Arial" w:cs="Arial"/>
            </w:rPr>
          </w:rPrChange>
        </w:rPr>
        <w:t>tos</w:t>
      </w:r>
      <w:del w:id="39260" w:author="MIGUEL" w:date="2018-04-01T23:51:00Z">
        <w:r w:rsidRPr="00B7135F" w:rsidDel="00F61179">
          <w:rPr>
            <w:rFonts w:ascii="Arial" w:eastAsia="Arial" w:hAnsi="Arial" w:cs="Arial"/>
            <w:lang w:val="es-MX"/>
            <w:rPrChange w:id="39261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3"/>
          <w:lang w:val="es-MX"/>
          <w:rPrChange w:id="39262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26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926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9265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3926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bl</w:t>
      </w:r>
      <w:r w:rsidRPr="00B7135F">
        <w:rPr>
          <w:rFonts w:ascii="Arial" w:eastAsia="Arial" w:hAnsi="Arial" w:cs="Arial"/>
          <w:lang w:val="es-MX"/>
          <w:rPrChange w:id="3926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926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926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9270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927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9272" w:author="Corporativo D.G." w:date="2020-07-31T17:37:00Z">
            <w:rPr>
              <w:rFonts w:ascii="Arial" w:eastAsia="Arial" w:hAnsi="Arial" w:cs="Arial"/>
            </w:rPr>
          </w:rPrChange>
        </w:rPr>
        <w:t xml:space="preserve">s </w:t>
      </w:r>
      <w:del w:id="39273" w:author="MIGUEL" w:date="2018-04-01T23:51:00Z">
        <w:r w:rsidRPr="00B7135F" w:rsidDel="00F61179">
          <w:rPr>
            <w:rFonts w:ascii="Arial" w:eastAsia="Arial" w:hAnsi="Arial" w:cs="Arial"/>
            <w:lang w:val="es-MX"/>
            <w:rPrChange w:id="39274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39275" w:author="Corporativo D.G." w:date="2020-07-31T17:37:00Z">
            <w:rPr>
              <w:rFonts w:ascii="Arial" w:eastAsia="Arial" w:hAnsi="Arial" w:cs="Arial"/>
            </w:rPr>
          </w:rPrChange>
        </w:rPr>
        <w:t xml:space="preserve">en </w:t>
      </w:r>
      <w:del w:id="39276" w:author="MIGUEL" w:date="2018-04-01T23:51:00Z">
        <w:r w:rsidRPr="00B7135F" w:rsidDel="00F61179">
          <w:rPr>
            <w:rFonts w:ascii="Arial" w:eastAsia="Arial" w:hAnsi="Arial" w:cs="Arial"/>
            <w:spacing w:val="10"/>
            <w:lang w:val="es-MX"/>
            <w:rPrChange w:id="39277" w:author="Corporativo D.G." w:date="2020-07-31T17:37:00Z">
              <w:rPr>
                <w:rFonts w:ascii="Arial" w:eastAsia="Arial" w:hAnsi="Arial" w:cs="Arial"/>
                <w:spacing w:val="10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-1"/>
          <w:lang w:val="es-MX"/>
          <w:rPrChange w:id="3927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9279" w:author="Corporativo D.G." w:date="2020-07-31T17:37:00Z">
            <w:rPr>
              <w:rFonts w:ascii="Arial" w:eastAsia="Arial" w:hAnsi="Arial" w:cs="Arial"/>
            </w:rPr>
          </w:rPrChange>
        </w:rPr>
        <w:t>os</w:t>
      </w:r>
      <w:del w:id="39280" w:author="MIGUEL" w:date="2018-04-01T23:51:00Z">
        <w:r w:rsidRPr="00B7135F" w:rsidDel="00F61179">
          <w:rPr>
            <w:rFonts w:ascii="Arial" w:eastAsia="Arial" w:hAnsi="Arial" w:cs="Arial"/>
            <w:lang w:val="es-MX"/>
            <w:rPrChange w:id="39281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9"/>
          <w:lang w:val="es-MX"/>
          <w:rPrChange w:id="39282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283" w:author="Corporativo D.G." w:date="2020-07-31T17:37:00Z">
            <w:rPr>
              <w:rFonts w:ascii="Arial" w:eastAsia="Arial" w:hAnsi="Arial" w:cs="Arial"/>
            </w:rPr>
          </w:rPrChange>
        </w:rPr>
        <w:t>pro</w:t>
      </w:r>
      <w:r w:rsidRPr="00B7135F">
        <w:rPr>
          <w:rFonts w:ascii="Arial" w:eastAsia="Arial" w:hAnsi="Arial" w:cs="Arial"/>
          <w:spacing w:val="1"/>
          <w:lang w:val="es-MX"/>
          <w:rPrChange w:id="3928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928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928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928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3928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92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929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929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9292" w:author="Corporativo D.G." w:date="2020-07-31T17:37:00Z">
            <w:rPr>
              <w:rFonts w:ascii="Arial" w:eastAsia="Arial" w:hAnsi="Arial" w:cs="Arial"/>
            </w:rPr>
          </w:rPrChange>
        </w:rPr>
        <w:t>tos, progra</w:t>
      </w:r>
      <w:r w:rsidRPr="00B7135F">
        <w:rPr>
          <w:rFonts w:ascii="Arial" w:eastAsia="Arial" w:hAnsi="Arial" w:cs="Arial"/>
          <w:spacing w:val="4"/>
          <w:lang w:val="es-MX"/>
          <w:rPrChange w:id="3929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929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9"/>
          <w:lang w:val="es-MX"/>
          <w:rPrChange w:id="39295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929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929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39298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929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9300" w:author="Corporativo D.G." w:date="2020-07-31T17:37:00Z">
            <w:rPr>
              <w:rFonts w:ascii="Arial" w:eastAsia="Arial" w:hAnsi="Arial" w:cs="Arial"/>
            </w:rPr>
          </w:rPrChange>
        </w:rPr>
        <w:t>bra,</w:t>
      </w:r>
      <w:r w:rsidRPr="00B7135F">
        <w:rPr>
          <w:rFonts w:ascii="Arial" w:eastAsia="Arial" w:hAnsi="Arial" w:cs="Arial"/>
          <w:spacing w:val="-3"/>
          <w:lang w:val="es-MX"/>
          <w:rPrChange w:id="39301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30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930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930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930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39306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39307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308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3"/>
          <w:lang w:val="es-MX"/>
          <w:rPrChange w:id="39309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310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931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3931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9313" w:author="Corporativo D.G." w:date="2020-07-31T17:37:00Z">
            <w:rPr>
              <w:rFonts w:ascii="Arial" w:eastAsia="Arial" w:hAnsi="Arial" w:cs="Arial"/>
            </w:rPr>
          </w:rPrChange>
        </w:rPr>
        <w:t>ás</w:t>
      </w:r>
      <w:r w:rsidRPr="00B7135F">
        <w:rPr>
          <w:rFonts w:ascii="Arial" w:eastAsia="Arial" w:hAnsi="Arial" w:cs="Arial"/>
          <w:spacing w:val="-5"/>
          <w:lang w:val="es-MX"/>
          <w:rPrChange w:id="39314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315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3931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3931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3931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931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932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932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9322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7"/>
          <w:lang w:val="es-MX"/>
          <w:rPrChange w:id="39323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324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39325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326" w:author="Corporativo D.G." w:date="2020-07-31T17:37:00Z">
            <w:rPr>
              <w:rFonts w:ascii="Arial" w:eastAsia="Arial" w:hAnsi="Arial" w:cs="Arial"/>
            </w:rPr>
          </w:rPrChange>
        </w:rPr>
        <w:t>este</w:t>
      </w:r>
      <w:r w:rsidRPr="00B7135F">
        <w:rPr>
          <w:rFonts w:ascii="Arial" w:eastAsia="Arial" w:hAnsi="Arial" w:cs="Arial"/>
          <w:spacing w:val="-5"/>
          <w:lang w:val="es-MX"/>
          <w:rPrChange w:id="39327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39328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932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933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9331" w:author="Corporativo D.G." w:date="2020-07-31T17:37:00Z">
            <w:rPr>
              <w:rFonts w:ascii="Arial" w:eastAsia="Arial" w:hAnsi="Arial" w:cs="Arial"/>
            </w:rPr>
          </w:rPrChange>
        </w:rPr>
        <w:t>trat</w:t>
      </w:r>
      <w:r w:rsidRPr="00B7135F">
        <w:rPr>
          <w:rFonts w:ascii="Arial" w:eastAsia="Arial" w:hAnsi="Arial" w:cs="Arial"/>
          <w:spacing w:val="1"/>
          <w:lang w:val="es-MX"/>
          <w:rPrChange w:id="3933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9333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8"/>
          <w:lang w:val="es-MX"/>
          <w:rPrChange w:id="39334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933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933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9337" w:author="Corporativo D.G." w:date="2020-07-31T17:37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-3"/>
          <w:lang w:val="es-MX"/>
          <w:rPrChange w:id="39338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33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934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39341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934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5"/>
          <w:lang w:val="es-MX"/>
          <w:rPrChange w:id="39343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2"/>
          <w:lang w:val="es-MX"/>
          <w:rPrChange w:id="39344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934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39346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347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3934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934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vi</w:t>
      </w:r>
      <w:r w:rsidRPr="00B7135F">
        <w:rPr>
          <w:rFonts w:ascii="Arial" w:eastAsia="Arial" w:hAnsi="Arial" w:cs="Arial"/>
          <w:spacing w:val="1"/>
          <w:lang w:val="es-MX"/>
          <w:rPrChange w:id="3935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spacing w:val="2"/>
          <w:lang w:val="es-MX"/>
          <w:rPrChange w:id="3935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39352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7"/>
          <w:lang w:val="es-MX"/>
          <w:rPrChange w:id="39353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935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935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39356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35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935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935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936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39361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936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9363" w:author="Corporativo D.G." w:date="2020-07-31T17:37:00Z">
            <w:rPr>
              <w:rFonts w:ascii="Arial" w:eastAsia="Arial" w:hAnsi="Arial" w:cs="Arial"/>
            </w:rPr>
          </w:rPrChange>
        </w:rPr>
        <w:t>a d</w:t>
      </w:r>
      <w:r w:rsidRPr="00B7135F">
        <w:rPr>
          <w:rFonts w:ascii="Arial" w:eastAsia="Arial" w:hAnsi="Arial" w:cs="Arial"/>
          <w:spacing w:val="-1"/>
          <w:lang w:val="es-MX"/>
          <w:rPrChange w:id="3936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936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9366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39367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936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936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9370" w:author="Corporativo D.G." w:date="2020-07-31T17:37:00Z">
            <w:rPr>
              <w:rFonts w:ascii="Arial" w:eastAsia="Arial" w:hAnsi="Arial" w:cs="Arial"/>
            </w:rPr>
          </w:rPrChange>
        </w:rPr>
        <w:t>tac</w:t>
      </w:r>
      <w:r w:rsidRPr="00B7135F">
        <w:rPr>
          <w:rFonts w:ascii="Arial" w:eastAsia="Arial" w:hAnsi="Arial" w:cs="Arial"/>
          <w:spacing w:val="-1"/>
          <w:lang w:val="es-MX"/>
          <w:rPrChange w:id="3937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937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39373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4"/>
          <w:lang w:val="es-MX"/>
          <w:rPrChange w:id="39374" w:author="Corporativo D.G." w:date="2020-07-31T17:37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937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39376" w:author="Corporativo D.G." w:date="2020-07-31T17:37:00Z">
            <w:rPr>
              <w:rFonts w:ascii="Arial" w:eastAsia="Arial" w:hAnsi="Arial" w:cs="Arial"/>
            </w:rPr>
          </w:rPrChange>
        </w:rPr>
        <w:t>ue d</w:t>
      </w:r>
      <w:r w:rsidRPr="00B7135F">
        <w:rPr>
          <w:rFonts w:ascii="Arial" w:eastAsia="Arial" w:hAnsi="Arial" w:cs="Arial"/>
          <w:spacing w:val="-1"/>
          <w:lang w:val="es-MX"/>
          <w:rPrChange w:id="3937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9378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3937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39380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9381" w:author="Corporativo D.G." w:date="2020-07-31T17:37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9"/>
          <w:lang w:val="es-MX"/>
          <w:rPrChange w:id="39382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383" w:author="Corporativo D.G." w:date="2020-07-31T17:37:00Z">
            <w:rPr>
              <w:rFonts w:ascii="Arial" w:eastAsia="Arial" w:hAnsi="Arial" w:cs="Arial"/>
            </w:rPr>
          </w:rPrChange>
        </w:rPr>
        <w:t>propor</w:t>
      </w:r>
      <w:r w:rsidRPr="00B7135F">
        <w:rPr>
          <w:rFonts w:ascii="Arial" w:eastAsia="Arial" w:hAnsi="Arial" w:cs="Arial"/>
          <w:spacing w:val="1"/>
          <w:lang w:val="es-MX"/>
          <w:rPrChange w:id="3938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3938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938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9387" w:author="Corporativo D.G." w:date="2020-07-31T17:37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-9"/>
          <w:lang w:val="es-MX"/>
          <w:rPrChange w:id="39388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938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"E</w:t>
      </w:r>
      <w:r w:rsidRPr="00B7135F">
        <w:rPr>
          <w:rFonts w:ascii="Arial" w:eastAsia="Arial" w:hAnsi="Arial" w:cs="Arial"/>
          <w:b/>
          <w:lang w:val="es-MX"/>
          <w:rPrChange w:id="39390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5"/>
          <w:lang w:val="es-MX"/>
          <w:rPrChange w:id="39391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39392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9393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9394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9395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9396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9397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9398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9399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940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9401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39402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39403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"</w:t>
      </w:r>
      <w:r w:rsidRPr="00B7135F">
        <w:rPr>
          <w:rFonts w:ascii="Arial" w:eastAsia="Arial" w:hAnsi="Arial" w:cs="Arial"/>
          <w:b/>
          <w:lang w:val="es-MX"/>
          <w:rPrChange w:id="39404" w:author="Corporativo D.G." w:date="2020-07-31T17:37:00Z">
            <w:rPr>
              <w:rFonts w:ascii="Arial" w:eastAsia="Arial" w:hAnsi="Arial" w:cs="Arial"/>
              <w:b/>
            </w:rPr>
          </w:rPrChange>
        </w:rPr>
        <w:t>,</w:t>
      </w:r>
      <w:r w:rsidRPr="00B7135F">
        <w:rPr>
          <w:rFonts w:ascii="Arial" w:eastAsia="Arial" w:hAnsi="Arial" w:cs="Arial"/>
          <w:b/>
          <w:spacing w:val="-19"/>
          <w:lang w:val="es-MX"/>
          <w:rPrChange w:id="39405" w:author="Corporativo D.G." w:date="2020-07-31T17:37:00Z">
            <w:rPr>
              <w:rFonts w:ascii="Arial" w:eastAsia="Arial" w:hAnsi="Arial" w:cs="Arial"/>
              <w:b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40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940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3940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940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8"/>
          <w:lang w:val="es-MX"/>
          <w:rPrChange w:id="39410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41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9412" w:author="Corporativo D.G." w:date="2020-07-31T17:37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-9"/>
          <w:lang w:val="es-MX"/>
          <w:rPrChange w:id="39413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41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941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941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gi</w:t>
      </w:r>
      <w:r w:rsidRPr="00B7135F">
        <w:rPr>
          <w:rFonts w:ascii="Arial" w:eastAsia="Arial" w:hAnsi="Arial" w:cs="Arial"/>
          <w:spacing w:val="1"/>
          <w:lang w:val="es-MX"/>
          <w:rPrChange w:id="3941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9418" w:author="Corporativo D.G." w:date="2020-07-31T17:37:00Z">
            <w:rPr>
              <w:rFonts w:ascii="Arial" w:eastAsia="Arial" w:hAnsi="Arial" w:cs="Arial"/>
            </w:rPr>
          </w:rPrChange>
        </w:rPr>
        <w:t>tros</w:t>
      </w:r>
      <w:r w:rsidRPr="00B7135F">
        <w:rPr>
          <w:rFonts w:ascii="Arial" w:eastAsia="Arial" w:hAnsi="Arial" w:cs="Arial"/>
          <w:spacing w:val="-10"/>
          <w:lang w:val="es-MX"/>
          <w:rPrChange w:id="39419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420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5"/>
          <w:lang w:val="es-MX"/>
          <w:rPrChange w:id="39421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42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942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942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942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942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942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94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9429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0"/>
          <w:lang w:val="es-MX"/>
          <w:rPrChange w:id="39430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43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9432" w:author="Corporativo D.G." w:date="2020-07-31T17:37:00Z">
            <w:rPr>
              <w:rFonts w:ascii="Arial" w:eastAsia="Arial" w:hAnsi="Arial" w:cs="Arial"/>
            </w:rPr>
          </w:rPrChange>
        </w:rPr>
        <w:t>ert</w:t>
      </w:r>
      <w:r w:rsidRPr="00B7135F">
        <w:rPr>
          <w:rFonts w:ascii="Arial" w:eastAsia="Arial" w:hAnsi="Arial" w:cs="Arial"/>
          <w:spacing w:val="-1"/>
          <w:lang w:val="es-MX"/>
          <w:rPrChange w:id="3943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943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3943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3"/>
          <w:lang w:val="es-MX"/>
          <w:rPrChange w:id="39436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943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943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9439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2"/>
          <w:lang w:val="es-MX"/>
          <w:rPrChange w:id="39440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441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5"/>
          <w:lang w:val="es-MX"/>
          <w:rPrChange w:id="39442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443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3"/>
          <w:lang w:val="es-MX"/>
          <w:rPrChange w:id="39444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3944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944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944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944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6"/>
          <w:lang w:val="es-MX"/>
          <w:rPrChange w:id="39449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450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8"/>
          <w:lang w:val="es-MX"/>
          <w:rPrChange w:id="39451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452" w:author="Corporativo D.G." w:date="2020-07-31T17:37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3"/>
          <w:lang w:val="es-MX"/>
          <w:rPrChange w:id="39453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945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945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9456" w:author="Corporativo D.G." w:date="2020-07-31T17:37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-8"/>
          <w:lang w:val="es-MX"/>
          <w:rPrChange w:id="39457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945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9459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2"/>
          <w:lang w:val="es-MX"/>
          <w:rPrChange w:id="39460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461" w:author="Corporativo D.G." w:date="2020-07-31T17:37:00Z">
            <w:rPr>
              <w:rFonts w:ascii="Arial" w:eastAsia="Arial" w:hAnsi="Arial" w:cs="Arial"/>
            </w:rPr>
          </w:rPrChange>
        </w:rPr>
        <w:t>ca</w:t>
      </w:r>
      <w:r w:rsidRPr="00B7135F">
        <w:rPr>
          <w:rFonts w:ascii="Arial" w:eastAsia="Arial" w:hAnsi="Arial" w:cs="Arial"/>
          <w:spacing w:val="1"/>
          <w:lang w:val="es-MX"/>
          <w:rPrChange w:id="3946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9463" w:author="Corporativo D.G." w:date="2020-07-31T17:37:00Z">
            <w:rPr>
              <w:rFonts w:ascii="Arial" w:eastAsia="Arial" w:hAnsi="Arial" w:cs="Arial"/>
            </w:rPr>
          </w:rPrChange>
        </w:rPr>
        <w:t>o que</w:t>
      </w:r>
      <w:r w:rsidRPr="00B7135F">
        <w:rPr>
          <w:rFonts w:ascii="Arial" w:eastAsia="Arial" w:hAnsi="Arial" w:cs="Arial"/>
          <w:spacing w:val="2"/>
          <w:lang w:val="es-MX"/>
          <w:rPrChange w:id="3946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3946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39466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3946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 xml:space="preserve"> P</w:t>
      </w:r>
      <w:r w:rsidRPr="00B7135F">
        <w:rPr>
          <w:rFonts w:ascii="Arial" w:eastAsia="Arial" w:hAnsi="Arial" w:cs="Arial"/>
          <w:b/>
          <w:lang w:val="es-MX"/>
          <w:rPrChange w:id="39468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3946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3947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9471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947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3947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39474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39475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39476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39477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3"/>
          <w:lang w:val="es-MX"/>
          <w:rPrChange w:id="39478" w:author="Corporativo D.G." w:date="2020-07-31T17:37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947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948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39481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48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948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948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948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9486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948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9488" w:author="Corporativo D.G." w:date="2020-07-31T17:37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-3"/>
          <w:lang w:val="es-MX"/>
          <w:rPrChange w:id="39489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49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9491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"/>
          <w:lang w:val="es-MX"/>
          <w:rPrChange w:id="3949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493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3949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949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949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9497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39498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49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5"/>
          <w:lang w:val="es-MX"/>
          <w:rPrChange w:id="39500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501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950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39503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9504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3950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950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950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9508" w:author="Corporativo D.G." w:date="2020-07-31T17:37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6"/>
          <w:lang w:val="es-MX"/>
          <w:rPrChange w:id="39509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51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951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951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al</w:t>
      </w:r>
      <w:r w:rsidRPr="00B7135F">
        <w:rPr>
          <w:rFonts w:ascii="Arial" w:eastAsia="Arial" w:hAnsi="Arial" w:cs="Arial"/>
          <w:spacing w:val="1"/>
          <w:lang w:val="es-MX"/>
          <w:rPrChange w:id="3951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395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spacing w:val="2"/>
          <w:lang w:val="es-MX"/>
          <w:rPrChange w:id="3951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9516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95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9518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4"/>
          <w:lang w:val="es-MX"/>
          <w:rPrChange w:id="39519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520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952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9522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2"/>
          <w:lang w:val="es-MX"/>
          <w:rPrChange w:id="39523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952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"</w:t>
      </w:r>
      <w:r w:rsidRPr="00B7135F">
        <w:rPr>
          <w:rFonts w:ascii="Arial" w:eastAsia="Arial" w:hAnsi="Arial" w:cs="Arial"/>
          <w:b/>
          <w:spacing w:val="1"/>
          <w:lang w:val="es-MX"/>
          <w:rPrChange w:id="39525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9526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"/>
          <w:lang w:val="es-MX"/>
          <w:rPrChange w:id="3952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528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952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9530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9531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9532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9533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9534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9535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953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9537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39538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953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"</w:t>
      </w:r>
      <w:r w:rsidRPr="00B7135F">
        <w:rPr>
          <w:rFonts w:ascii="Arial" w:eastAsia="Arial" w:hAnsi="Arial" w:cs="Arial"/>
          <w:lang w:val="es-MX"/>
          <w:rPrChange w:id="39540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2"/>
          <w:lang w:val="es-MX"/>
          <w:rPrChange w:id="39541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542" w:author="Corporativo D.G." w:date="2020-07-31T17:37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3954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954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9545" w:author="Corporativo D.G." w:date="2020-07-31T17:37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2"/>
          <w:lang w:val="es-MX"/>
          <w:rPrChange w:id="3954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954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95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9549" w:author="Corporativo D.G." w:date="2020-07-31T17:37:00Z">
            <w:rPr>
              <w:rFonts w:ascii="Arial" w:eastAsia="Arial" w:hAnsi="Arial" w:cs="Arial"/>
            </w:rPr>
          </w:rPrChange>
        </w:rPr>
        <w:t>erá d</w:t>
      </w:r>
      <w:r w:rsidRPr="00B7135F">
        <w:rPr>
          <w:rFonts w:ascii="Arial" w:eastAsia="Arial" w:hAnsi="Arial" w:cs="Arial"/>
          <w:spacing w:val="-1"/>
          <w:lang w:val="es-MX"/>
          <w:rPrChange w:id="3955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9551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4"/>
          <w:lang w:val="es-MX"/>
          <w:rPrChange w:id="39552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55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7"/>
          <w:lang w:val="es-MX"/>
          <w:rPrChange w:id="39554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55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955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955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955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955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9560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10"/>
          <w:lang w:val="es-MX"/>
          <w:rPrChange w:id="39561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56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1"/>
          <w:lang w:val="es-MX"/>
          <w:rPrChange w:id="39563" w:author="Corporativo D.G." w:date="2020-07-31T17:37:00Z">
            <w:rPr>
              <w:rFonts w:ascii="Arial" w:eastAsia="Arial" w:hAnsi="Arial" w:cs="Arial"/>
              <w:spacing w:val="2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39564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"</w:t>
      </w:r>
      <w:r w:rsidRPr="00B7135F">
        <w:rPr>
          <w:rFonts w:ascii="Arial" w:eastAsia="Arial" w:hAnsi="Arial" w:cs="Arial"/>
          <w:b/>
          <w:spacing w:val="-1"/>
          <w:lang w:val="es-MX"/>
          <w:rPrChange w:id="3956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9566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3"/>
          <w:lang w:val="es-MX"/>
          <w:rPrChange w:id="39567" w:author="Corporativo D.G." w:date="2020-07-31T17:37:00Z">
            <w:rPr>
              <w:rFonts w:ascii="Arial" w:eastAsia="Arial" w:hAnsi="Arial" w:cs="Arial"/>
              <w:b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568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956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2"/>
          <w:lang w:val="es-MX"/>
          <w:rPrChange w:id="3957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9571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9572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9573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9574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9575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957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9577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39578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9579" w:author="Corporativo D.G." w:date="2020-07-31T17:37:00Z">
            <w:rPr>
              <w:rFonts w:ascii="Arial" w:eastAsia="Arial" w:hAnsi="Arial" w:cs="Arial"/>
              <w:b/>
            </w:rPr>
          </w:rPrChange>
        </w:rPr>
        <w:t>"</w:t>
      </w:r>
      <w:r w:rsidRPr="00B7135F">
        <w:rPr>
          <w:rFonts w:ascii="Arial" w:eastAsia="Arial" w:hAnsi="Arial" w:cs="Arial"/>
          <w:b/>
          <w:spacing w:val="3"/>
          <w:lang w:val="es-MX"/>
          <w:rPrChange w:id="39580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58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7"/>
          <w:lang w:val="es-MX"/>
          <w:rPrChange w:id="39582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583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3958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958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39586" w:author="Corporativo D.G." w:date="2020-07-31T17:37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14"/>
          <w:lang w:val="es-MX"/>
          <w:rPrChange w:id="39587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588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8"/>
          <w:lang w:val="es-MX"/>
          <w:rPrChange w:id="39589" w:author="Corporativo D.G." w:date="2020-07-31T17:37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590" w:author="Corporativo D.G." w:date="2020-07-31T17:37:00Z">
            <w:rPr>
              <w:rFonts w:ascii="Arial" w:eastAsia="Arial" w:hAnsi="Arial" w:cs="Arial"/>
              <w:b/>
            </w:rPr>
          </w:rPrChange>
        </w:rPr>
        <w:t>LA</w:t>
      </w:r>
      <w:r w:rsidRPr="00B7135F">
        <w:rPr>
          <w:rFonts w:ascii="Arial" w:eastAsia="Arial" w:hAnsi="Arial" w:cs="Arial"/>
          <w:b/>
          <w:spacing w:val="14"/>
          <w:lang w:val="es-MX"/>
          <w:rPrChange w:id="39591" w:author="Corporativo D.G." w:date="2020-07-31T17:37:00Z">
            <w:rPr>
              <w:rFonts w:ascii="Arial" w:eastAsia="Arial" w:hAnsi="Arial" w:cs="Arial"/>
              <w:b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592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39593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39594" w:author="Corporativo D.G." w:date="2020-07-31T17:37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3959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39596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9597" w:author="Corporativo D.G." w:date="2020-07-31T17:37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3"/>
          <w:lang w:val="es-MX"/>
          <w:rPrChange w:id="39598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3959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39600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-1"/>
          <w:lang w:val="es-MX"/>
          <w:rPrChange w:id="3960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9602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4"/>
          <w:lang w:val="es-MX"/>
          <w:rPrChange w:id="39603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39604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3960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39606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>z</w:t>
      </w:r>
      <w:r w:rsidRPr="00B7135F">
        <w:rPr>
          <w:rFonts w:ascii="Arial" w:eastAsia="Arial" w:hAnsi="Arial" w:cs="Arial"/>
          <w:spacing w:val="2"/>
          <w:lang w:val="es-MX"/>
          <w:rPrChange w:id="3960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9608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960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9610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3"/>
          <w:lang w:val="es-MX"/>
          <w:rPrChange w:id="39611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612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4"/>
          <w:lang w:val="es-MX"/>
          <w:rPrChange w:id="39613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61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9615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6"/>
          <w:lang w:val="es-MX"/>
          <w:rPrChange w:id="39616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61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9618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961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962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962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962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9623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5"/>
          <w:lang w:val="es-MX"/>
          <w:rPrChange w:id="39624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3962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9626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962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9628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4"/>
          <w:lang w:val="es-MX"/>
          <w:rPrChange w:id="39629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963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9631" w:author="Corporativo D.G." w:date="2020-07-31T17:37:00Z">
            <w:rPr>
              <w:rFonts w:ascii="Arial" w:eastAsia="Arial" w:hAnsi="Arial" w:cs="Arial"/>
            </w:rPr>
          </w:rPrChange>
        </w:rPr>
        <w:t>or e</w:t>
      </w:r>
      <w:r w:rsidRPr="00B7135F">
        <w:rPr>
          <w:rFonts w:ascii="Arial" w:eastAsia="Arial" w:hAnsi="Arial" w:cs="Arial"/>
          <w:spacing w:val="1"/>
          <w:lang w:val="es-MX"/>
          <w:rPrChange w:id="3963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scr</w:t>
      </w:r>
      <w:r w:rsidRPr="00B7135F">
        <w:rPr>
          <w:rFonts w:ascii="Arial" w:eastAsia="Arial" w:hAnsi="Arial" w:cs="Arial"/>
          <w:spacing w:val="-1"/>
          <w:lang w:val="es-MX"/>
          <w:rPrChange w:id="3963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9634" w:author="Corporativo D.G." w:date="2020-07-31T17:37:00Z">
            <w:rPr>
              <w:rFonts w:ascii="Arial" w:eastAsia="Arial" w:hAnsi="Arial" w:cs="Arial"/>
            </w:rPr>
          </w:rPrChange>
        </w:rPr>
        <w:t>to.</w:t>
      </w:r>
    </w:p>
    <w:p w14:paraId="15D0730D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39635" w:author="Corporativo D.G." w:date="2020-07-31T17:37:00Z">
            <w:rPr>
              <w:sz w:val="22"/>
              <w:szCs w:val="22"/>
            </w:rPr>
          </w:rPrChange>
        </w:rPr>
      </w:pPr>
    </w:p>
    <w:p w14:paraId="78DA65C7" w14:textId="77777777" w:rsidR="00DC0FE7" w:rsidRPr="00B7135F" w:rsidRDefault="003E10D7">
      <w:pPr>
        <w:ind w:left="120" w:right="87"/>
        <w:jc w:val="both"/>
        <w:rPr>
          <w:rFonts w:ascii="Arial" w:eastAsia="Arial" w:hAnsi="Arial" w:cs="Arial"/>
          <w:lang w:val="es-MX"/>
          <w:rPrChange w:id="39636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39637" w:author="Corporativo D.G." w:date="2020-07-31T17:37:00Z">
            <w:rPr>
              <w:rFonts w:ascii="Arial" w:eastAsia="Arial" w:hAnsi="Arial" w:cs="Arial"/>
            </w:rPr>
          </w:rPrChange>
        </w:rPr>
        <w:t>La</w:t>
      </w:r>
      <w:r w:rsidRPr="00B7135F">
        <w:rPr>
          <w:rFonts w:ascii="Arial" w:eastAsia="Arial" w:hAnsi="Arial" w:cs="Arial"/>
          <w:spacing w:val="14"/>
          <w:lang w:val="es-MX"/>
          <w:rPrChange w:id="39638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63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964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964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964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964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3964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39645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7"/>
          <w:lang w:val="es-MX"/>
          <w:rPrChange w:id="39646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964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964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4"/>
          <w:lang w:val="es-MX"/>
          <w:rPrChange w:id="39649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65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9651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4"/>
          <w:lang w:val="es-MX"/>
          <w:rPrChange w:id="39652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653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3965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3965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39656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9657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0"/>
          <w:lang w:val="es-MX"/>
          <w:rPrChange w:id="39658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65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966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4"/>
          <w:lang w:val="es-MX"/>
          <w:rPrChange w:id="39661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66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966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966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966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li</w:t>
      </w:r>
      <w:r w:rsidRPr="00B7135F">
        <w:rPr>
          <w:rFonts w:ascii="Arial" w:eastAsia="Arial" w:hAnsi="Arial" w:cs="Arial"/>
          <w:spacing w:val="-1"/>
          <w:lang w:val="es-MX"/>
          <w:rPrChange w:id="3966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39667" w:author="Corporativo D.G." w:date="2020-07-31T17:37:00Z">
            <w:rPr>
              <w:rFonts w:ascii="Arial" w:eastAsia="Arial" w:hAnsi="Arial" w:cs="Arial"/>
            </w:rPr>
          </w:rPrChange>
        </w:rPr>
        <w:t>ará</w:t>
      </w:r>
      <w:r w:rsidRPr="00B7135F">
        <w:rPr>
          <w:rFonts w:ascii="Arial" w:eastAsia="Arial" w:hAnsi="Arial" w:cs="Arial"/>
          <w:spacing w:val="8"/>
          <w:lang w:val="es-MX"/>
          <w:rPrChange w:id="39668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669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6"/>
          <w:lang w:val="es-MX"/>
          <w:rPrChange w:id="39670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67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967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9673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967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967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3967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967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9"/>
          <w:lang w:val="es-MX"/>
          <w:rPrChange w:id="39678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67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5"/>
          <w:lang w:val="es-MX"/>
          <w:rPrChange w:id="39680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68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968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4"/>
          <w:lang w:val="es-MX"/>
          <w:rPrChange w:id="39683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684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968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968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968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9688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96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969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9691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9"/>
          <w:lang w:val="es-MX"/>
          <w:rPrChange w:id="39692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693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3"/>
          <w:lang w:val="es-MX"/>
          <w:rPrChange w:id="39694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969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9696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3"/>
          <w:lang w:val="es-MX"/>
          <w:rPrChange w:id="39697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969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39699" w:author="Corporativo D.G." w:date="2020-07-31T17:37:00Z">
            <w:rPr>
              <w:rFonts w:ascii="Arial" w:eastAsia="Arial" w:hAnsi="Arial" w:cs="Arial"/>
            </w:rPr>
          </w:rPrChange>
        </w:rPr>
        <w:t>ár</w:t>
      </w:r>
      <w:r w:rsidRPr="00B7135F">
        <w:rPr>
          <w:rFonts w:ascii="Arial" w:eastAsia="Arial" w:hAnsi="Arial" w:cs="Arial"/>
          <w:spacing w:val="1"/>
          <w:lang w:val="es-MX"/>
          <w:rPrChange w:id="397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970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3970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3970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9"/>
          <w:lang w:val="es-MX"/>
          <w:rPrChange w:id="39704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70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970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9707" w:author="Corporativo D.G." w:date="2020-07-31T17:37:00Z">
            <w:rPr>
              <w:rFonts w:ascii="Arial" w:eastAsia="Arial" w:hAnsi="Arial" w:cs="Arial"/>
            </w:rPr>
          </w:rPrChange>
        </w:rPr>
        <w:t>ter</w:t>
      </w:r>
      <w:r w:rsidRPr="00B7135F">
        <w:rPr>
          <w:rFonts w:ascii="Arial" w:eastAsia="Arial" w:hAnsi="Arial" w:cs="Arial"/>
          <w:spacing w:val="-1"/>
          <w:lang w:val="es-MX"/>
          <w:rPrChange w:id="3970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9709" w:author="Corporativo D.G." w:date="2020-07-31T17:37:00Z">
            <w:rPr>
              <w:rFonts w:ascii="Arial" w:eastAsia="Arial" w:hAnsi="Arial" w:cs="Arial"/>
            </w:rPr>
          </w:rPrChange>
        </w:rPr>
        <w:t>or,</w:t>
      </w:r>
      <w:r w:rsidRPr="00B7135F">
        <w:rPr>
          <w:rFonts w:ascii="Arial" w:eastAsia="Arial" w:hAnsi="Arial" w:cs="Arial"/>
          <w:spacing w:val="11"/>
          <w:lang w:val="es-MX"/>
          <w:rPrChange w:id="39710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711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971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971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4"/>
          <w:lang w:val="es-MX"/>
          <w:rPrChange w:id="39714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971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3971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9717" w:author="Corporativo D.G." w:date="2020-07-31T17:37:00Z">
            <w:rPr>
              <w:rFonts w:ascii="Arial" w:eastAsia="Arial" w:hAnsi="Arial" w:cs="Arial"/>
            </w:rPr>
          </w:rPrChange>
        </w:rPr>
        <w:t>z</w:t>
      </w:r>
      <w:r w:rsidRPr="00B7135F">
        <w:rPr>
          <w:rFonts w:ascii="Arial" w:eastAsia="Arial" w:hAnsi="Arial" w:cs="Arial"/>
          <w:spacing w:val="11"/>
          <w:lang w:val="es-MX"/>
          <w:rPrChange w:id="39718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971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39720" w:author="Corporativo D.G." w:date="2020-07-31T17:37:00Z">
            <w:rPr>
              <w:rFonts w:ascii="Arial" w:eastAsia="Arial" w:hAnsi="Arial" w:cs="Arial"/>
            </w:rPr>
          </w:rPrChange>
        </w:rPr>
        <w:t xml:space="preserve">ue   </w:t>
      </w:r>
      <w:r w:rsidRPr="00B7135F">
        <w:rPr>
          <w:rFonts w:ascii="Arial" w:eastAsia="Arial" w:hAnsi="Arial" w:cs="Arial"/>
          <w:b/>
          <w:spacing w:val="-1"/>
          <w:lang w:val="es-MX"/>
          <w:rPrChange w:id="39721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"E</w:t>
      </w:r>
      <w:r w:rsidRPr="00B7135F">
        <w:rPr>
          <w:rFonts w:ascii="Arial" w:eastAsia="Arial" w:hAnsi="Arial" w:cs="Arial"/>
          <w:b/>
          <w:lang w:val="es-MX"/>
          <w:rPrChange w:id="39722" w:author="Corporativo D.G." w:date="2020-07-31T17:37:00Z">
            <w:rPr>
              <w:rFonts w:ascii="Arial" w:eastAsia="Arial" w:hAnsi="Arial" w:cs="Arial"/>
              <w:b/>
            </w:rPr>
          </w:rPrChange>
        </w:rPr>
        <w:t>L C</w:t>
      </w:r>
      <w:r w:rsidRPr="00B7135F">
        <w:rPr>
          <w:rFonts w:ascii="Arial" w:eastAsia="Arial" w:hAnsi="Arial" w:cs="Arial"/>
          <w:b/>
          <w:spacing w:val="1"/>
          <w:lang w:val="es-MX"/>
          <w:rPrChange w:id="39723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39724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39725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39726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39727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39728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9729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3973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39731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39732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9733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" </w:t>
      </w:r>
      <w:r w:rsidRPr="00B7135F">
        <w:rPr>
          <w:rFonts w:ascii="Arial" w:eastAsia="Arial" w:hAnsi="Arial" w:cs="Arial"/>
          <w:lang w:val="es-MX"/>
          <w:rPrChange w:id="39734" w:author="Corporativo D.G." w:date="2020-07-31T17:37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4"/>
          <w:lang w:val="es-MX"/>
          <w:rPrChange w:id="3973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39736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3973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39738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73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974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3974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3974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ir</w:t>
      </w:r>
      <w:r w:rsidRPr="00B7135F">
        <w:rPr>
          <w:rFonts w:ascii="Arial" w:eastAsia="Arial" w:hAnsi="Arial" w:cs="Arial"/>
          <w:lang w:val="es-MX"/>
          <w:rPrChange w:id="3974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974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974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6"/>
          <w:lang w:val="es-MX"/>
          <w:rPrChange w:id="39746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74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9748" w:author="Corporativo D.G." w:date="2020-07-31T17:37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11"/>
          <w:lang w:val="es-MX"/>
          <w:rPrChange w:id="39749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975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9751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975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9753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3975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975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97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975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3975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9759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976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9761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4"/>
          <w:lang w:val="es-MX"/>
          <w:rPrChange w:id="3976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763" w:author="Corporativo D.G." w:date="2020-07-31T17:37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3976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976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vi</w:t>
      </w:r>
      <w:r w:rsidRPr="00B7135F">
        <w:rPr>
          <w:rFonts w:ascii="Arial" w:eastAsia="Arial" w:hAnsi="Arial" w:cs="Arial"/>
          <w:spacing w:val="1"/>
          <w:lang w:val="es-MX"/>
          <w:rPrChange w:id="3976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3976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976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3976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977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9771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6"/>
          <w:lang w:val="es-MX"/>
          <w:rPrChange w:id="39772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773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1"/>
          <w:lang w:val="es-MX"/>
          <w:rPrChange w:id="39774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977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4"/>
          <w:lang w:val="es-MX"/>
          <w:rPrChange w:id="3977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9777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977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977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978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978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6"/>
          <w:lang w:val="es-MX"/>
          <w:rPrChange w:id="39782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978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9784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2"/>
          <w:lang w:val="es-MX"/>
          <w:rPrChange w:id="39785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786" w:author="Corporativo D.G." w:date="2020-07-31T17:37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3"/>
          <w:lang w:val="es-MX"/>
          <w:rPrChange w:id="39787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978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97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39790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9"/>
          <w:lang w:val="es-MX"/>
          <w:rPrChange w:id="39791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792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979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979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3979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979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979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979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979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98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9801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2"/>
          <w:lang w:val="es-MX"/>
          <w:rPrChange w:id="3980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803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3980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9805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9"/>
          <w:lang w:val="es-MX"/>
          <w:rPrChange w:id="39806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39807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9808" w:author="Corporativo D.G." w:date="2020-07-31T17:37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3980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981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3981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981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981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9814" w:author="Corporativo D.G." w:date="2020-07-31T17:37:00Z">
            <w:rPr>
              <w:rFonts w:ascii="Arial" w:eastAsia="Arial" w:hAnsi="Arial" w:cs="Arial"/>
            </w:rPr>
          </w:rPrChange>
        </w:rPr>
        <w:t>, e</w:t>
      </w:r>
      <w:r w:rsidRPr="00B7135F">
        <w:rPr>
          <w:rFonts w:ascii="Arial" w:eastAsia="Arial" w:hAnsi="Arial" w:cs="Arial"/>
          <w:spacing w:val="-1"/>
          <w:lang w:val="es-MX"/>
          <w:rPrChange w:id="3981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q</w:t>
      </w:r>
      <w:r w:rsidRPr="00B7135F">
        <w:rPr>
          <w:rFonts w:ascii="Arial" w:eastAsia="Arial" w:hAnsi="Arial" w:cs="Arial"/>
          <w:spacing w:val="2"/>
          <w:lang w:val="es-MX"/>
          <w:rPrChange w:id="3981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398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9818" w:author="Corporativo D.G." w:date="2020-07-31T17:37:00Z">
            <w:rPr>
              <w:rFonts w:ascii="Arial" w:eastAsia="Arial" w:hAnsi="Arial" w:cs="Arial"/>
            </w:rPr>
          </w:rPrChange>
        </w:rPr>
        <w:t>po</w:t>
      </w:r>
      <w:r w:rsidRPr="00B7135F">
        <w:rPr>
          <w:rFonts w:ascii="Arial" w:eastAsia="Arial" w:hAnsi="Arial" w:cs="Arial"/>
          <w:spacing w:val="5"/>
          <w:lang w:val="es-MX"/>
          <w:rPrChange w:id="39819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820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3"/>
          <w:lang w:val="es-MX"/>
          <w:rPrChange w:id="39821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82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982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3982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39825" w:author="Corporativo D.G." w:date="2020-07-31T17:37:00Z">
            <w:rPr>
              <w:rFonts w:ascii="Arial" w:eastAsia="Arial" w:hAnsi="Arial" w:cs="Arial"/>
            </w:rPr>
          </w:rPrChange>
        </w:rPr>
        <w:t>eto</w:t>
      </w:r>
      <w:r w:rsidRPr="00B7135F">
        <w:rPr>
          <w:rFonts w:ascii="Arial" w:eastAsia="Arial" w:hAnsi="Arial" w:cs="Arial"/>
          <w:spacing w:val="8"/>
          <w:lang w:val="es-MX"/>
          <w:rPrChange w:id="39826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827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9"/>
          <w:lang w:val="es-MX"/>
          <w:rPrChange w:id="39828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82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9830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9"/>
          <w:lang w:val="es-MX"/>
          <w:rPrChange w:id="39831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832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983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983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3983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983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983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983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983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39840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3984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9842" w:author="Corporativo D.G." w:date="2020-07-31T17:37:00Z">
            <w:rPr>
              <w:rFonts w:ascii="Arial" w:eastAsia="Arial" w:hAnsi="Arial" w:cs="Arial"/>
            </w:rPr>
          </w:rPrChange>
        </w:rPr>
        <w:t xml:space="preserve">a. </w:t>
      </w:r>
      <w:r w:rsidRPr="00B7135F">
        <w:rPr>
          <w:rFonts w:ascii="Arial" w:eastAsia="Arial" w:hAnsi="Arial" w:cs="Arial"/>
          <w:spacing w:val="2"/>
          <w:lang w:val="es-MX"/>
          <w:rPrChange w:id="3984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984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39845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84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984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984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5"/>
          <w:lang w:val="es-MX"/>
          <w:rPrChange w:id="39849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9850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3985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39852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2"/>
          <w:lang w:val="es-MX"/>
          <w:rPrChange w:id="3985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85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985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98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3985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3985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985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986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9861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2"/>
          <w:lang w:val="es-MX"/>
          <w:rPrChange w:id="3986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8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986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9"/>
          <w:lang w:val="es-MX"/>
          <w:rPrChange w:id="39865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86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3986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3986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3986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3987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39871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987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3987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39874" w:author="Corporativo D.G." w:date="2020-07-31T17:37:00Z">
            <w:rPr>
              <w:rFonts w:ascii="Arial" w:eastAsia="Arial" w:hAnsi="Arial" w:cs="Arial"/>
            </w:rPr>
          </w:rPrChange>
        </w:rPr>
        <w:t>ará</w:t>
      </w:r>
      <w:r w:rsidRPr="00B7135F">
        <w:rPr>
          <w:rFonts w:ascii="Arial" w:eastAsia="Arial" w:hAnsi="Arial" w:cs="Arial"/>
          <w:spacing w:val="2"/>
          <w:lang w:val="es-MX"/>
          <w:rPrChange w:id="3987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87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3987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3987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987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39880" w:author="Corporativo D.G." w:date="2020-07-31T17:37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5"/>
          <w:lang w:val="es-MX"/>
          <w:rPrChange w:id="39881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882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3988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988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8"/>
          <w:lang w:val="es-MX"/>
          <w:rPrChange w:id="39885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88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3988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9888" w:author="Corporativo D.G." w:date="2020-07-31T17:37:00Z">
            <w:rPr>
              <w:rFonts w:ascii="Arial" w:eastAsia="Arial" w:hAnsi="Arial" w:cs="Arial"/>
            </w:rPr>
          </w:rPrChange>
        </w:rPr>
        <w:t>z</w:t>
      </w:r>
      <w:r w:rsidRPr="00B7135F">
        <w:rPr>
          <w:rFonts w:ascii="Arial" w:eastAsia="Arial" w:hAnsi="Arial" w:cs="Arial"/>
          <w:spacing w:val="7"/>
          <w:lang w:val="es-MX"/>
          <w:rPrChange w:id="39889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890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989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989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8"/>
          <w:lang w:val="es-MX"/>
          <w:rPrChange w:id="39893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89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989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9"/>
          <w:lang w:val="es-MX"/>
          <w:rPrChange w:id="39896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989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ha</w:t>
      </w:r>
      <w:r w:rsidRPr="00B7135F">
        <w:rPr>
          <w:rFonts w:ascii="Arial" w:eastAsia="Arial" w:hAnsi="Arial" w:cs="Arial"/>
          <w:spacing w:val="-4"/>
          <w:lang w:val="es-MX"/>
          <w:rPrChange w:id="39898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3989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39900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990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3990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3990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3990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990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990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39907" w:author="Corporativo D.G." w:date="2020-07-31T17:37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1"/>
          <w:lang w:val="es-MX"/>
          <w:rPrChange w:id="3990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3"/>
          <w:lang w:val="es-MX"/>
          <w:rPrChange w:id="39909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39910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9911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3991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9913" w:author="Corporativo D.G." w:date="2020-07-31T17:37:00Z">
            <w:rPr>
              <w:rFonts w:ascii="Arial" w:eastAsia="Arial" w:hAnsi="Arial" w:cs="Arial"/>
            </w:rPr>
          </w:rPrChange>
        </w:rPr>
        <w:t>et</w:t>
      </w:r>
      <w:r w:rsidRPr="00B7135F">
        <w:rPr>
          <w:rFonts w:ascii="Arial" w:eastAsia="Arial" w:hAnsi="Arial" w:cs="Arial"/>
          <w:spacing w:val="-1"/>
          <w:lang w:val="es-MX"/>
          <w:rPrChange w:id="399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3991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3991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99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9918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5"/>
          <w:lang w:val="es-MX"/>
          <w:rPrChange w:id="39919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3992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9921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2"/>
          <w:lang w:val="es-MX"/>
          <w:rPrChange w:id="39922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6"/>
          <w:lang w:val="es-MX"/>
          <w:rPrChange w:id="39923" w:author="Corporativo D.G." w:date="2020-07-31T17:37:00Z">
            <w:rPr>
              <w:rFonts w:ascii="Arial" w:eastAsia="Arial" w:hAnsi="Arial" w:cs="Arial"/>
              <w:b/>
              <w:spacing w:val="6"/>
            </w:rPr>
          </w:rPrChange>
        </w:rPr>
        <w:t>“</w:t>
      </w:r>
      <w:r w:rsidRPr="00B7135F">
        <w:rPr>
          <w:rFonts w:ascii="Arial" w:eastAsia="Arial" w:hAnsi="Arial" w:cs="Arial"/>
          <w:b/>
          <w:spacing w:val="-5"/>
          <w:lang w:val="es-MX"/>
          <w:rPrChange w:id="39924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39925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5"/>
          <w:lang w:val="es-MX"/>
          <w:rPrChange w:id="3992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39927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0"/>
          <w:lang w:val="es-MX"/>
          <w:rPrChange w:id="39928" w:author="Corporativo D.G." w:date="2020-07-31T17:37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929" w:author="Corporativo D.G." w:date="2020-07-31T17:37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b/>
          <w:spacing w:val="-4"/>
          <w:lang w:val="es-MX"/>
          <w:rPrChange w:id="39930" w:author="Corporativo D.G." w:date="2020-07-31T17:37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39931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1"/>
          <w:lang w:val="es-MX"/>
          <w:rPrChange w:id="3993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39933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2"/>
          <w:lang w:val="es-MX"/>
          <w:rPrChange w:id="39934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3993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39936" w:author="Corporativo D.G." w:date="2020-07-31T17:37:00Z">
            <w:rPr>
              <w:rFonts w:ascii="Arial" w:eastAsia="Arial" w:hAnsi="Arial" w:cs="Arial"/>
              <w:b/>
            </w:rPr>
          </w:rPrChange>
        </w:rPr>
        <w:t>CI</w:t>
      </w:r>
      <w:r w:rsidRPr="00B7135F">
        <w:rPr>
          <w:rFonts w:ascii="Arial" w:eastAsia="Arial" w:hAnsi="Arial" w:cs="Arial"/>
          <w:b/>
          <w:spacing w:val="1"/>
          <w:lang w:val="es-MX"/>
          <w:rPrChange w:id="3993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Ó</w:t>
      </w:r>
      <w:r w:rsidRPr="00B7135F">
        <w:rPr>
          <w:rFonts w:ascii="Arial" w:eastAsia="Arial" w:hAnsi="Arial" w:cs="Arial"/>
          <w:b/>
          <w:lang w:val="es-MX"/>
          <w:rPrChange w:id="39938" w:author="Corporativo D.G." w:date="2020-07-31T17:37:00Z">
            <w:rPr>
              <w:rFonts w:ascii="Arial" w:eastAsia="Arial" w:hAnsi="Arial" w:cs="Arial"/>
              <w:b/>
            </w:rPr>
          </w:rPrChange>
        </w:rPr>
        <w:t>N”</w:t>
      </w:r>
      <w:r w:rsidRPr="00B7135F">
        <w:rPr>
          <w:rFonts w:ascii="Arial" w:eastAsia="Arial" w:hAnsi="Arial" w:cs="Arial"/>
          <w:b/>
          <w:spacing w:val="-10"/>
          <w:lang w:val="es-MX"/>
          <w:rPrChange w:id="39939" w:author="Corporativo D.G." w:date="2020-07-31T17:37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94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3994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9942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3"/>
          <w:lang w:val="es-MX"/>
          <w:rPrChange w:id="39943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994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3994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9946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3994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9948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4"/>
          <w:lang w:val="es-MX"/>
          <w:rPrChange w:id="39949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3995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9951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39952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953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3995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3995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3995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995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3995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39959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2"/>
          <w:lang w:val="es-MX"/>
          <w:rPrChange w:id="39960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961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39962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96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996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9965" w:author="Corporativo D.G." w:date="2020-07-31T17:37:00Z">
            <w:rPr>
              <w:rFonts w:ascii="Arial" w:eastAsia="Arial" w:hAnsi="Arial" w:cs="Arial"/>
            </w:rPr>
          </w:rPrChange>
        </w:rPr>
        <w:t>tor</w:t>
      </w:r>
      <w:r w:rsidRPr="00B7135F">
        <w:rPr>
          <w:rFonts w:ascii="Arial" w:eastAsia="Arial" w:hAnsi="Arial" w:cs="Arial"/>
          <w:spacing w:val="2"/>
          <w:lang w:val="es-MX"/>
          <w:rPrChange w:id="3996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3996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3996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3996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3997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3997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39972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2"/>
          <w:lang w:val="es-MX"/>
          <w:rPrChange w:id="39973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974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3997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3997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3997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3997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3997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39980" w:author="Corporativo D.G." w:date="2020-07-31T17:37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-3"/>
          <w:lang w:val="es-MX"/>
          <w:rPrChange w:id="39981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3998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39983" w:author="Corporativo D.G." w:date="2020-07-31T17:37:00Z">
            <w:rPr>
              <w:rFonts w:ascii="Arial" w:eastAsia="Arial" w:hAnsi="Arial" w:cs="Arial"/>
            </w:rPr>
          </w:rPrChange>
        </w:rPr>
        <w:t>e exp</w:t>
      </w:r>
      <w:r w:rsidRPr="00B7135F">
        <w:rPr>
          <w:rFonts w:ascii="Arial" w:eastAsia="Arial" w:hAnsi="Arial" w:cs="Arial"/>
          <w:spacing w:val="1"/>
          <w:lang w:val="es-MX"/>
          <w:rPrChange w:id="3998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39985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3998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39987" w:author="Corporativo D.G." w:date="2020-07-31T17:37:00Z">
            <w:rPr>
              <w:rFonts w:ascii="Arial" w:eastAsia="Arial" w:hAnsi="Arial" w:cs="Arial"/>
            </w:rPr>
          </w:rPrChange>
        </w:rPr>
        <w:t>n.</w:t>
      </w:r>
    </w:p>
    <w:p w14:paraId="6D7F7C00" w14:textId="77777777" w:rsidR="00DC0FE7" w:rsidRPr="00B7135F" w:rsidRDefault="00DC0FE7">
      <w:pPr>
        <w:spacing w:before="11" w:line="220" w:lineRule="exact"/>
        <w:rPr>
          <w:sz w:val="22"/>
          <w:szCs w:val="22"/>
          <w:lang w:val="es-MX"/>
          <w:rPrChange w:id="39988" w:author="Corporativo D.G." w:date="2020-07-31T17:37:00Z">
            <w:rPr>
              <w:sz w:val="22"/>
              <w:szCs w:val="22"/>
            </w:rPr>
          </w:rPrChange>
        </w:rPr>
      </w:pPr>
    </w:p>
    <w:p w14:paraId="4EC4FDD1" w14:textId="77777777" w:rsidR="00DC0FE7" w:rsidRPr="00B7135F" w:rsidRDefault="003E10D7">
      <w:pPr>
        <w:ind w:left="120" w:right="81"/>
        <w:jc w:val="both"/>
        <w:rPr>
          <w:rFonts w:ascii="Arial" w:eastAsia="Arial" w:hAnsi="Arial" w:cs="Arial"/>
          <w:lang w:val="es-MX"/>
          <w:rPrChange w:id="39989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39990" w:author="Corporativo D.G." w:date="2020-07-31T17:37:00Z">
            <w:rPr>
              <w:rFonts w:ascii="Arial" w:eastAsia="Arial" w:hAnsi="Arial" w:cs="Arial"/>
              <w:b/>
            </w:rPr>
          </w:rPrChange>
        </w:rPr>
        <w:t>Cláusula</w:t>
      </w:r>
      <w:r w:rsidRPr="00B7135F">
        <w:rPr>
          <w:rFonts w:ascii="Arial" w:eastAsia="Arial" w:hAnsi="Arial" w:cs="Arial"/>
          <w:b/>
          <w:spacing w:val="7"/>
          <w:lang w:val="es-MX"/>
          <w:rPrChange w:id="39991" w:author="Corporativo D.G." w:date="2020-07-31T17:37:00Z">
            <w:rPr>
              <w:rFonts w:ascii="Arial" w:eastAsia="Arial" w:hAnsi="Arial" w:cs="Arial"/>
              <w:b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39992" w:author="Corporativo D.G." w:date="2020-07-31T17:37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2"/>
          <w:lang w:val="es-MX"/>
          <w:rPrChange w:id="39993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é</w:t>
      </w:r>
      <w:r w:rsidRPr="00B7135F">
        <w:rPr>
          <w:rFonts w:ascii="Arial" w:eastAsia="Arial" w:hAnsi="Arial" w:cs="Arial"/>
          <w:b/>
          <w:lang w:val="es-MX"/>
          <w:rPrChange w:id="39994" w:author="Corporativo D.G." w:date="2020-07-31T17:37:00Z">
            <w:rPr>
              <w:rFonts w:ascii="Arial" w:eastAsia="Arial" w:hAnsi="Arial" w:cs="Arial"/>
              <w:b/>
            </w:rPr>
          </w:rPrChange>
        </w:rPr>
        <w:t>cima</w:t>
      </w:r>
      <w:r w:rsidRPr="00B7135F">
        <w:rPr>
          <w:rFonts w:ascii="Arial" w:eastAsia="Arial" w:hAnsi="Arial" w:cs="Arial"/>
          <w:b/>
          <w:spacing w:val="12"/>
          <w:lang w:val="es-MX"/>
          <w:rPrChange w:id="39995" w:author="Corporativo D.G." w:date="2020-07-31T17:37:00Z">
            <w:rPr>
              <w:rFonts w:ascii="Arial" w:eastAsia="Arial" w:hAnsi="Arial" w:cs="Arial"/>
              <w:b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3999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39997" w:author="Corporativo D.G." w:date="2020-07-31T17:37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3999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x</w:t>
      </w:r>
      <w:r w:rsidRPr="00B7135F">
        <w:rPr>
          <w:rFonts w:ascii="Arial" w:eastAsia="Arial" w:hAnsi="Arial" w:cs="Arial"/>
          <w:b/>
          <w:spacing w:val="1"/>
          <w:lang w:val="es-MX"/>
          <w:rPrChange w:id="3999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0000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1"/>
          <w:lang w:val="es-MX"/>
          <w:rPrChange w:id="40001" w:author="Corporativo D.G." w:date="2020-07-31T17:37:00Z">
            <w:rPr>
              <w:rFonts w:ascii="Arial" w:eastAsia="Arial" w:hAnsi="Arial" w:cs="Arial"/>
              <w:b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0002" w:author="Corporativo D.G." w:date="2020-07-31T17:37:00Z">
            <w:rPr>
              <w:rFonts w:ascii="Arial" w:eastAsia="Arial" w:hAnsi="Arial" w:cs="Arial"/>
              <w:b/>
            </w:rPr>
          </w:rPrChange>
        </w:rPr>
        <w:t>-</w:t>
      </w:r>
      <w:r w:rsidRPr="00B7135F">
        <w:rPr>
          <w:rFonts w:ascii="Arial" w:eastAsia="Arial" w:hAnsi="Arial" w:cs="Arial"/>
          <w:b/>
          <w:spacing w:val="13"/>
          <w:lang w:val="es-MX"/>
          <w:rPrChange w:id="40003" w:author="Corporativo D.G." w:date="2020-07-31T17:37:00Z">
            <w:rPr>
              <w:rFonts w:ascii="Arial" w:eastAsia="Arial" w:hAnsi="Arial" w:cs="Arial"/>
              <w:b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0004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0005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0006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1"/>
          <w:lang w:val="es-MX"/>
          <w:rPrChange w:id="4000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f</w:t>
      </w:r>
      <w:r w:rsidRPr="00B7135F">
        <w:rPr>
          <w:rFonts w:ascii="Arial" w:eastAsia="Arial" w:hAnsi="Arial" w:cs="Arial"/>
          <w:b/>
          <w:lang w:val="es-MX"/>
          <w:rPrChange w:id="40008" w:author="Corporativo D.G." w:date="2020-07-31T17:37:00Z">
            <w:rPr>
              <w:rFonts w:ascii="Arial" w:eastAsia="Arial" w:hAnsi="Arial" w:cs="Arial"/>
              <w:b/>
            </w:rPr>
          </w:rPrChange>
        </w:rPr>
        <w:t>ide</w:t>
      </w:r>
      <w:r w:rsidRPr="00B7135F">
        <w:rPr>
          <w:rFonts w:ascii="Arial" w:eastAsia="Arial" w:hAnsi="Arial" w:cs="Arial"/>
          <w:b/>
          <w:spacing w:val="1"/>
          <w:lang w:val="es-MX"/>
          <w:rPrChange w:id="4000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40010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2"/>
          <w:lang w:val="es-MX"/>
          <w:rPrChange w:id="40011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0012" w:author="Corporativo D.G." w:date="2020-07-31T17:37:00Z">
            <w:rPr>
              <w:rFonts w:ascii="Arial" w:eastAsia="Arial" w:hAnsi="Arial" w:cs="Arial"/>
              <w:b/>
            </w:rPr>
          </w:rPrChange>
        </w:rPr>
        <w:t>al</w:t>
      </w:r>
      <w:r w:rsidRPr="00B7135F">
        <w:rPr>
          <w:rFonts w:ascii="Arial" w:eastAsia="Arial" w:hAnsi="Arial" w:cs="Arial"/>
          <w:b/>
          <w:spacing w:val="-1"/>
          <w:lang w:val="es-MX"/>
          <w:rPrChange w:id="4001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0014" w:author="Corporativo D.G." w:date="2020-07-31T17:37:00Z">
            <w:rPr>
              <w:rFonts w:ascii="Arial" w:eastAsia="Arial" w:hAnsi="Arial" w:cs="Arial"/>
              <w:b/>
            </w:rPr>
          </w:rPrChange>
        </w:rPr>
        <w:t>dad en</w:t>
      </w:r>
      <w:r w:rsidRPr="00B7135F">
        <w:rPr>
          <w:rFonts w:ascii="Arial" w:eastAsia="Arial" w:hAnsi="Arial" w:cs="Arial"/>
          <w:b/>
          <w:spacing w:val="16"/>
          <w:lang w:val="es-MX"/>
          <w:rPrChange w:id="40015" w:author="Corporativo D.G." w:date="2020-07-31T17:37:00Z">
            <w:rPr>
              <w:rFonts w:ascii="Arial" w:eastAsia="Arial" w:hAnsi="Arial" w:cs="Arial"/>
              <w:b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0016" w:author="Corporativo D.G." w:date="2020-07-31T17:37:00Z">
            <w:rPr>
              <w:rFonts w:ascii="Arial" w:eastAsia="Arial" w:hAnsi="Arial" w:cs="Arial"/>
              <w:b/>
            </w:rPr>
          </w:rPrChange>
        </w:rPr>
        <w:t>el</w:t>
      </w:r>
      <w:r w:rsidRPr="00B7135F">
        <w:rPr>
          <w:rFonts w:ascii="Arial" w:eastAsia="Arial" w:hAnsi="Arial" w:cs="Arial"/>
          <w:b/>
          <w:spacing w:val="10"/>
          <w:lang w:val="es-MX"/>
          <w:rPrChange w:id="40017" w:author="Corporativo D.G." w:date="2020-07-31T17:37:00Z">
            <w:rPr>
              <w:rFonts w:ascii="Arial" w:eastAsia="Arial" w:hAnsi="Arial" w:cs="Arial"/>
              <w:b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4001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b/>
          <w:lang w:val="es-MX"/>
          <w:rPrChange w:id="40019" w:author="Corporativo D.G." w:date="2020-07-31T17:37:00Z">
            <w:rPr>
              <w:rFonts w:ascii="Arial" w:eastAsia="Arial" w:hAnsi="Arial" w:cs="Arial"/>
              <w:b/>
            </w:rPr>
          </w:rPrChange>
        </w:rPr>
        <w:t>so</w:t>
      </w:r>
      <w:r w:rsidRPr="00B7135F">
        <w:rPr>
          <w:rFonts w:ascii="Arial" w:eastAsia="Arial" w:hAnsi="Arial" w:cs="Arial"/>
          <w:b/>
          <w:spacing w:val="9"/>
          <w:lang w:val="es-MX"/>
          <w:rPrChange w:id="40020" w:author="Corporativo D.G." w:date="2020-07-31T17:37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0021" w:author="Corporativo D.G." w:date="2020-07-31T17:37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b/>
          <w:spacing w:val="13"/>
          <w:lang w:val="es-MX"/>
          <w:rPrChange w:id="40022" w:author="Corporativo D.G." w:date="2020-07-31T17:37:00Z">
            <w:rPr>
              <w:rFonts w:ascii="Arial" w:eastAsia="Arial" w:hAnsi="Arial" w:cs="Arial"/>
              <w:b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0023" w:author="Corporativo D.G." w:date="2020-07-31T17:37:00Z">
            <w:rPr>
              <w:rFonts w:ascii="Arial" w:eastAsia="Arial" w:hAnsi="Arial" w:cs="Arial"/>
              <w:b/>
            </w:rPr>
          </w:rPrChange>
        </w:rPr>
        <w:t>In</w:t>
      </w:r>
      <w:r w:rsidRPr="00B7135F">
        <w:rPr>
          <w:rFonts w:ascii="Arial" w:eastAsia="Arial" w:hAnsi="Arial" w:cs="Arial"/>
          <w:b/>
          <w:spacing w:val="1"/>
          <w:lang w:val="es-MX"/>
          <w:rPrChange w:id="4002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f</w:t>
      </w:r>
      <w:r w:rsidRPr="00B7135F">
        <w:rPr>
          <w:rFonts w:ascii="Arial" w:eastAsia="Arial" w:hAnsi="Arial" w:cs="Arial"/>
          <w:b/>
          <w:lang w:val="es-MX"/>
          <w:rPrChange w:id="40025" w:author="Corporativo D.G." w:date="2020-07-31T17:37:00Z">
            <w:rPr>
              <w:rFonts w:ascii="Arial" w:eastAsia="Arial" w:hAnsi="Arial" w:cs="Arial"/>
              <w:b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002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40027" w:author="Corporativo D.G." w:date="2020-07-31T17:37:00Z">
            <w:rPr>
              <w:rFonts w:ascii="Arial" w:eastAsia="Arial" w:hAnsi="Arial" w:cs="Arial"/>
              <w:b/>
            </w:rPr>
          </w:rPrChange>
        </w:rPr>
        <w:t>m</w:t>
      </w:r>
      <w:r w:rsidRPr="00B7135F">
        <w:rPr>
          <w:rFonts w:ascii="Arial" w:eastAsia="Arial" w:hAnsi="Arial" w:cs="Arial"/>
          <w:b/>
          <w:spacing w:val="2"/>
          <w:lang w:val="es-MX"/>
          <w:rPrChange w:id="4002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0029" w:author="Corporativo D.G." w:date="2020-07-31T17:37:00Z">
            <w:rPr>
              <w:rFonts w:ascii="Arial" w:eastAsia="Arial" w:hAnsi="Arial" w:cs="Arial"/>
              <w:b/>
            </w:rPr>
          </w:rPrChange>
        </w:rPr>
        <w:t>ció</w:t>
      </w:r>
      <w:r w:rsidRPr="00B7135F">
        <w:rPr>
          <w:rFonts w:ascii="Arial" w:eastAsia="Arial" w:hAnsi="Arial" w:cs="Arial"/>
          <w:b/>
          <w:spacing w:val="6"/>
          <w:lang w:val="es-MX"/>
          <w:rPrChange w:id="40030" w:author="Corporativo D.G." w:date="2020-07-31T17:37:00Z">
            <w:rPr>
              <w:rFonts w:ascii="Arial" w:eastAsia="Arial" w:hAnsi="Arial" w:cs="Arial"/>
              <w:b/>
              <w:spacing w:val="6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0031" w:author="Corporativo D.G." w:date="2020-07-31T17:37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3"/>
          <w:lang w:val="es-MX"/>
          <w:rPrChange w:id="40032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T</w:t>
      </w:r>
      <w:r w:rsidRPr="00B7135F">
        <w:rPr>
          <w:rFonts w:ascii="Arial" w:eastAsia="Arial" w:hAnsi="Arial" w:cs="Arial"/>
          <w:lang w:val="es-MX"/>
          <w:rPrChange w:id="4003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003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003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40036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003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003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4"/>
          <w:lang w:val="es-MX"/>
          <w:rPrChange w:id="40039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004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0041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004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0043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5"/>
          <w:lang w:val="es-MX"/>
          <w:rPrChange w:id="40044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004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004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004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0048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2"/>
          <w:lang w:val="es-MX"/>
          <w:rPrChange w:id="4004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050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4005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005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3"/>
          <w:lang w:val="es-MX"/>
          <w:rPrChange w:id="40053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0054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0055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b/>
          <w:spacing w:val="-1"/>
          <w:lang w:val="es-MX"/>
          <w:rPrChange w:id="4005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0057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40058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005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4006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0061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40062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0063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0064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4006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0066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6"/>
          <w:lang w:val="es-MX"/>
          <w:rPrChange w:id="40067" w:author="Corporativo D.G." w:date="2020-07-31T17:37:00Z">
            <w:rPr>
              <w:rFonts w:ascii="Arial" w:eastAsia="Arial" w:hAnsi="Arial" w:cs="Arial"/>
              <w:b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06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006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t</w:t>
      </w:r>
      <w:r w:rsidRPr="00B7135F">
        <w:rPr>
          <w:rFonts w:ascii="Arial" w:eastAsia="Arial" w:hAnsi="Arial" w:cs="Arial"/>
          <w:spacing w:val="3"/>
          <w:lang w:val="es-MX"/>
          <w:rPrChange w:id="40070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007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007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0073" w:author="Corporativo D.G." w:date="2020-07-31T17:37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-4"/>
          <w:lang w:val="es-MX"/>
          <w:rPrChange w:id="40074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075" w:author="Corporativo D.G." w:date="2020-07-31T17:37:00Z">
            <w:rPr>
              <w:rFonts w:ascii="Arial" w:eastAsia="Arial" w:hAnsi="Arial" w:cs="Arial"/>
            </w:rPr>
          </w:rPrChange>
        </w:rPr>
        <w:t xml:space="preserve">de </w:t>
      </w:r>
      <w:r w:rsidRPr="00B7135F">
        <w:rPr>
          <w:rFonts w:ascii="Arial" w:eastAsia="Arial" w:hAnsi="Arial" w:cs="Arial"/>
          <w:b/>
          <w:spacing w:val="3"/>
          <w:lang w:val="es-MX"/>
          <w:rPrChange w:id="4007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0077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40078" w:author="Corporativo D.G." w:date="2020-07-31T17:37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0079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0080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40081" w:author="Corporativo D.G." w:date="2020-07-31T17:37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40082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40083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0084" w:author="Corporativo D.G." w:date="2020-07-31T17:37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40085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4008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40087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8"/>
          <w:lang w:val="es-MX"/>
          <w:rPrChange w:id="40088" w:author="Corporativo D.G." w:date="2020-07-31T17:37:00Z">
            <w:rPr>
              <w:rFonts w:ascii="Arial" w:eastAsia="Arial" w:hAnsi="Arial" w:cs="Arial"/>
              <w:b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008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0090" w:author="Corporativo D.G." w:date="2020-07-31T17:37:00Z">
            <w:rPr>
              <w:rFonts w:ascii="Arial" w:eastAsia="Arial" w:hAnsi="Arial" w:cs="Arial"/>
            </w:rPr>
          </w:rPrChange>
        </w:rPr>
        <w:t>ntreg</w:t>
      </w:r>
      <w:r w:rsidRPr="00B7135F">
        <w:rPr>
          <w:rFonts w:ascii="Arial" w:eastAsia="Arial" w:hAnsi="Arial" w:cs="Arial"/>
          <w:spacing w:val="-1"/>
          <w:lang w:val="es-MX"/>
          <w:rPrChange w:id="4009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009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6"/>
          <w:lang w:val="es-MX"/>
          <w:rPrChange w:id="40093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094" w:author="Corporativo D.G." w:date="2020-07-31T17:37:00Z">
            <w:rPr>
              <w:rFonts w:ascii="Arial" w:eastAsia="Arial" w:hAnsi="Arial" w:cs="Arial"/>
            </w:rPr>
          </w:rPrChange>
        </w:rPr>
        <w:t>o propor</w:t>
      </w:r>
      <w:r w:rsidRPr="00B7135F">
        <w:rPr>
          <w:rFonts w:ascii="Arial" w:eastAsia="Arial" w:hAnsi="Arial" w:cs="Arial"/>
          <w:spacing w:val="1"/>
          <w:lang w:val="es-MX"/>
          <w:rPrChange w:id="4009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009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009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009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9"/>
          <w:lang w:val="es-MX"/>
          <w:rPrChange w:id="40099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10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010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"</w:t>
      </w:r>
      <w:r w:rsidRPr="00B7135F">
        <w:rPr>
          <w:rFonts w:ascii="Arial" w:eastAsia="Arial" w:hAnsi="Arial" w:cs="Arial"/>
          <w:b/>
          <w:spacing w:val="-1"/>
          <w:lang w:val="es-MX"/>
          <w:rPrChange w:id="4010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0103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"/>
          <w:lang w:val="es-MX"/>
          <w:rPrChange w:id="4010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0105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0106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0107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0108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010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0110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0111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0112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011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0114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40115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0116" w:author="Corporativo D.G." w:date="2020-07-31T17:37:00Z">
            <w:rPr>
              <w:rFonts w:ascii="Arial" w:eastAsia="Arial" w:hAnsi="Arial" w:cs="Arial"/>
            </w:rPr>
          </w:rPrChange>
        </w:rPr>
        <w:t>"</w:t>
      </w:r>
      <w:r w:rsidRPr="00B7135F">
        <w:rPr>
          <w:rFonts w:ascii="Arial" w:eastAsia="Arial" w:hAnsi="Arial" w:cs="Arial"/>
          <w:spacing w:val="-14"/>
          <w:lang w:val="es-MX"/>
          <w:rPrChange w:id="40117" w:author="Corporativo D.G." w:date="2020-07-31T17:37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011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0119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-3"/>
          <w:lang w:val="es-MX"/>
          <w:rPrChange w:id="40120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12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lang w:val="es-MX"/>
          <w:rPrChange w:id="4012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012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0124" w:author="Corporativo D.G." w:date="2020-07-31T17:37:00Z">
            <w:rPr>
              <w:rFonts w:ascii="Arial" w:eastAsia="Arial" w:hAnsi="Arial" w:cs="Arial"/>
            </w:rPr>
          </w:rPrChange>
        </w:rPr>
        <w:t>tud</w:t>
      </w:r>
      <w:r w:rsidRPr="00B7135F">
        <w:rPr>
          <w:rFonts w:ascii="Arial" w:eastAsia="Arial" w:hAnsi="Arial" w:cs="Arial"/>
          <w:spacing w:val="-2"/>
          <w:lang w:val="es-MX"/>
          <w:rPrChange w:id="40125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126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40127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12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0129" w:author="Corporativo D.G." w:date="2020-07-31T17:37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4013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0131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013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scr</w:t>
      </w:r>
      <w:r w:rsidRPr="00B7135F">
        <w:rPr>
          <w:rFonts w:ascii="Arial" w:eastAsia="Arial" w:hAnsi="Arial" w:cs="Arial"/>
          <w:spacing w:val="-1"/>
          <w:lang w:val="es-MX"/>
          <w:rPrChange w:id="4013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0134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013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013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0137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1"/>
          <w:lang w:val="es-MX"/>
          <w:rPrChange w:id="4013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013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0140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7"/>
          <w:lang w:val="es-MX"/>
          <w:rPrChange w:id="40141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142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3"/>
          <w:lang w:val="es-MX"/>
          <w:rPrChange w:id="40143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014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014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014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014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0148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3"/>
          <w:lang w:val="es-MX"/>
          <w:rPrChange w:id="40149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c</w:t>
      </w:r>
      <w:r w:rsidRPr="00B7135F">
        <w:rPr>
          <w:rFonts w:ascii="Arial" w:eastAsia="Arial" w:hAnsi="Arial" w:cs="Arial"/>
          <w:lang w:val="es-MX"/>
          <w:rPrChange w:id="4015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015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0152" w:author="Corporativo D.G." w:date="2020-07-31T17:37:00Z">
            <w:rPr>
              <w:rFonts w:ascii="Arial" w:eastAsia="Arial" w:hAnsi="Arial" w:cs="Arial"/>
            </w:rPr>
          </w:rPrChange>
        </w:rPr>
        <w:t>trato</w:t>
      </w:r>
      <w:r w:rsidRPr="00B7135F">
        <w:rPr>
          <w:rFonts w:ascii="Arial" w:eastAsia="Arial" w:hAnsi="Arial" w:cs="Arial"/>
          <w:spacing w:val="8"/>
          <w:lang w:val="es-MX"/>
          <w:rPrChange w:id="40153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154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7"/>
          <w:lang w:val="es-MX"/>
          <w:rPrChange w:id="40155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1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0157" w:author="Corporativo D.G." w:date="2020-07-31T17:37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9"/>
          <w:lang w:val="es-MX"/>
          <w:rPrChange w:id="40158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015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016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016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016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40163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6"/>
          <w:lang w:val="es-MX"/>
          <w:rPrChange w:id="40164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16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0166" w:author="Corporativo D.G." w:date="2020-07-31T17:37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10"/>
          <w:lang w:val="es-MX"/>
          <w:rPrChange w:id="40167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16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016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017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017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4017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0173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017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017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4017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0177" w:author="Corporativo D.G." w:date="2020-07-31T17:37:00Z">
            <w:rPr>
              <w:rFonts w:ascii="Arial" w:eastAsia="Arial" w:hAnsi="Arial" w:cs="Arial"/>
            </w:rPr>
          </w:rPrChange>
        </w:rPr>
        <w:t xml:space="preserve">da </w:t>
      </w:r>
      <w:r w:rsidRPr="00B7135F">
        <w:rPr>
          <w:rFonts w:ascii="Arial" w:eastAsia="Arial" w:hAnsi="Arial" w:cs="Arial"/>
          <w:spacing w:val="1"/>
          <w:lang w:val="es-MX"/>
          <w:rPrChange w:id="4017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017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40180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018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6"/>
          <w:lang w:val="es-MX"/>
          <w:rPrChange w:id="40182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18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018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018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0186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1"/>
          <w:lang w:val="es-MX"/>
          <w:rPrChange w:id="4018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4018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0189" w:author="Corporativo D.G." w:date="2020-07-31T17:37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4"/>
          <w:lang w:val="es-MX"/>
          <w:rPrChange w:id="40190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191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7"/>
          <w:lang w:val="es-MX"/>
          <w:rPrChange w:id="40192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19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019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0195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019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4019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0198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019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020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40201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020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020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020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0205" w:author="Corporativo D.G." w:date="2020-07-31T17:37:00Z">
            <w:rPr>
              <w:rFonts w:ascii="Arial" w:eastAsia="Arial" w:hAnsi="Arial" w:cs="Arial"/>
            </w:rPr>
          </w:rPrChange>
        </w:rPr>
        <w:t>, p</w:t>
      </w:r>
      <w:r w:rsidRPr="00B7135F">
        <w:rPr>
          <w:rFonts w:ascii="Arial" w:eastAsia="Arial" w:hAnsi="Arial" w:cs="Arial"/>
          <w:spacing w:val="-1"/>
          <w:lang w:val="es-MX"/>
          <w:rPrChange w:id="4020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0207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1"/>
          <w:lang w:val="es-MX"/>
          <w:rPrChange w:id="40208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020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021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0"/>
          <w:lang w:val="es-MX"/>
          <w:rPrChange w:id="40211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021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0213" w:author="Corporativo D.G." w:date="2020-07-31T17:37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21"/>
          <w:lang w:val="es-MX"/>
          <w:rPrChange w:id="40214" w:author="Corporativo D.G." w:date="2020-07-31T17:37:00Z">
            <w:rPr>
              <w:rFonts w:ascii="Arial" w:eastAsia="Arial" w:hAnsi="Arial" w:cs="Arial"/>
              <w:spacing w:val="2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021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0216" w:author="Corporativo D.G." w:date="2020-07-31T17:37:00Z">
            <w:rPr>
              <w:rFonts w:ascii="Arial" w:eastAsia="Arial" w:hAnsi="Arial" w:cs="Arial"/>
              <w:b/>
            </w:rPr>
          </w:rPrChange>
        </w:rPr>
        <w:t>L C</w:t>
      </w:r>
      <w:r w:rsidRPr="00B7135F">
        <w:rPr>
          <w:rFonts w:ascii="Arial" w:eastAsia="Arial" w:hAnsi="Arial" w:cs="Arial"/>
          <w:b/>
          <w:spacing w:val="1"/>
          <w:lang w:val="es-MX"/>
          <w:rPrChange w:id="4021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0218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021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022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0221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0222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0223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022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022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0226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4022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022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2"/>
          <w:lang w:val="es-MX"/>
          <w:rPrChange w:id="40229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23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023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4023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0233" w:author="Corporativo D.G." w:date="2020-07-31T17:37:00Z">
            <w:rPr>
              <w:rFonts w:ascii="Arial" w:eastAsia="Arial" w:hAnsi="Arial" w:cs="Arial"/>
            </w:rPr>
          </w:rPrChange>
        </w:rPr>
        <w:t>pro</w:t>
      </w:r>
      <w:r w:rsidRPr="00B7135F">
        <w:rPr>
          <w:rFonts w:ascii="Arial" w:eastAsia="Arial" w:hAnsi="Arial" w:cs="Arial"/>
          <w:spacing w:val="4"/>
          <w:lang w:val="es-MX"/>
          <w:rPrChange w:id="4023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0235" w:author="Corporativo D.G." w:date="2020-07-31T17:37:00Z">
            <w:rPr>
              <w:rFonts w:ascii="Arial" w:eastAsia="Arial" w:hAnsi="Arial" w:cs="Arial"/>
            </w:rPr>
          </w:rPrChange>
        </w:rPr>
        <w:t>ete</w:t>
      </w:r>
      <w:r w:rsidRPr="00B7135F">
        <w:rPr>
          <w:rFonts w:ascii="Arial" w:eastAsia="Arial" w:hAnsi="Arial" w:cs="Arial"/>
          <w:spacing w:val="3"/>
          <w:lang w:val="es-MX"/>
          <w:rPrChange w:id="40236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23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6"/>
          <w:lang w:val="es-MX"/>
          <w:rPrChange w:id="40238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239" w:author="Corporativo D.G." w:date="2020-07-31T17:37:00Z">
            <w:rPr>
              <w:rFonts w:ascii="Arial" w:eastAsia="Arial" w:hAnsi="Arial" w:cs="Arial"/>
            </w:rPr>
          </w:rPrChange>
        </w:rPr>
        <w:t>ut</w:t>
      </w:r>
      <w:r w:rsidRPr="00B7135F">
        <w:rPr>
          <w:rFonts w:ascii="Arial" w:eastAsia="Arial" w:hAnsi="Arial" w:cs="Arial"/>
          <w:spacing w:val="1"/>
          <w:lang w:val="es-MX"/>
          <w:rPrChange w:id="4024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4024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4024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4024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40244" w:author="Corporativo D.G." w:date="2020-07-31T17:37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13"/>
          <w:lang w:val="es-MX"/>
          <w:rPrChange w:id="40245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24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024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6"/>
          <w:lang w:val="es-MX"/>
          <w:rPrChange w:id="40248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024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025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025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025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4025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rm</w:t>
      </w:r>
      <w:r w:rsidRPr="00B7135F">
        <w:rPr>
          <w:rFonts w:ascii="Arial" w:eastAsia="Arial" w:hAnsi="Arial" w:cs="Arial"/>
          <w:spacing w:val="-3"/>
          <w:lang w:val="es-MX"/>
          <w:rPrChange w:id="40254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025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025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0257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6"/>
          <w:lang w:val="es-MX"/>
          <w:rPrChange w:id="40258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259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026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0261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4"/>
          <w:lang w:val="es-MX"/>
          <w:rPrChange w:id="40262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263" w:author="Corporativo D.G." w:date="2020-07-31T17:37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4026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40265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4026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40267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0268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9"/>
          <w:lang w:val="es-MX"/>
          <w:rPrChange w:id="40269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270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4"/>
          <w:lang w:val="es-MX"/>
          <w:rPrChange w:id="40271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027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0273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2"/>
          <w:lang w:val="es-MX"/>
          <w:rPrChange w:id="4027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027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40276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27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027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027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028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4028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028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028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028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028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0286" w:author="Corporativo D.G." w:date="2020-07-31T17:37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8"/>
          <w:lang w:val="es-MX"/>
          <w:rPrChange w:id="40287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288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3"/>
          <w:lang w:val="es-MX"/>
          <w:rPrChange w:id="40289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029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0291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2"/>
          <w:lang w:val="es-MX"/>
          <w:rPrChange w:id="40292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29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029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029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029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40297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1"/>
          <w:lang w:val="es-MX"/>
          <w:rPrChange w:id="4029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0299" w:author="Corporativo D.G." w:date="2020-07-31T17:37:00Z">
            <w:rPr>
              <w:rFonts w:ascii="Arial" w:eastAsia="Arial" w:hAnsi="Arial" w:cs="Arial"/>
            </w:rPr>
          </w:rPrChange>
        </w:rPr>
        <w:t>a,</w:t>
      </w:r>
      <w:r w:rsidRPr="00B7135F">
        <w:rPr>
          <w:rFonts w:ascii="Arial" w:eastAsia="Arial" w:hAnsi="Arial" w:cs="Arial"/>
          <w:spacing w:val="7"/>
          <w:lang w:val="es-MX"/>
          <w:rPrChange w:id="40300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030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0302" w:author="Corporativo D.G." w:date="2020-07-31T17:37:00Z">
            <w:rPr>
              <w:rFonts w:ascii="Arial" w:eastAsia="Arial" w:hAnsi="Arial" w:cs="Arial"/>
            </w:rPr>
          </w:rPrChange>
        </w:rPr>
        <w:t>o p</w:t>
      </w:r>
      <w:r w:rsidRPr="00B7135F">
        <w:rPr>
          <w:rFonts w:ascii="Arial" w:eastAsia="Arial" w:hAnsi="Arial" w:cs="Arial"/>
          <w:spacing w:val="-1"/>
          <w:lang w:val="es-MX"/>
          <w:rPrChange w:id="4030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4030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030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030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030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0308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4"/>
          <w:lang w:val="es-MX"/>
          <w:rPrChange w:id="40309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031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031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4031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0313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031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0315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031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0317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2"/>
          <w:lang w:val="es-MX"/>
          <w:rPrChange w:id="40318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31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40320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032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0322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4032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0324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4032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0326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2"/>
          <w:lang w:val="es-MX"/>
          <w:rPrChange w:id="40327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03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0329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"/>
          <w:lang w:val="es-MX"/>
          <w:rPrChange w:id="4033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331" w:author="Corporativo D.G." w:date="2020-07-31T17:37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4033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40333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4033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40335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0336" w:author="Corporativo D.G." w:date="2020-07-31T17:37:00Z">
            <w:rPr>
              <w:rFonts w:ascii="Arial" w:eastAsia="Arial" w:hAnsi="Arial" w:cs="Arial"/>
            </w:rPr>
          </w:rPrChange>
        </w:rPr>
        <w:t>tos,</w:t>
      </w:r>
      <w:r w:rsidRPr="00B7135F">
        <w:rPr>
          <w:rFonts w:ascii="Arial" w:eastAsia="Arial" w:hAnsi="Arial" w:cs="Arial"/>
          <w:spacing w:val="-5"/>
          <w:lang w:val="es-MX"/>
          <w:rPrChange w:id="40337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338" w:author="Corporativo D.G." w:date="2020-07-31T17:37:00Z">
            <w:rPr>
              <w:rFonts w:ascii="Arial" w:eastAsia="Arial" w:hAnsi="Arial" w:cs="Arial"/>
            </w:rPr>
          </w:rPrChange>
        </w:rPr>
        <w:t>pro</w:t>
      </w:r>
      <w:r w:rsidRPr="00B7135F">
        <w:rPr>
          <w:rFonts w:ascii="Arial" w:eastAsia="Arial" w:hAnsi="Arial" w:cs="Arial"/>
          <w:spacing w:val="1"/>
          <w:lang w:val="es-MX"/>
          <w:rPrChange w:id="4033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034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0341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034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4034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034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034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034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0347" w:author="Corporativo D.G." w:date="2020-07-31T17:37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9"/>
          <w:lang w:val="es-MX"/>
          <w:rPrChange w:id="40348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34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40350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35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0352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035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035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035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0356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035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0358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3"/>
          <w:lang w:val="es-MX"/>
          <w:rPrChange w:id="40359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036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0361" w:author="Corporativo D.G." w:date="2020-07-31T17:37:00Z">
            <w:rPr>
              <w:rFonts w:ascii="Arial" w:eastAsia="Arial" w:hAnsi="Arial" w:cs="Arial"/>
            </w:rPr>
          </w:rPrChange>
        </w:rPr>
        <w:t>tro</w:t>
      </w:r>
      <w:r w:rsidRPr="00B7135F">
        <w:rPr>
          <w:rFonts w:ascii="Arial" w:eastAsia="Arial" w:hAnsi="Arial" w:cs="Arial"/>
          <w:spacing w:val="1"/>
          <w:lang w:val="es-MX"/>
          <w:rPrChange w:id="4036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363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036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036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036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40367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036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036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0370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6"/>
          <w:lang w:val="es-MX"/>
          <w:rPrChange w:id="40371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372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4037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037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037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4037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4037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37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0379" w:author="Corporativo D.G." w:date="2020-07-31T17:37:00Z">
            <w:rPr>
              <w:rFonts w:ascii="Arial" w:eastAsia="Arial" w:hAnsi="Arial" w:cs="Arial"/>
            </w:rPr>
          </w:rPrChange>
        </w:rPr>
        <w:t>ea</w:t>
      </w:r>
      <w:r w:rsidRPr="00B7135F">
        <w:rPr>
          <w:rFonts w:ascii="Arial" w:eastAsia="Arial" w:hAnsi="Arial" w:cs="Arial"/>
          <w:spacing w:val="1"/>
          <w:lang w:val="es-MX"/>
          <w:rPrChange w:id="4038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381" w:author="Corporativo D.G." w:date="2020-07-31T17:37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4038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0383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038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038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rc</w:t>
      </w:r>
      <w:r w:rsidRPr="00B7135F">
        <w:rPr>
          <w:rFonts w:ascii="Arial" w:eastAsia="Arial" w:hAnsi="Arial" w:cs="Arial"/>
          <w:spacing w:val="-1"/>
          <w:lang w:val="es-MX"/>
          <w:rPrChange w:id="4038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038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0388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03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0390" w:author="Corporativo D.G." w:date="2020-07-31T17:37:00Z">
            <w:rPr>
              <w:rFonts w:ascii="Arial" w:eastAsia="Arial" w:hAnsi="Arial" w:cs="Arial"/>
            </w:rPr>
          </w:rPrChange>
        </w:rPr>
        <w:t>do p</w:t>
      </w:r>
      <w:r w:rsidRPr="00B7135F">
        <w:rPr>
          <w:rFonts w:ascii="Arial" w:eastAsia="Arial" w:hAnsi="Arial" w:cs="Arial"/>
          <w:spacing w:val="-1"/>
          <w:lang w:val="es-MX"/>
          <w:rPrChange w:id="4039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0392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4"/>
          <w:lang w:val="es-MX"/>
          <w:rPrChange w:id="40393" w:author="Corporativo D.G." w:date="2020-07-31T17:37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0394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0395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7"/>
          <w:lang w:val="es-MX"/>
          <w:rPrChange w:id="40396" w:author="Corporativo D.G." w:date="2020-07-31T17:37:00Z">
            <w:rPr>
              <w:rFonts w:ascii="Arial" w:eastAsia="Arial" w:hAnsi="Arial" w:cs="Arial"/>
              <w:b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40397" w:author="Corporativo D.G." w:date="2020-07-31T17:37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b/>
          <w:w w:val="99"/>
          <w:lang w:val="es-MX"/>
          <w:rPrChange w:id="40398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40399" w:author="Corporativo D.G." w:date="2020-07-31T17:37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40400" w:author="Corporativo D.G." w:date="2020-07-31T17:37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40401" w:author="Corporativo D.G." w:date="2020-07-31T17:37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40402" w:author="Corporativo D.G." w:date="2020-07-31T17:37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40403" w:author="Corporativo D.G." w:date="2020-07-31T17:37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w w:val="99"/>
          <w:lang w:val="es-MX"/>
          <w:rPrChange w:id="40404" w:author="Corporativo D.G." w:date="2020-07-31T17:37:00Z">
            <w:rPr>
              <w:rFonts w:ascii="Arial" w:eastAsia="Arial" w:hAnsi="Arial" w:cs="Arial"/>
              <w:b/>
              <w:spacing w:val="-5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w w:val="99"/>
          <w:lang w:val="es-MX"/>
          <w:rPrChange w:id="40405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40406" w:author="Corporativo D.G." w:date="2020-07-31T17:37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w w:val="99"/>
          <w:lang w:val="es-MX"/>
          <w:rPrChange w:id="40407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3"/>
          <w:w w:val="99"/>
          <w:lang w:val="es-MX"/>
          <w:rPrChange w:id="40408" w:author="Corporativo D.G." w:date="2020-07-31T17:37:00Z">
            <w:rPr>
              <w:rFonts w:ascii="Arial" w:eastAsia="Arial" w:hAnsi="Arial" w:cs="Arial"/>
              <w:b/>
              <w:spacing w:val="-13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409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041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041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041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4"/>
          <w:lang w:val="es-MX"/>
          <w:rPrChange w:id="40413" w:author="Corporativo D.G." w:date="2020-07-31T17:37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04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041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2"/>
          <w:lang w:val="es-MX"/>
          <w:rPrChange w:id="40416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41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041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041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04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0421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042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042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0424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19"/>
          <w:lang w:val="es-MX"/>
          <w:rPrChange w:id="40425" w:author="Corporativo D.G." w:date="2020-07-31T17:37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426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3"/>
          <w:lang w:val="es-MX"/>
          <w:rPrChange w:id="40427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04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0429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5"/>
          <w:lang w:val="es-MX"/>
          <w:rPrChange w:id="40430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431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4043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0433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043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043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0436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6"/>
          <w:lang w:val="es-MX"/>
          <w:rPrChange w:id="40437" w:author="Corporativo D.G." w:date="2020-07-31T17:37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w w:val="99"/>
          <w:lang w:val="es-MX"/>
          <w:rPrChange w:id="40438" w:author="Corporativo D.G." w:date="2020-07-31T17:37:00Z">
            <w:rPr>
              <w:rFonts w:ascii="Arial" w:eastAsia="Arial" w:hAnsi="Arial" w:cs="Arial"/>
              <w:spacing w:val="1"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w w:val="99"/>
          <w:lang w:val="es-MX"/>
          <w:rPrChange w:id="40439" w:author="Corporativo D.G." w:date="2020-07-31T17:37:00Z">
            <w:rPr>
              <w:rFonts w:ascii="Arial" w:eastAsia="Arial" w:hAnsi="Arial" w:cs="Arial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40440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w w:val="99"/>
          <w:lang w:val="es-MX"/>
          <w:rPrChange w:id="40441" w:author="Corporativo D.G." w:date="2020-07-31T17:37:00Z">
            <w:rPr>
              <w:rFonts w:ascii="Arial" w:eastAsia="Arial" w:hAnsi="Arial" w:cs="Arial"/>
              <w:w w:val="99"/>
            </w:rPr>
          </w:rPrChange>
        </w:rPr>
        <w:t>trat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40442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w w:val="99"/>
          <w:lang w:val="es-MX"/>
          <w:rPrChange w:id="40443" w:author="Corporativo D.G." w:date="2020-07-31T17:37:00Z">
            <w:rPr>
              <w:rFonts w:ascii="Arial" w:eastAsia="Arial" w:hAnsi="Arial" w:cs="Arial"/>
              <w:spacing w:val="2"/>
              <w:w w:val="99"/>
            </w:rPr>
          </w:rPrChange>
        </w:rPr>
        <w:t>d</w:t>
      </w:r>
      <w:r w:rsidRPr="00B7135F">
        <w:rPr>
          <w:rFonts w:ascii="Arial" w:eastAsia="Arial" w:hAnsi="Arial" w:cs="Arial"/>
          <w:w w:val="99"/>
          <w:lang w:val="es-MX"/>
          <w:rPrChange w:id="40444" w:author="Corporativo D.G." w:date="2020-07-31T17:37:00Z">
            <w:rPr>
              <w:rFonts w:ascii="Arial" w:eastAsia="Arial" w:hAnsi="Arial" w:cs="Arial"/>
              <w:w w:val="99"/>
            </w:rPr>
          </w:rPrChange>
        </w:rPr>
        <w:t>os</w:t>
      </w:r>
      <w:r w:rsidRPr="00B7135F">
        <w:rPr>
          <w:rFonts w:ascii="Arial" w:eastAsia="Arial" w:hAnsi="Arial" w:cs="Arial"/>
          <w:spacing w:val="-11"/>
          <w:w w:val="99"/>
          <w:lang w:val="es-MX"/>
          <w:rPrChange w:id="40445" w:author="Corporativo D.G." w:date="2020-07-31T17:37:00Z">
            <w:rPr>
              <w:rFonts w:ascii="Arial" w:eastAsia="Arial" w:hAnsi="Arial" w:cs="Arial"/>
              <w:spacing w:val="-11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44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1"/>
          <w:lang w:val="es-MX"/>
          <w:rPrChange w:id="40447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448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044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045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0451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7"/>
          <w:lang w:val="es-MX"/>
          <w:rPrChange w:id="40452" w:author="Corporativo D.G." w:date="2020-07-31T17:37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045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0454" w:author="Corporativo D.G." w:date="2020-07-31T17:37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-16"/>
          <w:lang w:val="es-MX"/>
          <w:rPrChange w:id="40455" w:author="Corporativo D.G." w:date="2020-07-31T17:37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4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0457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2"/>
          <w:lang w:val="es-MX"/>
          <w:rPrChange w:id="40458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w w:val="99"/>
          <w:lang w:val="es-MX"/>
          <w:rPrChange w:id="40459" w:author="Corporativo D.G." w:date="2020-07-31T17:37:00Z">
            <w:rPr>
              <w:rFonts w:ascii="Arial" w:eastAsia="Arial" w:hAnsi="Arial" w:cs="Arial"/>
              <w:spacing w:val="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w w:val="99"/>
          <w:lang w:val="es-MX"/>
          <w:rPrChange w:id="40460" w:author="Corporativo D.G." w:date="2020-07-31T17:37:00Z">
            <w:rPr>
              <w:rFonts w:ascii="Arial" w:eastAsia="Arial" w:hAnsi="Arial" w:cs="Arial"/>
              <w:w w:val="99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40461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w w:val="99"/>
          <w:lang w:val="es-MX"/>
          <w:rPrChange w:id="40462" w:author="Corporativo D.G." w:date="2020-07-31T17:37:00Z">
            <w:rPr>
              <w:rFonts w:ascii="Arial" w:eastAsia="Arial" w:hAnsi="Arial" w:cs="Arial"/>
              <w:w w:val="99"/>
            </w:rPr>
          </w:rPrChange>
        </w:rPr>
        <w:t>er</w:t>
      </w:r>
      <w:r w:rsidRPr="00B7135F">
        <w:rPr>
          <w:rFonts w:ascii="Arial" w:eastAsia="Arial" w:hAnsi="Arial" w:cs="Arial"/>
          <w:spacing w:val="8"/>
          <w:w w:val="99"/>
          <w:lang w:val="es-MX"/>
          <w:rPrChange w:id="40463" w:author="Corporativo D.G." w:date="2020-07-31T17:37:00Z">
            <w:rPr>
              <w:rFonts w:ascii="Arial" w:eastAsia="Arial" w:hAnsi="Arial" w:cs="Arial"/>
              <w:spacing w:val="8"/>
              <w:w w:val="99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40464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w w:val="99"/>
          <w:lang w:val="es-MX"/>
          <w:rPrChange w:id="40465" w:author="Corporativo D.G." w:date="2020-07-31T17:37:00Z">
            <w:rPr>
              <w:rFonts w:ascii="Arial" w:eastAsia="Arial" w:hAnsi="Arial" w:cs="Arial"/>
              <w:spacing w:val="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40466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w w:val="99"/>
          <w:lang w:val="es-MX"/>
          <w:rPrChange w:id="40467" w:author="Corporativo D.G." w:date="2020-07-31T17:37:00Z">
            <w:rPr>
              <w:rFonts w:ascii="Arial" w:eastAsia="Arial" w:hAnsi="Arial" w:cs="Arial"/>
              <w:spacing w:val="2"/>
              <w:w w:val="99"/>
            </w:rPr>
          </w:rPrChange>
        </w:rPr>
        <w:t>ó</w:t>
      </w:r>
      <w:r w:rsidRPr="00B7135F">
        <w:rPr>
          <w:rFonts w:ascii="Arial" w:eastAsia="Arial" w:hAnsi="Arial" w:cs="Arial"/>
          <w:w w:val="99"/>
          <w:lang w:val="es-MX"/>
          <w:rPrChange w:id="40468" w:author="Corporativo D.G." w:date="2020-07-31T17:37:00Z">
            <w:rPr>
              <w:rFonts w:ascii="Arial" w:eastAsia="Arial" w:hAnsi="Arial" w:cs="Arial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spacing w:val="-12"/>
          <w:w w:val="99"/>
          <w:lang w:val="es-MX"/>
          <w:rPrChange w:id="40469" w:author="Corporativo D.G." w:date="2020-07-31T17:37:00Z">
            <w:rPr>
              <w:rFonts w:ascii="Arial" w:eastAsia="Arial" w:hAnsi="Arial" w:cs="Arial"/>
              <w:spacing w:val="-12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47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4"/>
          <w:lang w:val="es-MX"/>
          <w:rPrChange w:id="40471" w:author="Corporativo D.G." w:date="2020-07-31T17:37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47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047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0474" w:author="Corporativo D.G." w:date="2020-07-31T17:37:00Z">
            <w:rPr>
              <w:rFonts w:ascii="Arial" w:eastAsia="Arial" w:hAnsi="Arial" w:cs="Arial"/>
            </w:rPr>
          </w:rPrChange>
        </w:rPr>
        <w:t>ntrol</w:t>
      </w:r>
      <w:r w:rsidRPr="00B7135F">
        <w:rPr>
          <w:rFonts w:ascii="Arial" w:eastAsia="Arial" w:hAnsi="Arial" w:cs="Arial"/>
          <w:spacing w:val="-17"/>
          <w:lang w:val="es-MX"/>
          <w:rPrChange w:id="40475" w:author="Corporativo D.G." w:date="2020-07-31T17:37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476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3"/>
          <w:lang w:val="es-MX"/>
          <w:rPrChange w:id="40477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47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047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048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li</w:t>
      </w:r>
      <w:r w:rsidRPr="00B7135F">
        <w:rPr>
          <w:rFonts w:ascii="Arial" w:eastAsia="Arial" w:hAnsi="Arial" w:cs="Arial"/>
          <w:lang w:val="es-MX"/>
          <w:rPrChange w:id="40481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048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0483" w:author="Corporativo D.G." w:date="2020-07-31T17:37:00Z">
            <w:rPr>
              <w:rFonts w:ascii="Arial" w:eastAsia="Arial" w:hAnsi="Arial" w:cs="Arial"/>
            </w:rPr>
          </w:rPrChange>
        </w:rPr>
        <w:t>d, ni</w:t>
      </w:r>
      <w:r w:rsidRPr="00B7135F">
        <w:rPr>
          <w:rFonts w:ascii="Arial" w:eastAsia="Arial" w:hAnsi="Arial" w:cs="Arial"/>
          <w:spacing w:val="-6"/>
          <w:lang w:val="es-MX"/>
          <w:rPrChange w:id="40484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485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4048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048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048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li</w:t>
      </w:r>
      <w:r w:rsidRPr="00B7135F">
        <w:rPr>
          <w:rFonts w:ascii="Arial" w:eastAsia="Arial" w:hAnsi="Arial" w:cs="Arial"/>
          <w:spacing w:val="-1"/>
          <w:lang w:val="es-MX"/>
          <w:rPrChange w:id="404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40490" w:author="Corporativo D.G." w:date="2020-07-31T17:37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2"/>
          <w:lang w:val="es-MX"/>
          <w:rPrChange w:id="4049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049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0"/>
          <w:lang w:val="es-MX"/>
          <w:rPrChange w:id="40493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494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5"/>
          <w:lang w:val="es-MX"/>
          <w:rPrChange w:id="40495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49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0497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2"/>
          <w:lang w:val="es-MX"/>
          <w:rPrChange w:id="40498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049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05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050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050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050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050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9"/>
          <w:lang w:val="es-MX"/>
          <w:rPrChange w:id="40505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050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be</w:t>
      </w:r>
      <w:r w:rsidRPr="00B7135F">
        <w:rPr>
          <w:rFonts w:ascii="Arial" w:eastAsia="Arial" w:hAnsi="Arial" w:cs="Arial"/>
          <w:lang w:val="es-MX"/>
          <w:rPrChange w:id="40507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050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4050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4051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051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051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0513" w:author="Corporativo D.G." w:date="2020-07-31T17:37:00Z">
            <w:rPr>
              <w:rFonts w:ascii="Arial" w:eastAsia="Arial" w:hAnsi="Arial" w:cs="Arial"/>
            </w:rPr>
          </w:rPrChange>
        </w:rPr>
        <w:t>o.</w:t>
      </w:r>
      <w:r w:rsidRPr="00B7135F">
        <w:rPr>
          <w:rFonts w:ascii="Arial" w:eastAsia="Arial" w:hAnsi="Arial" w:cs="Arial"/>
          <w:spacing w:val="-10"/>
          <w:lang w:val="es-MX"/>
          <w:rPrChange w:id="40514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051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0516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5"/>
          <w:lang w:val="es-MX"/>
          <w:rPrChange w:id="40517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51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051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05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052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40522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052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0524" w:author="Corporativo D.G." w:date="2020-07-31T17:37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1"/>
          <w:lang w:val="es-MX"/>
          <w:rPrChange w:id="4052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052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"</w:t>
      </w:r>
      <w:r w:rsidRPr="00B7135F">
        <w:rPr>
          <w:rFonts w:ascii="Arial" w:eastAsia="Arial" w:hAnsi="Arial" w:cs="Arial"/>
          <w:b/>
          <w:spacing w:val="-1"/>
          <w:lang w:val="es-MX"/>
          <w:rPrChange w:id="4052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0528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5"/>
          <w:lang w:val="es-MX"/>
          <w:rPrChange w:id="40529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4053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053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0532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053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0534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0535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053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0537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053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053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40540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0541" w:author="Corporativo D.G." w:date="2020-07-31T17:37:00Z">
            <w:rPr>
              <w:rFonts w:ascii="Arial" w:eastAsia="Arial" w:hAnsi="Arial" w:cs="Arial"/>
            </w:rPr>
          </w:rPrChange>
        </w:rPr>
        <w:t>"</w:t>
      </w:r>
      <w:r w:rsidRPr="00B7135F">
        <w:rPr>
          <w:rFonts w:ascii="Arial" w:eastAsia="Arial" w:hAnsi="Arial" w:cs="Arial"/>
          <w:spacing w:val="-16"/>
          <w:lang w:val="es-MX"/>
          <w:rPrChange w:id="40542" w:author="Corporativo D.G." w:date="2020-07-31T17:37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54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40544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w w:val="99"/>
          <w:lang w:val="es-MX"/>
          <w:rPrChange w:id="40545" w:author="Corporativo D.G." w:date="2020-07-31T17:37:00Z">
            <w:rPr>
              <w:rFonts w:ascii="Arial" w:eastAsia="Arial" w:hAnsi="Arial" w:cs="Arial"/>
              <w:spacing w:val="1"/>
              <w:w w:val="99"/>
            </w:rPr>
          </w:rPrChange>
        </w:rPr>
        <w:t>“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40546" w:author="Corporativo D.G." w:date="2020-07-31T17:37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b/>
          <w:w w:val="99"/>
          <w:lang w:val="es-MX"/>
          <w:rPrChange w:id="40547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UBC</w:t>
      </w:r>
      <w:r w:rsidRPr="00B7135F">
        <w:rPr>
          <w:rFonts w:ascii="Arial" w:eastAsia="Arial" w:hAnsi="Arial" w:cs="Arial"/>
          <w:b/>
          <w:spacing w:val="4"/>
          <w:w w:val="99"/>
          <w:lang w:val="es-MX"/>
          <w:rPrChange w:id="40548" w:author="Corporativo D.G." w:date="2020-07-31T17:37:00Z">
            <w:rPr>
              <w:rFonts w:ascii="Arial" w:eastAsia="Arial" w:hAnsi="Arial" w:cs="Arial"/>
              <w:b/>
              <w:spacing w:val="4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w w:val="99"/>
          <w:lang w:val="es-MX"/>
          <w:rPrChange w:id="40549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40550" w:author="Corporativo D.G." w:date="2020-07-31T17:37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40551" w:author="Corporativo D.G." w:date="2020-07-31T17:37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w w:val="99"/>
          <w:lang w:val="es-MX"/>
          <w:rPrChange w:id="40552" w:author="Corporativo D.G." w:date="2020-07-31T17:37:00Z">
            <w:rPr>
              <w:rFonts w:ascii="Arial" w:eastAsia="Arial" w:hAnsi="Arial" w:cs="Arial"/>
              <w:b/>
              <w:spacing w:val="-7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40553" w:author="Corporativo D.G." w:date="2020-07-31T17:37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40554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40555" w:author="Corporativo D.G." w:date="2020-07-31T17:37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40556" w:author="Corporativo D.G." w:date="2020-07-31T17:37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w w:val="99"/>
          <w:lang w:val="es-MX"/>
          <w:rPrChange w:id="40557" w:author="Corporativo D.G." w:date="2020-07-31T17:37:00Z">
            <w:rPr>
              <w:rFonts w:ascii="Arial" w:eastAsia="Arial" w:hAnsi="Arial" w:cs="Arial"/>
              <w:b/>
              <w:spacing w:val="-5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40558" w:author="Corporativo D.G." w:date="2020-07-31T17:37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w w:val="99"/>
          <w:lang w:val="es-MX"/>
          <w:rPrChange w:id="40559" w:author="Corporativo D.G." w:date="2020-07-31T17:37:00Z">
            <w:rPr>
              <w:rFonts w:ascii="Arial" w:eastAsia="Arial" w:hAnsi="Arial" w:cs="Arial"/>
              <w:w w:val="99"/>
            </w:rPr>
          </w:rPrChange>
        </w:rPr>
        <w:t>”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40560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561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5"/>
          <w:lang w:val="es-MX"/>
          <w:rPrChange w:id="40562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5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0564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5"/>
          <w:lang w:val="es-MX"/>
          <w:rPrChange w:id="40565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56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056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056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056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0570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6"/>
          <w:lang w:val="es-MX"/>
          <w:rPrChange w:id="40571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057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1"/>
          <w:lang w:val="es-MX"/>
          <w:rPrChange w:id="4057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057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057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057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0577" w:author="Corporativo D.G." w:date="2020-07-31T17:37:00Z">
            <w:rPr>
              <w:rFonts w:ascii="Arial" w:eastAsia="Arial" w:hAnsi="Arial" w:cs="Arial"/>
            </w:rPr>
          </w:rPrChange>
        </w:rPr>
        <w:t>n e</w:t>
      </w:r>
      <w:r w:rsidRPr="00B7135F">
        <w:rPr>
          <w:rFonts w:ascii="Arial" w:eastAsia="Arial" w:hAnsi="Arial" w:cs="Arial"/>
          <w:spacing w:val="1"/>
          <w:lang w:val="es-MX"/>
          <w:rPrChange w:id="4057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0579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10"/>
          <w:lang w:val="es-MX"/>
          <w:rPrChange w:id="40580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58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058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0583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058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058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4058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058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7"/>
          <w:lang w:val="es-MX"/>
          <w:rPrChange w:id="40588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058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059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2"/>
          <w:lang w:val="es-MX"/>
          <w:rPrChange w:id="40591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59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059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059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059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4059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0597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059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0599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06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060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060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4060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0604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060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4060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0607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4"/>
          <w:lang w:val="es-MX"/>
          <w:rPrChange w:id="4060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060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0610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1"/>
          <w:lang w:val="es-MX"/>
          <w:rPrChange w:id="40611" w:author="Corporativo D.G." w:date="2020-07-31T17:37:00Z">
            <w:rPr>
              <w:rFonts w:ascii="Arial" w:eastAsia="Arial" w:hAnsi="Arial" w:cs="Arial"/>
              <w:b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0612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0613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0614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0615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5"/>
          <w:lang w:val="es-MX"/>
          <w:rPrChange w:id="4061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0617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0618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0619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062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0621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0622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4062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62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3"/>
          <w:lang w:val="es-MX"/>
          <w:rPrChange w:id="40625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626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1"/>
          <w:lang w:val="es-MX"/>
          <w:rPrChange w:id="40627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62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0629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2"/>
          <w:lang w:val="es-MX"/>
          <w:rPrChange w:id="40630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63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063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063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063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2"/>
          <w:lang w:val="es-MX"/>
          <w:rPrChange w:id="40635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4063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“</w:t>
      </w:r>
      <w:r w:rsidRPr="00B7135F">
        <w:rPr>
          <w:rFonts w:ascii="Arial" w:eastAsia="Arial" w:hAnsi="Arial" w:cs="Arial"/>
          <w:b/>
          <w:spacing w:val="-1"/>
          <w:lang w:val="es-MX"/>
          <w:rPrChange w:id="4063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0638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1"/>
          <w:lang w:val="es-MX"/>
          <w:rPrChange w:id="40639" w:author="Corporativo D.G." w:date="2020-07-31T17:37:00Z">
            <w:rPr>
              <w:rFonts w:ascii="Arial" w:eastAsia="Arial" w:hAnsi="Arial" w:cs="Arial"/>
              <w:b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064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2"/>
          <w:lang w:val="es-MX"/>
          <w:rPrChange w:id="40641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b/>
          <w:lang w:val="es-MX"/>
          <w:rPrChange w:id="40642" w:author="Corporativo D.G." w:date="2020-07-31T17:37:00Z">
            <w:rPr>
              <w:rFonts w:ascii="Arial" w:eastAsia="Arial" w:hAnsi="Arial" w:cs="Arial"/>
              <w:b/>
            </w:rPr>
          </w:rPrChange>
        </w:rPr>
        <w:t>B</w:t>
      </w:r>
      <w:r w:rsidRPr="00B7135F">
        <w:rPr>
          <w:rFonts w:ascii="Arial" w:eastAsia="Arial" w:hAnsi="Arial" w:cs="Arial"/>
          <w:b/>
          <w:spacing w:val="3"/>
          <w:lang w:val="es-MX"/>
          <w:rPrChange w:id="4064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064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0645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064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0647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0648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064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0650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0651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0652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40653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0654" w:author="Corporativo D.G." w:date="2020-07-31T17:37:00Z">
            <w:rPr>
              <w:rFonts w:ascii="Arial" w:eastAsia="Arial" w:hAnsi="Arial" w:cs="Arial"/>
            </w:rPr>
          </w:rPrChange>
        </w:rPr>
        <w:t>”</w:t>
      </w:r>
      <w:r w:rsidRPr="00B7135F">
        <w:rPr>
          <w:rFonts w:ascii="Arial" w:eastAsia="Arial" w:hAnsi="Arial" w:cs="Arial"/>
          <w:spacing w:val="-4"/>
          <w:lang w:val="es-MX"/>
          <w:rPrChange w:id="40655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065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065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065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40659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4066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á</w:t>
      </w:r>
      <w:r w:rsidRPr="00B7135F">
        <w:rPr>
          <w:rFonts w:ascii="Arial" w:eastAsia="Arial" w:hAnsi="Arial" w:cs="Arial"/>
          <w:lang w:val="es-MX"/>
          <w:rPrChange w:id="40661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7"/>
          <w:lang w:val="es-MX"/>
          <w:rPrChange w:id="40662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663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066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0665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066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0667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0"/>
          <w:lang w:val="es-MX"/>
          <w:rPrChange w:id="40668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669" w:author="Corporativo D.G." w:date="2020-07-31T17:37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b/>
          <w:spacing w:val="3"/>
          <w:lang w:val="es-MX"/>
          <w:rPrChange w:id="40670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0671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40672" w:author="Corporativo D.G." w:date="2020-07-31T17:37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067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0674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40675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067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40677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067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4067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0680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0681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40682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0683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lang w:val="es-MX"/>
          <w:rPrChange w:id="40684" w:author="Corporativo D.G." w:date="2020-07-31T17:37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068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0686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40687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688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068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4069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ñ</w:t>
      </w:r>
      <w:r w:rsidRPr="00B7135F">
        <w:rPr>
          <w:rFonts w:ascii="Arial" w:eastAsia="Arial" w:hAnsi="Arial" w:cs="Arial"/>
          <w:lang w:val="es-MX"/>
          <w:rPrChange w:id="40691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40692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693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40694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695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069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069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rj</w:t>
      </w:r>
      <w:r w:rsidRPr="00B7135F">
        <w:rPr>
          <w:rFonts w:ascii="Arial" w:eastAsia="Arial" w:hAnsi="Arial" w:cs="Arial"/>
          <w:lang w:val="es-MX"/>
          <w:rPrChange w:id="40698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069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07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0701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7"/>
          <w:lang w:val="es-MX"/>
          <w:rPrChange w:id="40702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703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4070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070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3"/>
          <w:lang w:val="es-MX"/>
          <w:rPrChange w:id="40706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070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070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070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071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40711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712" w:author="Corporativo D.G." w:date="2020-07-31T17:37:00Z">
            <w:rPr>
              <w:rFonts w:ascii="Arial" w:eastAsia="Arial" w:hAnsi="Arial" w:cs="Arial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lang w:val="es-MX"/>
          <w:rPrChange w:id="4071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071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071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071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071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071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0719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7"/>
          <w:lang w:val="es-MX"/>
          <w:rPrChange w:id="40720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072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072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40723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072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072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072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072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4072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072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073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4"/>
          <w:lang w:val="es-MX"/>
          <w:rPrChange w:id="40731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732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40733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734" w:author="Corporativo D.G." w:date="2020-07-31T17:37:00Z">
            <w:rPr>
              <w:rFonts w:ascii="Arial" w:eastAsia="Arial" w:hAnsi="Arial" w:cs="Arial"/>
            </w:rPr>
          </w:rPrChange>
        </w:rPr>
        <w:t>ace</w:t>
      </w:r>
      <w:r w:rsidRPr="00B7135F">
        <w:rPr>
          <w:rFonts w:ascii="Arial" w:eastAsia="Arial" w:hAnsi="Arial" w:cs="Arial"/>
          <w:spacing w:val="1"/>
          <w:lang w:val="es-MX"/>
          <w:rPrChange w:id="4073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0736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5"/>
          <w:lang w:val="es-MX"/>
          <w:rPrChange w:id="40737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738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4073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074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40741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0742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0743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8"/>
          <w:lang w:val="es-MX"/>
          <w:rPrChange w:id="40744" w:author="Corporativo D.G." w:date="2020-07-31T17:37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40745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0746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4074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074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4074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075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40751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0752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0753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40754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0755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lang w:val="es-MX"/>
          <w:rPrChange w:id="40756" w:author="Corporativo D.G." w:date="2020-07-31T17:37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75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075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t</w:t>
      </w:r>
      <w:r w:rsidRPr="00B7135F">
        <w:rPr>
          <w:rFonts w:ascii="Arial" w:eastAsia="Arial" w:hAnsi="Arial" w:cs="Arial"/>
          <w:spacing w:val="1"/>
          <w:lang w:val="es-MX"/>
          <w:rPrChange w:id="4075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076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40761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0762" w:author="Corporativo D.G." w:date="2020-07-31T17:37:00Z">
            <w:rPr>
              <w:rFonts w:ascii="Arial" w:eastAsia="Arial" w:hAnsi="Arial" w:cs="Arial"/>
            </w:rPr>
          </w:rPrChange>
        </w:rPr>
        <w:t>és de</w:t>
      </w:r>
      <w:r w:rsidRPr="00B7135F">
        <w:rPr>
          <w:rFonts w:ascii="Arial" w:eastAsia="Arial" w:hAnsi="Arial" w:cs="Arial"/>
          <w:spacing w:val="-2"/>
          <w:lang w:val="es-MX"/>
          <w:rPrChange w:id="40763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0764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0765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8"/>
          <w:lang w:val="es-MX"/>
          <w:rPrChange w:id="40766" w:author="Corporativo D.G." w:date="2020-07-31T17:37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0767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0768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40769" w:author="Corporativo D.G." w:date="2020-07-31T17:37:00Z">
            <w:rPr>
              <w:rFonts w:ascii="Arial" w:eastAsia="Arial" w:hAnsi="Arial" w:cs="Arial"/>
              <w:b/>
            </w:rPr>
          </w:rPrChange>
        </w:rPr>
        <w:t>RD</w:t>
      </w:r>
      <w:r w:rsidRPr="00B7135F">
        <w:rPr>
          <w:rFonts w:ascii="Arial" w:eastAsia="Arial" w:hAnsi="Arial" w:cs="Arial"/>
          <w:b/>
          <w:spacing w:val="2"/>
          <w:lang w:val="es-MX"/>
          <w:rPrChange w:id="4077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5"/>
          <w:lang w:val="es-MX"/>
          <w:rPrChange w:id="40771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40772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0773" w:author="Corporativo D.G." w:date="2020-07-31T17:37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4077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4077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40776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40"/>
          <w:lang w:val="es-MX"/>
          <w:rPrChange w:id="40777" w:author="Corporativo D.G." w:date="2020-07-31T17:37:00Z">
            <w:rPr>
              <w:rFonts w:ascii="Arial" w:eastAsia="Arial" w:hAnsi="Arial" w:cs="Arial"/>
              <w:b/>
              <w:spacing w:val="4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778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077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0780" w:author="Corporativo D.G." w:date="2020-07-31T17:37:00Z">
            <w:rPr>
              <w:rFonts w:ascii="Arial" w:eastAsia="Arial" w:hAnsi="Arial" w:cs="Arial"/>
            </w:rPr>
          </w:rPrChange>
        </w:rPr>
        <w:t>drá</w:t>
      </w:r>
      <w:r w:rsidRPr="00B7135F">
        <w:rPr>
          <w:rFonts w:ascii="Arial" w:eastAsia="Arial" w:hAnsi="Arial" w:cs="Arial"/>
          <w:spacing w:val="-5"/>
          <w:lang w:val="es-MX"/>
          <w:rPrChange w:id="40781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78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078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078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sci</w:t>
      </w:r>
      <w:r w:rsidRPr="00B7135F">
        <w:rPr>
          <w:rFonts w:ascii="Arial" w:eastAsia="Arial" w:hAnsi="Arial" w:cs="Arial"/>
          <w:lang w:val="es-MX"/>
          <w:rPrChange w:id="40785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078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lang w:val="es-MX"/>
          <w:rPrChange w:id="40787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5"/>
          <w:lang w:val="es-MX"/>
          <w:rPrChange w:id="40788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78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079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0791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5"/>
          <w:lang w:val="es-MX"/>
          <w:rPrChange w:id="40792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79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079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079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0796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4079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079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40799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2"/>
          <w:lang w:val="es-MX"/>
          <w:rPrChange w:id="40800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0801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4"/>
          <w:lang w:val="es-MX"/>
          <w:rPrChange w:id="4080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080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080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spacing w:val="2"/>
          <w:lang w:val="es-MX"/>
          <w:rPrChange w:id="4080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0806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4"/>
          <w:lang w:val="es-MX"/>
          <w:rPrChange w:id="40807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080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080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0810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5"/>
          <w:lang w:val="es-MX"/>
          <w:rPrChange w:id="40811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81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4081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081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3"/>
          <w:lang w:val="es-MX"/>
          <w:rPrChange w:id="40815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816" w:author="Corporativo D.G." w:date="2020-07-31T17:37:00Z">
            <w:rPr>
              <w:rFonts w:ascii="Arial" w:eastAsia="Arial" w:hAnsi="Arial" w:cs="Arial"/>
            </w:rPr>
          </w:rPrChange>
        </w:rPr>
        <w:t>re</w:t>
      </w:r>
      <w:r w:rsidRPr="00B7135F">
        <w:rPr>
          <w:rFonts w:ascii="Arial" w:eastAsia="Arial" w:hAnsi="Arial" w:cs="Arial"/>
          <w:spacing w:val="1"/>
          <w:lang w:val="es-MX"/>
          <w:rPrChange w:id="4081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081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081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082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082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082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082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082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082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4082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0827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082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0829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4"/>
          <w:lang w:val="es-MX"/>
          <w:rPrChange w:id="40830" w:author="Corporativo D.G." w:date="2020-07-31T17:37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83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083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0833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4083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0835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083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0837" w:author="Corporativo D.G." w:date="2020-07-31T17:37:00Z">
            <w:rPr>
              <w:rFonts w:ascii="Arial" w:eastAsia="Arial" w:hAnsi="Arial" w:cs="Arial"/>
            </w:rPr>
          </w:rPrChange>
        </w:rPr>
        <w:t>.</w:t>
      </w:r>
    </w:p>
    <w:p w14:paraId="764A1177" w14:textId="77777777" w:rsidR="00DC0FE7" w:rsidRPr="00B7135F" w:rsidRDefault="00DC0FE7">
      <w:pPr>
        <w:spacing w:before="11" w:line="220" w:lineRule="exact"/>
        <w:rPr>
          <w:sz w:val="22"/>
          <w:szCs w:val="22"/>
          <w:lang w:val="es-MX"/>
          <w:rPrChange w:id="40838" w:author="Corporativo D.G." w:date="2020-07-31T17:37:00Z">
            <w:rPr>
              <w:sz w:val="22"/>
              <w:szCs w:val="22"/>
            </w:rPr>
          </w:rPrChange>
        </w:rPr>
      </w:pPr>
    </w:p>
    <w:p w14:paraId="128CFA92" w14:textId="77777777" w:rsidR="00DC0FE7" w:rsidRPr="00B7135F" w:rsidRDefault="003E10D7">
      <w:pPr>
        <w:ind w:left="120" w:right="82"/>
        <w:jc w:val="both"/>
        <w:rPr>
          <w:rFonts w:ascii="Arial" w:eastAsia="Arial" w:hAnsi="Arial" w:cs="Arial"/>
          <w:lang w:val="es-MX"/>
          <w:rPrChange w:id="40839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40840" w:author="Corporativo D.G." w:date="2020-07-31T17:37:00Z">
            <w:rPr>
              <w:rFonts w:ascii="Arial" w:eastAsia="Arial" w:hAnsi="Arial" w:cs="Arial"/>
              <w:b/>
            </w:rPr>
          </w:rPrChange>
        </w:rPr>
        <w:t>Cláusula</w:t>
      </w:r>
      <w:r w:rsidRPr="00B7135F">
        <w:rPr>
          <w:rFonts w:ascii="Arial" w:eastAsia="Arial" w:hAnsi="Arial" w:cs="Arial"/>
          <w:b/>
          <w:spacing w:val="-14"/>
          <w:lang w:val="es-MX"/>
          <w:rPrChange w:id="40841" w:author="Corporativo D.G." w:date="2020-07-31T17:37:00Z">
            <w:rPr>
              <w:rFonts w:ascii="Arial" w:eastAsia="Arial" w:hAnsi="Arial" w:cs="Arial"/>
              <w:b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40842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40843" w:author="Corporativo D.G." w:date="2020-07-31T17:37:00Z">
            <w:rPr>
              <w:rFonts w:ascii="Arial" w:eastAsia="Arial" w:hAnsi="Arial" w:cs="Arial"/>
              <w:b/>
            </w:rPr>
          </w:rPrChange>
        </w:rPr>
        <w:t>é</w:t>
      </w:r>
      <w:r w:rsidRPr="00B7135F">
        <w:rPr>
          <w:rFonts w:ascii="Arial" w:eastAsia="Arial" w:hAnsi="Arial" w:cs="Arial"/>
          <w:b/>
          <w:spacing w:val="-1"/>
          <w:lang w:val="es-MX"/>
          <w:rPrChange w:id="4084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c</w:t>
      </w:r>
      <w:r w:rsidRPr="00B7135F">
        <w:rPr>
          <w:rFonts w:ascii="Arial" w:eastAsia="Arial" w:hAnsi="Arial" w:cs="Arial"/>
          <w:b/>
          <w:lang w:val="es-MX"/>
          <w:rPrChange w:id="40845" w:author="Corporativo D.G." w:date="2020-07-31T17:37:00Z">
            <w:rPr>
              <w:rFonts w:ascii="Arial" w:eastAsia="Arial" w:hAnsi="Arial" w:cs="Arial"/>
              <w:b/>
            </w:rPr>
          </w:rPrChange>
        </w:rPr>
        <w:t>ima</w:t>
      </w:r>
      <w:r w:rsidRPr="00B7135F">
        <w:rPr>
          <w:rFonts w:ascii="Arial" w:eastAsia="Arial" w:hAnsi="Arial" w:cs="Arial"/>
          <w:b/>
          <w:spacing w:val="-8"/>
          <w:lang w:val="es-MX"/>
          <w:rPrChange w:id="40846" w:author="Corporativo D.G." w:date="2020-07-31T17:37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084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40848" w:author="Corporativo D.G." w:date="2020-07-31T17:37:00Z">
            <w:rPr>
              <w:rFonts w:ascii="Arial" w:eastAsia="Arial" w:hAnsi="Arial" w:cs="Arial"/>
              <w:b/>
            </w:rPr>
          </w:rPrChange>
        </w:rPr>
        <w:t>ép</w:t>
      </w:r>
      <w:r w:rsidRPr="00B7135F">
        <w:rPr>
          <w:rFonts w:ascii="Arial" w:eastAsia="Arial" w:hAnsi="Arial" w:cs="Arial"/>
          <w:b/>
          <w:spacing w:val="1"/>
          <w:lang w:val="es-MX"/>
          <w:rPrChange w:id="4084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0850" w:author="Corporativo D.G." w:date="2020-07-31T17:37:00Z">
            <w:rPr>
              <w:rFonts w:ascii="Arial" w:eastAsia="Arial" w:hAnsi="Arial" w:cs="Arial"/>
              <w:b/>
            </w:rPr>
          </w:rPrChange>
        </w:rPr>
        <w:t>ima</w:t>
      </w:r>
      <w:r w:rsidRPr="00B7135F">
        <w:rPr>
          <w:rFonts w:ascii="Arial" w:eastAsia="Arial" w:hAnsi="Arial" w:cs="Arial"/>
          <w:b/>
          <w:spacing w:val="-13"/>
          <w:lang w:val="es-MX"/>
          <w:rPrChange w:id="40851" w:author="Corporativo D.G." w:date="2020-07-31T17:37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852" w:author="Corporativo D.G." w:date="2020-07-31T17:37:00Z">
            <w:rPr>
              <w:rFonts w:ascii="Arial" w:eastAsia="Arial" w:hAnsi="Arial" w:cs="Arial"/>
            </w:rPr>
          </w:rPrChange>
        </w:rPr>
        <w:t>–</w:t>
      </w:r>
      <w:r w:rsidRPr="00B7135F">
        <w:rPr>
          <w:rFonts w:ascii="Arial" w:eastAsia="Arial" w:hAnsi="Arial" w:cs="Arial"/>
          <w:spacing w:val="-6"/>
          <w:lang w:val="es-MX"/>
          <w:rPrChange w:id="40853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085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0855" w:author="Corporativo D.G." w:date="2020-07-31T17:37:00Z">
            <w:rPr>
              <w:rFonts w:ascii="Arial" w:eastAsia="Arial" w:hAnsi="Arial" w:cs="Arial"/>
              <w:b/>
            </w:rPr>
          </w:rPrChange>
        </w:rPr>
        <w:t>olít</w:t>
      </w:r>
      <w:r w:rsidRPr="00B7135F">
        <w:rPr>
          <w:rFonts w:ascii="Arial" w:eastAsia="Arial" w:hAnsi="Arial" w:cs="Arial"/>
          <w:b/>
          <w:spacing w:val="3"/>
          <w:lang w:val="es-MX"/>
          <w:rPrChange w:id="4085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0857" w:author="Corporativo D.G." w:date="2020-07-31T17:37:00Z">
            <w:rPr>
              <w:rFonts w:ascii="Arial" w:eastAsia="Arial" w:hAnsi="Arial" w:cs="Arial"/>
              <w:b/>
            </w:rPr>
          </w:rPrChange>
        </w:rPr>
        <w:t>ca</w:t>
      </w:r>
      <w:r w:rsidRPr="00B7135F">
        <w:rPr>
          <w:rFonts w:ascii="Arial" w:eastAsia="Arial" w:hAnsi="Arial" w:cs="Arial"/>
          <w:b/>
          <w:spacing w:val="-13"/>
          <w:lang w:val="es-MX"/>
          <w:rPrChange w:id="40858" w:author="Corporativo D.G." w:date="2020-07-31T17:37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0859" w:author="Corporativo D.G." w:date="2020-07-31T17:37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b/>
          <w:spacing w:val="-8"/>
          <w:lang w:val="es-MX"/>
          <w:rPrChange w:id="40860" w:author="Corporativo D.G." w:date="2020-07-31T17:37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4086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40862" w:author="Corporativo D.G." w:date="2020-07-31T17:37:00Z">
            <w:rPr>
              <w:rFonts w:ascii="Arial" w:eastAsia="Arial" w:hAnsi="Arial" w:cs="Arial"/>
              <w:b/>
            </w:rPr>
          </w:rPrChange>
        </w:rPr>
        <w:t>eg</w:t>
      </w:r>
      <w:r w:rsidRPr="00B7135F">
        <w:rPr>
          <w:rFonts w:ascii="Arial" w:eastAsia="Arial" w:hAnsi="Arial" w:cs="Arial"/>
          <w:b/>
          <w:spacing w:val="1"/>
          <w:lang w:val="es-MX"/>
          <w:rPrChange w:id="40863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b/>
          <w:spacing w:val="-1"/>
          <w:lang w:val="es-MX"/>
          <w:rPrChange w:id="4086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40865" w:author="Corporativo D.G." w:date="2020-07-31T17:37:00Z">
            <w:rPr>
              <w:rFonts w:ascii="Arial" w:eastAsia="Arial" w:hAnsi="Arial" w:cs="Arial"/>
              <w:b/>
            </w:rPr>
          </w:rPrChange>
        </w:rPr>
        <w:t>ida</w:t>
      </w:r>
      <w:r w:rsidRPr="00B7135F">
        <w:rPr>
          <w:rFonts w:ascii="Arial" w:eastAsia="Arial" w:hAnsi="Arial" w:cs="Arial"/>
          <w:b/>
          <w:spacing w:val="3"/>
          <w:lang w:val="es-MX"/>
          <w:rPrChange w:id="4086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0867" w:author="Corporativo D.G." w:date="2020-07-31T17:37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-13"/>
          <w:lang w:val="es-MX"/>
          <w:rPrChange w:id="40868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086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0870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0"/>
          <w:lang w:val="es-MX"/>
          <w:rPrChange w:id="40871" w:author="Corporativo D.G." w:date="2020-07-31T17:37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w w:val="99"/>
          <w:lang w:val="es-MX"/>
          <w:rPrChange w:id="40872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40873" w:author="Corporativo D.G." w:date="2020-07-31T17:37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w w:val="99"/>
          <w:lang w:val="es-MX"/>
          <w:rPrChange w:id="40874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40875" w:author="Corporativo D.G." w:date="2020-07-31T17:37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40876" w:author="Corporativo D.G." w:date="2020-07-31T17:37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w w:val="99"/>
          <w:lang w:val="es-MX"/>
          <w:rPrChange w:id="40877" w:author="Corporativo D.G." w:date="2020-07-31T17:37:00Z">
            <w:rPr>
              <w:rFonts w:ascii="Arial" w:eastAsia="Arial" w:hAnsi="Arial" w:cs="Arial"/>
              <w:b/>
              <w:spacing w:val="-7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40878" w:author="Corporativo D.G." w:date="2020-07-31T17:37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40879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40880" w:author="Corporativo D.G." w:date="2020-07-31T17:37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40881" w:author="Corporativo D.G." w:date="2020-07-31T17:37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40882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7"/>
          <w:w w:val="99"/>
          <w:lang w:val="es-MX"/>
          <w:rPrChange w:id="40883" w:author="Corporativo D.G." w:date="2020-07-31T17:37:00Z">
            <w:rPr>
              <w:rFonts w:ascii="Arial" w:eastAsia="Arial" w:hAnsi="Arial" w:cs="Arial"/>
              <w:b/>
              <w:spacing w:val="-7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088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088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088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088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088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088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089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3"/>
          <w:lang w:val="es-MX"/>
          <w:rPrChange w:id="40891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89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089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089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089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089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0897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12"/>
          <w:lang w:val="es-MX"/>
          <w:rPrChange w:id="40898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899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409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090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9"/>
          <w:lang w:val="es-MX"/>
          <w:rPrChange w:id="40902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090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0904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3"/>
          <w:lang w:val="es-MX"/>
          <w:rPrChange w:id="40905" w:author="Corporativo D.G." w:date="2020-07-31T17:37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40906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0907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40908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OP</w:t>
      </w:r>
      <w:r w:rsidRPr="00B7135F">
        <w:rPr>
          <w:rFonts w:ascii="Arial" w:eastAsia="Arial" w:hAnsi="Arial" w:cs="Arial"/>
          <w:b/>
          <w:lang w:val="es-MX"/>
          <w:rPrChange w:id="40909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091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3"/>
          <w:lang w:val="es-MX"/>
          <w:rPrChange w:id="40911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0912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40913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7"/>
          <w:lang w:val="es-MX"/>
          <w:rPrChange w:id="40914" w:author="Corporativo D.G." w:date="2020-07-31T17:37:00Z">
            <w:rPr>
              <w:rFonts w:ascii="Arial" w:eastAsia="Arial" w:hAnsi="Arial" w:cs="Arial"/>
              <w:b/>
              <w:spacing w:val="7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0915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40916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09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091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091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092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3"/>
          <w:lang w:val="es-MX"/>
          <w:rPrChange w:id="40921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922" w:author="Corporativo D.G." w:date="2020-07-31T17:37:00Z">
            <w:rPr>
              <w:rFonts w:ascii="Arial" w:eastAsia="Arial" w:hAnsi="Arial" w:cs="Arial"/>
            </w:rPr>
          </w:rPrChange>
        </w:rPr>
        <w:t xml:space="preserve">un   </w:t>
      </w:r>
      <w:r w:rsidRPr="00B7135F">
        <w:rPr>
          <w:rFonts w:ascii="Arial" w:eastAsia="Arial" w:hAnsi="Arial" w:cs="Arial"/>
          <w:spacing w:val="-1"/>
          <w:lang w:val="es-MX"/>
          <w:rPrChange w:id="4092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092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092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092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4092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092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40929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093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6"/>
          <w:lang w:val="es-MX"/>
          <w:rPrChange w:id="40931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932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4"/>
          <w:lang w:val="es-MX"/>
          <w:rPrChange w:id="40933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93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093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093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40937" w:author="Corporativo D.G." w:date="2020-07-31T17:37:00Z">
            <w:rPr>
              <w:rFonts w:ascii="Arial" w:eastAsia="Arial" w:hAnsi="Arial" w:cs="Arial"/>
            </w:rPr>
          </w:rPrChange>
        </w:rPr>
        <w:t>ur</w:t>
      </w:r>
      <w:r w:rsidRPr="00B7135F">
        <w:rPr>
          <w:rFonts w:ascii="Arial" w:eastAsia="Arial" w:hAnsi="Arial" w:cs="Arial"/>
          <w:spacing w:val="2"/>
          <w:lang w:val="es-MX"/>
          <w:rPrChange w:id="4093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0939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094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0941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8"/>
          <w:lang w:val="es-MX"/>
          <w:rPrChange w:id="40942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94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094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0945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-1"/>
          <w:lang w:val="es-MX"/>
          <w:rPrChange w:id="4094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094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094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094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3"/>
          <w:lang w:val="es-MX"/>
          <w:rPrChange w:id="40950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951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1"/>
          <w:lang w:val="es-MX"/>
          <w:rPrChange w:id="40952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95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095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5"/>
          <w:lang w:val="es-MX"/>
          <w:rPrChange w:id="40955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095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0957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095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4095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0960" w:author="Corporativo D.G." w:date="2020-07-31T17:37:00Z">
            <w:rPr>
              <w:rFonts w:ascii="Arial" w:eastAsia="Arial" w:hAnsi="Arial" w:cs="Arial"/>
            </w:rPr>
          </w:rPrChange>
        </w:rPr>
        <w:t>ere</w:t>
      </w:r>
      <w:r w:rsidRPr="00B7135F">
        <w:rPr>
          <w:rFonts w:ascii="Arial" w:eastAsia="Arial" w:hAnsi="Arial" w:cs="Arial"/>
          <w:spacing w:val="11"/>
          <w:lang w:val="es-MX"/>
          <w:rPrChange w:id="40961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96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7"/>
          <w:lang w:val="es-MX"/>
          <w:rPrChange w:id="40963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964" w:author="Corporativo D.G." w:date="2020-07-31T17:37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-1"/>
          <w:lang w:val="es-MX"/>
          <w:rPrChange w:id="4096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0966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6"/>
          <w:lang w:val="es-MX"/>
          <w:rPrChange w:id="40967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096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0969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097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4097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0972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4097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á</w:t>
      </w:r>
      <w:r w:rsidRPr="00B7135F">
        <w:rPr>
          <w:rFonts w:ascii="Arial" w:eastAsia="Arial" w:hAnsi="Arial" w:cs="Arial"/>
          <w:lang w:val="es-MX"/>
          <w:rPrChange w:id="4097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097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097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097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097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6"/>
          <w:lang w:val="es-MX"/>
          <w:rPrChange w:id="40979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98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6"/>
          <w:lang w:val="es-MX"/>
          <w:rPrChange w:id="40981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098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098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098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098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0986" w:author="Corporativo D.G." w:date="2020-07-31T17:37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14"/>
          <w:lang w:val="es-MX"/>
          <w:rPrChange w:id="40987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988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3"/>
          <w:lang w:val="es-MX"/>
          <w:rPrChange w:id="40989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099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099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4099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0993" w:author="Corporativo D.G." w:date="2020-07-31T17:37:00Z">
            <w:rPr>
              <w:rFonts w:ascii="Arial" w:eastAsia="Arial" w:hAnsi="Arial" w:cs="Arial"/>
            </w:rPr>
          </w:rPrChange>
        </w:rPr>
        <w:t>pt</w:t>
      </w:r>
      <w:r w:rsidRPr="00B7135F">
        <w:rPr>
          <w:rFonts w:ascii="Arial" w:eastAsia="Arial" w:hAnsi="Arial" w:cs="Arial"/>
          <w:spacing w:val="-1"/>
          <w:lang w:val="es-MX"/>
          <w:rPrChange w:id="4099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0995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2"/>
          <w:lang w:val="es-MX"/>
          <w:rPrChange w:id="40996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099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0998" w:author="Corporativo D.G." w:date="2020-07-31T17:37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13"/>
          <w:lang w:val="es-MX"/>
          <w:rPrChange w:id="40999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0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100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100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100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ít</w:t>
      </w:r>
      <w:r w:rsidRPr="00B7135F">
        <w:rPr>
          <w:rFonts w:ascii="Arial" w:eastAsia="Arial" w:hAnsi="Arial" w:cs="Arial"/>
          <w:spacing w:val="-1"/>
          <w:lang w:val="es-MX"/>
          <w:rPrChange w:id="4100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100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100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100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1008" w:author="Corporativo D.G." w:date="2020-07-31T17:37:00Z">
            <w:rPr>
              <w:rFonts w:ascii="Arial" w:eastAsia="Arial" w:hAnsi="Arial" w:cs="Arial"/>
            </w:rPr>
          </w:rPrChange>
        </w:rPr>
        <w:t>, Reg</w:t>
      </w:r>
      <w:r w:rsidRPr="00B7135F">
        <w:rPr>
          <w:rFonts w:ascii="Arial" w:eastAsia="Arial" w:hAnsi="Arial" w:cs="Arial"/>
          <w:spacing w:val="1"/>
          <w:lang w:val="es-MX"/>
          <w:rPrChange w:id="4100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101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41011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101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101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1014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0"/>
          <w:lang w:val="es-MX"/>
          <w:rPrChange w:id="41015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016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"/>
          <w:lang w:val="es-MX"/>
          <w:rPrChange w:id="4101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S</w:t>
      </w:r>
      <w:r w:rsidRPr="00B7135F">
        <w:rPr>
          <w:rFonts w:ascii="Arial" w:eastAsia="Arial" w:hAnsi="Arial" w:cs="Arial"/>
          <w:lang w:val="es-MX"/>
          <w:rPrChange w:id="4101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101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41020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3"/>
          <w:lang w:val="es-MX"/>
          <w:rPrChange w:id="41021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4102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1023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102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1025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5"/>
          <w:lang w:val="es-MX"/>
          <w:rPrChange w:id="41026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027" w:author="Corporativo D.G." w:date="2020-07-31T17:37:00Z">
            <w:rPr>
              <w:rFonts w:ascii="Arial" w:eastAsia="Arial" w:hAnsi="Arial" w:cs="Arial"/>
            </w:rPr>
          </w:rPrChange>
        </w:rPr>
        <w:t xml:space="preserve">y </w:t>
      </w:r>
      <w:r w:rsidRPr="00B7135F">
        <w:rPr>
          <w:rFonts w:ascii="Arial" w:eastAsia="Arial" w:hAnsi="Arial" w:cs="Arial"/>
          <w:spacing w:val="-1"/>
          <w:lang w:val="es-MX"/>
          <w:rPrChange w:id="410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3"/>
          <w:lang w:val="es-MX"/>
          <w:rPrChange w:id="41029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103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103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103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03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103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4103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103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103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103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1039" w:author="Corporativo D.G." w:date="2020-07-31T17:37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12"/>
          <w:lang w:val="es-MX"/>
          <w:rPrChange w:id="41040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104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4104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1043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104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104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104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104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ta</w:t>
      </w:r>
      <w:r w:rsidRPr="00B7135F">
        <w:rPr>
          <w:rFonts w:ascii="Arial" w:eastAsia="Arial" w:hAnsi="Arial" w:cs="Arial"/>
          <w:lang w:val="es-MX"/>
          <w:rPrChange w:id="41048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104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1050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8"/>
          <w:lang w:val="es-MX"/>
          <w:rPrChange w:id="41051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052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"/>
          <w:lang w:val="es-MX"/>
          <w:rPrChange w:id="4105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105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1055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410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105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105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4105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41060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4106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41062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1063" w:author="Corporativo D.G." w:date="2020-07-31T17:37:00Z">
            <w:rPr>
              <w:rFonts w:ascii="Arial" w:eastAsia="Arial" w:hAnsi="Arial" w:cs="Arial"/>
            </w:rPr>
          </w:rPrChange>
        </w:rPr>
        <w:t>to.</w:t>
      </w:r>
      <w:r w:rsidRPr="00B7135F">
        <w:rPr>
          <w:rFonts w:ascii="Arial" w:eastAsia="Arial" w:hAnsi="Arial" w:cs="Arial"/>
          <w:spacing w:val="-4"/>
          <w:lang w:val="es-MX"/>
          <w:rPrChange w:id="41064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065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4106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1067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106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106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4107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107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1072" w:author="Corporativo D.G." w:date="2020-07-31T17:37:00Z">
            <w:rPr>
              <w:rFonts w:ascii="Arial" w:eastAsia="Arial" w:hAnsi="Arial" w:cs="Arial"/>
            </w:rPr>
          </w:rPrChange>
        </w:rPr>
        <w:t>ít</w:t>
      </w:r>
      <w:r w:rsidRPr="00B7135F">
        <w:rPr>
          <w:rFonts w:ascii="Arial" w:eastAsia="Arial" w:hAnsi="Arial" w:cs="Arial"/>
          <w:spacing w:val="-1"/>
          <w:lang w:val="es-MX"/>
          <w:rPrChange w:id="4107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107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1075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5"/>
          <w:lang w:val="es-MX"/>
          <w:rPrChange w:id="41076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107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107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4107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108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spacing w:val="11"/>
          <w:lang w:val="es-MX"/>
          <w:rPrChange w:id="41081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4108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41083" w:author="Corporativo D.G." w:date="2020-07-31T17:37:00Z">
            <w:rPr>
              <w:rFonts w:ascii="Arial" w:eastAsia="Arial" w:hAnsi="Arial" w:cs="Arial"/>
            </w:rPr>
          </w:rPrChange>
        </w:rPr>
        <w:t>uri</w:t>
      </w:r>
      <w:r w:rsidRPr="00B7135F">
        <w:rPr>
          <w:rFonts w:ascii="Arial" w:eastAsia="Arial" w:hAnsi="Arial" w:cs="Arial"/>
          <w:spacing w:val="1"/>
          <w:lang w:val="es-MX"/>
          <w:rPrChange w:id="4108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108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108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1087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6"/>
          <w:lang w:val="es-MX"/>
          <w:rPrChange w:id="41088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10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109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109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cl</w:t>
      </w:r>
      <w:r w:rsidRPr="00B7135F">
        <w:rPr>
          <w:rFonts w:ascii="Arial" w:eastAsia="Arial" w:hAnsi="Arial" w:cs="Arial"/>
          <w:lang w:val="es-MX"/>
          <w:rPrChange w:id="41092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109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109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1095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5"/>
          <w:lang w:val="es-MX"/>
          <w:rPrChange w:id="41096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097" w:author="Corporativo D.G." w:date="2020-07-31T17:37:00Z">
            <w:rPr>
              <w:rFonts w:ascii="Arial" w:eastAsia="Arial" w:hAnsi="Arial" w:cs="Arial"/>
            </w:rPr>
          </w:rPrChange>
        </w:rPr>
        <w:t>en el</w:t>
      </w:r>
      <w:r w:rsidRPr="00B7135F">
        <w:rPr>
          <w:rFonts w:ascii="Arial" w:eastAsia="Arial" w:hAnsi="Arial" w:cs="Arial"/>
          <w:spacing w:val="-1"/>
          <w:lang w:val="es-MX"/>
          <w:rPrChange w:id="4109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09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110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110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10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4110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110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105" w:author="Corporativo D.G." w:date="2020-07-31T17:37:00Z">
            <w:rPr>
              <w:rFonts w:ascii="Arial" w:eastAsia="Arial" w:hAnsi="Arial" w:cs="Arial"/>
            </w:rPr>
          </w:rPrChange>
        </w:rPr>
        <w:t>3</w:t>
      </w:r>
      <w:r w:rsidRPr="00B7135F">
        <w:rPr>
          <w:rFonts w:ascii="Arial" w:eastAsia="Arial" w:hAnsi="Arial" w:cs="Arial"/>
          <w:spacing w:val="1"/>
          <w:lang w:val="es-MX"/>
          <w:rPrChange w:id="4110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107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2"/>
          <w:lang w:val="es-MX"/>
          <w:rPrChange w:id="4110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10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11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1111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3"/>
          <w:lang w:val="es-MX"/>
          <w:rPrChange w:id="41112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11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111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111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1116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4111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1118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4111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1120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6"/>
          <w:lang w:val="es-MX"/>
          <w:rPrChange w:id="41121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12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1123" w:author="Corporativo D.G." w:date="2020-07-31T17:37:00Z">
            <w:rPr>
              <w:rFonts w:ascii="Arial" w:eastAsia="Arial" w:hAnsi="Arial" w:cs="Arial"/>
            </w:rPr>
          </w:rPrChange>
        </w:rPr>
        <w:t>e propor</w:t>
      </w:r>
      <w:r w:rsidRPr="00B7135F">
        <w:rPr>
          <w:rFonts w:ascii="Arial" w:eastAsia="Arial" w:hAnsi="Arial" w:cs="Arial"/>
          <w:spacing w:val="1"/>
          <w:lang w:val="es-MX"/>
          <w:rPrChange w:id="4112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112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112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112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1128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0"/>
          <w:lang w:val="es-MX"/>
          <w:rPrChange w:id="41129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13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113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4113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113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3"/>
          <w:lang w:val="es-MX"/>
          <w:rPrChange w:id="41134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135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113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113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113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139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114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4114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í</w:t>
      </w:r>
      <w:r w:rsidRPr="00B7135F">
        <w:rPr>
          <w:rFonts w:ascii="Arial" w:eastAsia="Arial" w:hAnsi="Arial" w:cs="Arial"/>
          <w:lang w:val="es-MX"/>
          <w:rPrChange w:id="4114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41143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144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2"/>
          <w:lang w:val="es-MX"/>
          <w:rPrChange w:id="4114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114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1147" w:author="Corporativo D.G." w:date="2020-07-31T17:37:00Z">
            <w:rPr>
              <w:rFonts w:ascii="Arial" w:eastAsia="Arial" w:hAnsi="Arial" w:cs="Arial"/>
            </w:rPr>
          </w:rPrChange>
        </w:rPr>
        <w:t>os p</w:t>
      </w:r>
      <w:r w:rsidRPr="00B7135F">
        <w:rPr>
          <w:rFonts w:ascii="Arial" w:eastAsia="Arial" w:hAnsi="Arial" w:cs="Arial"/>
          <w:spacing w:val="1"/>
          <w:lang w:val="es-MX"/>
          <w:rPrChange w:id="4114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1149" w:author="Corporativo D.G." w:date="2020-07-31T17:37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4115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1151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3"/>
          <w:lang w:val="es-MX"/>
          <w:rPrChange w:id="41152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4115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1154" w:author="Corporativo D.G." w:date="2020-07-31T17:37:00Z">
            <w:rPr>
              <w:rFonts w:ascii="Arial" w:eastAsia="Arial" w:hAnsi="Arial" w:cs="Arial"/>
            </w:rPr>
          </w:rPrChange>
        </w:rPr>
        <w:t>ín</w:t>
      </w:r>
      <w:r w:rsidRPr="00B7135F">
        <w:rPr>
          <w:rFonts w:ascii="Arial" w:eastAsia="Arial" w:hAnsi="Arial" w:cs="Arial"/>
          <w:spacing w:val="-2"/>
          <w:lang w:val="es-MX"/>
          <w:rPrChange w:id="41155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115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1157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41158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15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116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c</w:t>
      </w:r>
      <w:r w:rsidRPr="00B7135F">
        <w:rPr>
          <w:rFonts w:ascii="Arial" w:eastAsia="Arial" w:hAnsi="Arial" w:cs="Arial"/>
          <w:lang w:val="es-MX"/>
          <w:rPrChange w:id="41161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4116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1163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116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1"/>
          <w:lang w:val="es-MX"/>
          <w:rPrChange w:id="4116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1166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5"/>
          <w:lang w:val="es-MX"/>
          <w:rPrChange w:id="41167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168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"/>
          <w:lang w:val="es-MX"/>
          <w:rPrChange w:id="4116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117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1171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4117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17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17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1175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1"/>
          <w:lang w:val="es-MX"/>
          <w:rPrChange w:id="4117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1177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117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117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118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41181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182" w:author="Corporativo D.G." w:date="2020-07-31T17:37:00Z">
            <w:rPr>
              <w:rFonts w:ascii="Arial" w:eastAsia="Arial" w:hAnsi="Arial" w:cs="Arial"/>
            </w:rPr>
          </w:rPrChange>
        </w:rPr>
        <w:t>de que</w:t>
      </w:r>
      <w:r w:rsidRPr="00B7135F">
        <w:rPr>
          <w:rFonts w:ascii="Arial" w:eastAsia="Arial" w:hAnsi="Arial" w:cs="Arial"/>
          <w:spacing w:val="7"/>
          <w:lang w:val="es-MX"/>
          <w:rPrChange w:id="41183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118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1185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4"/>
          <w:lang w:val="es-MX"/>
          <w:rPrChange w:id="41186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1187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1188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1189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1190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1191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1192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119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1194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119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8"/>
          <w:lang w:val="es-MX"/>
          <w:rPrChange w:id="41196" w:author="Corporativo D.G." w:date="2020-07-31T17:37:00Z">
            <w:rPr>
              <w:rFonts w:ascii="Arial" w:eastAsia="Arial" w:hAnsi="Arial" w:cs="Arial"/>
              <w:b/>
              <w:spacing w:val="8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1197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0"/>
          <w:lang w:val="es-MX"/>
          <w:rPrChange w:id="41198" w:author="Corporativo D.G." w:date="2020-07-31T17:37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199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5"/>
          <w:lang w:val="es-MX"/>
          <w:rPrChange w:id="41200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20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20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41203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120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20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1206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"/>
          <w:lang w:val="es-MX"/>
          <w:rPrChange w:id="4120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208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6"/>
          <w:lang w:val="es-MX"/>
          <w:rPrChange w:id="41209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121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1211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"/>
          <w:lang w:val="es-MX"/>
          <w:rPrChange w:id="4121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213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4121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4121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121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1217" w:author="Corporativo D.G." w:date="2020-07-31T17:37:00Z">
            <w:rPr>
              <w:rFonts w:ascii="Arial" w:eastAsia="Arial" w:hAnsi="Arial" w:cs="Arial"/>
            </w:rPr>
          </w:rPrChange>
        </w:rPr>
        <w:t>os q</w:t>
      </w:r>
      <w:r w:rsidRPr="00B7135F">
        <w:rPr>
          <w:rFonts w:ascii="Arial" w:eastAsia="Arial" w:hAnsi="Arial" w:cs="Arial"/>
          <w:spacing w:val="1"/>
          <w:lang w:val="es-MX"/>
          <w:rPrChange w:id="4121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121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41220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122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122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4122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22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41225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22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4122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122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122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li</w:t>
      </w:r>
      <w:r w:rsidRPr="00B7135F">
        <w:rPr>
          <w:rFonts w:ascii="Arial" w:eastAsia="Arial" w:hAnsi="Arial" w:cs="Arial"/>
          <w:spacing w:val="-1"/>
          <w:lang w:val="es-MX"/>
          <w:rPrChange w:id="4123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41231" w:author="Corporativo D.G." w:date="2020-07-31T17:37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3"/>
          <w:lang w:val="es-MX"/>
          <w:rPrChange w:id="41232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233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4123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p</w:t>
      </w:r>
      <w:r w:rsidRPr="00B7135F">
        <w:rPr>
          <w:rFonts w:ascii="Arial" w:eastAsia="Arial" w:hAnsi="Arial" w:cs="Arial"/>
          <w:lang w:val="es-MX"/>
          <w:rPrChange w:id="41235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4"/>
          <w:lang w:val="es-MX"/>
          <w:rPrChange w:id="4123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123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123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41239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124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124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124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124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124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4124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246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5"/>
          <w:lang w:val="es-MX"/>
          <w:rPrChange w:id="41247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24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124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25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1251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125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1253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125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125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12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125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125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5"/>
          <w:lang w:val="es-MX"/>
          <w:rPrChange w:id="41259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126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126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4126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26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126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126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126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126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126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1269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127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1271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4127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273" w:author="Corporativo D.G." w:date="2020-07-31T17:37:00Z">
            <w:rPr>
              <w:rFonts w:ascii="Arial" w:eastAsia="Arial" w:hAnsi="Arial" w:cs="Arial"/>
            </w:rPr>
          </w:rPrChange>
        </w:rPr>
        <w:t>a d</w:t>
      </w:r>
      <w:r w:rsidRPr="00B7135F">
        <w:rPr>
          <w:rFonts w:ascii="Arial" w:eastAsia="Arial" w:hAnsi="Arial" w:cs="Arial"/>
          <w:spacing w:val="-1"/>
          <w:lang w:val="es-MX"/>
          <w:rPrChange w:id="4127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127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1276" w:author="Corporativo D.G." w:date="2020-07-31T17:37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4127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1278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8"/>
          <w:lang w:val="es-MX"/>
          <w:rPrChange w:id="41279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128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4128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128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1283" w:author="Corporativo D.G." w:date="2020-07-31T17:37:00Z">
            <w:rPr>
              <w:rFonts w:ascii="Arial" w:eastAsia="Arial" w:hAnsi="Arial" w:cs="Arial"/>
            </w:rPr>
          </w:rPrChange>
        </w:rPr>
        <w:t>ít</w:t>
      </w:r>
      <w:r w:rsidRPr="00B7135F">
        <w:rPr>
          <w:rFonts w:ascii="Arial" w:eastAsia="Arial" w:hAnsi="Arial" w:cs="Arial"/>
          <w:spacing w:val="-1"/>
          <w:lang w:val="es-MX"/>
          <w:rPrChange w:id="4128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128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1286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0"/>
          <w:lang w:val="es-MX"/>
          <w:rPrChange w:id="41287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288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5"/>
          <w:lang w:val="es-MX"/>
          <w:rPrChange w:id="41289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129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129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29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41293" w:author="Corporativo D.G." w:date="2020-07-31T17:37:00Z">
            <w:rPr>
              <w:rFonts w:ascii="Arial" w:eastAsia="Arial" w:hAnsi="Arial" w:cs="Arial"/>
            </w:rPr>
          </w:rPrChange>
        </w:rPr>
        <w:t>uri</w:t>
      </w:r>
      <w:r w:rsidRPr="00B7135F">
        <w:rPr>
          <w:rFonts w:ascii="Arial" w:eastAsia="Arial" w:hAnsi="Arial" w:cs="Arial"/>
          <w:spacing w:val="1"/>
          <w:lang w:val="es-MX"/>
          <w:rPrChange w:id="4129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1295" w:author="Corporativo D.G." w:date="2020-07-31T17:37:00Z">
            <w:rPr>
              <w:rFonts w:ascii="Arial" w:eastAsia="Arial" w:hAnsi="Arial" w:cs="Arial"/>
            </w:rPr>
          </w:rPrChange>
        </w:rPr>
        <w:t>ad</w:t>
      </w:r>
      <w:r w:rsidRPr="00B7135F">
        <w:rPr>
          <w:rFonts w:ascii="Arial" w:eastAsia="Arial" w:hAnsi="Arial" w:cs="Arial"/>
          <w:spacing w:val="-15"/>
          <w:lang w:val="es-MX"/>
          <w:rPrChange w:id="41296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29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1298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7"/>
          <w:lang w:val="es-MX"/>
          <w:rPrChange w:id="41299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41300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130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130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lang w:val="es-MX"/>
          <w:rPrChange w:id="41303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130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1305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2"/>
          <w:lang w:val="es-MX"/>
          <w:rPrChange w:id="41306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30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30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130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131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31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131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131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13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1315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1"/>
          <w:lang w:val="es-MX"/>
          <w:rPrChange w:id="41316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317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4131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131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8"/>
          <w:lang w:val="es-MX"/>
          <w:rPrChange w:id="41320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32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132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1323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132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4132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1326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132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41328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132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4"/>
          <w:lang w:val="es-MX"/>
          <w:rPrChange w:id="41330" w:author="Corporativo D.G." w:date="2020-07-31T17:37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331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133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33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4133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133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133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133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133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1339" w:author="Corporativo D.G." w:date="2020-07-31T17:37:00Z">
            <w:rPr>
              <w:rFonts w:ascii="Arial" w:eastAsia="Arial" w:hAnsi="Arial" w:cs="Arial"/>
            </w:rPr>
          </w:rPrChange>
        </w:rPr>
        <w:t>tes</w:t>
      </w:r>
      <w:r w:rsidRPr="00B7135F">
        <w:rPr>
          <w:rFonts w:ascii="Arial" w:eastAsia="Arial" w:hAnsi="Arial" w:cs="Arial"/>
          <w:spacing w:val="-12"/>
          <w:lang w:val="es-MX"/>
          <w:rPrChange w:id="41340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134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1342" w:author="Corporativo D.G." w:date="2020-07-31T17:37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-9"/>
          <w:lang w:val="es-MX"/>
          <w:rPrChange w:id="41343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34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134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41346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34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134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34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135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4135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4135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4135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135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1355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13"/>
          <w:lang w:val="es-MX"/>
          <w:rPrChange w:id="41356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357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5"/>
          <w:lang w:val="es-MX"/>
          <w:rPrChange w:id="41358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135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1360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7"/>
          <w:lang w:val="es-MX"/>
          <w:rPrChange w:id="41361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362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4136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1364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136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136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1367" w:author="Corporativo D.G." w:date="2020-07-31T17:37:00Z">
            <w:rPr>
              <w:rFonts w:ascii="Arial" w:eastAsia="Arial" w:hAnsi="Arial" w:cs="Arial"/>
            </w:rPr>
          </w:rPrChange>
        </w:rPr>
        <w:t xml:space="preserve">os </w:t>
      </w:r>
      <w:r w:rsidRPr="00B7135F">
        <w:rPr>
          <w:rFonts w:ascii="Arial" w:eastAsia="Arial" w:hAnsi="Arial" w:cs="Arial"/>
          <w:spacing w:val="1"/>
          <w:lang w:val="es-MX"/>
          <w:rPrChange w:id="4136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136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137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1371" w:author="Corporativo D.G." w:date="2020-07-31T17:37:00Z">
            <w:rPr>
              <w:rFonts w:ascii="Arial" w:eastAsia="Arial" w:hAnsi="Arial" w:cs="Arial"/>
            </w:rPr>
          </w:rPrChange>
        </w:rPr>
        <w:t>trat</w:t>
      </w:r>
      <w:r w:rsidRPr="00B7135F">
        <w:rPr>
          <w:rFonts w:ascii="Arial" w:eastAsia="Arial" w:hAnsi="Arial" w:cs="Arial"/>
          <w:spacing w:val="-1"/>
          <w:lang w:val="es-MX"/>
          <w:rPrChange w:id="4137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4137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137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137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1376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21"/>
          <w:lang w:val="es-MX"/>
          <w:rPrChange w:id="41377" w:author="Corporativo D.G." w:date="2020-07-31T17:37:00Z">
            <w:rPr>
              <w:rFonts w:ascii="Arial" w:eastAsia="Arial" w:hAnsi="Arial" w:cs="Arial"/>
              <w:spacing w:val="-2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37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41379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1"/>
          <w:lang w:val="es-MX"/>
          <w:rPrChange w:id="41380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381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1"/>
          <w:lang w:val="es-MX"/>
          <w:rPrChange w:id="4138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1383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14"/>
          <w:lang w:val="es-MX"/>
          <w:rPrChange w:id="41384" w:author="Corporativo D.G." w:date="2020-07-31T17:37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138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1386" w:author="Corporativo D.G." w:date="2020-07-31T17:37:00Z">
            <w:rPr>
              <w:rFonts w:ascii="Arial" w:eastAsia="Arial" w:hAnsi="Arial" w:cs="Arial"/>
            </w:rPr>
          </w:rPrChange>
        </w:rPr>
        <w:t>ere</w:t>
      </w:r>
      <w:r w:rsidRPr="00B7135F">
        <w:rPr>
          <w:rFonts w:ascii="Arial" w:eastAsia="Arial" w:hAnsi="Arial" w:cs="Arial"/>
          <w:spacing w:val="1"/>
          <w:lang w:val="es-MX"/>
          <w:rPrChange w:id="4138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1388" w:author="Corporativo D.G." w:date="2020-07-31T17:37:00Z">
            <w:rPr>
              <w:rFonts w:ascii="Arial" w:eastAsia="Arial" w:hAnsi="Arial" w:cs="Arial"/>
            </w:rPr>
          </w:rPrChange>
        </w:rPr>
        <w:t>ho</w:t>
      </w:r>
      <w:r w:rsidRPr="00B7135F">
        <w:rPr>
          <w:rFonts w:ascii="Arial" w:eastAsia="Arial" w:hAnsi="Arial" w:cs="Arial"/>
          <w:spacing w:val="-15"/>
          <w:lang w:val="es-MX"/>
          <w:rPrChange w:id="41389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39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9"/>
          <w:lang w:val="es-MX"/>
          <w:rPrChange w:id="41391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39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4139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139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1395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139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139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1398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5"/>
          <w:lang w:val="es-MX"/>
          <w:rPrChange w:id="41399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4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4140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1402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1"/>
          <w:lang w:val="es-MX"/>
          <w:rPrChange w:id="41403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404" w:author="Corporativo D.G." w:date="2020-07-31T17:37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4140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40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spacing w:val="3"/>
          <w:lang w:val="es-MX"/>
          <w:rPrChange w:id="41407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140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3"/>
          <w:lang w:val="es-MX"/>
          <w:rPrChange w:id="41409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41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141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4141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1413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2"/>
          <w:lang w:val="es-MX"/>
          <w:rPrChange w:id="4141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4141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4141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141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1418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19"/>
          <w:lang w:val="es-MX"/>
          <w:rPrChange w:id="41419" w:author="Corporativo D.G." w:date="2020-07-31T17:37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42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42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41422" w:author="Corporativo D.G." w:date="2020-07-31T17:37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4142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142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3"/>
          <w:lang w:val="es-MX"/>
          <w:rPrChange w:id="41425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426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12"/>
          <w:lang w:val="es-MX"/>
          <w:rPrChange w:id="41427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142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1429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-12"/>
          <w:lang w:val="es-MX"/>
          <w:rPrChange w:id="41430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43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43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scr</w:t>
      </w:r>
      <w:r w:rsidRPr="00B7135F">
        <w:rPr>
          <w:rFonts w:ascii="Arial" w:eastAsia="Arial" w:hAnsi="Arial" w:cs="Arial"/>
          <w:spacing w:val="-1"/>
          <w:lang w:val="es-MX"/>
          <w:rPrChange w:id="4143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1434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4"/>
          <w:lang w:val="es-MX"/>
          <w:rPrChange w:id="41435" w:author="Corporativo D.G." w:date="2020-07-31T17:37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436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6"/>
          <w:lang w:val="es-MX"/>
          <w:rPrChange w:id="41437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1438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1439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lang w:val="es-MX"/>
          <w:rPrChange w:id="41440" w:author="Corporativo D.G." w:date="2020-07-31T17:37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41441" w:author="Corporativo D.G." w:date="2020-07-31T17:37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b/>
          <w:w w:val="99"/>
          <w:lang w:val="es-MX"/>
          <w:rPrChange w:id="41442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41443" w:author="Corporativo D.G." w:date="2020-07-31T17:37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41444" w:author="Corporativo D.G." w:date="2020-07-31T17:37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41445" w:author="Corporativo D.G." w:date="2020-07-31T17:37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41446" w:author="Corporativo D.G." w:date="2020-07-31T17:37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41447" w:author="Corporativo D.G." w:date="2020-07-31T17:37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w w:val="99"/>
          <w:lang w:val="es-MX"/>
          <w:rPrChange w:id="41448" w:author="Corporativo D.G." w:date="2020-07-31T17:37:00Z">
            <w:rPr>
              <w:rFonts w:ascii="Arial" w:eastAsia="Arial" w:hAnsi="Arial" w:cs="Arial"/>
              <w:b/>
              <w:spacing w:val="-5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w w:val="99"/>
          <w:lang w:val="es-MX"/>
          <w:rPrChange w:id="41449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41450" w:author="Corporativo D.G." w:date="2020-07-31T17:37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w w:val="99"/>
          <w:lang w:val="es-MX"/>
          <w:rPrChange w:id="41451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0"/>
          <w:w w:val="99"/>
          <w:lang w:val="es-MX"/>
          <w:rPrChange w:id="41452" w:author="Corporativo D.G." w:date="2020-07-31T17:37:00Z">
            <w:rPr>
              <w:rFonts w:ascii="Arial" w:eastAsia="Arial" w:hAnsi="Arial" w:cs="Arial"/>
              <w:b/>
              <w:spacing w:val="-10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145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145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1455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14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41457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145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1459" w:author="Corporativo D.G." w:date="2020-07-31T17:37:00Z">
            <w:rPr>
              <w:rFonts w:ascii="Arial" w:eastAsia="Arial" w:hAnsi="Arial" w:cs="Arial"/>
            </w:rPr>
          </w:rPrChange>
        </w:rPr>
        <w:t>o de</w:t>
      </w:r>
      <w:r w:rsidRPr="00B7135F">
        <w:rPr>
          <w:rFonts w:ascii="Arial" w:eastAsia="Arial" w:hAnsi="Arial" w:cs="Arial"/>
          <w:spacing w:val="-3"/>
          <w:lang w:val="es-MX"/>
          <w:rPrChange w:id="41460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46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1462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41463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464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146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1466" w:author="Corporativo D.G." w:date="2020-07-31T17:37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4146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1468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5"/>
          <w:lang w:val="es-MX"/>
          <w:rPrChange w:id="41469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47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1471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147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147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147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147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147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1477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7"/>
          <w:lang w:val="es-MX"/>
          <w:rPrChange w:id="41478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479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"/>
          <w:lang w:val="es-MX"/>
          <w:rPrChange w:id="4148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48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1482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2"/>
          <w:lang w:val="es-MX"/>
          <w:rPrChange w:id="41483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4148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148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148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148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148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148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149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149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149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1493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9"/>
          <w:lang w:val="es-MX"/>
          <w:rPrChange w:id="41494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149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4149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149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1498" w:author="Corporativo D.G." w:date="2020-07-31T17:37:00Z">
            <w:rPr>
              <w:rFonts w:ascii="Arial" w:eastAsia="Arial" w:hAnsi="Arial" w:cs="Arial"/>
            </w:rPr>
          </w:rPrChange>
        </w:rPr>
        <w:t>ít</w:t>
      </w:r>
      <w:r w:rsidRPr="00B7135F">
        <w:rPr>
          <w:rFonts w:ascii="Arial" w:eastAsia="Arial" w:hAnsi="Arial" w:cs="Arial"/>
          <w:spacing w:val="-1"/>
          <w:lang w:val="es-MX"/>
          <w:rPrChange w:id="4149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15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1501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5"/>
          <w:lang w:val="es-MX"/>
          <w:rPrChange w:id="41502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150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150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41505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150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150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1508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150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151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ri</w:t>
      </w:r>
      <w:r w:rsidRPr="00B7135F">
        <w:rPr>
          <w:rFonts w:ascii="Arial" w:eastAsia="Arial" w:hAnsi="Arial" w:cs="Arial"/>
          <w:lang w:val="es-MX"/>
          <w:rPrChange w:id="41511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151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4151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1514" w:author="Corporativo D.G." w:date="2020-07-31T17:37:00Z">
            <w:rPr>
              <w:rFonts w:ascii="Arial" w:eastAsia="Arial" w:hAnsi="Arial" w:cs="Arial"/>
            </w:rPr>
          </w:rPrChange>
        </w:rPr>
        <w:t>.</w:t>
      </w:r>
    </w:p>
    <w:p w14:paraId="45755BBA" w14:textId="77777777" w:rsidR="00DC0FE7" w:rsidRPr="00B7135F" w:rsidRDefault="00DC0FE7">
      <w:pPr>
        <w:spacing w:before="6" w:line="220" w:lineRule="exact"/>
        <w:rPr>
          <w:sz w:val="22"/>
          <w:szCs w:val="22"/>
          <w:lang w:val="es-MX"/>
          <w:rPrChange w:id="41515" w:author="Corporativo D.G." w:date="2020-07-31T17:37:00Z">
            <w:rPr>
              <w:sz w:val="22"/>
              <w:szCs w:val="22"/>
            </w:rPr>
          </w:rPrChange>
        </w:rPr>
      </w:pPr>
    </w:p>
    <w:p w14:paraId="424CBA40" w14:textId="77777777" w:rsidR="00DC0FE7" w:rsidRPr="00B7135F" w:rsidRDefault="003E10D7">
      <w:pPr>
        <w:ind w:left="120" w:right="85"/>
        <w:jc w:val="both"/>
        <w:rPr>
          <w:rFonts w:ascii="Arial" w:eastAsia="Arial" w:hAnsi="Arial" w:cs="Arial"/>
          <w:lang w:val="es-MX"/>
          <w:rPrChange w:id="41516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41517" w:author="Corporativo D.G." w:date="2020-07-31T17:37:00Z">
            <w:rPr>
              <w:rFonts w:ascii="Arial" w:eastAsia="Arial" w:hAnsi="Arial" w:cs="Arial"/>
              <w:b/>
            </w:rPr>
          </w:rPrChange>
        </w:rPr>
        <w:t>Cláusula</w:t>
      </w:r>
      <w:r w:rsidRPr="00B7135F">
        <w:rPr>
          <w:rFonts w:ascii="Arial" w:eastAsia="Arial" w:hAnsi="Arial" w:cs="Arial"/>
          <w:b/>
          <w:spacing w:val="6"/>
          <w:lang w:val="es-MX"/>
          <w:rPrChange w:id="41518" w:author="Corporativo D.G." w:date="2020-07-31T17:37:00Z">
            <w:rPr>
              <w:rFonts w:ascii="Arial" w:eastAsia="Arial" w:hAnsi="Arial" w:cs="Arial"/>
              <w:b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1519" w:author="Corporativo D.G." w:date="2020-07-31T17:37:00Z">
            <w:rPr>
              <w:rFonts w:ascii="Arial" w:eastAsia="Arial" w:hAnsi="Arial" w:cs="Arial"/>
              <w:b/>
            </w:rPr>
          </w:rPrChange>
        </w:rPr>
        <w:t>Déc</w:t>
      </w:r>
      <w:r w:rsidRPr="00B7135F">
        <w:rPr>
          <w:rFonts w:ascii="Arial" w:eastAsia="Arial" w:hAnsi="Arial" w:cs="Arial"/>
          <w:b/>
          <w:spacing w:val="-1"/>
          <w:lang w:val="es-MX"/>
          <w:rPrChange w:id="4152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3"/>
          <w:lang w:val="es-MX"/>
          <w:rPrChange w:id="41521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41522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152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4152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1525" w:author="Corporativo D.G." w:date="2020-07-31T17:37:00Z">
            <w:rPr>
              <w:rFonts w:ascii="Arial" w:eastAsia="Arial" w:hAnsi="Arial" w:cs="Arial"/>
              <w:b/>
            </w:rPr>
          </w:rPrChange>
        </w:rPr>
        <w:t>cta</w:t>
      </w:r>
      <w:r w:rsidRPr="00B7135F">
        <w:rPr>
          <w:rFonts w:ascii="Arial" w:eastAsia="Arial" w:hAnsi="Arial" w:cs="Arial"/>
          <w:b/>
          <w:spacing w:val="2"/>
          <w:lang w:val="es-MX"/>
          <w:rPrChange w:id="41526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v</w:t>
      </w:r>
      <w:r w:rsidRPr="00B7135F">
        <w:rPr>
          <w:rFonts w:ascii="Arial" w:eastAsia="Arial" w:hAnsi="Arial" w:cs="Arial"/>
          <w:b/>
          <w:lang w:val="es-MX"/>
          <w:rPrChange w:id="41527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8"/>
          <w:lang w:val="es-MX"/>
          <w:rPrChange w:id="41528" w:author="Corporativo D.G." w:date="2020-07-31T17:37:00Z">
            <w:rPr>
              <w:rFonts w:ascii="Arial" w:eastAsia="Arial" w:hAnsi="Arial" w:cs="Arial"/>
              <w:b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1529" w:author="Corporativo D.G." w:date="2020-07-31T17:37:00Z">
            <w:rPr>
              <w:rFonts w:ascii="Arial" w:eastAsia="Arial" w:hAnsi="Arial" w:cs="Arial"/>
              <w:b/>
            </w:rPr>
          </w:rPrChange>
        </w:rPr>
        <w:t>–</w:t>
      </w:r>
      <w:r w:rsidRPr="00B7135F">
        <w:rPr>
          <w:rFonts w:ascii="Arial" w:eastAsia="Arial" w:hAnsi="Arial" w:cs="Arial"/>
          <w:b/>
          <w:spacing w:val="10"/>
          <w:lang w:val="es-MX"/>
          <w:rPrChange w:id="41530" w:author="Corporativo D.G." w:date="2020-07-31T17:37:00Z">
            <w:rPr>
              <w:rFonts w:ascii="Arial" w:eastAsia="Arial" w:hAnsi="Arial" w:cs="Arial"/>
              <w:b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1531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41532" w:author="Corporativo D.G." w:date="2020-07-31T17:37:00Z">
            <w:rPr>
              <w:rFonts w:ascii="Arial" w:eastAsia="Arial" w:hAnsi="Arial" w:cs="Arial"/>
              <w:b/>
            </w:rPr>
          </w:rPrChange>
        </w:rPr>
        <w:t>uspe</w:t>
      </w:r>
      <w:r w:rsidRPr="00B7135F">
        <w:rPr>
          <w:rFonts w:ascii="Arial" w:eastAsia="Arial" w:hAnsi="Arial" w:cs="Arial"/>
          <w:b/>
          <w:spacing w:val="3"/>
          <w:lang w:val="es-MX"/>
          <w:rPrChange w:id="4153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41534" w:author="Corporativo D.G." w:date="2020-07-31T17:37:00Z">
            <w:rPr>
              <w:rFonts w:ascii="Arial" w:eastAsia="Arial" w:hAnsi="Arial" w:cs="Arial"/>
              <w:b/>
            </w:rPr>
          </w:rPrChange>
        </w:rPr>
        <w:t>sión de</w:t>
      </w:r>
      <w:r w:rsidRPr="00B7135F">
        <w:rPr>
          <w:rFonts w:ascii="Arial" w:eastAsia="Arial" w:hAnsi="Arial" w:cs="Arial"/>
          <w:b/>
          <w:spacing w:val="8"/>
          <w:lang w:val="es-MX"/>
          <w:rPrChange w:id="41535" w:author="Corporativo D.G." w:date="2020-07-31T17:37:00Z">
            <w:rPr>
              <w:rFonts w:ascii="Arial" w:eastAsia="Arial" w:hAnsi="Arial" w:cs="Arial"/>
              <w:b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1536" w:author="Corporativo D.G." w:date="2020-07-31T17:37:00Z">
            <w:rPr>
              <w:rFonts w:ascii="Arial" w:eastAsia="Arial" w:hAnsi="Arial" w:cs="Arial"/>
              <w:b/>
            </w:rPr>
          </w:rPrChange>
        </w:rPr>
        <w:t>los</w:t>
      </w:r>
      <w:r w:rsidRPr="00B7135F">
        <w:rPr>
          <w:rFonts w:ascii="Arial" w:eastAsia="Arial" w:hAnsi="Arial" w:cs="Arial"/>
          <w:b/>
          <w:spacing w:val="8"/>
          <w:lang w:val="es-MX"/>
          <w:rPrChange w:id="41537" w:author="Corporativo D.G." w:date="2020-07-31T17:37:00Z">
            <w:rPr>
              <w:rFonts w:ascii="Arial" w:eastAsia="Arial" w:hAnsi="Arial" w:cs="Arial"/>
              <w:b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41538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153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41540" w:author="Corporativo D.G." w:date="2020-07-31T17:37:00Z">
            <w:rPr>
              <w:rFonts w:ascii="Arial" w:eastAsia="Arial" w:hAnsi="Arial" w:cs="Arial"/>
              <w:b/>
            </w:rPr>
          </w:rPrChange>
        </w:rPr>
        <w:t>abajo</w:t>
      </w:r>
      <w:r w:rsidRPr="00B7135F">
        <w:rPr>
          <w:rFonts w:ascii="Arial" w:eastAsia="Arial" w:hAnsi="Arial" w:cs="Arial"/>
          <w:b/>
          <w:spacing w:val="2"/>
          <w:lang w:val="es-MX"/>
          <w:rPrChange w:id="41541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1542" w:author="Corporativo D.G." w:date="2020-07-31T17:37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2"/>
          <w:lang w:val="es-MX"/>
          <w:rPrChange w:id="4154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41544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8"/>
          <w:lang w:val="es-MX"/>
          <w:rPrChange w:id="41545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546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154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154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1549" w:author="Corporativo D.G." w:date="2020-07-31T17:37:00Z">
            <w:rPr>
              <w:rFonts w:ascii="Arial" w:eastAsia="Arial" w:hAnsi="Arial" w:cs="Arial"/>
            </w:rPr>
          </w:rPrChange>
        </w:rPr>
        <w:t>tes</w:t>
      </w:r>
      <w:r w:rsidRPr="00B7135F">
        <w:rPr>
          <w:rFonts w:ascii="Arial" w:eastAsia="Arial" w:hAnsi="Arial" w:cs="Arial"/>
          <w:spacing w:val="6"/>
          <w:lang w:val="es-MX"/>
          <w:rPrChange w:id="41550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55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55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155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155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155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15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155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55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1559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"/>
          <w:lang w:val="es-MX"/>
          <w:rPrChange w:id="4156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561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8"/>
          <w:lang w:val="es-MX"/>
          <w:rPrChange w:id="41562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5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156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4156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1566" w:author="Corporativo D.G." w:date="2020-07-31T17:37:00Z">
            <w:rPr>
              <w:rFonts w:ascii="Arial" w:eastAsia="Arial" w:hAnsi="Arial" w:cs="Arial"/>
            </w:rPr>
          </w:rPrChange>
        </w:rPr>
        <w:t>ún</w:t>
      </w:r>
      <w:r w:rsidRPr="00B7135F">
        <w:rPr>
          <w:rFonts w:ascii="Arial" w:eastAsia="Arial" w:hAnsi="Arial" w:cs="Arial"/>
          <w:spacing w:val="4"/>
          <w:lang w:val="es-MX"/>
          <w:rPrChange w:id="41567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56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156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1570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157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57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4157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157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41575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157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1577" w:author="Corporativo D.G." w:date="2020-07-31T17:37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7"/>
          <w:lang w:val="es-MX"/>
          <w:rPrChange w:id="41578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157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1580" w:author="Corporativo D.G." w:date="2020-07-31T17:37:00Z">
            <w:rPr>
              <w:rFonts w:ascii="Arial" w:eastAsia="Arial" w:hAnsi="Arial" w:cs="Arial"/>
            </w:rPr>
          </w:rPrChange>
        </w:rPr>
        <w:t>l pre</w:t>
      </w:r>
      <w:r w:rsidRPr="00B7135F">
        <w:rPr>
          <w:rFonts w:ascii="Arial" w:eastAsia="Arial" w:hAnsi="Arial" w:cs="Arial"/>
          <w:spacing w:val="1"/>
          <w:lang w:val="es-MX"/>
          <w:rPrChange w:id="4158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158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158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1584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6"/>
          <w:lang w:val="es-MX"/>
          <w:rPrChange w:id="41585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41586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158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158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1589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4159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159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7"/>
          <w:lang w:val="es-MX"/>
          <w:rPrChange w:id="41592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593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159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1595" w:author="Corporativo D.G." w:date="2020-07-31T17:37:00Z">
            <w:rPr>
              <w:rFonts w:ascii="Arial" w:eastAsia="Arial" w:hAnsi="Arial" w:cs="Arial"/>
            </w:rPr>
          </w:rPrChange>
        </w:rPr>
        <w:t>drá</w:t>
      </w:r>
      <w:r w:rsidRPr="00B7135F">
        <w:rPr>
          <w:rFonts w:ascii="Arial" w:eastAsia="Arial" w:hAnsi="Arial" w:cs="Arial"/>
          <w:spacing w:val="9"/>
          <w:lang w:val="es-MX"/>
          <w:rPrChange w:id="41596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59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5"/>
          <w:lang w:val="es-MX"/>
          <w:rPrChange w:id="41598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1599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2"/>
          <w:lang w:val="es-MX"/>
          <w:rPrChange w:id="41600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60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1602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160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1604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160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1606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160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160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1609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5"/>
          <w:lang w:val="es-MX"/>
          <w:rPrChange w:id="41610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611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4"/>
          <w:lang w:val="es-MX"/>
          <w:rPrChange w:id="4161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1613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16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161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1616" w:author="Corporativo D.G." w:date="2020-07-31T17:37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5"/>
          <w:lang w:val="es-MX"/>
          <w:rPrChange w:id="41617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61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5"/>
          <w:lang w:val="es-MX"/>
          <w:rPrChange w:id="41619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162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162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4162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4162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162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162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162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162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162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162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41630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163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163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1633" w:author="Corporativo D.G." w:date="2020-07-31T17:37:00Z">
            <w:rPr>
              <w:rFonts w:ascii="Arial" w:eastAsia="Arial" w:hAnsi="Arial" w:cs="Arial"/>
            </w:rPr>
          </w:rPrChange>
        </w:rPr>
        <w:t>te p</w:t>
      </w:r>
      <w:r w:rsidRPr="00B7135F">
        <w:rPr>
          <w:rFonts w:ascii="Arial" w:eastAsia="Arial" w:hAnsi="Arial" w:cs="Arial"/>
          <w:spacing w:val="-1"/>
          <w:lang w:val="es-MX"/>
          <w:rPrChange w:id="4163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1635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8"/>
          <w:lang w:val="es-MX"/>
          <w:rPrChange w:id="41636" w:author="Corporativo D.G." w:date="2020-07-31T17:37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1637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1638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0"/>
          <w:lang w:val="es-MX"/>
          <w:rPrChange w:id="41639" w:author="Corporativo D.G." w:date="2020-07-31T17:37:00Z">
            <w:rPr>
              <w:rFonts w:ascii="Arial" w:eastAsia="Arial" w:hAnsi="Arial" w:cs="Arial"/>
              <w:b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164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1641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41642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164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1644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164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4164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1647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4164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41649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3"/>
          <w:lang w:val="es-MX"/>
          <w:rPrChange w:id="41650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1651" w:author="Corporativo D.G." w:date="2020-07-31T17:37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1"/>
          <w:lang w:val="es-MX"/>
          <w:rPrChange w:id="4165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41653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2"/>
          <w:lang w:val="es-MX"/>
          <w:rPrChange w:id="41654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65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165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65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1658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165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166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166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166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16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166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166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4166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1667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166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1669" w:author="Corporativo D.G." w:date="2020-07-31T17:37:00Z">
            <w:rPr>
              <w:rFonts w:ascii="Arial" w:eastAsia="Arial" w:hAnsi="Arial" w:cs="Arial"/>
            </w:rPr>
          </w:rPrChange>
        </w:rPr>
        <w:t xml:space="preserve">d </w:t>
      </w:r>
      <w:r w:rsidRPr="00B7135F">
        <w:rPr>
          <w:rFonts w:ascii="Arial" w:eastAsia="Arial" w:hAnsi="Arial" w:cs="Arial"/>
          <w:spacing w:val="-1"/>
          <w:lang w:val="es-MX"/>
          <w:rPrChange w:id="4167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167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67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41673" w:author="Corporativo D.G." w:date="2020-07-31T17:37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5"/>
          <w:lang w:val="es-MX"/>
          <w:rPrChange w:id="41674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675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5"/>
          <w:lang w:val="es-MX"/>
          <w:rPrChange w:id="41676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67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1678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3"/>
          <w:lang w:val="es-MX"/>
          <w:rPrChange w:id="41679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680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168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168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1683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4168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1685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8"/>
          <w:lang w:val="es-MX"/>
          <w:rPrChange w:id="41686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68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1688" w:author="Corporativo D.G." w:date="2020-07-31T17:37:00Z">
            <w:rPr>
              <w:rFonts w:ascii="Arial" w:eastAsia="Arial" w:hAnsi="Arial" w:cs="Arial"/>
            </w:rPr>
          </w:rPrChange>
        </w:rPr>
        <w:t>ea</w:t>
      </w:r>
      <w:r w:rsidRPr="00B7135F">
        <w:rPr>
          <w:rFonts w:ascii="Arial" w:eastAsia="Arial" w:hAnsi="Arial" w:cs="Arial"/>
          <w:spacing w:val="-6"/>
          <w:lang w:val="es-MX"/>
          <w:rPrChange w:id="41689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41690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1691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169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1693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5"/>
          <w:lang w:val="es-MX"/>
          <w:rPrChange w:id="41694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169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1696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169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69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169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41700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2"/>
          <w:lang w:val="es-MX"/>
          <w:rPrChange w:id="41701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170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41703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70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170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170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rc</w:t>
      </w:r>
      <w:r w:rsidRPr="00B7135F">
        <w:rPr>
          <w:rFonts w:ascii="Arial" w:eastAsia="Arial" w:hAnsi="Arial" w:cs="Arial"/>
          <w:lang w:val="es-MX"/>
          <w:rPrChange w:id="41707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170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170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171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171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171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171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171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5"/>
          <w:lang w:val="es-MX"/>
          <w:rPrChange w:id="41715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716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171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1718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4"/>
          <w:lang w:val="es-MX"/>
          <w:rPrChange w:id="41719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720" w:author="Corporativo D.G." w:date="2020-07-31T17:37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4172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41722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4172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72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172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172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1"/>
          <w:lang w:val="es-MX"/>
          <w:rPrChange w:id="41727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172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1729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173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73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173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8"/>
          <w:lang w:val="es-MX"/>
          <w:rPrChange w:id="41733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73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1735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173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1737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173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1739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174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174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1742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11"/>
          <w:lang w:val="es-MX"/>
          <w:rPrChange w:id="41743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74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41745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174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1747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5"/>
          <w:lang w:val="es-MX"/>
          <w:rPrChange w:id="41748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174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175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175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1752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12"/>
          <w:lang w:val="es-MX"/>
          <w:rPrChange w:id="41753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75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175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1756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175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175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1759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176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4176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176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4176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176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176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1766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6"/>
          <w:lang w:val="es-MX"/>
          <w:rPrChange w:id="41767" w:author="Corporativo D.G." w:date="2020-07-31T17:37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768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41769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77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4177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1772" w:author="Corporativo D.G." w:date="2020-07-31T17:37:00Z">
            <w:rPr>
              <w:rFonts w:ascii="Arial" w:eastAsia="Arial" w:hAnsi="Arial" w:cs="Arial"/>
            </w:rPr>
          </w:rPrChange>
        </w:rPr>
        <w:t>n n</w:t>
      </w:r>
      <w:r w:rsidRPr="00B7135F">
        <w:rPr>
          <w:rFonts w:ascii="Arial" w:eastAsia="Arial" w:hAnsi="Arial" w:cs="Arial"/>
          <w:spacing w:val="-1"/>
          <w:lang w:val="es-MX"/>
          <w:rPrChange w:id="4177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77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177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77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4177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177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1779" w:author="Corporativo D.G." w:date="2020-07-31T17:37:00Z">
            <w:rPr>
              <w:rFonts w:ascii="Arial" w:eastAsia="Arial" w:hAnsi="Arial" w:cs="Arial"/>
            </w:rPr>
          </w:rPrChange>
        </w:rPr>
        <w:t>ad</w:t>
      </w:r>
      <w:r w:rsidRPr="00B7135F">
        <w:rPr>
          <w:rFonts w:ascii="Arial" w:eastAsia="Arial" w:hAnsi="Arial" w:cs="Arial"/>
          <w:spacing w:val="-10"/>
          <w:lang w:val="es-MX"/>
          <w:rPrChange w:id="41780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178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178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41783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78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178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78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178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1788" w:author="Corporativo D.G." w:date="2020-07-31T17:37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1"/>
          <w:lang w:val="es-MX"/>
          <w:rPrChange w:id="4178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1790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9"/>
          <w:lang w:val="es-MX"/>
          <w:rPrChange w:id="41791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79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179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794" w:author="Corporativo D.G." w:date="2020-07-31T17:37:00Z">
            <w:rPr>
              <w:rFonts w:ascii="Arial" w:eastAsia="Arial" w:hAnsi="Arial" w:cs="Arial"/>
            </w:rPr>
          </w:rPrChange>
        </w:rPr>
        <w:t>re</w:t>
      </w:r>
      <w:r w:rsidRPr="00B7135F">
        <w:rPr>
          <w:rFonts w:ascii="Arial" w:eastAsia="Arial" w:hAnsi="Arial" w:cs="Arial"/>
          <w:spacing w:val="1"/>
          <w:lang w:val="es-MX"/>
          <w:rPrChange w:id="4179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179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179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1798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179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1800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10"/>
          <w:lang w:val="es-MX"/>
          <w:rPrChange w:id="41801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80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1803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180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180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180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180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180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180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1810" w:author="Corporativo D.G." w:date="2020-07-31T17:37:00Z">
            <w:rPr>
              <w:rFonts w:ascii="Arial" w:eastAsia="Arial" w:hAnsi="Arial" w:cs="Arial"/>
            </w:rPr>
          </w:rPrChange>
        </w:rPr>
        <w:t>.</w:t>
      </w:r>
    </w:p>
    <w:p w14:paraId="1491EE43" w14:textId="77777777" w:rsidR="00DC0FE7" w:rsidRPr="00B7135F" w:rsidRDefault="00DC0FE7">
      <w:pPr>
        <w:spacing w:before="5" w:line="220" w:lineRule="exact"/>
        <w:rPr>
          <w:sz w:val="22"/>
          <w:szCs w:val="22"/>
          <w:lang w:val="es-MX"/>
          <w:rPrChange w:id="41811" w:author="Corporativo D.G." w:date="2020-07-31T17:37:00Z">
            <w:rPr>
              <w:sz w:val="22"/>
              <w:szCs w:val="22"/>
            </w:rPr>
          </w:rPrChange>
        </w:rPr>
      </w:pPr>
    </w:p>
    <w:p w14:paraId="3D6E3EFB" w14:textId="77777777" w:rsidR="00DC0FE7" w:rsidRPr="00B7135F" w:rsidRDefault="003E10D7">
      <w:pPr>
        <w:ind w:left="120" w:right="81" w:hanging="7"/>
        <w:jc w:val="both"/>
        <w:rPr>
          <w:rFonts w:ascii="Arial" w:eastAsia="Arial" w:hAnsi="Arial" w:cs="Arial"/>
          <w:lang w:val="es-MX"/>
          <w:rPrChange w:id="41812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4181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181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5"/>
          <w:lang w:val="es-MX"/>
          <w:rPrChange w:id="41815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181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1817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6"/>
          <w:lang w:val="es-MX"/>
          <w:rPrChange w:id="41818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81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1820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182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4182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182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4182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1825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1"/>
          <w:lang w:val="es-MX"/>
          <w:rPrChange w:id="41826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82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18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182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1830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7"/>
          <w:lang w:val="es-MX"/>
          <w:rPrChange w:id="41831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4183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183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183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183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183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183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183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183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184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1841" w:author="Corporativo D.G." w:date="2020-07-31T17:37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-12"/>
          <w:lang w:val="es-MX"/>
          <w:rPrChange w:id="41842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184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1844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0"/>
          <w:lang w:val="es-MX"/>
          <w:rPrChange w:id="41845" w:author="Corporativo D.G." w:date="2020-07-31T17:37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184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1847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41848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184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4185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1851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41852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1853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1854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4185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1856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8"/>
          <w:lang w:val="es-MX"/>
          <w:rPrChange w:id="41857" w:author="Corporativo D.G." w:date="2020-07-31T17:37:00Z">
            <w:rPr>
              <w:rFonts w:ascii="Arial" w:eastAsia="Arial" w:hAnsi="Arial" w:cs="Arial"/>
              <w:b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85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1859" w:author="Corporativo D.G." w:date="2020-07-31T17:37:00Z">
            <w:rPr>
              <w:rFonts w:ascii="Arial" w:eastAsia="Arial" w:hAnsi="Arial" w:cs="Arial"/>
            </w:rPr>
          </w:rPrChange>
        </w:rPr>
        <w:t>etr</w:t>
      </w:r>
      <w:r w:rsidRPr="00B7135F">
        <w:rPr>
          <w:rFonts w:ascii="Arial" w:eastAsia="Arial" w:hAnsi="Arial" w:cs="Arial"/>
          <w:spacing w:val="-1"/>
          <w:lang w:val="es-MX"/>
          <w:rPrChange w:id="4186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1861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186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186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186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1865" w:author="Corporativo D.G." w:date="2020-07-31T17:37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11"/>
          <w:lang w:val="es-MX"/>
          <w:rPrChange w:id="41866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86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3"/>
          <w:lang w:val="es-MX"/>
          <w:rPrChange w:id="41868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186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1870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5"/>
          <w:lang w:val="es-MX"/>
          <w:rPrChange w:id="41871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1872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1873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1874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1875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5"/>
          <w:lang w:val="es-MX"/>
          <w:rPrChange w:id="4187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1877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1878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187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188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1881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1882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20"/>
          <w:lang w:val="es-MX"/>
          <w:rPrChange w:id="41883" w:author="Corporativo D.G." w:date="2020-07-31T17:37:00Z">
            <w:rPr>
              <w:rFonts w:ascii="Arial" w:eastAsia="Arial" w:hAnsi="Arial" w:cs="Arial"/>
              <w:b/>
              <w:spacing w:val="-2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884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3"/>
          <w:lang w:val="es-MX"/>
          <w:rPrChange w:id="41885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188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41887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1888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18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189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1891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0"/>
          <w:lang w:val="es-MX"/>
          <w:rPrChange w:id="41892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893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5"/>
          <w:lang w:val="es-MX"/>
          <w:rPrChange w:id="41894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189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189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41897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189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1899" w:author="Corporativo D.G." w:date="2020-07-31T17:37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1"/>
          <w:lang w:val="es-MX"/>
          <w:rPrChange w:id="419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190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4190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190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1904" w:author="Corporativo D.G." w:date="2020-07-31T17:37:00Z">
            <w:rPr>
              <w:rFonts w:ascii="Arial" w:eastAsia="Arial" w:hAnsi="Arial" w:cs="Arial"/>
            </w:rPr>
          </w:rPrChange>
        </w:rPr>
        <w:t>ad</w:t>
      </w:r>
      <w:r w:rsidRPr="00B7135F">
        <w:rPr>
          <w:rFonts w:ascii="Arial" w:eastAsia="Arial" w:hAnsi="Arial" w:cs="Arial"/>
          <w:spacing w:val="-11"/>
          <w:lang w:val="es-MX"/>
          <w:rPrChange w:id="41905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906" w:author="Corporativo D.G." w:date="2020-07-31T17:37:00Z">
            <w:rPr>
              <w:rFonts w:ascii="Arial" w:eastAsia="Arial" w:hAnsi="Arial" w:cs="Arial"/>
            </w:rPr>
          </w:rPrChange>
        </w:rPr>
        <w:t xml:space="preserve">de </w:t>
      </w:r>
      <w:r w:rsidRPr="00B7135F">
        <w:rPr>
          <w:rFonts w:ascii="Arial" w:eastAsia="Arial" w:hAnsi="Arial" w:cs="Arial"/>
          <w:spacing w:val="-1"/>
          <w:lang w:val="es-MX"/>
          <w:rPrChange w:id="4190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1908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6"/>
          <w:lang w:val="es-MX"/>
          <w:rPrChange w:id="41909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910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4191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4191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191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1914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1"/>
          <w:lang w:val="es-MX"/>
          <w:rPrChange w:id="41915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916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419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191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4"/>
          <w:lang w:val="es-MX"/>
          <w:rPrChange w:id="41919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9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4192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192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192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4"/>
          <w:lang w:val="es-MX"/>
          <w:rPrChange w:id="4192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192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192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1927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10"/>
          <w:lang w:val="es-MX"/>
          <w:rPrChange w:id="41928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929" w:author="Corporativo D.G." w:date="2020-07-31T17:37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1"/>
          <w:lang w:val="es-MX"/>
          <w:rPrChange w:id="4193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41931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4193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3"/>
          <w:lang w:val="es-MX"/>
          <w:rPrChange w:id="41933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93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93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193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193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193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1939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4194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1941" w:author="Corporativo D.G." w:date="2020-07-31T17:37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7"/>
          <w:lang w:val="es-MX"/>
          <w:rPrChange w:id="41942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943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194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1945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5"/>
          <w:lang w:val="es-MX"/>
          <w:rPrChange w:id="41946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194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194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6"/>
          <w:lang w:val="es-MX"/>
          <w:rPrChange w:id="41949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195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qu</w:t>
      </w:r>
      <w:r w:rsidRPr="00B7135F">
        <w:rPr>
          <w:rFonts w:ascii="Arial" w:eastAsia="Arial" w:hAnsi="Arial" w:cs="Arial"/>
          <w:lang w:val="es-MX"/>
          <w:rPrChange w:id="4195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0"/>
          <w:lang w:val="es-MX"/>
          <w:rPrChange w:id="41952" w:author="Corporativo D.G." w:date="2020-07-31T17:37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195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1954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5"/>
          <w:lang w:val="es-MX"/>
          <w:rPrChange w:id="41955" w:author="Corporativo D.G." w:date="2020-07-31T17:37:00Z">
            <w:rPr>
              <w:rFonts w:ascii="Arial" w:eastAsia="Arial" w:hAnsi="Arial" w:cs="Arial"/>
              <w:b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1956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195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1958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195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196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1961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1962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1963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196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196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1966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4196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41968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196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1970" w:author="Corporativo D.G." w:date="2020-07-31T17:37:00Z">
            <w:rPr>
              <w:rFonts w:ascii="Arial" w:eastAsia="Arial" w:hAnsi="Arial" w:cs="Arial"/>
            </w:rPr>
          </w:rPrChange>
        </w:rPr>
        <w:t>pta</w:t>
      </w:r>
      <w:r w:rsidRPr="00B7135F">
        <w:rPr>
          <w:rFonts w:ascii="Arial" w:eastAsia="Arial" w:hAnsi="Arial" w:cs="Arial"/>
          <w:spacing w:val="10"/>
          <w:lang w:val="es-MX"/>
          <w:rPrChange w:id="41971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972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4197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197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4"/>
          <w:lang w:val="es-MX"/>
          <w:rPrChange w:id="41975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197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197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6"/>
          <w:lang w:val="es-MX"/>
          <w:rPrChange w:id="41978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97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1980" w:author="Corporativo D.G." w:date="2020-07-31T17:37:00Z">
            <w:rPr>
              <w:rFonts w:ascii="Arial" w:eastAsia="Arial" w:hAnsi="Arial" w:cs="Arial"/>
            </w:rPr>
          </w:rPrChange>
        </w:rPr>
        <w:t>ea</w:t>
      </w:r>
      <w:r w:rsidRPr="00B7135F">
        <w:rPr>
          <w:rFonts w:ascii="Arial" w:eastAsia="Arial" w:hAnsi="Arial" w:cs="Arial"/>
          <w:spacing w:val="13"/>
          <w:lang w:val="es-MX"/>
          <w:rPrChange w:id="41981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198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198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198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spacing w:val="2"/>
          <w:lang w:val="es-MX"/>
          <w:rPrChange w:id="4198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1986" w:author="Corporativo D.G." w:date="2020-07-31T17:37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10"/>
          <w:lang w:val="es-MX"/>
          <w:rPrChange w:id="41987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198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198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6"/>
          <w:lang w:val="es-MX"/>
          <w:rPrChange w:id="41990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1991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199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199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1994" w:author="Corporativo D.G." w:date="2020-07-31T17:37:00Z">
            <w:rPr>
              <w:rFonts w:ascii="Arial" w:eastAsia="Arial" w:hAnsi="Arial" w:cs="Arial"/>
            </w:rPr>
          </w:rPrChange>
        </w:rPr>
        <w:t>te propor</w:t>
      </w:r>
      <w:r w:rsidRPr="00B7135F">
        <w:rPr>
          <w:rFonts w:ascii="Arial" w:eastAsia="Arial" w:hAnsi="Arial" w:cs="Arial"/>
          <w:spacing w:val="1"/>
          <w:lang w:val="es-MX"/>
          <w:rPrChange w:id="4199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199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199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1998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199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2000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4200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002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0"/>
          <w:lang w:val="es-MX"/>
          <w:rPrChange w:id="42003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00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005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1"/>
          <w:lang w:val="es-MX"/>
          <w:rPrChange w:id="42006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007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4200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2"/>
          <w:lang w:val="es-MX"/>
          <w:rPrChange w:id="4200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201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2011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6"/>
          <w:lang w:val="es-MX"/>
          <w:rPrChange w:id="42012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013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420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201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9"/>
          <w:lang w:val="es-MX"/>
          <w:rPrChange w:id="42016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20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01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1"/>
          <w:lang w:val="es-MX"/>
          <w:rPrChange w:id="42019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0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2021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"/>
          <w:lang w:val="es-MX"/>
          <w:rPrChange w:id="4202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202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02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025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202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4202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2028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202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203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6"/>
          <w:lang w:val="es-MX"/>
          <w:rPrChange w:id="42031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032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6"/>
          <w:lang w:val="es-MX"/>
          <w:rPrChange w:id="42033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203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2035" w:author="Corporativo D.G." w:date="2020-07-31T17:37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9"/>
          <w:lang w:val="es-MX"/>
          <w:rPrChange w:id="42036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03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4203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203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8"/>
          <w:lang w:val="es-MX"/>
          <w:rPrChange w:id="42040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2041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4204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4204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204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4204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204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204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2048" w:author="Corporativo D.G." w:date="2020-07-31T17:37:00Z">
            <w:rPr>
              <w:rFonts w:ascii="Arial" w:eastAsia="Arial" w:hAnsi="Arial" w:cs="Arial"/>
            </w:rPr>
          </w:rPrChange>
        </w:rPr>
        <w:t xml:space="preserve">te </w:t>
      </w:r>
      <w:r w:rsidRPr="00B7135F">
        <w:rPr>
          <w:rFonts w:ascii="Arial" w:eastAsia="Arial" w:hAnsi="Arial" w:cs="Arial"/>
          <w:spacing w:val="-1"/>
          <w:lang w:val="es-MX"/>
          <w:rPrChange w:id="4204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05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4"/>
          <w:lang w:val="es-MX"/>
          <w:rPrChange w:id="42051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052" w:author="Corporativo D.G." w:date="2020-07-31T17:37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1"/>
          <w:lang w:val="es-MX"/>
          <w:rPrChange w:id="4205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42054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spacing w:val="2"/>
          <w:lang w:val="es-MX"/>
          <w:rPrChange w:id="4205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2056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7"/>
          <w:lang w:val="es-MX"/>
          <w:rPrChange w:id="42057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05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4205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2060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9"/>
          <w:lang w:val="es-MX"/>
          <w:rPrChange w:id="42061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06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4206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206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206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li</w:t>
      </w:r>
      <w:r w:rsidRPr="00B7135F">
        <w:rPr>
          <w:rFonts w:ascii="Arial" w:eastAsia="Arial" w:hAnsi="Arial" w:cs="Arial"/>
          <w:spacing w:val="-1"/>
          <w:lang w:val="es-MX"/>
          <w:rPrChange w:id="4206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4206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206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2069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7"/>
          <w:lang w:val="es-MX"/>
          <w:rPrChange w:id="42070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07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6"/>
          <w:lang w:val="es-MX"/>
          <w:rPrChange w:id="42072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4207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2074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b/>
          <w:spacing w:val="-1"/>
          <w:lang w:val="es-MX"/>
          <w:rPrChange w:id="4207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2076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4207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207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4207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208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42081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2082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2083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42084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4"/>
          <w:lang w:val="es-MX"/>
          <w:rPrChange w:id="42085" w:author="Corporativo D.G." w:date="2020-07-31T17:37:00Z">
            <w:rPr>
              <w:rFonts w:ascii="Arial" w:eastAsia="Arial" w:hAnsi="Arial" w:cs="Arial"/>
              <w:b/>
              <w:spacing w:val="-4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2086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2"/>
          <w:lang w:val="es-MX"/>
          <w:rPrChange w:id="42087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2088" w:author="Corporativo D.G." w:date="2020-07-31T17:37:00Z">
            <w:rPr>
              <w:rFonts w:ascii="Arial" w:eastAsia="Arial" w:hAnsi="Arial" w:cs="Arial"/>
              <w:b/>
            </w:rPr>
          </w:rPrChange>
        </w:rPr>
        <w:t>mi</w:t>
      </w:r>
      <w:r w:rsidRPr="00B7135F">
        <w:rPr>
          <w:rFonts w:ascii="Arial" w:eastAsia="Arial" w:hAnsi="Arial" w:cs="Arial"/>
          <w:b/>
          <w:spacing w:val="2"/>
          <w:lang w:val="es-MX"/>
          <w:rPrChange w:id="4208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42090" w:author="Corporativo D.G." w:date="2020-07-31T17:37:00Z">
            <w:rPr>
              <w:rFonts w:ascii="Arial" w:eastAsia="Arial" w:hAnsi="Arial" w:cs="Arial"/>
              <w:b/>
            </w:rPr>
          </w:rPrChange>
        </w:rPr>
        <w:t>m</w:t>
      </w:r>
      <w:r w:rsidRPr="00B7135F">
        <w:rPr>
          <w:rFonts w:ascii="Arial" w:eastAsia="Arial" w:hAnsi="Arial" w:cs="Arial"/>
          <w:b/>
          <w:spacing w:val="1"/>
          <w:lang w:val="es-MX"/>
          <w:rPrChange w:id="4209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2092" w:author="Corporativo D.G." w:date="2020-07-31T17:37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-8"/>
          <w:lang w:val="es-MX"/>
          <w:rPrChange w:id="42093" w:author="Corporativo D.G." w:date="2020-07-31T17:37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42094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b/>
          <w:lang w:val="es-MX"/>
          <w:rPrChange w:id="42095" w:author="Corporativo D.G." w:date="2020-07-31T17:37:00Z">
            <w:rPr>
              <w:rFonts w:ascii="Arial" w:eastAsia="Arial" w:hAnsi="Arial" w:cs="Arial"/>
              <w:b/>
            </w:rPr>
          </w:rPrChange>
        </w:rPr>
        <w:t>ue</w:t>
      </w:r>
      <w:r w:rsidRPr="00B7135F">
        <w:rPr>
          <w:rFonts w:ascii="Arial" w:eastAsia="Arial" w:hAnsi="Arial" w:cs="Arial"/>
          <w:b/>
          <w:spacing w:val="-4"/>
          <w:lang w:val="es-MX"/>
          <w:rPrChange w:id="42096" w:author="Corporativo D.G." w:date="2020-07-31T17:37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209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2"/>
          <w:lang w:val="es-MX"/>
          <w:rPrChange w:id="4209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4209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42100" w:author="Corporativo D.G." w:date="2020-07-31T17:37:00Z">
            <w:rPr>
              <w:rFonts w:ascii="Arial" w:eastAsia="Arial" w:hAnsi="Arial" w:cs="Arial"/>
              <w:b/>
            </w:rPr>
          </w:rPrChange>
        </w:rPr>
        <w:t>án</w:t>
      </w:r>
      <w:r w:rsidRPr="00B7135F">
        <w:rPr>
          <w:rFonts w:ascii="Arial" w:eastAsia="Arial" w:hAnsi="Arial" w:cs="Arial"/>
          <w:b/>
          <w:spacing w:val="-5"/>
          <w:lang w:val="es-MX"/>
          <w:rPrChange w:id="42101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4210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2103" w:author="Corporativo D.G." w:date="2020-07-31T17:37:00Z">
            <w:rPr>
              <w:rFonts w:ascii="Arial" w:eastAsia="Arial" w:hAnsi="Arial" w:cs="Arial"/>
              <w:b/>
            </w:rPr>
          </w:rPrChange>
        </w:rPr>
        <w:t>agad</w:t>
      </w:r>
      <w:r w:rsidRPr="00B7135F">
        <w:rPr>
          <w:rFonts w:ascii="Arial" w:eastAsia="Arial" w:hAnsi="Arial" w:cs="Arial"/>
          <w:b/>
          <w:spacing w:val="3"/>
          <w:lang w:val="es-MX"/>
          <w:rPrChange w:id="42104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2105" w:author="Corporativo D.G." w:date="2020-07-31T17:37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-8"/>
          <w:lang w:val="es-MX"/>
          <w:rPrChange w:id="42106" w:author="Corporativo D.G." w:date="2020-07-31T17:37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2107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2"/>
          <w:lang w:val="es-MX"/>
          <w:rPrChange w:id="42108" w:author="Corporativo D.G." w:date="2020-07-31T17:37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2109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3"/>
          <w:lang w:val="es-MX"/>
          <w:rPrChange w:id="42110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2111" w:author="Corporativo D.G." w:date="2020-07-31T17:37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-3"/>
          <w:lang w:val="es-MX"/>
          <w:rPrChange w:id="42112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42113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3</w:t>
      </w:r>
      <w:r w:rsidRPr="00B7135F">
        <w:rPr>
          <w:rFonts w:ascii="Arial" w:eastAsia="Arial" w:hAnsi="Arial" w:cs="Arial"/>
          <w:b/>
          <w:lang w:val="es-MX"/>
          <w:rPrChange w:id="42114" w:author="Corporativo D.G." w:date="2020-07-31T17:37:00Z">
            <w:rPr>
              <w:rFonts w:ascii="Arial" w:eastAsia="Arial" w:hAnsi="Arial" w:cs="Arial"/>
              <w:b/>
            </w:rPr>
          </w:rPrChange>
        </w:rPr>
        <w:t>0</w:t>
      </w:r>
      <w:r w:rsidRPr="00B7135F">
        <w:rPr>
          <w:rFonts w:ascii="Arial" w:eastAsia="Arial" w:hAnsi="Arial" w:cs="Arial"/>
          <w:b/>
          <w:spacing w:val="-2"/>
          <w:lang w:val="es-MX"/>
          <w:rPrChange w:id="42115" w:author="Corporativo D.G." w:date="2020-07-31T17:37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2116" w:author="Corporativo D.G." w:date="2020-07-31T17:37:00Z">
            <w:rPr>
              <w:rFonts w:ascii="Arial" w:eastAsia="Arial" w:hAnsi="Arial" w:cs="Arial"/>
              <w:b/>
            </w:rPr>
          </w:rPrChange>
        </w:rPr>
        <w:t>días</w:t>
      </w:r>
      <w:r w:rsidRPr="00B7135F">
        <w:rPr>
          <w:rFonts w:ascii="Arial" w:eastAsia="Arial" w:hAnsi="Arial" w:cs="Arial"/>
          <w:b/>
          <w:spacing w:val="-5"/>
          <w:lang w:val="es-MX"/>
          <w:rPrChange w:id="42117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42118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42119" w:author="Corporativo D.G." w:date="2020-07-31T17:37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2"/>
          <w:lang w:val="es-MX"/>
          <w:rPrChange w:id="42120" w:author="Corporativo D.G." w:date="2020-07-31T17:37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2121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2122" w:author="Corporativo D.G." w:date="2020-07-31T17:37:00Z">
            <w:rPr>
              <w:rFonts w:ascii="Arial" w:eastAsia="Arial" w:hAnsi="Arial" w:cs="Arial"/>
              <w:b/>
            </w:rPr>
          </w:rPrChange>
        </w:rPr>
        <w:t>a suspe</w:t>
      </w:r>
      <w:r w:rsidRPr="00B7135F">
        <w:rPr>
          <w:rFonts w:ascii="Arial" w:eastAsia="Arial" w:hAnsi="Arial" w:cs="Arial"/>
          <w:b/>
          <w:spacing w:val="3"/>
          <w:lang w:val="es-MX"/>
          <w:rPrChange w:id="4212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42124" w:author="Corporativo D.G." w:date="2020-07-31T17:37:00Z">
            <w:rPr>
              <w:rFonts w:ascii="Arial" w:eastAsia="Arial" w:hAnsi="Arial" w:cs="Arial"/>
              <w:b/>
            </w:rPr>
          </w:rPrChange>
        </w:rPr>
        <w:t>sió</w:t>
      </w:r>
      <w:r w:rsidRPr="00B7135F">
        <w:rPr>
          <w:rFonts w:ascii="Arial" w:eastAsia="Arial" w:hAnsi="Arial" w:cs="Arial"/>
          <w:b/>
          <w:spacing w:val="1"/>
          <w:lang w:val="es-MX"/>
          <w:rPrChange w:id="42125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42126" w:author="Corporativo D.G." w:date="2020-07-31T17:37:00Z">
            <w:rPr>
              <w:rFonts w:ascii="Arial" w:eastAsia="Arial" w:hAnsi="Arial" w:cs="Arial"/>
              <w:b/>
            </w:rPr>
          </w:rPrChange>
        </w:rPr>
        <w:t>.</w:t>
      </w:r>
    </w:p>
    <w:p w14:paraId="4972F754" w14:textId="77777777" w:rsidR="00DC0FE7" w:rsidRPr="00B7135F" w:rsidRDefault="00DC0FE7">
      <w:pPr>
        <w:spacing w:before="10" w:line="100" w:lineRule="exact"/>
        <w:rPr>
          <w:sz w:val="11"/>
          <w:szCs w:val="11"/>
          <w:lang w:val="es-MX"/>
          <w:rPrChange w:id="42127" w:author="Corporativo D.G." w:date="2020-07-31T17:37:00Z">
            <w:rPr>
              <w:sz w:val="11"/>
              <w:szCs w:val="11"/>
            </w:rPr>
          </w:rPrChange>
        </w:rPr>
      </w:pPr>
    </w:p>
    <w:p w14:paraId="5A872AAE" w14:textId="77777777" w:rsidR="00DC0FE7" w:rsidRPr="00B7135F" w:rsidRDefault="003E10D7">
      <w:pPr>
        <w:ind w:left="120" w:right="85"/>
        <w:jc w:val="both"/>
        <w:rPr>
          <w:rFonts w:ascii="Arial" w:eastAsia="Arial" w:hAnsi="Arial" w:cs="Arial"/>
          <w:lang w:val="es-MX"/>
          <w:rPrChange w:id="42128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1"/>
          <w:lang w:val="es-MX"/>
          <w:rPrChange w:id="4212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2130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2"/>
          <w:lang w:val="es-MX"/>
          <w:rPrChange w:id="42131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2132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2133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2134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2135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2136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2137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2138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2139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214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2141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42142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2143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8"/>
          <w:lang w:val="es-MX"/>
          <w:rPrChange w:id="42144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145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214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2147" w:author="Corporativo D.G." w:date="2020-07-31T17:37:00Z">
            <w:rPr>
              <w:rFonts w:ascii="Arial" w:eastAsia="Arial" w:hAnsi="Arial" w:cs="Arial"/>
            </w:rPr>
          </w:rPrChange>
        </w:rPr>
        <w:t>drá</w:t>
      </w:r>
      <w:r w:rsidRPr="00B7135F">
        <w:rPr>
          <w:rFonts w:ascii="Arial" w:eastAsia="Arial" w:hAnsi="Arial" w:cs="Arial"/>
          <w:spacing w:val="2"/>
          <w:lang w:val="es-MX"/>
          <w:rPrChange w:id="4214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14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150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215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152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215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215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215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2156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4"/>
          <w:lang w:val="es-MX"/>
          <w:rPrChange w:id="42157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15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159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"/>
          <w:lang w:val="es-MX"/>
          <w:rPrChange w:id="4216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161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4216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4216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216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2165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42166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167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4"/>
          <w:lang w:val="es-MX"/>
          <w:rPrChange w:id="4216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16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217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217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172" w:author="Corporativo D.G." w:date="2020-07-31T17:37:00Z">
            <w:rPr>
              <w:rFonts w:ascii="Arial" w:eastAsia="Arial" w:hAnsi="Arial" w:cs="Arial"/>
            </w:rPr>
          </w:rPrChange>
        </w:rPr>
        <w:t>o de</w:t>
      </w:r>
      <w:r w:rsidRPr="00B7135F">
        <w:rPr>
          <w:rFonts w:ascii="Arial" w:eastAsia="Arial" w:hAnsi="Arial" w:cs="Arial"/>
          <w:spacing w:val="2"/>
          <w:lang w:val="es-MX"/>
          <w:rPrChange w:id="4217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f</w:t>
      </w:r>
      <w:r w:rsidRPr="00B7135F">
        <w:rPr>
          <w:rFonts w:ascii="Arial" w:eastAsia="Arial" w:hAnsi="Arial" w:cs="Arial"/>
          <w:lang w:val="es-MX"/>
          <w:rPrChange w:id="4217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217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176" w:author="Corporativo D.G." w:date="2020-07-31T17:37:00Z">
            <w:rPr>
              <w:rFonts w:ascii="Arial" w:eastAsia="Arial" w:hAnsi="Arial" w:cs="Arial"/>
            </w:rPr>
          </w:rPrChange>
        </w:rPr>
        <w:t>ta de</w:t>
      </w:r>
      <w:r w:rsidRPr="00B7135F">
        <w:rPr>
          <w:rFonts w:ascii="Arial" w:eastAsia="Arial" w:hAnsi="Arial" w:cs="Arial"/>
          <w:spacing w:val="2"/>
          <w:lang w:val="es-MX"/>
          <w:rPrChange w:id="4217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p</w:t>
      </w:r>
      <w:r w:rsidRPr="00B7135F">
        <w:rPr>
          <w:rFonts w:ascii="Arial" w:eastAsia="Arial" w:hAnsi="Arial" w:cs="Arial"/>
          <w:lang w:val="es-MX"/>
          <w:rPrChange w:id="4217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217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42180" w:author="Corporativo D.G." w:date="2020-07-31T17:37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2"/>
          <w:lang w:val="es-MX"/>
          <w:rPrChange w:id="4218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2182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218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218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4218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2186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218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218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42189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190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"/>
          <w:lang w:val="es-MX"/>
          <w:rPrChange w:id="42191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192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219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219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219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19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42197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4219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2199" w:author="Corporativo D.G." w:date="2020-07-31T17:37:00Z">
            <w:rPr>
              <w:rFonts w:ascii="Arial" w:eastAsia="Arial" w:hAnsi="Arial" w:cs="Arial"/>
            </w:rPr>
          </w:rPrChange>
        </w:rPr>
        <w:t>ás</w:t>
      </w:r>
      <w:r w:rsidRPr="00B7135F">
        <w:rPr>
          <w:rFonts w:ascii="Arial" w:eastAsia="Arial" w:hAnsi="Arial" w:cs="Arial"/>
          <w:spacing w:val="1"/>
          <w:lang w:val="es-MX"/>
          <w:rPrChange w:id="422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20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20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203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4"/>
          <w:lang w:val="es-MX"/>
          <w:rPrChange w:id="42204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4220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220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220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220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220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221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1"/>
          <w:lang w:val="es-MX"/>
          <w:rPrChange w:id="42211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2212" w:author="Corporativo D.G." w:date="2020-07-31T17:37:00Z">
            <w:rPr>
              <w:rFonts w:ascii="Arial" w:eastAsia="Arial" w:hAnsi="Arial" w:cs="Arial"/>
            </w:rPr>
          </w:rPrChange>
        </w:rPr>
        <w:t>s en</w:t>
      </w:r>
      <w:r w:rsidRPr="00B7135F">
        <w:rPr>
          <w:rFonts w:ascii="Arial" w:eastAsia="Arial" w:hAnsi="Arial" w:cs="Arial"/>
          <w:spacing w:val="12"/>
          <w:lang w:val="es-MX"/>
          <w:rPrChange w:id="42213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22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215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2"/>
          <w:lang w:val="es-MX"/>
          <w:rPrChange w:id="42216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217" w:author="Corporativo D.G." w:date="2020-07-31T17:37:00Z">
            <w:rPr>
              <w:rFonts w:ascii="Arial" w:eastAsia="Arial" w:hAnsi="Arial" w:cs="Arial"/>
            </w:rPr>
          </w:rPrChange>
        </w:rPr>
        <w:t>tér</w:t>
      </w:r>
      <w:r w:rsidRPr="00B7135F">
        <w:rPr>
          <w:rFonts w:ascii="Arial" w:eastAsia="Arial" w:hAnsi="Arial" w:cs="Arial"/>
          <w:spacing w:val="5"/>
          <w:lang w:val="es-MX"/>
          <w:rPrChange w:id="42218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221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222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222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2222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7"/>
          <w:lang w:val="es-MX"/>
          <w:rPrChange w:id="42223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224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222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222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2227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422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2229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9"/>
          <w:lang w:val="es-MX"/>
          <w:rPrChange w:id="42230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231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1"/>
          <w:lang w:val="es-MX"/>
          <w:rPrChange w:id="42232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23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23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235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13"/>
          <w:lang w:val="es-MX"/>
          <w:rPrChange w:id="42236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23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223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223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2240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4224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2242" w:author="Corporativo D.G." w:date="2020-07-31T17:37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5"/>
          <w:lang w:val="es-MX"/>
          <w:rPrChange w:id="42243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24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4224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2246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1"/>
          <w:lang w:val="es-MX"/>
          <w:rPrChange w:id="42247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24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224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42250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225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225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225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225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25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22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225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225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4225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2260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226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2262" w:author="Corporativo D.G." w:date="2020-07-31T17:37:00Z">
            <w:rPr>
              <w:rFonts w:ascii="Arial" w:eastAsia="Arial" w:hAnsi="Arial" w:cs="Arial"/>
            </w:rPr>
          </w:rPrChange>
        </w:rPr>
        <w:t>d p</w:t>
      </w:r>
      <w:r w:rsidRPr="00B7135F">
        <w:rPr>
          <w:rFonts w:ascii="Arial" w:eastAsia="Arial" w:hAnsi="Arial" w:cs="Arial"/>
          <w:spacing w:val="-1"/>
          <w:lang w:val="es-MX"/>
          <w:rPrChange w:id="4226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226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226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0"/>
          <w:lang w:val="es-MX"/>
          <w:rPrChange w:id="42266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26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26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269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4227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2271" w:author="Corporativo D.G." w:date="2020-07-31T17:37:00Z">
            <w:rPr>
              <w:rFonts w:ascii="Arial" w:eastAsia="Arial" w:hAnsi="Arial" w:cs="Arial"/>
            </w:rPr>
          </w:rPrChange>
        </w:rPr>
        <w:t>;</w:t>
      </w:r>
      <w:r w:rsidRPr="00B7135F">
        <w:rPr>
          <w:rFonts w:ascii="Arial" w:eastAsia="Arial" w:hAnsi="Arial" w:cs="Arial"/>
          <w:spacing w:val="10"/>
          <w:lang w:val="es-MX"/>
          <w:rPrChange w:id="42272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273" w:author="Corporativo D.G." w:date="2020-07-31T17:37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11"/>
          <w:lang w:val="es-MX"/>
          <w:rPrChange w:id="42274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227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227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227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227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4227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3"/>
          <w:lang w:val="es-MX"/>
          <w:rPrChange w:id="42280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281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1"/>
          <w:lang w:val="es-MX"/>
          <w:rPrChange w:id="42282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28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28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228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28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2287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228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2289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5"/>
          <w:lang w:val="es-MX"/>
          <w:rPrChange w:id="42290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291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229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229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229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229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229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229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8"/>
          <w:lang w:val="es-MX"/>
          <w:rPrChange w:id="42298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29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30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2"/>
          <w:lang w:val="es-MX"/>
          <w:rPrChange w:id="42301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230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303" w:author="Corporativo D.G." w:date="2020-07-31T17:37:00Z">
            <w:rPr>
              <w:rFonts w:ascii="Arial" w:eastAsia="Arial" w:hAnsi="Arial" w:cs="Arial"/>
            </w:rPr>
          </w:rPrChange>
        </w:rPr>
        <w:t>e a</w:t>
      </w:r>
      <w:r w:rsidRPr="00B7135F">
        <w:rPr>
          <w:rFonts w:ascii="Arial" w:eastAsia="Arial" w:hAnsi="Arial" w:cs="Arial"/>
          <w:spacing w:val="-1"/>
          <w:lang w:val="es-MX"/>
          <w:rPrChange w:id="4230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4230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230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30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42308" w:author="Corporativo D.G." w:date="2020-07-31T17:37:00Z">
            <w:rPr>
              <w:rFonts w:ascii="Arial" w:eastAsia="Arial" w:hAnsi="Arial" w:cs="Arial"/>
            </w:rPr>
          </w:rPrChange>
        </w:rPr>
        <w:t>ará</w:t>
      </w:r>
      <w:r w:rsidRPr="00B7135F">
        <w:rPr>
          <w:rFonts w:ascii="Arial" w:eastAsia="Arial" w:hAnsi="Arial" w:cs="Arial"/>
          <w:spacing w:val="-10"/>
          <w:lang w:val="es-MX"/>
          <w:rPrChange w:id="42309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310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6"/>
          <w:lang w:val="es-MX"/>
          <w:rPrChange w:id="42311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312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4231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231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4231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2316" w:author="Corporativo D.G." w:date="2020-07-31T17:37:00Z">
            <w:rPr>
              <w:rFonts w:ascii="Arial" w:eastAsia="Arial" w:hAnsi="Arial" w:cs="Arial"/>
            </w:rPr>
          </w:rPrChange>
        </w:rPr>
        <w:t>po</w:t>
      </w:r>
      <w:r w:rsidRPr="00B7135F">
        <w:rPr>
          <w:rFonts w:ascii="Arial" w:eastAsia="Arial" w:hAnsi="Arial" w:cs="Arial"/>
          <w:spacing w:val="-9"/>
          <w:lang w:val="es-MX"/>
          <w:rPrChange w:id="42317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318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4231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232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6"/>
          <w:lang w:val="es-MX"/>
          <w:rPrChange w:id="42321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322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232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3"/>
          <w:lang w:val="es-MX"/>
          <w:rPrChange w:id="42324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2325" w:author="Corporativo D.G." w:date="2020-07-31T17:37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-7"/>
          <w:lang w:val="es-MX"/>
          <w:rPrChange w:id="42326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232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32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42329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233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233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233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333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7"/>
          <w:lang w:val="es-MX"/>
          <w:rPrChange w:id="42334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335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5"/>
          <w:lang w:val="es-MX"/>
          <w:rPrChange w:id="42336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233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233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233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42340" w:author="Corporativo D.G." w:date="2020-07-31T17:37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-8"/>
          <w:lang w:val="es-MX"/>
          <w:rPrChange w:id="42341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34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2343" w:author="Corporativo D.G." w:date="2020-07-31T17:37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-6"/>
          <w:lang w:val="es-MX"/>
          <w:rPrChange w:id="42344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234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34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5"/>
          <w:lang w:val="es-MX"/>
          <w:rPrChange w:id="42347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34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234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2350" w:author="Corporativo D.G." w:date="2020-07-31T17:37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8"/>
          <w:lang w:val="es-MX"/>
          <w:rPrChange w:id="42351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352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1"/>
          <w:lang w:val="es-MX"/>
          <w:rPrChange w:id="4235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235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42355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356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6"/>
          <w:lang w:val="es-MX"/>
          <w:rPrChange w:id="42357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358" w:author="Corporativo D.G." w:date="2020-07-31T17:37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4235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2360" w:author="Corporativo D.G." w:date="2020-07-31T17:37:00Z">
            <w:rPr>
              <w:rFonts w:ascii="Arial" w:eastAsia="Arial" w:hAnsi="Arial" w:cs="Arial"/>
            </w:rPr>
          </w:rPrChange>
        </w:rPr>
        <w:t>gra</w:t>
      </w:r>
      <w:r w:rsidRPr="00B7135F">
        <w:rPr>
          <w:rFonts w:ascii="Arial" w:eastAsia="Arial" w:hAnsi="Arial" w:cs="Arial"/>
          <w:spacing w:val="4"/>
          <w:lang w:val="es-MX"/>
          <w:rPrChange w:id="42361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236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2"/>
          <w:lang w:val="es-MX"/>
          <w:rPrChange w:id="42363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364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236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2366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236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36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2369" w:author="Corporativo D.G." w:date="2020-07-31T17:37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9"/>
          <w:lang w:val="es-MX"/>
          <w:rPrChange w:id="42370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37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372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5"/>
          <w:lang w:val="es-MX"/>
          <w:rPrChange w:id="42373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37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237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237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237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2378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237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380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4238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238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2"/>
          <w:lang w:val="es-MX"/>
          <w:rPrChange w:id="42383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38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2385" w:author="Corporativo D.G." w:date="2020-07-31T17:37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-6"/>
          <w:lang w:val="es-MX"/>
          <w:rPrChange w:id="42386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387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238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38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ri</w:t>
      </w:r>
      <w:r w:rsidRPr="00B7135F">
        <w:rPr>
          <w:rFonts w:ascii="Arial" w:eastAsia="Arial" w:hAnsi="Arial" w:cs="Arial"/>
          <w:lang w:val="es-MX"/>
          <w:rPrChange w:id="4239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239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239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42393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39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2395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239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4239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2398" w:author="Corporativo D.G." w:date="2020-07-31T17:37:00Z">
            <w:rPr>
              <w:rFonts w:ascii="Arial" w:eastAsia="Arial" w:hAnsi="Arial" w:cs="Arial"/>
            </w:rPr>
          </w:rPrChange>
        </w:rPr>
        <w:t>l al</w:t>
      </w:r>
      <w:r w:rsidRPr="00B7135F">
        <w:rPr>
          <w:rFonts w:ascii="Arial" w:eastAsia="Arial" w:hAnsi="Arial" w:cs="Arial"/>
          <w:spacing w:val="-3"/>
          <w:lang w:val="es-MX"/>
          <w:rPrChange w:id="42399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240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2401" w:author="Corporativo D.G." w:date="2020-07-31T17:37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-2"/>
          <w:lang w:val="es-MX"/>
          <w:rPrChange w:id="42402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403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240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240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240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42407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40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40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41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3"/>
          <w:lang w:val="es-MX"/>
          <w:rPrChange w:id="42411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41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241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24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415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3"/>
          <w:lang w:val="es-MX"/>
          <w:rPrChange w:id="42416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417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4241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419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24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2421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242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2423" w:author="Corporativo D.G." w:date="2020-07-31T17:37:00Z">
            <w:rPr>
              <w:rFonts w:ascii="Arial" w:eastAsia="Arial" w:hAnsi="Arial" w:cs="Arial"/>
            </w:rPr>
          </w:rPrChange>
        </w:rPr>
        <w:t>.</w:t>
      </w:r>
    </w:p>
    <w:p w14:paraId="0E7D34E6" w14:textId="77777777" w:rsidR="00DC0FE7" w:rsidRPr="00B7135F" w:rsidRDefault="00DC0FE7">
      <w:pPr>
        <w:spacing w:before="8" w:line="140" w:lineRule="exact"/>
        <w:rPr>
          <w:sz w:val="14"/>
          <w:szCs w:val="14"/>
          <w:lang w:val="es-MX"/>
          <w:rPrChange w:id="42424" w:author="Corporativo D.G." w:date="2020-07-31T17:37:00Z">
            <w:rPr>
              <w:sz w:val="14"/>
              <w:szCs w:val="14"/>
            </w:rPr>
          </w:rPrChange>
        </w:rPr>
      </w:pPr>
    </w:p>
    <w:p w14:paraId="74630D4E" w14:textId="77777777" w:rsidR="00DC0FE7" w:rsidRPr="00B7135F" w:rsidRDefault="00DC0FE7">
      <w:pPr>
        <w:spacing w:line="200" w:lineRule="exact"/>
        <w:rPr>
          <w:lang w:val="es-MX"/>
          <w:rPrChange w:id="42425" w:author="Corporativo D.G." w:date="2020-07-31T17:37:00Z">
            <w:rPr/>
          </w:rPrChange>
        </w:rPr>
      </w:pPr>
    </w:p>
    <w:p w14:paraId="17025A8E" w14:textId="77777777" w:rsidR="00DC0FE7" w:rsidRPr="00B7135F" w:rsidRDefault="003E10D7">
      <w:pPr>
        <w:ind w:left="120" w:right="87"/>
        <w:jc w:val="both"/>
        <w:rPr>
          <w:rFonts w:ascii="Arial" w:eastAsia="Arial" w:hAnsi="Arial" w:cs="Arial"/>
          <w:lang w:val="es-MX"/>
          <w:rPrChange w:id="42426" w:author="Corporativo D.G." w:date="2020-07-31T17:37:00Z">
            <w:rPr>
              <w:rFonts w:ascii="Arial" w:eastAsia="Arial" w:hAnsi="Arial" w:cs="Arial"/>
            </w:rPr>
          </w:rPrChange>
        </w:rPr>
        <w:sectPr w:rsidR="00DC0FE7" w:rsidRPr="00B7135F">
          <w:pgSz w:w="12240" w:h="15840"/>
          <w:pgMar w:top="1360" w:right="960" w:bottom="280" w:left="960" w:header="0" w:footer="441" w:gutter="0"/>
          <w:cols w:space="720"/>
        </w:sectPr>
      </w:pPr>
      <w:r w:rsidRPr="00B7135F">
        <w:rPr>
          <w:rFonts w:ascii="Arial" w:eastAsia="Arial" w:hAnsi="Arial" w:cs="Arial"/>
          <w:b/>
          <w:lang w:val="es-MX"/>
          <w:rPrChange w:id="42427" w:author="Corporativo D.G." w:date="2020-07-31T17:37:00Z">
            <w:rPr>
              <w:rFonts w:ascii="Arial" w:eastAsia="Arial" w:hAnsi="Arial" w:cs="Arial"/>
              <w:b/>
            </w:rPr>
          </w:rPrChange>
        </w:rPr>
        <w:t>Cláusula</w:t>
      </w:r>
      <w:r w:rsidRPr="00B7135F">
        <w:rPr>
          <w:rFonts w:ascii="Arial" w:eastAsia="Arial" w:hAnsi="Arial" w:cs="Arial"/>
          <w:b/>
          <w:spacing w:val="4"/>
          <w:lang w:val="es-MX"/>
          <w:rPrChange w:id="42428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4242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42430" w:author="Corporativo D.G." w:date="2020-07-31T17:37:00Z">
            <w:rPr>
              <w:rFonts w:ascii="Arial" w:eastAsia="Arial" w:hAnsi="Arial" w:cs="Arial"/>
              <w:b/>
            </w:rPr>
          </w:rPrChange>
        </w:rPr>
        <w:t>é</w:t>
      </w:r>
      <w:r w:rsidRPr="00B7135F">
        <w:rPr>
          <w:rFonts w:ascii="Arial" w:eastAsia="Arial" w:hAnsi="Arial" w:cs="Arial"/>
          <w:b/>
          <w:spacing w:val="-1"/>
          <w:lang w:val="es-MX"/>
          <w:rPrChange w:id="42431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c</w:t>
      </w:r>
      <w:r w:rsidRPr="00B7135F">
        <w:rPr>
          <w:rFonts w:ascii="Arial" w:eastAsia="Arial" w:hAnsi="Arial" w:cs="Arial"/>
          <w:b/>
          <w:lang w:val="es-MX"/>
          <w:rPrChange w:id="42432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3"/>
          <w:lang w:val="es-MX"/>
          <w:rPrChange w:id="4243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42434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4"/>
          <w:lang w:val="es-MX"/>
          <w:rPrChange w:id="42435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2436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1"/>
          <w:lang w:val="es-MX"/>
          <w:rPrChange w:id="4243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2"/>
          <w:lang w:val="es-MX"/>
          <w:rPrChange w:id="4243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v</w:t>
      </w:r>
      <w:r w:rsidRPr="00B7135F">
        <w:rPr>
          <w:rFonts w:ascii="Arial" w:eastAsia="Arial" w:hAnsi="Arial" w:cs="Arial"/>
          <w:b/>
          <w:lang w:val="es-MX"/>
          <w:rPrChange w:id="42439" w:author="Corporativo D.G." w:date="2020-07-31T17:37:00Z">
            <w:rPr>
              <w:rFonts w:ascii="Arial" w:eastAsia="Arial" w:hAnsi="Arial" w:cs="Arial"/>
              <w:b/>
            </w:rPr>
          </w:rPrChange>
        </w:rPr>
        <w:t>ena</w:t>
      </w:r>
      <w:r w:rsidRPr="00B7135F">
        <w:rPr>
          <w:rFonts w:ascii="Arial" w:eastAsia="Arial" w:hAnsi="Arial" w:cs="Arial"/>
          <w:b/>
          <w:spacing w:val="6"/>
          <w:lang w:val="es-MX"/>
          <w:rPrChange w:id="42440" w:author="Corporativo D.G." w:date="2020-07-31T17:37:00Z">
            <w:rPr>
              <w:rFonts w:ascii="Arial" w:eastAsia="Arial" w:hAnsi="Arial" w:cs="Arial"/>
              <w:b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2441" w:author="Corporativo D.G." w:date="2020-07-31T17:37:00Z">
            <w:rPr>
              <w:rFonts w:ascii="Arial" w:eastAsia="Arial" w:hAnsi="Arial" w:cs="Arial"/>
              <w:b/>
            </w:rPr>
          </w:rPrChange>
        </w:rPr>
        <w:t>–</w:t>
      </w:r>
      <w:r w:rsidRPr="00B7135F">
        <w:rPr>
          <w:rFonts w:ascii="Arial" w:eastAsia="Arial" w:hAnsi="Arial" w:cs="Arial"/>
          <w:b/>
          <w:spacing w:val="10"/>
          <w:lang w:val="es-MX"/>
          <w:rPrChange w:id="42442" w:author="Corporativo D.G." w:date="2020-07-31T17:37:00Z">
            <w:rPr>
              <w:rFonts w:ascii="Arial" w:eastAsia="Arial" w:hAnsi="Arial" w:cs="Arial"/>
              <w:b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42443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2444" w:author="Corporativo D.G." w:date="2020-07-31T17:37:00Z">
            <w:rPr>
              <w:rFonts w:ascii="Arial" w:eastAsia="Arial" w:hAnsi="Arial" w:cs="Arial"/>
              <w:b/>
            </w:rPr>
          </w:rPrChange>
        </w:rPr>
        <w:t>bliga</w:t>
      </w:r>
      <w:r w:rsidRPr="00B7135F">
        <w:rPr>
          <w:rFonts w:ascii="Arial" w:eastAsia="Arial" w:hAnsi="Arial" w:cs="Arial"/>
          <w:b/>
          <w:spacing w:val="1"/>
          <w:lang w:val="es-MX"/>
          <w:rPrChange w:id="42445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b/>
          <w:lang w:val="es-MX"/>
          <w:rPrChange w:id="42446" w:author="Corporativo D.G." w:date="2020-07-31T17:37:00Z">
            <w:rPr>
              <w:rFonts w:ascii="Arial" w:eastAsia="Arial" w:hAnsi="Arial" w:cs="Arial"/>
              <w:b/>
            </w:rPr>
          </w:rPrChange>
        </w:rPr>
        <w:t>io</w:t>
      </w:r>
      <w:r w:rsidRPr="00B7135F">
        <w:rPr>
          <w:rFonts w:ascii="Arial" w:eastAsia="Arial" w:hAnsi="Arial" w:cs="Arial"/>
          <w:b/>
          <w:spacing w:val="1"/>
          <w:lang w:val="es-MX"/>
          <w:rPrChange w:id="4244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42448" w:author="Corporativo D.G." w:date="2020-07-31T17:37:00Z">
            <w:rPr>
              <w:rFonts w:ascii="Arial" w:eastAsia="Arial" w:hAnsi="Arial" w:cs="Arial"/>
              <w:b/>
            </w:rPr>
          </w:rPrChange>
        </w:rPr>
        <w:t>es</w:t>
      </w:r>
      <w:r w:rsidRPr="00B7135F">
        <w:rPr>
          <w:rFonts w:ascii="Arial" w:eastAsia="Arial" w:hAnsi="Arial" w:cs="Arial"/>
          <w:b/>
          <w:spacing w:val="-2"/>
          <w:lang w:val="es-MX"/>
          <w:rPrChange w:id="42449" w:author="Corporativo D.G." w:date="2020-07-31T17:37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42450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2451" w:author="Corporativo D.G." w:date="2020-07-31T17:37:00Z">
            <w:rPr>
              <w:rFonts w:ascii="Arial" w:eastAsia="Arial" w:hAnsi="Arial" w:cs="Arial"/>
              <w:b/>
            </w:rPr>
          </w:rPrChange>
        </w:rPr>
        <w:t>atro</w:t>
      </w:r>
      <w:r w:rsidRPr="00B7135F">
        <w:rPr>
          <w:rFonts w:ascii="Arial" w:eastAsia="Arial" w:hAnsi="Arial" w:cs="Arial"/>
          <w:b/>
          <w:spacing w:val="1"/>
          <w:lang w:val="es-MX"/>
          <w:rPrChange w:id="4245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42453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42454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2455" w:author="Corporativo D.G." w:date="2020-07-31T17:37:00Z">
            <w:rPr>
              <w:rFonts w:ascii="Arial" w:eastAsia="Arial" w:hAnsi="Arial" w:cs="Arial"/>
              <w:b/>
            </w:rPr>
          </w:rPrChange>
        </w:rPr>
        <w:t>es</w:t>
      </w:r>
      <w:r w:rsidRPr="00B7135F">
        <w:rPr>
          <w:rFonts w:ascii="Arial" w:eastAsia="Arial" w:hAnsi="Arial" w:cs="Arial"/>
          <w:lang w:val="es-MX"/>
          <w:rPrChange w:id="42456" w:author="Corporativo D.G." w:date="2020-07-31T17:37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1"/>
          <w:lang w:val="es-MX"/>
          <w:rPrChange w:id="4245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245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2459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9"/>
          <w:lang w:val="es-MX"/>
          <w:rPrChange w:id="42460" w:author="Corporativo D.G." w:date="2020-07-31T17:37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2461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246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2463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2464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2465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2466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2467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246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246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247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42471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2472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4"/>
          <w:lang w:val="es-MX"/>
          <w:rPrChange w:id="42473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47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247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4247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247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2478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247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248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481" w:author="Corporativo D.G." w:date="2020-07-31T17:37:00Z">
            <w:rPr>
              <w:rFonts w:ascii="Arial" w:eastAsia="Arial" w:hAnsi="Arial" w:cs="Arial"/>
            </w:rPr>
          </w:rPrChange>
        </w:rPr>
        <w:t>trara</w:t>
      </w:r>
      <w:r w:rsidRPr="00B7135F">
        <w:rPr>
          <w:rFonts w:ascii="Arial" w:eastAsia="Arial" w:hAnsi="Arial" w:cs="Arial"/>
          <w:spacing w:val="1"/>
          <w:lang w:val="es-MX"/>
          <w:rPrChange w:id="4248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483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"/>
          <w:lang w:val="es-MX"/>
          <w:rPrChange w:id="4248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248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42486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248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48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42489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42490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249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249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249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6"/>
          <w:lang w:val="es-MX"/>
          <w:rPrChange w:id="42494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495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1"/>
          <w:lang w:val="es-MX"/>
          <w:rPrChange w:id="42496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49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249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249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2500" w:author="Corporativo D.G." w:date="2020-07-31T17:37:00Z">
            <w:rPr>
              <w:rFonts w:ascii="Arial" w:eastAsia="Arial" w:hAnsi="Arial" w:cs="Arial"/>
            </w:rPr>
          </w:rPrChange>
        </w:rPr>
        <w:t>a n</w:t>
      </w:r>
      <w:r w:rsidRPr="00B7135F">
        <w:rPr>
          <w:rFonts w:ascii="Arial" w:eastAsia="Arial" w:hAnsi="Arial" w:cs="Arial"/>
          <w:spacing w:val="-1"/>
          <w:lang w:val="es-MX"/>
          <w:rPrChange w:id="4250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50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250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50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505" w:author="Corporativo D.G." w:date="2020-07-31T17:37:00Z">
            <w:rPr>
              <w:rFonts w:ascii="Arial" w:eastAsia="Arial" w:hAnsi="Arial" w:cs="Arial"/>
            </w:rPr>
          </w:rPrChange>
        </w:rPr>
        <w:t>aria</w:t>
      </w:r>
      <w:r w:rsidRPr="00B7135F">
        <w:rPr>
          <w:rFonts w:ascii="Arial" w:eastAsia="Arial" w:hAnsi="Arial" w:cs="Arial"/>
          <w:spacing w:val="7"/>
          <w:lang w:val="es-MX"/>
          <w:rPrChange w:id="42506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250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2508" w:author="Corporativo D.G." w:date="2020-07-31T17:37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12"/>
          <w:lang w:val="es-MX"/>
          <w:rPrChange w:id="42509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251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51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5"/>
          <w:lang w:val="es-MX"/>
          <w:rPrChange w:id="42512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51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251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51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251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4251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4251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4251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25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2521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6"/>
          <w:lang w:val="es-MX"/>
          <w:rPrChange w:id="42522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523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3"/>
          <w:lang w:val="es-MX"/>
          <w:rPrChange w:id="42524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252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526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5"/>
          <w:lang w:val="es-MX"/>
          <w:rPrChange w:id="42527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528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4252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4253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253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2532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7"/>
          <w:lang w:val="es-MX"/>
          <w:rPrChange w:id="42533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53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253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253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253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4253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253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254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2541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254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2543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254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254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546" w:author="Corporativo D.G." w:date="2020-07-31T17:37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1"/>
          <w:lang w:val="es-MX"/>
          <w:rPrChange w:id="4254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254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254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255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255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255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255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255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8"/>
          <w:lang w:val="es-MX"/>
          <w:rPrChange w:id="42555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556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4255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255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3"/>
          <w:lang w:val="es-MX"/>
          <w:rPrChange w:id="42559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56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256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256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0"/>
          <w:lang w:val="es-MX"/>
          <w:rPrChange w:id="42563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56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56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5"/>
          <w:lang w:val="es-MX"/>
          <w:rPrChange w:id="42566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56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256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256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57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257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257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257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257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42575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257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2577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1"/>
          <w:lang w:val="es-MX"/>
          <w:rPrChange w:id="42578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57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258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2581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258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258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258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258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2586" w:author="Corporativo D.G." w:date="2020-07-31T17:37:00Z">
            <w:rPr>
              <w:rFonts w:ascii="Arial" w:eastAsia="Arial" w:hAnsi="Arial" w:cs="Arial"/>
            </w:rPr>
          </w:rPrChange>
        </w:rPr>
        <w:t>ad</w:t>
      </w:r>
      <w:r w:rsidRPr="00B7135F">
        <w:rPr>
          <w:rFonts w:ascii="Arial" w:eastAsia="Arial" w:hAnsi="Arial" w:cs="Arial"/>
          <w:spacing w:val="9"/>
          <w:lang w:val="es-MX"/>
          <w:rPrChange w:id="42587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588" w:author="Corporativo D.G." w:date="2020-07-31T17:37:00Z">
            <w:rPr>
              <w:rFonts w:ascii="Arial" w:eastAsia="Arial" w:hAnsi="Arial" w:cs="Arial"/>
            </w:rPr>
          </w:rPrChange>
        </w:rPr>
        <w:t xml:space="preserve">y </w:t>
      </w:r>
      <w:r w:rsidRPr="00B7135F">
        <w:rPr>
          <w:rFonts w:ascii="Arial" w:eastAsia="Arial" w:hAnsi="Arial" w:cs="Arial"/>
          <w:spacing w:val="1"/>
          <w:lang w:val="es-MX"/>
          <w:rPrChange w:id="4258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259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259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2592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259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259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2595" w:author="Corporativo D.G." w:date="2020-07-31T17:37:00Z">
            <w:rPr>
              <w:rFonts w:ascii="Arial" w:eastAsia="Arial" w:hAnsi="Arial" w:cs="Arial"/>
            </w:rPr>
          </w:rPrChange>
        </w:rPr>
        <w:t>ad</w:t>
      </w:r>
      <w:r w:rsidRPr="00B7135F">
        <w:rPr>
          <w:rFonts w:ascii="Arial" w:eastAsia="Arial" w:hAnsi="Arial" w:cs="Arial"/>
          <w:spacing w:val="-2"/>
          <w:lang w:val="es-MX"/>
          <w:rPrChange w:id="42596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597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259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259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260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4260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602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4260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260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42605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60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60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4260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o</w:t>
      </w:r>
      <w:r w:rsidRPr="00B7135F">
        <w:rPr>
          <w:rFonts w:ascii="Arial" w:eastAsia="Arial" w:hAnsi="Arial" w:cs="Arial"/>
          <w:lang w:val="es-MX"/>
          <w:rPrChange w:id="42609" w:author="Corporativo D.G." w:date="2020-07-31T17:37:00Z">
            <w:rPr>
              <w:rFonts w:ascii="Arial" w:eastAsia="Arial" w:hAnsi="Arial" w:cs="Arial"/>
            </w:rPr>
          </w:rPrChange>
        </w:rPr>
        <w:t>bra</w:t>
      </w:r>
      <w:r w:rsidRPr="00B7135F">
        <w:rPr>
          <w:rFonts w:ascii="Arial" w:eastAsia="Arial" w:hAnsi="Arial" w:cs="Arial"/>
          <w:spacing w:val="1"/>
          <w:lang w:val="es-MX"/>
          <w:rPrChange w:id="4261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42611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61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4261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61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261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61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26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1"/>
          <w:lang w:val="es-MX"/>
          <w:rPrChange w:id="4261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2619" w:author="Corporativo D.G." w:date="2020-07-31T17:37:00Z">
            <w:rPr>
              <w:rFonts w:ascii="Arial" w:eastAsia="Arial" w:hAnsi="Arial" w:cs="Arial"/>
            </w:rPr>
          </w:rPrChange>
        </w:rPr>
        <w:t>e en</w:t>
      </w:r>
      <w:r w:rsidRPr="00B7135F">
        <w:rPr>
          <w:rFonts w:ascii="Arial" w:eastAsia="Arial" w:hAnsi="Arial" w:cs="Arial"/>
          <w:spacing w:val="4"/>
          <w:lang w:val="es-MX"/>
          <w:rPrChange w:id="42620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262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622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"/>
          <w:lang w:val="es-MX"/>
          <w:rPrChange w:id="4262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624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262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262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262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42628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"/>
          <w:lang w:val="es-MX"/>
          <w:rPrChange w:id="42629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630" w:author="Corporativo D.G." w:date="2020-07-31T17:37:00Z">
            <w:rPr>
              <w:rFonts w:ascii="Arial" w:eastAsia="Arial" w:hAnsi="Arial" w:cs="Arial"/>
            </w:rPr>
          </w:rPrChange>
        </w:rPr>
        <w:t xml:space="preserve">y </w:t>
      </w:r>
      <w:del w:id="42631" w:author="MIGUEL" w:date="2017-02-24T22:22:00Z">
        <w:r w:rsidRPr="00B7135F" w:rsidDel="004B6CD6">
          <w:rPr>
            <w:rFonts w:ascii="Arial" w:eastAsia="Arial" w:hAnsi="Arial" w:cs="Arial"/>
            <w:spacing w:val="7"/>
            <w:lang w:val="es-MX"/>
            <w:rPrChange w:id="42632" w:author="Corporativo D.G." w:date="2020-07-31T17:37:00Z">
              <w:rPr>
                <w:rFonts w:ascii="Arial" w:eastAsia="Arial" w:hAnsi="Arial" w:cs="Arial"/>
                <w:spacing w:val="7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42633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4263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é</w:t>
      </w:r>
      <w:r w:rsidRPr="00B7135F">
        <w:rPr>
          <w:rFonts w:ascii="Arial" w:eastAsia="Arial" w:hAnsi="Arial" w:cs="Arial"/>
          <w:spacing w:val="-2"/>
          <w:lang w:val="es-MX"/>
          <w:rPrChange w:id="42635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4263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263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2638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263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2640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3"/>
          <w:lang w:val="es-MX"/>
          <w:rPrChange w:id="42641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64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64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644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4264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264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64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64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2649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265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265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652" w:author="Corporativo D.G." w:date="2020-07-31T17:37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-5"/>
          <w:lang w:val="es-MX"/>
          <w:rPrChange w:id="42653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265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265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656" w:author="Corporativo D.G." w:date="2020-07-31T17:37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1"/>
          <w:lang w:val="es-MX"/>
          <w:rPrChange w:id="4265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4265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265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0"/>
          <w:lang w:val="es-MX"/>
          <w:rPrChange w:id="42660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>s</w:t>
      </w:r>
      <w:r w:rsidRPr="00B7135F">
        <w:rPr>
          <w:rFonts w:ascii="Arial" w:eastAsia="Arial" w:hAnsi="Arial" w:cs="Arial"/>
          <w:spacing w:val="4"/>
          <w:lang w:val="es-MX"/>
          <w:rPrChange w:id="42661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266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42663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66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665" w:author="Corporativo D.G." w:date="2020-07-31T17:37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1"/>
          <w:lang w:val="es-MX"/>
          <w:rPrChange w:id="4266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667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3"/>
          <w:lang w:val="es-MX"/>
          <w:rPrChange w:id="42668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669" w:author="Corporativo D.G." w:date="2020-07-31T17:37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-1"/>
          <w:lang w:val="es-MX"/>
          <w:rPrChange w:id="4267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ni</w:t>
      </w:r>
      <w:r w:rsidRPr="00B7135F">
        <w:rPr>
          <w:rFonts w:ascii="Arial" w:eastAsia="Arial" w:hAnsi="Arial" w:cs="Arial"/>
          <w:spacing w:val="3"/>
          <w:lang w:val="es-MX"/>
          <w:rPrChange w:id="42671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267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267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67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267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67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677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267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2679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268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68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268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268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684" w:author="Corporativo D.G." w:date="2020-07-31T17:37:00Z">
            <w:rPr>
              <w:rFonts w:ascii="Arial" w:eastAsia="Arial" w:hAnsi="Arial" w:cs="Arial"/>
            </w:rPr>
          </w:rPrChange>
        </w:rPr>
        <w:t>e p</w:t>
      </w:r>
      <w:r w:rsidRPr="00B7135F">
        <w:rPr>
          <w:rFonts w:ascii="Arial" w:eastAsia="Arial" w:hAnsi="Arial" w:cs="Arial"/>
          <w:spacing w:val="-1"/>
          <w:lang w:val="es-MX"/>
          <w:rPrChange w:id="4268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2686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9"/>
          <w:lang w:val="es-MX"/>
          <w:rPrChange w:id="42687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68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68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42690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69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269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269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2694" w:author="Corporativo D.G." w:date="2020-07-31T17:37:00Z">
            <w:rPr>
              <w:rFonts w:ascii="Arial" w:eastAsia="Arial" w:hAnsi="Arial" w:cs="Arial"/>
            </w:rPr>
          </w:rPrChange>
        </w:rPr>
        <w:t>trat</w:t>
      </w:r>
      <w:r w:rsidRPr="00B7135F">
        <w:rPr>
          <w:rFonts w:ascii="Arial" w:eastAsia="Arial" w:hAnsi="Arial" w:cs="Arial"/>
          <w:spacing w:val="-1"/>
          <w:lang w:val="es-MX"/>
          <w:rPrChange w:id="4269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269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2697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5"/>
          <w:lang w:val="es-MX"/>
          <w:rPrChange w:id="42698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699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7"/>
          <w:lang w:val="es-MX"/>
          <w:rPrChange w:id="42700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42701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270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4270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3"/>
          <w:lang w:val="es-MX"/>
          <w:rPrChange w:id="42704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2705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270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70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270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270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271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271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42712" w:author="Corporativo D.G." w:date="2020-07-31T17:37:00Z">
            <w:rPr>
              <w:rFonts w:ascii="Arial" w:eastAsia="Arial" w:hAnsi="Arial" w:cs="Arial"/>
            </w:rPr>
          </w:rPrChange>
        </w:rPr>
        <w:t xml:space="preserve">n </w:t>
      </w:r>
      <w:r w:rsidRPr="00B7135F">
        <w:rPr>
          <w:rFonts w:ascii="Arial" w:eastAsia="Arial" w:hAnsi="Arial" w:cs="Arial"/>
          <w:spacing w:val="2"/>
          <w:lang w:val="es-MX"/>
          <w:rPrChange w:id="4271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271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2"/>
          <w:lang w:val="es-MX"/>
          <w:rPrChange w:id="42715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271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717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0"/>
          <w:lang w:val="es-MX"/>
          <w:rPrChange w:id="42718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71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72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42721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4272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vi</w:t>
      </w:r>
      <w:r w:rsidRPr="00B7135F">
        <w:rPr>
          <w:rFonts w:ascii="Arial" w:eastAsia="Arial" w:hAnsi="Arial" w:cs="Arial"/>
          <w:spacing w:val="1"/>
          <w:lang w:val="es-MX"/>
          <w:rPrChange w:id="4272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2724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"/>
          <w:lang w:val="es-MX"/>
          <w:rPrChange w:id="4272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272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272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272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72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730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4273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2732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3"/>
          <w:lang w:val="es-MX"/>
          <w:rPrChange w:id="42733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273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2735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9"/>
          <w:lang w:val="es-MX"/>
          <w:rPrChange w:id="42736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73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738" w:author="Corporativo D.G." w:date="2020-07-31T17:37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9"/>
          <w:lang w:val="es-MX"/>
          <w:rPrChange w:id="42739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740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4274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2742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274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274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274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274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4274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274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274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75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751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"/>
          <w:lang w:val="es-MX"/>
          <w:rPrChange w:id="4275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753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4275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275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275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75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2758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5"/>
          <w:lang w:val="es-MX"/>
          <w:rPrChange w:id="42759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760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4276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4276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27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2764" w:author="Corporativo D.G." w:date="2020-07-31T17:37:00Z">
            <w:rPr>
              <w:rFonts w:ascii="Arial" w:eastAsia="Arial" w:hAnsi="Arial" w:cs="Arial"/>
            </w:rPr>
          </w:rPrChange>
        </w:rPr>
        <w:t>aran</w:t>
      </w:r>
      <w:r w:rsidRPr="00B7135F">
        <w:rPr>
          <w:rFonts w:ascii="Arial" w:eastAsia="Arial" w:hAnsi="Arial" w:cs="Arial"/>
          <w:spacing w:val="5"/>
          <w:lang w:val="es-MX"/>
          <w:rPrChange w:id="42765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766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276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4276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276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8"/>
          <w:lang w:val="es-MX"/>
          <w:rPrChange w:id="42770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77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772" w:author="Corporativo D.G." w:date="2020-07-31T17:37:00Z">
            <w:rPr>
              <w:rFonts w:ascii="Arial" w:eastAsia="Arial" w:hAnsi="Arial" w:cs="Arial"/>
            </w:rPr>
          </w:rPrChange>
        </w:rPr>
        <w:t xml:space="preserve">u </w:t>
      </w:r>
      <w:r w:rsidRPr="00B7135F">
        <w:rPr>
          <w:rFonts w:ascii="Arial" w:eastAsia="Arial" w:hAnsi="Arial" w:cs="Arial"/>
          <w:spacing w:val="4"/>
          <w:lang w:val="es-MX"/>
          <w:rPrChange w:id="4277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277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277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2776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277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2778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4"/>
          <w:lang w:val="es-MX"/>
          <w:rPrChange w:id="42779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78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781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278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2783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1"/>
          <w:lang w:val="es-MX"/>
          <w:rPrChange w:id="4278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vi</w:t>
      </w:r>
      <w:r w:rsidRPr="00B7135F">
        <w:rPr>
          <w:rFonts w:ascii="Arial" w:eastAsia="Arial" w:hAnsi="Arial" w:cs="Arial"/>
          <w:spacing w:val="1"/>
          <w:lang w:val="es-MX"/>
          <w:rPrChange w:id="4278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42786" w:author="Corporativo D.G." w:date="2020-07-31T17:37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-1"/>
          <w:lang w:val="es-MX"/>
          <w:rPrChange w:id="4278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2788" w:author="Corporativo D.G." w:date="2020-07-31T17:37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2"/>
          <w:lang w:val="es-MX"/>
          <w:rPrChange w:id="4278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279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279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4279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en</w:t>
      </w:r>
      <w:r w:rsidRPr="00B7135F">
        <w:rPr>
          <w:rFonts w:ascii="Arial" w:eastAsia="Arial" w:hAnsi="Arial" w:cs="Arial"/>
          <w:lang w:val="es-MX"/>
          <w:rPrChange w:id="42793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279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2795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279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279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4279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799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7"/>
          <w:lang w:val="es-MX"/>
          <w:rPrChange w:id="42800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801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280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3"/>
          <w:lang w:val="es-MX"/>
          <w:rPrChange w:id="42803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280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80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cc</w:t>
      </w:r>
      <w:r w:rsidRPr="00B7135F">
        <w:rPr>
          <w:rFonts w:ascii="Arial" w:eastAsia="Arial" w:hAnsi="Arial" w:cs="Arial"/>
          <w:spacing w:val="-1"/>
          <w:lang w:val="es-MX"/>
          <w:rPrChange w:id="4280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2807" w:author="Corporativo D.G." w:date="2020-07-31T17:37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-1"/>
          <w:lang w:val="es-MX"/>
          <w:rPrChange w:id="4280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2809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2"/>
          <w:lang w:val="es-MX"/>
          <w:rPrChange w:id="4281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81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81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42813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81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2815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281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2817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9"/>
          <w:lang w:val="es-MX"/>
          <w:rPrChange w:id="42818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81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820" w:author="Corporativo D.G." w:date="2020-07-31T17:37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8"/>
          <w:lang w:val="es-MX"/>
          <w:rPrChange w:id="42821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82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282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82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825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282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2827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282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82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283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283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832" w:author="Corporativo D.G." w:date="2020-07-31T17:37:00Z">
            <w:rPr>
              <w:rFonts w:ascii="Arial" w:eastAsia="Arial" w:hAnsi="Arial" w:cs="Arial"/>
            </w:rPr>
          </w:rPrChange>
        </w:rPr>
        <w:t>e de</w:t>
      </w:r>
      <w:r w:rsidRPr="00B7135F">
        <w:rPr>
          <w:rFonts w:ascii="Arial" w:eastAsia="Arial" w:hAnsi="Arial" w:cs="Arial"/>
          <w:spacing w:val="9"/>
          <w:lang w:val="es-MX"/>
          <w:rPrChange w:id="42833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4283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283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283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2837" w:author="Corporativo D.G." w:date="2020-07-31T17:37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5"/>
          <w:lang w:val="es-MX"/>
          <w:rPrChange w:id="42838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83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84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xc</w:t>
      </w:r>
      <w:r w:rsidRPr="00B7135F">
        <w:rPr>
          <w:rFonts w:ascii="Arial" w:eastAsia="Arial" w:hAnsi="Arial" w:cs="Arial"/>
          <w:spacing w:val="-1"/>
          <w:lang w:val="es-MX"/>
          <w:rPrChange w:id="4284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842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284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4284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284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284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42847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848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9"/>
          <w:lang w:val="es-MX"/>
          <w:rPrChange w:id="42849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285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851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9"/>
          <w:lang w:val="es-MX"/>
          <w:rPrChange w:id="42852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85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285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bl</w:t>
      </w:r>
      <w:r w:rsidRPr="00B7135F">
        <w:rPr>
          <w:rFonts w:ascii="Arial" w:eastAsia="Arial" w:hAnsi="Arial" w:cs="Arial"/>
          <w:spacing w:val="-1"/>
          <w:lang w:val="es-MX"/>
          <w:rPrChange w:id="4285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2856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285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285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285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286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2861" w:author="Corporativo D.G." w:date="2020-07-31T17:37:00Z">
            <w:rPr>
              <w:rFonts w:ascii="Arial" w:eastAsia="Arial" w:hAnsi="Arial" w:cs="Arial"/>
            </w:rPr>
          </w:rPrChange>
        </w:rPr>
        <w:t>es de</w:t>
      </w:r>
      <w:r w:rsidRPr="00B7135F">
        <w:rPr>
          <w:rFonts w:ascii="Arial" w:eastAsia="Arial" w:hAnsi="Arial" w:cs="Arial"/>
          <w:spacing w:val="-3"/>
          <w:lang w:val="es-MX"/>
          <w:rPrChange w:id="42862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8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286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286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2866" w:author="Corporativo D.G." w:date="2020-07-31T17:37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1"/>
          <w:lang w:val="es-MX"/>
          <w:rPrChange w:id="4286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2868" w:author="Corporativo D.G." w:date="2020-07-31T17:37:00Z">
            <w:rPr>
              <w:rFonts w:ascii="Arial" w:eastAsia="Arial" w:hAnsi="Arial" w:cs="Arial"/>
            </w:rPr>
          </w:rPrChange>
        </w:rPr>
        <w:t>ter</w:t>
      </w:r>
      <w:r w:rsidRPr="00B7135F">
        <w:rPr>
          <w:rFonts w:ascii="Arial" w:eastAsia="Arial" w:hAnsi="Arial" w:cs="Arial"/>
          <w:spacing w:val="-5"/>
          <w:lang w:val="es-MX"/>
          <w:rPrChange w:id="42869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287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87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287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42873" w:author="Corporativo D.G." w:date="2020-07-31T17:37:00Z">
            <w:rPr>
              <w:rFonts w:ascii="Arial" w:eastAsia="Arial" w:hAnsi="Arial" w:cs="Arial"/>
            </w:rPr>
          </w:rPrChange>
        </w:rPr>
        <w:t>oral</w:t>
      </w:r>
      <w:r w:rsidRPr="00B7135F">
        <w:rPr>
          <w:rFonts w:ascii="Arial" w:eastAsia="Arial" w:hAnsi="Arial" w:cs="Arial"/>
          <w:spacing w:val="-2"/>
          <w:lang w:val="es-MX"/>
          <w:rPrChange w:id="42874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875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3"/>
          <w:lang w:val="es-MX"/>
          <w:rPrChange w:id="42876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877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42878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87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288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2881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288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288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4288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288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2886" w:author="Corporativo D.G." w:date="2020-07-31T17:37:00Z">
            <w:rPr>
              <w:rFonts w:ascii="Arial" w:eastAsia="Arial" w:hAnsi="Arial" w:cs="Arial"/>
            </w:rPr>
          </w:rPrChange>
        </w:rPr>
        <w:t>ad</w:t>
      </w:r>
      <w:r w:rsidRPr="00B7135F">
        <w:rPr>
          <w:rFonts w:ascii="Arial" w:eastAsia="Arial" w:hAnsi="Arial" w:cs="Arial"/>
          <w:spacing w:val="-10"/>
          <w:lang w:val="es-MX"/>
          <w:rPrChange w:id="42887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88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88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289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289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289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893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4"/>
          <w:lang w:val="es-MX"/>
          <w:rPrChange w:id="42894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89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42896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289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289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42899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900" w:author="Corporativo D.G." w:date="2020-07-31T17:37:00Z">
            <w:rPr>
              <w:rFonts w:ascii="Arial" w:eastAsia="Arial" w:hAnsi="Arial" w:cs="Arial"/>
            </w:rPr>
          </w:rPrChange>
        </w:rPr>
        <w:t>cu</w:t>
      </w:r>
      <w:r w:rsidRPr="00B7135F">
        <w:rPr>
          <w:rFonts w:ascii="Arial" w:eastAsia="Arial" w:hAnsi="Arial" w:cs="Arial"/>
          <w:spacing w:val="1"/>
          <w:lang w:val="es-MX"/>
          <w:rPrChange w:id="4290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290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2903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4290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ui</w:t>
      </w:r>
      <w:r w:rsidRPr="00B7135F">
        <w:rPr>
          <w:rFonts w:ascii="Arial" w:eastAsia="Arial" w:hAnsi="Arial" w:cs="Arial"/>
          <w:lang w:val="es-MX"/>
          <w:rPrChange w:id="42905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8"/>
          <w:lang w:val="es-MX"/>
          <w:rPrChange w:id="42906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907" w:author="Corporativo D.G." w:date="2020-07-31T17:37:00Z">
            <w:rPr>
              <w:rFonts w:ascii="Arial" w:eastAsia="Arial" w:hAnsi="Arial" w:cs="Arial"/>
            </w:rPr>
          </w:rPrChange>
        </w:rPr>
        <w:t>otra</w:t>
      </w:r>
      <w:r w:rsidRPr="00B7135F">
        <w:rPr>
          <w:rFonts w:ascii="Arial" w:eastAsia="Arial" w:hAnsi="Arial" w:cs="Arial"/>
          <w:spacing w:val="-3"/>
          <w:lang w:val="es-MX"/>
          <w:rPrChange w:id="42908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90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2910" w:author="Corporativo D.G." w:date="2020-07-31T17:37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4291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291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4291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29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291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291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4291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42918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919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292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292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292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42923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924" w:author="Corporativo D.G." w:date="2020-07-31T17:37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292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2926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292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928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2"/>
          <w:lang w:val="es-MX"/>
          <w:rPrChange w:id="42929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293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2931" w:author="Corporativo D.G." w:date="2020-07-31T17:37:00Z">
            <w:rPr>
              <w:rFonts w:ascii="Arial" w:eastAsia="Arial" w:hAnsi="Arial" w:cs="Arial"/>
            </w:rPr>
          </w:rPrChange>
        </w:rPr>
        <w:t>ho</w:t>
      </w:r>
      <w:r w:rsidRPr="00B7135F">
        <w:rPr>
          <w:rFonts w:ascii="Arial" w:eastAsia="Arial" w:hAnsi="Arial" w:cs="Arial"/>
          <w:spacing w:val="-4"/>
          <w:lang w:val="es-MX"/>
          <w:rPrChange w:id="42932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933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293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293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rs</w:t>
      </w:r>
      <w:r w:rsidRPr="00B7135F">
        <w:rPr>
          <w:rFonts w:ascii="Arial" w:eastAsia="Arial" w:hAnsi="Arial" w:cs="Arial"/>
          <w:lang w:val="es-MX"/>
          <w:rPrChange w:id="4293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293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2938" w:author="Corporativo D.G." w:date="2020-07-31T17:37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7"/>
          <w:lang w:val="es-MX"/>
          <w:rPrChange w:id="42939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94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294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942" w:author="Corporativo D.G." w:date="2020-07-31T17:37:00Z">
            <w:rPr>
              <w:rFonts w:ascii="Arial" w:eastAsia="Arial" w:hAnsi="Arial" w:cs="Arial"/>
            </w:rPr>
          </w:rPrChange>
        </w:rPr>
        <w:t>su</w:t>
      </w:r>
      <w:r w:rsidRPr="00B7135F">
        <w:rPr>
          <w:rFonts w:ascii="Arial" w:eastAsia="Arial" w:hAnsi="Arial" w:cs="Arial"/>
          <w:spacing w:val="-2"/>
          <w:lang w:val="es-MX"/>
          <w:rPrChange w:id="42943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944" w:author="Corporativo D.G." w:date="2020-07-31T17:37:00Z">
            <w:rPr>
              <w:rFonts w:ascii="Arial" w:eastAsia="Arial" w:hAnsi="Arial" w:cs="Arial"/>
            </w:rPr>
          </w:rPrChange>
        </w:rPr>
        <w:t>car</w:t>
      </w:r>
      <w:r w:rsidRPr="00B7135F">
        <w:rPr>
          <w:rFonts w:ascii="Arial" w:eastAsia="Arial" w:hAnsi="Arial" w:cs="Arial"/>
          <w:spacing w:val="2"/>
          <w:lang w:val="es-MX"/>
          <w:rPrChange w:id="4294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42946" w:author="Corporativo D.G." w:date="2020-07-31T17:37:00Z">
            <w:rPr>
              <w:rFonts w:ascii="Arial" w:eastAsia="Arial" w:hAnsi="Arial" w:cs="Arial"/>
            </w:rPr>
          </w:rPrChange>
        </w:rPr>
        <w:t>o.</w:t>
      </w:r>
    </w:p>
    <w:p w14:paraId="74E4EDFC" w14:textId="01F37E8D" w:rsidR="004B6CD6" w:rsidRPr="00B7135F" w:rsidRDefault="003E10D7">
      <w:pPr>
        <w:spacing w:before="75"/>
        <w:ind w:left="100" w:right="81"/>
        <w:jc w:val="both"/>
        <w:rPr>
          <w:rFonts w:ascii="Arial" w:eastAsia="Arial" w:hAnsi="Arial" w:cs="Arial"/>
          <w:b/>
          <w:lang w:val="es-MX"/>
          <w:rPrChange w:id="42947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429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lastRenderedPageBreak/>
        <w:t>A</w:t>
      </w:r>
      <w:r w:rsidRPr="00B7135F">
        <w:rPr>
          <w:rFonts w:ascii="Arial" w:eastAsia="Arial" w:hAnsi="Arial" w:cs="Arial"/>
          <w:spacing w:val="1"/>
          <w:lang w:val="es-MX"/>
          <w:rPrChange w:id="4294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950" w:author="Corporativo D.G." w:date="2020-07-31T17:37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12"/>
          <w:lang w:val="es-MX"/>
          <w:rPrChange w:id="42951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4295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295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4"/>
          <w:lang w:val="es-MX"/>
          <w:rPrChange w:id="4295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295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0"/>
          <w:lang w:val="es-MX"/>
          <w:rPrChange w:id="42956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295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2958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3"/>
          <w:lang w:val="es-MX"/>
          <w:rPrChange w:id="42959" w:author="Corporativo D.G." w:date="2020-07-31T17:37:00Z">
            <w:rPr>
              <w:rFonts w:ascii="Arial" w:eastAsia="Arial" w:hAnsi="Arial" w:cs="Arial"/>
              <w:b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2960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296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2962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296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2964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2965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296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2967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296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296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42970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2971" w:author="Corporativo D.G." w:date="2020-07-31T17:37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1"/>
          <w:lang w:val="es-MX"/>
          <w:rPrChange w:id="4297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297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5"/>
          <w:lang w:val="es-MX"/>
          <w:rPrChange w:id="42974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97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297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297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4297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2979" w:author="Corporativo D.G." w:date="2020-07-31T17:37:00Z">
            <w:rPr>
              <w:rFonts w:ascii="Arial" w:eastAsia="Arial" w:hAnsi="Arial" w:cs="Arial"/>
            </w:rPr>
          </w:rPrChange>
        </w:rPr>
        <w:t>ga</w:t>
      </w:r>
      <w:r w:rsidRPr="00B7135F">
        <w:rPr>
          <w:rFonts w:ascii="Arial" w:eastAsia="Arial" w:hAnsi="Arial" w:cs="Arial"/>
          <w:spacing w:val="12"/>
          <w:lang w:val="es-MX"/>
          <w:rPrChange w:id="42980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981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3"/>
          <w:lang w:val="es-MX"/>
          <w:rPrChange w:id="42982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298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2984" w:author="Corporativo D.G." w:date="2020-07-31T17:37:00Z">
            <w:rPr>
              <w:rFonts w:ascii="Arial" w:eastAsia="Arial" w:hAnsi="Arial" w:cs="Arial"/>
            </w:rPr>
          </w:rPrChange>
        </w:rPr>
        <w:t>ér</w:t>
      </w:r>
      <w:r w:rsidRPr="00B7135F">
        <w:rPr>
          <w:rFonts w:ascii="Arial" w:eastAsia="Arial" w:hAnsi="Arial" w:cs="Arial"/>
          <w:spacing w:val="5"/>
          <w:lang w:val="es-MX"/>
          <w:rPrChange w:id="42985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298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2987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298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2989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8"/>
          <w:lang w:val="es-MX"/>
          <w:rPrChange w:id="42990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991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3"/>
          <w:lang w:val="es-MX"/>
          <w:rPrChange w:id="42992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2993" w:author="Corporativo D.G." w:date="2020-07-31T17:37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4299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299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299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42997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299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299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300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á</w:t>
      </w:r>
      <w:r w:rsidRPr="00B7135F">
        <w:rPr>
          <w:rFonts w:ascii="Arial" w:eastAsia="Arial" w:hAnsi="Arial" w:cs="Arial"/>
          <w:lang w:val="es-MX"/>
          <w:rPrChange w:id="43001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300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003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300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300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8"/>
          <w:lang w:val="es-MX"/>
          <w:rPrChange w:id="43006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00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6"/>
          <w:lang w:val="es-MX"/>
          <w:rPrChange w:id="43008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00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01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301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301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3013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1"/>
          <w:lang w:val="es-MX"/>
          <w:rPrChange w:id="43014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015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3"/>
          <w:lang w:val="es-MX"/>
          <w:rPrChange w:id="43016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301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pa</w:t>
      </w:r>
      <w:r w:rsidRPr="00B7135F">
        <w:rPr>
          <w:rFonts w:ascii="Arial" w:eastAsia="Arial" w:hAnsi="Arial" w:cs="Arial"/>
          <w:lang w:val="es-MX"/>
          <w:rPrChange w:id="43018" w:author="Corporativo D.G." w:date="2020-07-31T17:37:00Z">
            <w:rPr>
              <w:rFonts w:ascii="Arial" w:eastAsia="Arial" w:hAnsi="Arial" w:cs="Arial"/>
            </w:rPr>
          </w:rPrChange>
        </w:rPr>
        <w:t>z</w:t>
      </w:r>
      <w:r w:rsidRPr="00B7135F">
        <w:rPr>
          <w:rFonts w:ascii="Arial" w:eastAsia="Arial" w:hAnsi="Arial" w:cs="Arial"/>
          <w:spacing w:val="14"/>
          <w:lang w:val="es-MX"/>
          <w:rPrChange w:id="43019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020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3"/>
          <w:lang w:val="es-MX"/>
          <w:rPrChange w:id="43021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02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4"/>
          <w:lang w:val="es-MX"/>
          <w:rPrChange w:id="43023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02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302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302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4302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302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0"/>
          <w:lang w:val="es-MX"/>
          <w:rPrChange w:id="43029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303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303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303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303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303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0"/>
          <w:lang w:val="es-MX"/>
          <w:rPrChange w:id="43035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03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6"/>
          <w:lang w:val="es-MX"/>
          <w:rPrChange w:id="43037" w:author="Corporativo D.G." w:date="2020-07-31T17:37:00Z">
            <w:rPr>
              <w:rFonts w:ascii="Arial" w:eastAsia="Arial" w:hAnsi="Arial" w:cs="Arial"/>
              <w:spacing w:val="2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43038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3039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b/>
          <w:spacing w:val="-1"/>
          <w:lang w:val="es-MX"/>
          <w:rPrChange w:id="4304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3041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4304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304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43044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304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4304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3047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3048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4304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3050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3"/>
          <w:lang w:val="es-MX"/>
          <w:rPrChange w:id="43051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305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4305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305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3"/>
          <w:lang w:val="es-MX"/>
          <w:rPrChange w:id="43055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05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7"/>
          <w:lang w:val="es-MX"/>
          <w:rPrChange w:id="43057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3058" w:author="Corporativo D.G." w:date="2020-07-31T17:37:00Z">
            <w:rPr>
              <w:rFonts w:ascii="Arial" w:eastAsia="Arial" w:hAnsi="Arial" w:cs="Arial"/>
              <w:b/>
            </w:rPr>
          </w:rPrChange>
        </w:rPr>
        <w:t>LA</w:t>
      </w:r>
      <w:r w:rsidRPr="00B7135F">
        <w:rPr>
          <w:rFonts w:ascii="Arial" w:eastAsia="Arial" w:hAnsi="Arial" w:cs="Arial"/>
          <w:b/>
          <w:spacing w:val="13"/>
          <w:lang w:val="es-MX"/>
          <w:rPrChange w:id="43059" w:author="Corporativo D.G." w:date="2020-07-31T17:37:00Z">
            <w:rPr>
              <w:rFonts w:ascii="Arial" w:eastAsia="Arial" w:hAnsi="Arial" w:cs="Arial"/>
              <w:b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3060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306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spacing w:val="2"/>
          <w:lang w:val="es-MX"/>
          <w:rPrChange w:id="43062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43063" w:author="Corporativo D.G." w:date="2020-07-31T17:37:00Z">
            <w:rPr>
              <w:rFonts w:ascii="Arial" w:eastAsia="Arial" w:hAnsi="Arial" w:cs="Arial"/>
              <w:b/>
            </w:rPr>
          </w:rPrChange>
        </w:rPr>
        <w:t>DI</w:t>
      </w:r>
      <w:r w:rsidRPr="00B7135F">
        <w:rPr>
          <w:rFonts w:ascii="Arial" w:eastAsia="Arial" w:hAnsi="Arial" w:cs="Arial"/>
          <w:b/>
          <w:spacing w:val="5"/>
          <w:lang w:val="es-MX"/>
          <w:rPrChange w:id="43064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43065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3066" w:author="Corporativo D.G." w:date="2020-07-31T17:37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4306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43068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43069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"/>
          <w:lang w:val="es-MX"/>
          <w:rPrChange w:id="43070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071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4"/>
          <w:lang w:val="es-MX"/>
          <w:rPrChange w:id="43072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43073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3074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307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307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3077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4307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307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3080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10"/>
          <w:lang w:val="es-MX"/>
          <w:rPrChange w:id="43081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08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308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4308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308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308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3087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308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3089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9"/>
          <w:lang w:val="es-MX"/>
          <w:rPrChange w:id="43090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43091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309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309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309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309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4309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3097" w:author="Corporativo D.G." w:date="2020-07-31T17:37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9"/>
          <w:lang w:val="es-MX"/>
          <w:rPrChange w:id="43098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09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7"/>
          <w:lang w:val="es-MX"/>
          <w:rPrChange w:id="43100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10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310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310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310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310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3106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310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3108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10"/>
          <w:lang w:val="es-MX"/>
          <w:rPrChange w:id="43109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110" w:author="Corporativo D.G." w:date="2020-07-31T17:37:00Z">
            <w:rPr>
              <w:rFonts w:ascii="Arial" w:eastAsia="Arial" w:hAnsi="Arial" w:cs="Arial"/>
            </w:rPr>
          </w:rPrChange>
        </w:rPr>
        <w:t>otra</w:t>
      </w:r>
      <w:r w:rsidRPr="00B7135F">
        <w:rPr>
          <w:rFonts w:ascii="Arial" w:eastAsia="Arial" w:hAnsi="Arial" w:cs="Arial"/>
          <w:spacing w:val="17"/>
          <w:lang w:val="es-MX"/>
          <w:rPrChange w:id="43111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112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4311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311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7"/>
          <w:lang w:val="es-MX"/>
          <w:rPrChange w:id="43115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116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311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3118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311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312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312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312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3123" w:author="Corporativo D.G." w:date="2020-07-31T17:37:00Z">
            <w:rPr>
              <w:rFonts w:ascii="Arial" w:eastAsia="Arial" w:hAnsi="Arial" w:cs="Arial"/>
            </w:rPr>
          </w:rPrChange>
        </w:rPr>
        <w:t xml:space="preserve">n </w:t>
      </w:r>
      <w:r w:rsidRPr="00B7135F">
        <w:rPr>
          <w:rFonts w:ascii="Arial" w:eastAsia="Arial" w:hAnsi="Arial" w:cs="Arial"/>
          <w:spacing w:val="-1"/>
          <w:lang w:val="es-MX"/>
          <w:rPrChange w:id="4312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3125" w:author="Corporativo D.G." w:date="2020-07-31T17:37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1"/>
          <w:lang w:val="es-MX"/>
          <w:rPrChange w:id="4312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3127" w:author="Corporativo D.G." w:date="2020-07-31T17:37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431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3129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9"/>
          <w:lang w:val="es-MX"/>
          <w:rPrChange w:id="43130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131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6"/>
          <w:lang w:val="es-MX"/>
          <w:rPrChange w:id="43132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13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134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7"/>
          <w:lang w:val="es-MX"/>
          <w:rPrChange w:id="43135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13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313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313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3139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1"/>
          <w:lang w:val="es-MX"/>
          <w:rPrChange w:id="43140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314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3142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6"/>
          <w:lang w:val="es-MX"/>
          <w:rPrChange w:id="43143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144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314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43146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1"/>
          <w:lang w:val="es-MX"/>
          <w:rPrChange w:id="4314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14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314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3150" w:author="Corporativo D.G." w:date="2020-07-31T17:37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12"/>
          <w:lang w:val="es-MX"/>
          <w:rPrChange w:id="43151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152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4315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315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8"/>
          <w:lang w:val="es-MX"/>
          <w:rPrChange w:id="43155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315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315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315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3159" w:author="Corporativo D.G." w:date="2020-07-31T17:37:00Z">
            <w:rPr>
              <w:rFonts w:ascii="Arial" w:eastAsia="Arial" w:hAnsi="Arial" w:cs="Arial"/>
            </w:rPr>
          </w:rPrChange>
        </w:rPr>
        <w:t>ne</w:t>
      </w:r>
      <w:r w:rsidRPr="00B7135F">
        <w:rPr>
          <w:rFonts w:ascii="Arial" w:eastAsia="Arial" w:hAnsi="Arial" w:cs="Arial"/>
          <w:spacing w:val="-7"/>
          <w:lang w:val="es-MX"/>
          <w:rPrChange w:id="43160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16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6"/>
          <w:lang w:val="es-MX"/>
          <w:rPrChange w:id="43162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1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164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5"/>
          <w:lang w:val="es-MX"/>
          <w:rPrChange w:id="43165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16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3167" w:author="Corporativo D.G." w:date="2020-07-31T17:37:00Z">
            <w:rPr>
              <w:rFonts w:ascii="Arial" w:eastAsia="Arial" w:hAnsi="Arial" w:cs="Arial"/>
            </w:rPr>
          </w:rPrChange>
        </w:rPr>
        <w:t>argo</w:t>
      </w:r>
      <w:r w:rsidRPr="00B7135F">
        <w:rPr>
          <w:rFonts w:ascii="Arial" w:eastAsia="Arial" w:hAnsi="Arial" w:cs="Arial"/>
          <w:spacing w:val="-6"/>
          <w:lang w:val="es-MX"/>
          <w:rPrChange w:id="43168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169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317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317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317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43173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317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317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43176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17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317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317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318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4318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4318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4318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318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3185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38"/>
          <w:lang w:val="es-MX"/>
          <w:rPrChange w:id="43186" w:author="Corporativo D.G." w:date="2020-07-31T17:37:00Z">
            <w:rPr>
              <w:rFonts w:ascii="Arial" w:eastAsia="Arial" w:hAnsi="Arial" w:cs="Arial"/>
              <w:spacing w:val="3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318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318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5"/>
          <w:lang w:val="es-MX"/>
          <w:rPrChange w:id="43189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319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3191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7"/>
          <w:lang w:val="es-MX"/>
          <w:rPrChange w:id="43192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193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3"/>
          <w:lang w:val="es-MX"/>
          <w:rPrChange w:id="43194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319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319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4319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319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3199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1"/>
          <w:lang w:val="es-MX"/>
          <w:rPrChange w:id="43200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320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3202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320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320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4320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320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320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3208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320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3210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321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321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213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7"/>
          <w:lang w:val="es-MX"/>
          <w:rPrChange w:id="43214" w:author="Corporativo D.G." w:date="2020-07-31T17:37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21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321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217" w:author="Corporativo D.G." w:date="2020-07-31T17:37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-6"/>
          <w:lang w:val="es-MX"/>
          <w:rPrChange w:id="43218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21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3"/>
          <w:lang w:val="es-MX"/>
          <w:rPrChange w:id="43220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43221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3222" w:author="Corporativo D.G." w:date="2020-07-31T17:37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1"/>
          <w:lang w:val="es-MX"/>
          <w:rPrChange w:id="4322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322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4322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3226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322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ol</w:t>
      </w:r>
      <w:r w:rsidRPr="00B7135F">
        <w:rPr>
          <w:rFonts w:ascii="Arial" w:eastAsia="Arial" w:hAnsi="Arial" w:cs="Arial"/>
          <w:spacing w:val="1"/>
          <w:lang w:val="es-MX"/>
          <w:rPrChange w:id="4322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229" w:author="Corporativo D.G." w:date="2020-07-31T17:37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-16"/>
          <w:lang w:val="es-MX"/>
          <w:rPrChange w:id="43230" w:author="Corporativo D.G." w:date="2020-07-31T17:37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23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8"/>
          <w:lang w:val="es-MX"/>
          <w:rPrChange w:id="43232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323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3234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3"/>
          <w:lang w:val="es-MX"/>
          <w:rPrChange w:id="43235" w:author="Corporativo D.G." w:date="2020-07-31T17:37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43236" w:author="Corporativo D.G." w:date="2020-07-31T17:37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b/>
          <w:w w:val="99"/>
          <w:lang w:val="es-MX"/>
          <w:rPrChange w:id="43237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43238" w:author="Corporativo D.G." w:date="2020-07-31T17:37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OP</w:t>
      </w:r>
      <w:r w:rsidRPr="00B7135F">
        <w:rPr>
          <w:rFonts w:ascii="Arial" w:eastAsia="Arial" w:hAnsi="Arial" w:cs="Arial"/>
          <w:b/>
          <w:w w:val="99"/>
          <w:lang w:val="es-MX"/>
          <w:rPrChange w:id="43239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43240" w:author="Corporativo D.G." w:date="2020-07-31T17:37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43241" w:author="Corporativo D.G." w:date="2020-07-31T17:37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2"/>
          <w:w w:val="99"/>
          <w:lang w:val="es-MX"/>
          <w:rPrChange w:id="43242" w:author="Corporativo D.G." w:date="2020-07-31T17:37:00Z">
            <w:rPr>
              <w:rFonts w:ascii="Arial" w:eastAsia="Arial" w:hAnsi="Arial" w:cs="Arial"/>
              <w:b/>
              <w:spacing w:val="-2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w w:val="99"/>
          <w:lang w:val="es-MX"/>
          <w:rPrChange w:id="43243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43244" w:author="Corporativo D.G." w:date="2020-07-31T17:37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w w:val="99"/>
          <w:lang w:val="es-MX"/>
          <w:rPrChange w:id="43245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0"/>
          <w:w w:val="99"/>
          <w:lang w:val="es-MX"/>
          <w:rPrChange w:id="43246" w:author="Corporativo D.G." w:date="2020-07-31T17:37:00Z">
            <w:rPr>
              <w:rFonts w:ascii="Arial" w:eastAsia="Arial" w:hAnsi="Arial" w:cs="Arial"/>
              <w:b/>
              <w:spacing w:val="-10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24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3248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324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325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325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3252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325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3254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13"/>
          <w:lang w:val="es-MX"/>
          <w:rPrChange w:id="43255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2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325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325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325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326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3261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326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3263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6"/>
          <w:lang w:val="es-MX"/>
          <w:rPrChange w:id="43264" w:author="Corporativo D.G." w:date="2020-07-31T17:37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326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3266" w:author="Corporativo D.G." w:date="2020-07-31T17:37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-7"/>
          <w:lang w:val="es-MX"/>
          <w:rPrChange w:id="43267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268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326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3270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0"/>
          <w:lang w:val="es-MX"/>
          <w:rPrChange w:id="43271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4327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3273" w:author="Corporativo D.G." w:date="2020-07-31T17:37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-2"/>
          <w:lang w:val="es-MX"/>
          <w:rPrChange w:id="43274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4327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327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2"/>
          <w:lang w:val="es-MX"/>
          <w:rPrChange w:id="43277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278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8"/>
          <w:lang w:val="es-MX"/>
          <w:rPrChange w:id="43279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28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3281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328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328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3284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4328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328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3287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13"/>
          <w:lang w:val="es-MX"/>
          <w:rPrChange w:id="43288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28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329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329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cl</w:t>
      </w:r>
      <w:r w:rsidRPr="00B7135F">
        <w:rPr>
          <w:rFonts w:ascii="Arial" w:eastAsia="Arial" w:hAnsi="Arial" w:cs="Arial"/>
          <w:lang w:val="es-MX"/>
          <w:rPrChange w:id="4329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4329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329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329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329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3297" w:author="Corporativo D.G." w:date="2020-07-31T17:37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-1"/>
          <w:lang w:val="es-MX"/>
          <w:rPrChange w:id="4329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3299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9"/>
          <w:lang w:val="es-MX"/>
          <w:rPrChange w:id="43300" w:author="Corporativo D.G." w:date="2020-07-31T17:37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301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330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4330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330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330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3306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6"/>
          <w:lang w:val="es-MX"/>
          <w:rPrChange w:id="43307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3308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4"/>
          <w:lang w:val="es-MX"/>
          <w:rPrChange w:id="43309" w:author="Corporativo D.G." w:date="2020-07-31T17:37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31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9"/>
          <w:lang w:val="es-MX"/>
          <w:rPrChange w:id="43311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31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331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331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331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331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3317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331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3319" w:author="Corporativo D.G." w:date="2020-07-31T17:37:00Z">
            <w:rPr>
              <w:rFonts w:ascii="Arial" w:eastAsia="Arial" w:hAnsi="Arial" w:cs="Arial"/>
            </w:rPr>
          </w:rPrChange>
        </w:rPr>
        <w:t>er otra,</w:t>
      </w:r>
      <w:r w:rsidRPr="00B7135F">
        <w:rPr>
          <w:rFonts w:ascii="Arial" w:eastAsia="Arial" w:hAnsi="Arial" w:cs="Arial"/>
          <w:spacing w:val="-16"/>
          <w:lang w:val="es-MX"/>
          <w:rPrChange w:id="43320" w:author="Corporativo D.G." w:date="2020-07-31T17:37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321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332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3323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6"/>
          <w:lang w:val="es-MX"/>
          <w:rPrChange w:id="43324" w:author="Corporativo D.G." w:date="2020-07-31T17:37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325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332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332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rs</w:t>
      </w:r>
      <w:r w:rsidRPr="00B7135F">
        <w:rPr>
          <w:rFonts w:ascii="Arial" w:eastAsia="Arial" w:hAnsi="Arial" w:cs="Arial"/>
          <w:lang w:val="es-MX"/>
          <w:rPrChange w:id="4332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332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333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3331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21"/>
          <w:lang w:val="es-MX"/>
          <w:rPrChange w:id="43332" w:author="Corporativo D.G." w:date="2020-07-31T17:37:00Z">
            <w:rPr>
              <w:rFonts w:ascii="Arial" w:eastAsia="Arial" w:hAnsi="Arial" w:cs="Arial"/>
              <w:spacing w:val="-2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333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3"/>
          <w:lang w:val="es-MX"/>
          <w:rPrChange w:id="43334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333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3336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5"/>
          <w:lang w:val="es-MX"/>
          <w:rPrChange w:id="43337" w:author="Corporativo D.G." w:date="2020-07-31T17:37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w w:val="99"/>
          <w:lang w:val="es-MX"/>
          <w:rPrChange w:id="43338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43339" w:author="Corporativo D.G." w:date="2020-07-31T17:37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w w:val="99"/>
          <w:lang w:val="es-MX"/>
          <w:rPrChange w:id="43340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43341" w:author="Corporativo D.G." w:date="2020-07-31T17:37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43342" w:author="Corporativo D.G." w:date="2020-07-31T17:37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w w:val="99"/>
          <w:lang w:val="es-MX"/>
          <w:rPrChange w:id="43343" w:author="Corporativo D.G." w:date="2020-07-31T17:37:00Z">
            <w:rPr>
              <w:rFonts w:ascii="Arial" w:eastAsia="Arial" w:hAnsi="Arial" w:cs="Arial"/>
              <w:b/>
              <w:spacing w:val="-7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43344" w:author="Corporativo D.G." w:date="2020-07-31T17:37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43345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43346" w:author="Corporativo D.G." w:date="2020-07-31T17:37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43347" w:author="Corporativo D.G." w:date="2020-07-31T17:37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w w:val="99"/>
          <w:lang w:val="es-MX"/>
          <w:rPrChange w:id="43348" w:author="Corporativo D.G." w:date="2020-07-31T17:37:00Z">
            <w:rPr>
              <w:rFonts w:ascii="Arial" w:eastAsia="Arial" w:hAnsi="Arial" w:cs="Arial"/>
              <w:b/>
              <w:spacing w:val="-3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w w:val="99"/>
          <w:lang w:val="es-MX"/>
          <w:rPrChange w:id="43349" w:author="Corporativo D.G." w:date="2020-07-31T17:37:00Z">
            <w:rPr>
              <w:rFonts w:ascii="Arial" w:eastAsia="Arial" w:hAnsi="Arial" w:cs="Arial"/>
              <w:w w:val="99"/>
            </w:rPr>
          </w:rPrChange>
        </w:rPr>
        <w:t>,</w:t>
      </w:r>
      <w:r w:rsidRPr="00B7135F">
        <w:rPr>
          <w:rFonts w:ascii="Arial" w:eastAsia="Arial" w:hAnsi="Arial" w:cs="Arial"/>
          <w:spacing w:val="-11"/>
          <w:w w:val="99"/>
          <w:lang w:val="es-MX"/>
          <w:rPrChange w:id="43350" w:author="Corporativo D.G." w:date="2020-07-31T17:37:00Z">
            <w:rPr>
              <w:rFonts w:ascii="Arial" w:eastAsia="Arial" w:hAnsi="Arial" w:cs="Arial"/>
              <w:spacing w:val="-11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335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3352" w:author="Corporativo D.G." w:date="2020-07-31T17:37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-16"/>
          <w:lang w:val="es-MX"/>
          <w:rPrChange w:id="43353" w:author="Corporativo D.G." w:date="2020-07-31T17:37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35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335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4335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3357" w:author="Corporativo D.G." w:date="2020-07-31T17:37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-17"/>
          <w:lang w:val="es-MX"/>
          <w:rPrChange w:id="43358" w:author="Corporativo D.G." w:date="2020-07-31T17:37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335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336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336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43362" w:author="Corporativo D.G." w:date="2020-07-31T17:37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-20"/>
          <w:lang w:val="es-MX"/>
          <w:rPrChange w:id="43363" w:author="Corporativo D.G." w:date="2020-07-31T17:37:00Z">
            <w:rPr>
              <w:rFonts w:ascii="Arial" w:eastAsia="Arial" w:hAnsi="Arial" w:cs="Arial"/>
              <w:spacing w:val="-2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336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3365" w:author="Corporativo D.G." w:date="2020-07-31T17:37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-2"/>
          <w:lang w:val="es-MX"/>
          <w:rPrChange w:id="43366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336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4336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336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3370" w:author="Corporativo D.G." w:date="2020-07-31T17:37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22"/>
          <w:lang w:val="es-MX"/>
          <w:rPrChange w:id="43371" w:author="Corporativo D.G." w:date="2020-07-31T17:37:00Z">
            <w:rPr>
              <w:rFonts w:ascii="Arial" w:eastAsia="Arial" w:hAnsi="Arial" w:cs="Arial"/>
              <w:spacing w:val="2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37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1"/>
          <w:lang w:val="es-MX"/>
          <w:rPrChange w:id="43373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337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3375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5"/>
          <w:lang w:val="es-MX"/>
          <w:rPrChange w:id="43376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w w:val="99"/>
          <w:lang w:val="es-MX"/>
          <w:rPrChange w:id="43377" w:author="Corporativo D.G." w:date="2020-07-31T17:37:00Z">
            <w:rPr>
              <w:rFonts w:ascii="Arial" w:eastAsia="Arial" w:hAnsi="Arial" w:cs="Arial"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43378" w:author="Corporativo D.G." w:date="2020-07-31T17:37:00Z">
            <w:rPr>
              <w:rFonts w:ascii="Arial" w:eastAsia="Arial" w:hAnsi="Arial" w:cs="Arial"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w w:val="99"/>
          <w:lang w:val="es-MX"/>
          <w:rPrChange w:id="43379" w:author="Corporativo D.G." w:date="2020-07-31T17:37:00Z">
            <w:rPr>
              <w:rFonts w:ascii="Arial" w:eastAsia="Arial" w:hAnsi="Arial" w:cs="Arial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43380" w:author="Corporativo D.G." w:date="2020-07-31T17:37:00Z">
            <w:rPr>
              <w:rFonts w:ascii="Arial" w:eastAsia="Arial" w:hAnsi="Arial" w:cs="Arial"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43381" w:author="Corporativo D.G." w:date="2020-07-31T17:37:00Z">
            <w:rPr>
              <w:rFonts w:ascii="Arial" w:eastAsia="Arial" w:hAnsi="Arial" w:cs="Arial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43382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43383" w:author="Corporativo D.G." w:date="2020-07-31T17:37:00Z">
            <w:rPr>
              <w:rFonts w:ascii="Arial" w:eastAsia="Arial" w:hAnsi="Arial" w:cs="Arial"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43384" w:author="Corporativo D.G." w:date="2020-07-31T17:37:00Z">
            <w:rPr>
              <w:rFonts w:ascii="Arial" w:eastAsia="Arial" w:hAnsi="Arial" w:cs="Arial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43385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43386" w:author="Corporativo D.G." w:date="2020-07-31T17:37:00Z">
            <w:rPr>
              <w:rFonts w:ascii="Arial" w:eastAsia="Arial" w:hAnsi="Arial" w:cs="Arial"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43387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w w:val="99"/>
          <w:lang w:val="es-MX"/>
          <w:rPrChange w:id="43388" w:author="Corporativo D.G." w:date="2020-07-31T17:37:00Z">
            <w:rPr>
              <w:rFonts w:ascii="Arial" w:eastAsia="Arial" w:hAnsi="Arial" w:cs="Arial"/>
              <w:w w:val="99"/>
            </w:rPr>
          </w:rPrChange>
        </w:rPr>
        <w:t>,</w:t>
      </w:r>
      <w:r w:rsidRPr="00B7135F">
        <w:rPr>
          <w:rFonts w:ascii="Arial" w:eastAsia="Arial" w:hAnsi="Arial" w:cs="Arial"/>
          <w:spacing w:val="-11"/>
          <w:w w:val="99"/>
          <w:lang w:val="es-MX"/>
          <w:rPrChange w:id="43389" w:author="Corporativo D.G." w:date="2020-07-31T17:37:00Z">
            <w:rPr>
              <w:rFonts w:ascii="Arial" w:eastAsia="Arial" w:hAnsi="Arial" w:cs="Arial"/>
              <w:spacing w:val="-11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390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5"/>
          <w:lang w:val="es-MX"/>
          <w:rPrChange w:id="43391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392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339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339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3395" w:author="Corporativo D.G." w:date="2020-07-31T17:37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4339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3397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6"/>
          <w:lang w:val="es-MX"/>
          <w:rPrChange w:id="43398" w:author="Corporativo D.G." w:date="2020-07-31T17:37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39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340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340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340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340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4340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340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340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340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340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340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3410" w:author="Corporativo D.G." w:date="2020-07-31T17:37:00Z">
            <w:rPr>
              <w:rFonts w:ascii="Arial" w:eastAsia="Arial" w:hAnsi="Arial" w:cs="Arial"/>
            </w:rPr>
          </w:rPrChange>
        </w:rPr>
        <w:t>es o</w:t>
      </w:r>
      <w:r w:rsidRPr="00B7135F">
        <w:rPr>
          <w:rFonts w:ascii="Arial" w:eastAsia="Arial" w:hAnsi="Arial" w:cs="Arial"/>
          <w:spacing w:val="8"/>
          <w:lang w:val="es-MX"/>
          <w:rPrChange w:id="43411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341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341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4341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341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341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3417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341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341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420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"/>
          <w:lang w:val="es-MX"/>
          <w:rPrChange w:id="4342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422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342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342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342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43426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342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3428" w:author="Corporativo D.G." w:date="2020-07-31T17:37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8"/>
          <w:lang w:val="es-MX"/>
          <w:rPrChange w:id="43429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43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343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343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343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5"/>
          <w:lang w:val="es-MX"/>
          <w:rPrChange w:id="43434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435" w:author="Corporativo D.G." w:date="2020-07-31T17:37:00Z">
            <w:rPr>
              <w:rFonts w:ascii="Arial" w:eastAsia="Arial" w:hAnsi="Arial" w:cs="Arial"/>
            </w:rPr>
          </w:rPrChange>
        </w:rPr>
        <w:t>pro</w:t>
      </w:r>
      <w:r w:rsidRPr="00B7135F">
        <w:rPr>
          <w:rFonts w:ascii="Arial" w:eastAsia="Arial" w:hAnsi="Arial" w:cs="Arial"/>
          <w:spacing w:val="1"/>
          <w:lang w:val="es-MX"/>
          <w:rPrChange w:id="4343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343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3438" w:author="Corporativo D.G." w:date="2020-07-31T17:37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4"/>
          <w:lang w:val="es-MX"/>
          <w:rPrChange w:id="43439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44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0"/>
          <w:lang w:val="es-MX"/>
          <w:rPrChange w:id="43441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344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344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43444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445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344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4344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344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344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345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45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4345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453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1"/>
          <w:lang w:val="es-MX"/>
          <w:rPrChange w:id="43454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455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345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345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3458" w:author="Corporativo D.G." w:date="2020-07-31T17:37:00Z">
            <w:rPr>
              <w:rFonts w:ascii="Arial" w:eastAsia="Arial" w:hAnsi="Arial" w:cs="Arial"/>
            </w:rPr>
          </w:rPrChange>
        </w:rPr>
        <w:t>ho</w:t>
      </w:r>
      <w:r w:rsidRPr="00B7135F">
        <w:rPr>
          <w:rFonts w:ascii="Arial" w:eastAsia="Arial" w:hAnsi="Arial" w:cs="Arial"/>
          <w:spacing w:val="6"/>
          <w:lang w:val="es-MX"/>
          <w:rPrChange w:id="43459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46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346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462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34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3464" w:author="Corporativo D.G." w:date="2020-07-31T17:37:00Z">
            <w:rPr>
              <w:rFonts w:ascii="Arial" w:eastAsia="Arial" w:hAnsi="Arial" w:cs="Arial"/>
            </w:rPr>
          </w:rPrChange>
        </w:rPr>
        <w:t>to,</w:t>
      </w:r>
      <w:r w:rsidRPr="00B7135F">
        <w:rPr>
          <w:rFonts w:ascii="Arial" w:eastAsia="Arial" w:hAnsi="Arial" w:cs="Arial"/>
          <w:spacing w:val="4"/>
          <w:lang w:val="es-MX"/>
          <w:rPrChange w:id="4346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466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9"/>
          <w:lang w:val="es-MX"/>
          <w:rPrChange w:id="43467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46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346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347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47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7"/>
          <w:lang w:val="es-MX"/>
          <w:rPrChange w:id="43472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473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9"/>
          <w:lang w:val="es-MX"/>
          <w:rPrChange w:id="43474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347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3476" w:author="Corporativo D.G." w:date="2020-07-31T17:37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5"/>
          <w:lang w:val="es-MX"/>
          <w:rPrChange w:id="43477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47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47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9"/>
          <w:lang w:val="es-MX"/>
          <w:rPrChange w:id="43480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48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4348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348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3484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4"/>
          <w:lang w:val="es-MX"/>
          <w:rPrChange w:id="4348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48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348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48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8"/>
          <w:lang w:val="es-MX"/>
          <w:rPrChange w:id="43489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49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349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3492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349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349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4349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349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349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349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349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350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43501" w:author="Corporativo D.G." w:date="2020-07-31T17:37:00Z">
            <w:rPr>
              <w:rFonts w:ascii="Arial" w:eastAsia="Arial" w:hAnsi="Arial" w:cs="Arial"/>
            </w:rPr>
          </w:rPrChange>
        </w:rPr>
        <w:t>n,</w:t>
      </w:r>
      <w:r w:rsidRPr="00B7135F">
        <w:rPr>
          <w:rFonts w:ascii="Arial" w:eastAsia="Arial" w:hAnsi="Arial" w:cs="Arial"/>
          <w:spacing w:val="-2"/>
          <w:lang w:val="es-MX"/>
          <w:rPrChange w:id="43502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50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504" w:author="Corporativo D.G." w:date="2020-07-31T17:37:00Z">
            <w:rPr>
              <w:rFonts w:ascii="Arial" w:eastAsia="Arial" w:hAnsi="Arial" w:cs="Arial"/>
            </w:rPr>
          </w:rPrChange>
        </w:rPr>
        <w:t>e e</w:t>
      </w:r>
      <w:r w:rsidRPr="00B7135F">
        <w:rPr>
          <w:rFonts w:ascii="Arial" w:eastAsia="Arial" w:hAnsi="Arial" w:cs="Arial"/>
          <w:spacing w:val="-1"/>
          <w:lang w:val="es-MX"/>
          <w:rPrChange w:id="4350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3506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4350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3508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350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3510" w:author="Corporativo D.G." w:date="2020-07-31T17:37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-7"/>
          <w:lang w:val="es-MX"/>
          <w:rPrChange w:id="43511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512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4351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351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351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516" w:author="Corporativo D.G." w:date="2020-07-31T17:37:00Z">
            <w:rPr>
              <w:rFonts w:ascii="Arial" w:eastAsia="Arial" w:hAnsi="Arial" w:cs="Arial"/>
            </w:rPr>
          </w:rPrChange>
        </w:rPr>
        <w:t>actúa</w:t>
      </w:r>
      <w:r w:rsidRPr="00B7135F">
        <w:rPr>
          <w:rFonts w:ascii="Arial" w:eastAsia="Arial" w:hAnsi="Arial" w:cs="Arial"/>
          <w:spacing w:val="-4"/>
          <w:lang w:val="es-MX"/>
          <w:rPrChange w:id="43517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51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351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5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352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om</w:t>
      </w:r>
      <w:r w:rsidRPr="00B7135F">
        <w:rPr>
          <w:rFonts w:ascii="Arial" w:eastAsia="Arial" w:hAnsi="Arial" w:cs="Arial"/>
          <w:lang w:val="es-MX"/>
          <w:rPrChange w:id="43522" w:author="Corporativo D.G." w:date="2020-07-31T17:37:00Z">
            <w:rPr>
              <w:rFonts w:ascii="Arial" w:eastAsia="Arial" w:hAnsi="Arial" w:cs="Arial"/>
            </w:rPr>
          </w:rPrChange>
        </w:rPr>
        <w:t>bre</w:t>
      </w:r>
      <w:r w:rsidRPr="00B7135F">
        <w:rPr>
          <w:rFonts w:ascii="Arial" w:eastAsia="Arial" w:hAnsi="Arial" w:cs="Arial"/>
          <w:spacing w:val="-7"/>
          <w:lang w:val="es-MX"/>
          <w:rPrChange w:id="43523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524" w:author="Corporativo D.G." w:date="2020-07-31T17:37:00Z">
            <w:rPr>
              <w:rFonts w:ascii="Arial" w:eastAsia="Arial" w:hAnsi="Arial" w:cs="Arial"/>
            </w:rPr>
          </w:rPrChange>
        </w:rPr>
        <w:t>pro</w:t>
      </w:r>
      <w:r w:rsidRPr="00B7135F">
        <w:rPr>
          <w:rFonts w:ascii="Arial" w:eastAsia="Arial" w:hAnsi="Arial" w:cs="Arial"/>
          <w:spacing w:val="2"/>
          <w:lang w:val="es-MX"/>
          <w:rPrChange w:id="4352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352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352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43528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529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43530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353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353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43533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353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4353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3536" w:author="Corporativo D.G." w:date="2020-07-31T17:37:00Z">
            <w:rPr>
              <w:rFonts w:ascii="Arial" w:eastAsia="Arial" w:hAnsi="Arial" w:cs="Arial"/>
            </w:rPr>
          </w:rPrChange>
        </w:rPr>
        <w:t>drá</w:t>
      </w:r>
      <w:r w:rsidRPr="00B7135F">
        <w:rPr>
          <w:rFonts w:ascii="Arial" w:eastAsia="Arial" w:hAnsi="Arial" w:cs="Arial"/>
          <w:spacing w:val="-5"/>
          <w:lang w:val="es-MX"/>
          <w:rPrChange w:id="43537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53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353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xi</w:t>
      </w:r>
      <w:r w:rsidRPr="00B7135F">
        <w:rPr>
          <w:rFonts w:ascii="Arial" w:eastAsia="Arial" w:hAnsi="Arial" w:cs="Arial"/>
          <w:lang w:val="es-MX"/>
          <w:rPrChange w:id="43540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354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3542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2"/>
          <w:lang w:val="es-MX"/>
          <w:rPrChange w:id="43543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544" w:author="Corporativo D.G." w:date="2020-07-31T17:37:00Z">
            <w:rPr>
              <w:rFonts w:ascii="Arial" w:eastAsia="Arial" w:hAnsi="Arial" w:cs="Arial"/>
            </w:rPr>
          </w:rPrChange>
        </w:rPr>
        <w:t>re</w:t>
      </w:r>
      <w:r w:rsidRPr="00B7135F">
        <w:rPr>
          <w:rFonts w:ascii="Arial" w:eastAsia="Arial" w:hAnsi="Arial" w:cs="Arial"/>
          <w:spacing w:val="-1"/>
          <w:lang w:val="es-MX"/>
          <w:rPrChange w:id="4354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4354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3547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35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ol</w:t>
      </w:r>
      <w:r w:rsidRPr="00B7135F">
        <w:rPr>
          <w:rFonts w:ascii="Arial" w:eastAsia="Arial" w:hAnsi="Arial" w:cs="Arial"/>
          <w:spacing w:val="1"/>
          <w:lang w:val="es-MX"/>
          <w:rPrChange w:id="4354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55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9"/>
          <w:lang w:val="es-MX"/>
          <w:rPrChange w:id="43551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355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al</w:t>
      </w:r>
      <w:r w:rsidRPr="00B7135F">
        <w:rPr>
          <w:rFonts w:ascii="Arial" w:eastAsia="Arial" w:hAnsi="Arial" w:cs="Arial"/>
          <w:spacing w:val="2"/>
          <w:lang w:val="es-MX"/>
          <w:rPrChange w:id="4355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43554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355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355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3557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7"/>
          <w:lang w:val="es-MX"/>
          <w:rPrChange w:id="43558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355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356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2"/>
          <w:lang w:val="es-MX"/>
          <w:rPrChange w:id="43561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562" w:author="Corporativo D.G." w:date="2020-07-31T17:37:00Z">
            <w:rPr>
              <w:rFonts w:ascii="Arial" w:eastAsia="Arial" w:hAnsi="Arial" w:cs="Arial"/>
            </w:rPr>
          </w:rPrChange>
        </w:rPr>
        <w:t>ca</w:t>
      </w:r>
      <w:r w:rsidRPr="00B7135F">
        <w:rPr>
          <w:rFonts w:ascii="Arial" w:eastAsia="Arial" w:hAnsi="Arial" w:cs="Arial"/>
          <w:spacing w:val="1"/>
          <w:lang w:val="es-MX"/>
          <w:rPrChange w:id="435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56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43565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566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43567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568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4356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357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3"/>
          <w:lang w:val="es-MX"/>
          <w:rPrChange w:id="43571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57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3573" w:author="Corporativo D.G." w:date="2020-07-31T17:37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-2"/>
          <w:lang w:val="es-MX"/>
          <w:rPrChange w:id="43574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357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4357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357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357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357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358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9"/>
          <w:lang w:val="es-MX"/>
          <w:rPrChange w:id="43581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58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358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43584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4358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358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358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358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358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359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3591" w:author="Corporativo D.G." w:date="2020-07-31T17:37:00Z">
            <w:rPr>
              <w:rFonts w:ascii="Arial" w:eastAsia="Arial" w:hAnsi="Arial" w:cs="Arial"/>
            </w:rPr>
          </w:rPrChange>
        </w:rPr>
        <w:t xml:space="preserve">te </w:t>
      </w:r>
      <w:r w:rsidRPr="00B7135F">
        <w:rPr>
          <w:rFonts w:ascii="Arial" w:eastAsia="Arial" w:hAnsi="Arial" w:cs="Arial"/>
          <w:b/>
          <w:spacing w:val="-1"/>
          <w:lang w:val="es-MX"/>
          <w:rPrChange w:id="4359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3593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0"/>
          <w:lang w:val="es-MX"/>
          <w:rPrChange w:id="43594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w w:val="99"/>
          <w:lang w:val="es-MX"/>
          <w:rPrChange w:id="43595" w:author="Corporativo D.G." w:date="2020-07-31T17:37:00Z">
            <w:rPr>
              <w:rFonts w:ascii="Arial" w:eastAsia="Arial" w:hAnsi="Arial" w:cs="Arial"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43596" w:author="Corporativo D.G." w:date="2020-07-31T17:37:00Z">
            <w:rPr>
              <w:rFonts w:ascii="Arial" w:eastAsia="Arial" w:hAnsi="Arial" w:cs="Arial"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w w:val="99"/>
          <w:lang w:val="es-MX"/>
          <w:rPrChange w:id="43597" w:author="Corporativo D.G." w:date="2020-07-31T17:37:00Z">
            <w:rPr>
              <w:rFonts w:ascii="Arial" w:eastAsia="Arial" w:hAnsi="Arial" w:cs="Arial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43598" w:author="Corporativo D.G." w:date="2020-07-31T17:37:00Z">
            <w:rPr>
              <w:rFonts w:ascii="Arial" w:eastAsia="Arial" w:hAnsi="Arial" w:cs="Arial"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43599" w:author="Corporativo D.G." w:date="2020-07-31T17:37:00Z">
            <w:rPr>
              <w:rFonts w:ascii="Arial" w:eastAsia="Arial" w:hAnsi="Arial" w:cs="Arial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43600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43601" w:author="Corporativo D.G." w:date="2020-07-31T17:37:00Z">
            <w:rPr>
              <w:rFonts w:ascii="Arial" w:eastAsia="Arial" w:hAnsi="Arial" w:cs="Arial"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43602" w:author="Corporativo D.G." w:date="2020-07-31T17:37:00Z">
            <w:rPr>
              <w:rFonts w:ascii="Arial" w:eastAsia="Arial" w:hAnsi="Arial" w:cs="Arial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43603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43604" w:author="Corporativo D.G." w:date="2020-07-31T17:37:00Z">
            <w:rPr>
              <w:rFonts w:ascii="Arial" w:eastAsia="Arial" w:hAnsi="Arial" w:cs="Arial"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43605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w w:val="99"/>
          <w:lang w:val="es-MX"/>
          <w:rPrChange w:id="43606" w:author="Corporativo D.G." w:date="2020-07-31T17:37:00Z">
            <w:rPr>
              <w:rFonts w:ascii="Arial" w:eastAsia="Arial" w:hAnsi="Arial" w:cs="Arial"/>
              <w:w w:val="99"/>
            </w:rPr>
          </w:rPrChange>
        </w:rPr>
        <w:t>,</w:t>
      </w:r>
      <w:r w:rsidRPr="00B7135F">
        <w:rPr>
          <w:rFonts w:ascii="Arial" w:eastAsia="Arial" w:hAnsi="Arial" w:cs="Arial"/>
          <w:spacing w:val="-7"/>
          <w:w w:val="99"/>
          <w:lang w:val="es-MX"/>
          <w:rPrChange w:id="43607" w:author="Corporativo D.G." w:date="2020-07-31T17:37:00Z">
            <w:rPr>
              <w:rFonts w:ascii="Arial" w:eastAsia="Arial" w:hAnsi="Arial" w:cs="Arial"/>
              <w:spacing w:val="-7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360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3609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361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361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361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3"/>
          <w:lang w:val="es-MX"/>
          <w:rPrChange w:id="43613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61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4361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361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361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61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3"/>
          <w:lang w:val="es-MX"/>
          <w:rPrChange w:id="43619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620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0"/>
          <w:lang w:val="es-MX"/>
          <w:rPrChange w:id="43621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622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362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4362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362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362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3627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36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3629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15"/>
          <w:lang w:val="es-MX"/>
          <w:rPrChange w:id="43630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631" w:author="Corporativo D.G." w:date="2020-07-31T17:37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11"/>
          <w:lang w:val="es-MX"/>
          <w:rPrChange w:id="43632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363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3634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43635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363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4363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363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3"/>
          <w:lang w:val="es-MX"/>
          <w:rPrChange w:id="43639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1"/>
          <w:lang w:val="es-MX"/>
          <w:rPrChange w:id="4364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3641" w:author="Corporativo D.G." w:date="2020-07-31T17:37:00Z">
            <w:rPr>
              <w:rFonts w:ascii="Arial" w:eastAsia="Arial" w:hAnsi="Arial" w:cs="Arial"/>
            </w:rPr>
          </w:rPrChange>
        </w:rPr>
        <w:t>RIO</w:t>
      </w:r>
      <w:r w:rsidRPr="00B7135F">
        <w:rPr>
          <w:rFonts w:ascii="Arial" w:eastAsia="Arial" w:hAnsi="Arial" w:cs="Arial"/>
          <w:b/>
          <w:spacing w:val="-21"/>
          <w:lang w:val="es-MX"/>
          <w:rPrChange w:id="43642" w:author="Corporativo D.G." w:date="2020-07-31T17:37:00Z">
            <w:rPr>
              <w:rFonts w:ascii="Arial" w:eastAsia="Arial" w:hAnsi="Arial" w:cs="Arial"/>
              <w:spacing w:val="-2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364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9"/>
          <w:lang w:val="es-MX"/>
          <w:rPrChange w:id="43644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3645" w:author="Corporativo D.G." w:date="2020-07-31T17:37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364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43647" w:author="Corporativo D.G." w:date="2020-07-31T17:37:00Z">
            <w:rPr>
              <w:rFonts w:ascii="Arial" w:eastAsia="Arial" w:hAnsi="Arial" w:cs="Arial"/>
            </w:rPr>
          </w:rPrChange>
        </w:rPr>
        <w:t>RDINAD</w:t>
      </w:r>
      <w:r w:rsidRPr="00B7135F">
        <w:rPr>
          <w:rFonts w:ascii="Arial" w:eastAsia="Arial" w:hAnsi="Arial" w:cs="Arial"/>
          <w:b/>
          <w:spacing w:val="3"/>
          <w:lang w:val="es-MX"/>
          <w:rPrChange w:id="43648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3649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3650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25"/>
          <w:lang w:val="es-MX"/>
          <w:rPrChange w:id="43651" w:author="Corporativo D.G." w:date="2020-07-31T17:37:00Z">
            <w:rPr>
              <w:rFonts w:ascii="Arial" w:eastAsia="Arial" w:hAnsi="Arial" w:cs="Arial"/>
              <w:spacing w:val="2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652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"/>
          <w:lang w:val="es-MX"/>
          <w:rPrChange w:id="4365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3654" w:author="Corporativo D.G." w:date="2020-07-31T17:37:00Z">
            <w:rPr>
              <w:rFonts w:ascii="Arial" w:eastAsia="Arial" w:hAnsi="Arial" w:cs="Arial"/>
            </w:rPr>
          </w:rPrChange>
        </w:rPr>
        <w:t>drá</w:t>
      </w:r>
      <w:r w:rsidRPr="00B7135F">
        <w:rPr>
          <w:rFonts w:ascii="Arial" w:eastAsia="Arial" w:hAnsi="Arial" w:cs="Arial"/>
          <w:spacing w:val="-13"/>
          <w:lang w:val="es-MX"/>
          <w:rPrChange w:id="43655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656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4365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365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1"/>
          <w:lang w:val="es-MX"/>
          <w:rPrChange w:id="43659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66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366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366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4366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3664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366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ol</w:t>
      </w:r>
      <w:r w:rsidRPr="00B7135F">
        <w:rPr>
          <w:rFonts w:ascii="Arial" w:eastAsia="Arial" w:hAnsi="Arial" w:cs="Arial"/>
          <w:spacing w:val="1"/>
          <w:lang w:val="es-MX"/>
          <w:rPrChange w:id="4366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667" w:author="Corporativo D.G." w:date="2020-07-31T17:37:00Z">
            <w:rPr>
              <w:rFonts w:ascii="Arial" w:eastAsia="Arial" w:hAnsi="Arial" w:cs="Arial"/>
            </w:rPr>
          </w:rPrChange>
        </w:rPr>
        <w:t>ar,</w:t>
      </w:r>
      <w:r w:rsidRPr="00B7135F">
        <w:rPr>
          <w:rFonts w:ascii="Arial" w:eastAsia="Arial" w:hAnsi="Arial" w:cs="Arial"/>
          <w:spacing w:val="-18"/>
          <w:lang w:val="es-MX"/>
          <w:rPrChange w:id="43668" w:author="Corporativo D.G." w:date="2020-07-31T17:37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66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367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0"/>
          <w:lang w:val="es-MX"/>
          <w:rPrChange w:id="43671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672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4367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3674" w:author="Corporativo D.G." w:date="2020-07-31T17:37:00Z">
            <w:rPr>
              <w:rFonts w:ascii="Arial" w:eastAsia="Arial" w:hAnsi="Arial" w:cs="Arial"/>
            </w:rPr>
          </w:rPrChange>
        </w:rPr>
        <w:t>e h</w:t>
      </w:r>
      <w:r w:rsidRPr="00B7135F">
        <w:rPr>
          <w:rFonts w:ascii="Arial" w:eastAsia="Arial" w:hAnsi="Arial" w:cs="Arial"/>
          <w:spacing w:val="-1"/>
          <w:lang w:val="es-MX"/>
          <w:rPrChange w:id="4367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4367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367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3678" w:author="Corporativo D.G." w:date="2020-07-31T17:37:00Z">
            <w:rPr>
              <w:rFonts w:ascii="Arial" w:eastAsia="Arial" w:hAnsi="Arial" w:cs="Arial"/>
            </w:rPr>
          </w:rPrChange>
        </w:rPr>
        <w:t>ere</w:t>
      </w:r>
      <w:r w:rsidRPr="00B7135F">
        <w:rPr>
          <w:rFonts w:ascii="Arial" w:eastAsia="Arial" w:hAnsi="Arial" w:cs="Arial"/>
          <w:spacing w:val="8"/>
          <w:lang w:val="es-MX"/>
          <w:rPrChange w:id="43679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680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368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3682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368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4368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368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8"/>
          <w:lang w:val="es-MX"/>
          <w:rPrChange w:id="43686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68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4"/>
          <w:lang w:val="es-MX"/>
          <w:rPrChange w:id="43688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689" w:author="Corporativo D.G." w:date="2020-07-31T17:37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4369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4369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369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369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43694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69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6"/>
          <w:lang w:val="es-MX"/>
          <w:rPrChange w:id="43696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369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369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369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spacing w:val="2"/>
          <w:lang w:val="es-MX"/>
          <w:rPrChange w:id="4370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3701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7"/>
          <w:lang w:val="es-MX"/>
          <w:rPrChange w:id="43702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4370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370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2"/>
          <w:lang w:val="es-MX"/>
          <w:rPrChange w:id="43705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370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3707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4370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370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4371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371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3"/>
          <w:lang w:val="es-MX"/>
          <w:rPrChange w:id="43712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1"/>
          <w:lang w:val="es-MX"/>
          <w:rPrChange w:id="4371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3714" w:author="Corporativo D.G." w:date="2020-07-31T17:37:00Z">
            <w:rPr>
              <w:rFonts w:ascii="Arial" w:eastAsia="Arial" w:hAnsi="Arial" w:cs="Arial"/>
            </w:rPr>
          </w:rPrChange>
        </w:rPr>
        <w:t>RI</w:t>
      </w:r>
      <w:r w:rsidRPr="00B7135F">
        <w:rPr>
          <w:rFonts w:ascii="Arial" w:eastAsia="Arial" w:hAnsi="Arial" w:cs="Arial"/>
          <w:b/>
          <w:spacing w:val="-1"/>
          <w:lang w:val="es-MX"/>
          <w:rPrChange w:id="4371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3716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7"/>
          <w:lang w:val="es-MX"/>
          <w:rPrChange w:id="43717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718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2"/>
          <w:lang w:val="es-MX"/>
          <w:rPrChange w:id="43719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7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3721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372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4372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3724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0"/>
          <w:lang w:val="es-MX"/>
          <w:rPrChange w:id="43725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4372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372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37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3729" w:author="Corporativo D.G." w:date="2020-07-31T17:37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9"/>
          <w:lang w:val="es-MX"/>
          <w:rPrChange w:id="43730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3731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3732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3"/>
          <w:lang w:val="es-MX"/>
          <w:rPrChange w:id="43733" w:author="Corporativo D.G." w:date="2020-07-31T17:37:00Z">
            <w:rPr>
              <w:rFonts w:ascii="Arial" w:eastAsia="Arial" w:hAnsi="Arial" w:cs="Arial"/>
              <w:b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3734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3735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3736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3737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373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3739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3740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3741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374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374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43744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3745" w:author="Corporativo D.G." w:date="2020-07-31T17:37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1"/>
          <w:lang w:val="es-MX"/>
          <w:rPrChange w:id="4374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747" w:author="Corporativo D.G." w:date="2020-07-31T17:37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12"/>
          <w:lang w:val="es-MX"/>
          <w:rPrChange w:id="43748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749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2"/>
          <w:lang w:val="es-MX"/>
          <w:rPrChange w:id="43750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751" w:author="Corporativo D.G." w:date="2020-07-31T17:37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1"/>
          <w:lang w:val="es-MX"/>
          <w:rPrChange w:id="4375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375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375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3755" w:author="Corporativo D.G." w:date="2020-07-31T17:37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1"/>
          <w:lang w:val="es-MX"/>
          <w:rPrChange w:id="437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375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375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759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376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3761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376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76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376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376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376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1"/>
          <w:lang w:val="es-MX"/>
          <w:rPrChange w:id="43767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76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376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43770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771" w:author="Corporativo D.G." w:date="2020-07-31T17:37:00Z">
            <w:rPr>
              <w:rFonts w:ascii="Arial" w:eastAsia="Arial" w:hAnsi="Arial" w:cs="Arial"/>
            </w:rPr>
          </w:rPrChange>
        </w:rPr>
        <w:t>cu</w:t>
      </w:r>
      <w:r w:rsidRPr="00B7135F">
        <w:rPr>
          <w:rFonts w:ascii="Arial" w:eastAsia="Arial" w:hAnsi="Arial" w:cs="Arial"/>
          <w:spacing w:val="1"/>
          <w:lang w:val="es-MX"/>
          <w:rPrChange w:id="4377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377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3774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4377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377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3777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8"/>
          <w:lang w:val="es-MX"/>
          <w:rPrChange w:id="43778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377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4378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3781" w:author="Corporativo D.G." w:date="2020-07-31T17:37:00Z">
            <w:rPr>
              <w:rFonts w:ascii="Arial" w:eastAsia="Arial" w:hAnsi="Arial" w:cs="Arial"/>
            </w:rPr>
          </w:rPrChange>
        </w:rPr>
        <w:t>po</w:t>
      </w:r>
      <w:r w:rsidRPr="00B7135F">
        <w:rPr>
          <w:rFonts w:ascii="Arial" w:eastAsia="Arial" w:hAnsi="Arial" w:cs="Arial"/>
          <w:spacing w:val="-4"/>
          <w:lang w:val="es-MX"/>
          <w:rPrChange w:id="43782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783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4378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785" w:author="Corporativo D.G." w:date="2020-07-31T17:37:00Z">
            <w:rPr>
              <w:rFonts w:ascii="Arial" w:eastAsia="Arial" w:hAnsi="Arial" w:cs="Arial"/>
            </w:rPr>
          </w:rPrChange>
        </w:rPr>
        <w:t>re</w:t>
      </w:r>
      <w:r w:rsidRPr="00B7135F">
        <w:rPr>
          <w:rFonts w:ascii="Arial" w:eastAsia="Arial" w:hAnsi="Arial" w:cs="Arial"/>
          <w:spacing w:val="1"/>
          <w:lang w:val="es-MX"/>
          <w:rPrChange w:id="4378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378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378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43789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3790" w:author="Corporativo D.G." w:date="2020-07-31T17:37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-9"/>
          <w:lang w:val="es-MX"/>
          <w:rPrChange w:id="43791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792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379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4379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379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379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3797" w:author="Corporativo D.G." w:date="2020-07-31T17:37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-9"/>
          <w:lang w:val="es-MX"/>
          <w:rPrChange w:id="43798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799" w:author="Corporativo D.G." w:date="2020-07-31T17:37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1"/>
          <w:lang w:val="es-MX"/>
          <w:rPrChange w:id="438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3801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380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al</w:t>
      </w:r>
      <w:r w:rsidRPr="00B7135F">
        <w:rPr>
          <w:rFonts w:ascii="Arial" w:eastAsia="Arial" w:hAnsi="Arial" w:cs="Arial"/>
          <w:spacing w:val="2"/>
          <w:lang w:val="es-MX"/>
          <w:rPrChange w:id="4380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3804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380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3806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5"/>
          <w:lang w:val="es-MX"/>
          <w:rPrChange w:id="43807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808" w:author="Corporativo D.G." w:date="2020-07-31T17:37:00Z">
            <w:rPr>
              <w:rFonts w:ascii="Arial" w:eastAsia="Arial" w:hAnsi="Arial" w:cs="Arial"/>
            </w:rPr>
          </w:rPrChange>
        </w:rPr>
        <w:t>otra</w:t>
      </w:r>
      <w:r w:rsidRPr="00B7135F">
        <w:rPr>
          <w:rFonts w:ascii="Arial" w:eastAsia="Arial" w:hAnsi="Arial" w:cs="Arial"/>
          <w:spacing w:val="-3"/>
          <w:lang w:val="es-MX"/>
          <w:rPrChange w:id="43809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81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4381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381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3813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38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381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381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381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43818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8"/>
          <w:lang w:val="es-MX"/>
          <w:rPrChange w:id="43819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8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3821" w:author="Corporativo D.G." w:date="2020-07-31T17:37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-2"/>
          <w:lang w:val="es-MX"/>
          <w:rPrChange w:id="43822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82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82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43825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l</w:t>
      </w:r>
      <w:r w:rsidRPr="00B7135F">
        <w:rPr>
          <w:rFonts w:ascii="Arial" w:eastAsia="Arial" w:hAnsi="Arial" w:cs="Arial"/>
          <w:spacing w:val="1"/>
          <w:lang w:val="es-MX"/>
          <w:rPrChange w:id="4382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382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38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43829" w:author="Corporativo D.G." w:date="2020-07-31T17:37:00Z">
            <w:rPr>
              <w:rFonts w:ascii="Arial" w:eastAsia="Arial" w:hAnsi="Arial" w:cs="Arial"/>
            </w:rPr>
          </w:rPrChange>
        </w:rPr>
        <w:t>are</w:t>
      </w:r>
      <w:r w:rsidRPr="00B7135F">
        <w:rPr>
          <w:rFonts w:ascii="Arial" w:eastAsia="Arial" w:hAnsi="Arial" w:cs="Arial"/>
          <w:spacing w:val="-4"/>
          <w:lang w:val="es-MX"/>
          <w:rPrChange w:id="43830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83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383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p</w:t>
      </w:r>
      <w:r w:rsidRPr="00B7135F">
        <w:rPr>
          <w:rFonts w:ascii="Arial" w:eastAsia="Arial" w:hAnsi="Arial" w:cs="Arial"/>
          <w:spacing w:val="1"/>
          <w:lang w:val="es-MX"/>
          <w:rPrChange w:id="4383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383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383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383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3837" w:author="Corporativo D.G." w:date="2020-07-31T17:37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4383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3839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7"/>
          <w:lang w:val="es-MX"/>
          <w:rPrChange w:id="43840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841" w:author="Corporativo D.G." w:date="2020-07-31T17:37:00Z">
            <w:rPr>
              <w:rFonts w:ascii="Arial" w:eastAsia="Arial" w:hAnsi="Arial" w:cs="Arial"/>
            </w:rPr>
          </w:rPrChange>
        </w:rPr>
        <w:t>re</w:t>
      </w:r>
      <w:r w:rsidRPr="00B7135F">
        <w:rPr>
          <w:rFonts w:ascii="Arial" w:eastAsia="Arial" w:hAnsi="Arial" w:cs="Arial"/>
          <w:spacing w:val="1"/>
          <w:lang w:val="es-MX"/>
          <w:rPrChange w:id="4384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384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384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384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3846" w:author="Corporativo D.G." w:date="2020-07-31T17:37:00Z">
            <w:rPr>
              <w:rFonts w:ascii="Arial" w:eastAsia="Arial" w:hAnsi="Arial" w:cs="Arial"/>
            </w:rPr>
          </w:rPrChange>
        </w:rPr>
        <w:t>to de</w:t>
      </w:r>
      <w:r w:rsidRPr="00B7135F">
        <w:rPr>
          <w:rFonts w:ascii="Arial" w:eastAsia="Arial" w:hAnsi="Arial" w:cs="Arial"/>
          <w:spacing w:val="-3"/>
          <w:lang w:val="es-MX"/>
          <w:rPrChange w:id="43847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84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3849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43850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4385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“</w:t>
      </w:r>
      <w:r w:rsidRPr="00B7135F">
        <w:rPr>
          <w:rFonts w:ascii="Arial" w:eastAsia="Arial" w:hAnsi="Arial" w:cs="Arial"/>
          <w:b/>
          <w:spacing w:val="-1"/>
          <w:lang w:val="es-MX"/>
          <w:rPrChange w:id="4385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43853" w:author="Corporativo D.G." w:date="2020-07-31T17:37:00Z">
            <w:rPr>
              <w:rFonts w:ascii="Arial" w:eastAsia="Arial" w:hAnsi="Arial" w:cs="Arial"/>
              <w:b/>
            </w:rPr>
          </w:rPrChange>
        </w:rPr>
        <w:t>UBC</w:t>
      </w:r>
      <w:r w:rsidRPr="00B7135F">
        <w:rPr>
          <w:rFonts w:ascii="Arial" w:eastAsia="Arial" w:hAnsi="Arial" w:cs="Arial"/>
          <w:b/>
          <w:spacing w:val="1"/>
          <w:lang w:val="es-MX"/>
          <w:rPrChange w:id="4385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3855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385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5"/>
          <w:lang w:val="es-MX"/>
          <w:rPrChange w:id="43857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3858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385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3860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3861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3"/>
          <w:lang w:val="es-MX"/>
          <w:rPrChange w:id="43862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2"/>
          <w:lang w:val="es-MX"/>
          <w:rPrChange w:id="43863" w:author="Corporativo D.G." w:date="2020-07-31T17:37:00Z">
            <w:rPr>
              <w:rFonts w:ascii="Arial" w:eastAsia="Arial" w:hAnsi="Arial" w:cs="Arial"/>
              <w:b/>
              <w:spacing w:val="-2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4386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43865" w:author="Corporativo D.G." w:date="2020-07-31T17:37:00Z">
            <w:rPr>
              <w:rFonts w:ascii="Arial" w:eastAsia="Arial" w:hAnsi="Arial" w:cs="Arial"/>
              <w:b/>
            </w:rPr>
          </w:rPrChange>
        </w:rPr>
        <w:t>”</w:t>
      </w:r>
      <w:ins w:id="43866" w:author="MIGUEL" w:date="2017-02-24T22:24:00Z">
        <w:r w:rsidR="004B6CD6" w:rsidRPr="00B7135F">
          <w:rPr>
            <w:rFonts w:ascii="Arial" w:eastAsia="Arial" w:hAnsi="Arial" w:cs="Arial"/>
            <w:b/>
            <w:lang w:val="es-MX"/>
            <w:rPrChange w:id="4386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 xml:space="preserve"> CONTRATADOS POR </w:t>
        </w:r>
      </w:ins>
      <w:ins w:id="43868" w:author="MIGUEL" w:date="2017-02-24T22:25:00Z">
        <w:r w:rsidR="004B6CD6" w:rsidRPr="00B7135F">
          <w:rPr>
            <w:rFonts w:ascii="Arial" w:eastAsia="Arial" w:hAnsi="Arial" w:cs="Arial"/>
            <w:b/>
            <w:lang w:val="es-MX"/>
            <w:rPrChange w:id="4386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ÉSTE ULTIMO</w:t>
        </w:r>
      </w:ins>
    </w:p>
    <w:p w14:paraId="779A71F6" w14:textId="77777777" w:rsidR="00DC0FE7" w:rsidRPr="00B7135F" w:rsidRDefault="00DC0FE7">
      <w:pPr>
        <w:spacing w:before="11" w:line="220" w:lineRule="exact"/>
        <w:rPr>
          <w:sz w:val="22"/>
          <w:szCs w:val="22"/>
          <w:lang w:val="es-MX"/>
          <w:rPrChange w:id="43870" w:author="Corporativo D.G." w:date="2020-07-31T17:37:00Z">
            <w:rPr>
              <w:sz w:val="22"/>
              <w:szCs w:val="22"/>
            </w:rPr>
          </w:rPrChange>
        </w:rPr>
      </w:pPr>
    </w:p>
    <w:p w14:paraId="7B12DCA1" w14:textId="77777777" w:rsidR="00DC0FE7" w:rsidRPr="00B7135F" w:rsidRDefault="003E10D7">
      <w:pPr>
        <w:ind w:left="100" w:right="79"/>
        <w:jc w:val="both"/>
        <w:rPr>
          <w:rFonts w:ascii="Arial" w:eastAsia="Arial" w:hAnsi="Arial" w:cs="Arial"/>
          <w:lang w:val="es-MX"/>
          <w:rPrChange w:id="43871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43872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4"/>
          <w:lang w:val="es-MX"/>
          <w:rPrChange w:id="43873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387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3875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4387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3877" w:author="Corporativo D.G." w:date="2020-07-31T17:37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11"/>
          <w:lang w:val="es-MX"/>
          <w:rPrChange w:id="43878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387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3880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5"/>
          <w:lang w:val="es-MX"/>
          <w:rPrChange w:id="43881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388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3"/>
          <w:lang w:val="es-MX"/>
          <w:rPrChange w:id="43883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388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3885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5"/>
          <w:lang w:val="es-MX"/>
          <w:rPrChange w:id="43886" w:author="Corporativo D.G." w:date="2020-07-31T17:37:00Z">
            <w:rPr>
              <w:rFonts w:ascii="Arial" w:eastAsia="Arial" w:hAnsi="Arial" w:cs="Arial"/>
              <w:b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3887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3888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2"/>
          <w:lang w:val="es-MX"/>
          <w:rPrChange w:id="43889" w:author="Corporativo D.G." w:date="2020-07-31T17:37:00Z">
            <w:rPr>
              <w:rFonts w:ascii="Arial" w:eastAsia="Arial" w:hAnsi="Arial" w:cs="Arial"/>
              <w:b/>
              <w:spacing w:val="-2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43890" w:author="Corporativo D.G." w:date="2020-07-31T17:37:00Z">
            <w:rPr>
              <w:rFonts w:ascii="Arial" w:eastAsia="Arial" w:hAnsi="Arial" w:cs="Arial"/>
              <w:b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3891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3892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389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3894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389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389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43897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3898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2"/>
          <w:lang w:val="es-MX"/>
          <w:rPrChange w:id="4389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9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90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5"/>
          <w:lang w:val="es-MX"/>
          <w:rPrChange w:id="43902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90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390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390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4390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3907" w:author="Corporativo D.G." w:date="2020-07-31T17:37:00Z">
            <w:rPr>
              <w:rFonts w:ascii="Arial" w:eastAsia="Arial" w:hAnsi="Arial" w:cs="Arial"/>
            </w:rPr>
          </w:rPrChange>
        </w:rPr>
        <w:t>ga</w:t>
      </w:r>
      <w:r w:rsidRPr="00B7135F">
        <w:rPr>
          <w:rFonts w:ascii="Arial" w:eastAsia="Arial" w:hAnsi="Arial" w:cs="Arial"/>
          <w:spacing w:val="10"/>
          <w:lang w:val="es-MX"/>
          <w:rPrChange w:id="43908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90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6"/>
          <w:lang w:val="es-MX"/>
          <w:rPrChange w:id="43910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91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91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43913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3914" w:author="Corporativo D.G." w:date="2020-07-31T17:37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13"/>
          <w:lang w:val="es-MX"/>
          <w:rPrChange w:id="43915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916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3"/>
          <w:lang w:val="es-MX"/>
          <w:rPrChange w:id="43917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918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391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3920" w:author="Corporativo D.G." w:date="2020-07-31T17:37:00Z">
            <w:rPr>
              <w:rFonts w:ascii="Arial" w:eastAsia="Arial" w:hAnsi="Arial" w:cs="Arial"/>
            </w:rPr>
          </w:rPrChange>
        </w:rPr>
        <w:t>z</w:t>
      </w:r>
      <w:r w:rsidRPr="00B7135F">
        <w:rPr>
          <w:rFonts w:ascii="Arial" w:eastAsia="Arial" w:hAnsi="Arial" w:cs="Arial"/>
          <w:spacing w:val="14"/>
          <w:lang w:val="es-MX"/>
          <w:rPrChange w:id="43921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922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3"/>
          <w:lang w:val="es-MX"/>
          <w:rPrChange w:id="43923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92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6"/>
          <w:lang w:val="es-MX"/>
          <w:rPrChange w:id="43925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92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392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392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4392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393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2"/>
          <w:lang w:val="es-MX"/>
          <w:rPrChange w:id="43931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932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4393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3934" w:author="Corporativo D.G." w:date="2020-07-31T17:37:00Z">
            <w:rPr>
              <w:rFonts w:ascii="Arial" w:eastAsia="Arial" w:hAnsi="Arial" w:cs="Arial"/>
            </w:rPr>
          </w:rPrChange>
        </w:rPr>
        <w:t>nto</w:t>
      </w:r>
      <w:r w:rsidRPr="00B7135F">
        <w:rPr>
          <w:rFonts w:ascii="Arial" w:eastAsia="Arial" w:hAnsi="Arial" w:cs="Arial"/>
          <w:spacing w:val="14"/>
          <w:lang w:val="es-MX"/>
          <w:rPrChange w:id="43935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93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0"/>
          <w:lang w:val="es-MX"/>
          <w:rPrChange w:id="43937" w:author="Corporativo D.G." w:date="2020-07-31T17:37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43938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3939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0"/>
          <w:lang w:val="es-MX"/>
          <w:rPrChange w:id="43940" w:author="Corporativo D.G." w:date="2020-07-31T17:37:00Z">
            <w:rPr>
              <w:rFonts w:ascii="Arial" w:eastAsia="Arial" w:hAnsi="Arial" w:cs="Arial"/>
              <w:b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4394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3942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43943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394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43945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394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43947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3948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3949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4395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3951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4395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395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4395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395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2"/>
          <w:lang w:val="es-MX"/>
          <w:rPrChange w:id="43956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95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7"/>
          <w:lang w:val="es-MX"/>
          <w:rPrChange w:id="43958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4395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3960" w:author="Corporativo D.G." w:date="2020-07-31T17:37:00Z">
            <w:rPr>
              <w:rFonts w:ascii="Arial" w:eastAsia="Arial" w:hAnsi="Arial" w:cs="Arial"/>
              <w:b/>
            </w:rPr>
          </w:rPrChange>
        </w:rPr>
        <w:t>A C</w:t>
      </w:r>
      <w:r w:rsidRPr="00B7135F">
        <w:rPr>
          <w:rFonts w:ascii="Arial" w:eastAsia="Arial" w:hAnsi="Arial" w:cs="Arial"/>
          <w:b/>
          <w:spacing w:val="1"/>
          <w:lang w:val="es-MX"/>
          <w:rPrChange w:id="4396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43962" w:author="Corporativo D.G." w:date="2020-07-31T17:37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4396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43964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3965" w:author="Corporativo D.G." w:date="2020-07-31T17:37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43966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43967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43968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4396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970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6"/>
          <w:lang w:val="es-MX"/>
          <w:rPrChange w:id="43971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97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397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397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397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3976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4397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397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3979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11"/>
          <w:lang w:val="es-MX"/>
          <w:rPrChange w:id="43980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398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398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398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398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398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4398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398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398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39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3990" w:author="Corporativo D.G." w:date="2020-07-31T17:37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-1"/>
          <w:lang w:val="es-MX"/>
          <w:rPrChange w:id="4399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3992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8"/>
          <w:lang w:val="es-MX"/>
          <w:rPrChange w:id="43993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3994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399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4399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399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399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3999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400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4001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0"/>
          <w:lang w:val="es-MX"/>
          <w:rPrChange w:id="44002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003" w:author="Corporativo D.G." w:date="2020-07-31T17:37:00Z">
            <w:rPr>
              <w:rFonts w:ascii="Arial" w:eastAsia="Arial" w:hAnsi="Arial" w:cs="Arial"/>
            </w:rPr>
          </w:rPrChange>
        </w:rPr>
        <w:t>etc.,</w:t>
      </w:r>
      <w:r w:rsidRPr="00B7135F">
        <w:rPr>
          <w:rFonts w:ascii="Arial" w:eastAsia="Arial" w:hAnsi="Arial" w:cs="Arial"/>
          <w:spacing w:val="15"/>
          <w:lang w:val="es-MX"/>
          <w:rPrChange w:id="44004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005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4400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400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6"/>
          <w:lang w:val="es-MX"/>
          <w:rPrChange w:id="44008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400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401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7"/>
          <w:lang w:val="es-MX"/>
          <w:rPrChange w:id="44011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401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4013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40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401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4016" w:author="Corporativo D.G." w:date="2020-07-31T17:37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12"/>
          <w:lang w:val="es-MX"/>
          <w:rPrChange w:id="44017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018" w:author="Corporativo D.G." w:date="2020-07-31T17:37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4401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40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402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402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4023" w:author="Corporativo D.G." w:date="2020-07-31T17:37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11"/>
          <w:lang w:val="es-MX"/>
          <w:rPrChange w:id="44024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025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402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4027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6"/>
          <w:lang w:val="es-MX"/>
          <w:rPrChange w:id="44028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402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403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7"/>
          <w:lang w:val="es-MX"/>
          <w:rPrChange w:id="44031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403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403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403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403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4403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4403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4403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44039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404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4041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8"/>
          <w:lang w:val="es-MX"/>
          <w:rPrChange w:id="44042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404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404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7"/>
          <w:lang w:val="es-MX"/>
          <w:rPrChange w:id="44045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404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4047" w:author="Corporativo D.G." w:date="2020-07-31T17:37:00Z">
            <w:rPr>
              <w:rFonts w:ascii="Arial" w:eastAsia="Arial" w:hAnsi="Arial" w:cs="Arial"/>
            </w:rPr>
          </w:rPrChange>
        </w:rPr>
        <w:t>os tra</w:t>
      </w:r>
      <w:r w:rsidRPr="00B7135F">
        <w:rPr>
          <w:rFonts w:ascii="Arial" w:eastAsia="Arial" w:hAnsi="Arial" w:cs="Arial"/>
          <w:spacing w:val="-1"/>
          <w:lang w:val="es-MX"/>
          <w:rPrChange w:id="440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4404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405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4051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9"/>
          <w:lang w:val="es-MX"/>
          <w:rPrChange w:id="44052" w:author="Corporativo D.G." w:date="2020-07-31T17:37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w w:val="99"/>
          <w:lang w:val="es-MX"/>
          <w:rPrChange w:id="44053" w:author="Corporativo D.G." w:date="2020-07-31T17:37:00Z">
            <w:rPr>
              <w:rFonts w:ascii="Arial" w:eastAsia="Arial" w:hAnsi="Arial" w:cs="Arial"/>
              <w:spacing w:val="2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w w:val="99"/>
          <w:lang w:val="es-MX"/>
          <w:rPrChange w:id="44054" w:author="Corporativo D.G." w:date="2020-07-31T17:37:00Z">
            <w:rPr>
              <w:rFonts w:ascii="Arial" w:eastAsia="Arial" w:hAnsi="Arial" w:cs="Arial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w w:val="99"/>
          <w:lang w:val="es-MX"/>
          <w:rPrChange w:id="44055" w:author="Corporativo D.G." w:date="2020-07-31T17:37:00Z">
            <w:rPr>
              <w:rFonts w:ascii="Arial" w:eastAsia="Arial" w:hAnsi="Arial" w:cs="Arial"/>
              <w:spacing w:val="1"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w w:val="99"/>
          <w:lang w:val="es-MX"/>
          <w:rPrChange w:id="44056" w:author="Corporativo D.G." w:date="2020-07-31T17:37:00Z">
            <w:rPr>
              <w:rFonts w:ascii="Arial" w:eastAsia="Arial" w:hAnsi="Arial" w:cs="Arial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w w:val="99"/>
          <w:lang w:val="es-MX"/>
          <w:rPrChange w:id="44057" w:author="Corporativo D.G." w:date="2020-07-31T17:37:00Z">
            <w:rPr>
              <w:rFonts w:ascii="Arial" w:eastAsia="Arial" w:hAnsi="Arial" w:cs="Arial"/>
              <w:spacing w:val="4"/>
              <w:w w:val="99"/>
            </w:rPr>
          </w:rPrChange>
        </w:rPr>
        <w:t>m</w:t>
      </w:r>
      <w:r w:rsidRPr="00B7135F">
        <w:rPr>
          <w:rFonts w:ascii="Arial" w:eastAsia="Arial" w:hAnsi="Arial" w:cs="Arial"/>
          <w:w w:val="99"/>
          <w:lang w:val="es-MX"/>
          <w:rPrChange w:id="44058" w:author="Corporativo D.G." w:date="2020-07-31T17:37:00Z">
            <w:rPr>
              <w:rFonts w:ascii="Arial" w:eastAsia="Arial" w:hAnsi="Arial" w:cs="Arial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44059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w w:val="99"/>
          <w:lang w:val="es-MX"/>
          <w:rPrChange w:id="44060" w:author="Corporativo D.G." w:date="2020-07-31T17:37:00Z">
            <w:rPr>
              <w:rFonts w:ascii="Arial" w:eastAsia="Arial" w:hAnsi="Arial" w:cs="Arial"/>
              <w:w w:val="99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44061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w w:val="99"/>
          <w:lang w:val="es-MX"/>
          <w:rPrChange w:id="44062" w:author="Corporativo D.G." w:date="2020-07-31T17:37:00Z">
            <w:rPr>
              <w:rFonts w:ascii="Arial" w:eastAsia="Arial" w:hAnsi="Arial" w:cs="Arial"/>
              <w:w w:val="99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44063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w w:val="99"/>
          <w:lang w:val="es-MX"/>
          <w:rPrChange w:id="44064" w:author="Corporativo D.G." w:date="2020-07-31T17:37:00Z">
            <w:rPr>
              <w:rFonts w:ascii="Arial" w:eastAsia="Arial" w:hAnsi="Arial" w:cs="Arial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spacing w:val="-10"/>
          <w:w w:val="99"/>
          <w:lang w:val="es-MX"/>
          <w:rPrChange w:id="44065" w:author="Corporativo D.G." w:date="2020-07-31T17:37:00Z">
            <w:rPr>
              <w:rFonts w:ascii="Arial" w:eastAsia="Arial" w:hAnsi="Arial" w:cs="Arial"/>
              <w:spacing w:val="-10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406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406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4068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6"/>
          <w:lang w:val="es-MX"/>
          <w:rPrChange w:id="44069" w:author="Corporativo D.G." w:date="2020-07-31T17:37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407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4071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5"/>
          <w:lang w:val="es-MX"/>
          <w:rPrChange w:id="44072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07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407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4075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407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407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407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407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4080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8"/>
          <w:lang w:val="es-MX"/>
          <w:rPrChange w:id="44081" w:author="Corporativo D.G." w:date="2020-07-31T17:37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082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408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4084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4"/>
          <w:lang w:val="es-MX"/>
          <w:rPrChange w:id="44085" w:author="Corporativo D.G." w:date="2020-07-31T17:37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086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408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4408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40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4090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4409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409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8"/>
          <w:lang w:val="es-MX"/>
          <w:rPrChange w:id="44093" w:author="Corporativo D.G." w:date="2020-07-31T17:37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4"/>
          <w:lang w:val="es-MX"/>
          <w:rPrChange w:id="44094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4409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2"/>
          <w:lang w:val="es-MX"/>
          <w:rPrChange w:id="44096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409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409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4099" w:author="Corporativo D.G." w:date="2020-07-31T17:37:00Z">
            <w:rPr>
              <w:rFonts w:ascii="Arial" w:eastAsia="Arial" w:hAnsi="Arial" w:cs="Arial"/>
            </w:rPr>
          </w:rPrChange>
        </w:rPr>
        <w:t>an</w:t>
      </w:r>
      <w:r w:rsidRPr="00B7135F">
        <w:rPr>
          <w:rFonts w:ascii="Arial" w:eastAsia="Arial" w:hAnsi="Arial" w:cs="Arial"/>
          <w:spacing w:val="-17"/>
          <w:lang w:val="es-MX"/>
          <w:rPrChange w:id="44100" w:author="Corporativo D.G." w:date="2020-07-31T17:37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410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410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410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4104" w:author="Corporativo D.G." w:date="2020-07-31T17:37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1"/>
          <w:lang w:val="es-MX"/>
          <w:rPrChange w:id="4410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410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410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4108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21"/>
          <w:lang w:val="es-MX"/>
          <w:rPrChange w:id="44109" w:author="Corporativo D.G." w:date="2020-07-31T17:37:00Z">
            <w:rPr>
              <w:rFonts w:ascii="Arial" w:eastAsia="Arial" w:hAnsi="Arial" w:cs="Arial"/>
              <w:spacing w:val="-2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11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411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4112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4411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411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411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4116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20"/>
          <w:lang w:val="es-MX"/>
          <w:rPrChange w:id="44117" w:author="Corporativo D.G." w:date="2020-07-31T17:37:00Z">
            <w:rPr>
              <w:rFonts w:ascii="Arial" w:eastAsia="Arial" w:hAnsi="Arial" w:cs="Arial"/>
              <w:spacing w:val="-2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11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4"/>
          <w:lang w:val="es-MX"/>
          <w:rPrChange w:id="44119" w:author="Corporativo D.G." w:date="2020-07-31T17:37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w w:val="99"/>
          <w:lang w:val="es-MX"/>
          <w:rPrChange w:id="44120" w:author="Corporativo D.G." w:date="2020-07-31T17:37:00Z">
            <w:rPr>
              <w:rFonts w:ascii="Arial" w:eastAsia="Arial" w:hAnsi="Arial" w:cs="Arial"/>
              <w:spacing w:val="4"/>
              <w:w w:val="99"/>
            </w:rPr>
          </w:rPrChange>
        </w:rPr>
        <w:t>m</w:t>
      </w:r>
      <w:r w:rsidRPr="00B7135F">
        <w:rPr>
          <w:rFonts w:ascii="Arial" w:eastAsia="Arial" w:hAnsi="Arial" w:cs="Arial"/>
          <w:w w:val="99"/>
          <w:lang w:val="es-MX"/>
          <w:rPrChange w:id="44121" w:author="Corporativo D.G." w:date="2020-07-31T17:37:00Z">
            <w:rPr>
              <w:rFonts w:ascii="Arial" w:eastAsia="Arial" w:hAnsi="Arial" w:cs="Arial"/>
              <w:w w:val="99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44122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ni</w:t>
      </w:r>
      <w:r w:rsidRPr="00B7135F">
        <w:rPr>
          <w:rFonts w:ascii="Arial" w:eastAsia="Arial" w:hAnsi="Arial" w:cs="Arial"/>
          <w:spacing w:val="1"/>
          <w:w w:val="99"/>
          <w:lang w:val="es-MX"/>
          <w:rPrChange w:id="44123" w:author="Corporativo D.G." w:date="2020-07-31T17:37:00Z">
            <w:rPr>
              <w:rFonts w:ascii="Arial" w:eastAsia="Arial" w:hAnsi="Arial" w:cs="Arial"/>
              <w:spacing w:val="1"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44124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w w:val="99"/>
          <w:lang w:val="es-MX"/>
          <w:rPrChange w:id="44125" w:author="Corporativo D.G." w:date="2020-07-31T17:37:00Z">
            <w:rPr>
              <w:rFonts w:ascii="Arial" w:eastAsia="Arial" w:hAnsi="Arial" w:cs="Arial"/>
              <w:spacing w:val="2"/>
              <w:w w:val="99"/>
            </w:rPr>
          </w:rPrChange>
        </w:rPr>
        <w:t>p</w:t>
      </w:r>
      <w:r w:rsidRPr="00B7135F">
        <w:rPr>
          <w:rFonts w:ascii="Arial" w:eastAsia="Arial" w:hAnsi="Arial" w:cs="Arial"/>
          <w:w w:val="99"/>
          <w:lang w:val="es-MX"/>
          <w:rPrChange w:id="44126" w:author="Corporativo D.G." w:date="2020-07-31T17:37:00Z">
            <w:rPr>
              <w:rFonts w:ascii="Arial" w:eastAsia="Arial" w:hAnsi="Arial" w:cs="Arial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w w:val="99"/>
          <w:lang w:val="es-MX"/>
          <w:rPrChange w:id="44127" w:author="Corporativo D.G." w:date="2020-07-31T17:37:00Z">
            <w:rPr>
              <w:rFonts w:ascii="Arial" w:eastAsia="Arial" w:hAnsi="Arial" w:cs="Arial"/>
              <w:spacing w:val="1"/>
              <w:w w:val="99"/>
            </w:rPr>
          </w:rPrChange>
        </w:rPr>
        <w:t>l</w:t>
      </w:r>
      <w:r w:rsidRPr="00B7135F">
        <w:rPr>
          <w:rFonts w:ascii="Arial" w:eastAsia="Arial" w:hAnsi="Arial" w:cs="Arial"/>
          <w:w w:val="99"/>
          <w:lang w:val="es-MX"/>
          <w:rPrChange w:id="44128" w:author="Corporativo D.G." w:date="2020-07-31T17:37:00Z">
            <w:rPr>
              <w:rFonts w:ascii="Arial" w:eastAsia="Arial" w:hAnsi="Arial" w:cs="Arial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w w:val="99"/>
          <w:lang w:val="es-MX"/>
          <w:rPrChange w:id="44129" w:author="Corporativo D.G." w:date="2020-07-31T17:37:00Z">
            <w:rPr>
              <w:rFonts w:ascii="Arial" w:eastAsia="Arial" w:hAnsi="Arial" w:cs="Arial"/>
              <w:spacing w:val="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w w:val="99"/>
          <w:lang w:val="es-MX"/>
          <w:rPrChange w:id="44130" w:author="Corporativo D.G." w:date="2020-07-31T17:37:00Z">
            <w:rPr>
              <w:rFonts w:ascii="Arial" w:eastAsia="Arial" w:hAnsi="Arial" w:cs="Arial"/>
              <w:w w:val="99"/>
            </w:rPr>
          </w:rPrChange>
        </w:rPr>
        <w:t>,</w:t>
      </w:r>
      <w:r w:rsidRPr="00B7135F">
        <w:rPr>
          <w:rFonts w:ascii="Arial" w:eastAsia="Arial" w:hAnsi="Arial" w:cs="Arial"/>
          <w:spacing w:val="-11"/>
          <w:w w:val="99"/>
          <w:lang w:val="es-MX"/>
          <w:rPrChange w:id="44131" w:author="Corporativo D.G." w:date="2020-07-31T17:37:00Z">
            <w:rPr>
              <w:rFonts w:ascii="Arial" w:eastAsia="Arial" w:hAnsi="Arial" w:cs="Arial"/>
              <w:spacing w:val="-11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13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413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4134" w:author="Corporativo D.G." w:date="2020-07-31T17:37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-15"/>
          <w:lang w:val="es-MX"/>
          <w:rPrChange w:id="44135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413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413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4413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413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5"/>
          <w:lang w:val="es-MX"/>
          <w:rPrChange w:id="44140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141" w:author="Corporativo D.G." w:date="2020-07-31T17:37:00Z">
            <w:rPr>
              <w:rFonts w:ascii="Arial" w:eastAsia="Arial" w:hAnsi="Arial" w:cs="Arial"/>
            </w:rPr>
          </w:rPrChange>
        </w:rPr>
        <w:t>IM</w:t>
      </w:r>
      <w:r w:rsidRPr="00B7135F">
        <w:rPr>
          <w:rFonts w:ascii="Arial" w:eastAsia="Arial" w:hAnsi="Arial" w:cs="Arial"/>
          <w:spacing w:val="1"/>
          <w:lang w:val="es-MX"/>
          <w:rPrChange w:id="4414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4414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4144" w:author="Corporativo D.G." w:date="2020-07-31T17:37:00Z">
            <w:rPr>
              <w:rFonts w:ascii="Arial" w:eastAsia="Arial" w:hAnsi="Arial" w:cs="Arial"/>
            </w:rPr>
          </w:rPrChange>
        </w:rPr>
        <w:t>, INF</w:t>
      </w:r>
      <w:r w:rsidRPr="00B7135F">
        <w:rPr>
          <w:rFonts w:ascii="Arial" w:eastAsia="Arial" w:hAnsi="Arial" w:cs="Arial"/>
          <w:spacing w:val="1"/>
          <w:lang w:val="es-MX"/>
          <w:rPrChange w:id="4414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4146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414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414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4149" w:author="Corporativo D.G." w:date="2020-07-31T17:37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3"/>
          <w:lang w:val="es-MX"/>
          <w:rPrChange w:id="44150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4151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46"/>
          <w:lang w:val="es-MX"/>
          <w:rPrChange w:id="44152" w:author="Corporativo D.G." w:date="2020-07-31T17:37:00Z">
            <w:rPr>
              <w:rFonts w:ascii="Arial" w:eastAsia="Arial" w:hAnsi="Arial" w:cs="Arial"/>
              <w:spacing w:val="4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415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SA</w:t>
      </w:r>
      <w:r w:rsidRPr="00B7135F">
        <w:rPr>
          <w:rFonts w:ascii="Arial" w:eastAsia="Arial" w:hAnsi="Arial" w:cs="Arial"/>
          <w:spacing w:val="3"/>
          <w:lang w:val="es-MX"/>
          <w:rPrChange w:id="44154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4155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55"/>
          <w:lang w:val="es-MX"/>
          <w:rPrChange w:id="44156" w:author="Corporativo D.G." w:date="2020-07-31T17:37:00Z">
            <w:rPr>
              <w:rFonts w:ascii="Arial" w:eastAsia="Arial" w:hAnsi="Arial" w:cs="Arial"/>
              <w:spacing w:val="5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415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SA</w:t>
      </w:r>
      <w:r w:rsidRPr="00B7135F">
        <w:rPr>
          <w:rFonts w:ascii="Arial" w:eastAsia="Arial" w:hAnsi="Arial" w:cs="Arial"/>
          <w:spacing w:val="2"/>
          <w:lang w:val="es-MX"/>
          <w:rPrChange w:id="4415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4159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55"/>
          <w:lang w:val="es-MX"/>
          <w:rPrChange w:id="44160" w:author="Corporativo D.G." w:date="2020-07-31T17:37:00Z">
            <w:rPr>
              <w:rFonts w:ascii="Arial" w:eastAsia="Arial" w:hAnsi="Arial" w:cs="Arial"/>
              <w:spacing w:val="5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416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4162" w:author="Corporativo D.G." w:date="2020-07-31T17:37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3"/>
          <w:lang w:val="es-MX"/>
          <w:rPrChange w:id="44163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4164" w:author="Corporativo D.G." w:date="2020-07-31T17:37:00Z">
            <w:rPr>
              <w:rFonts w:ascii="Arial" w:eastAsia="Arial" w:hAnsi="Arial" w:cs="Arial"/>
            </w:rPr>
          </w:rPrChange>
        </w:rPr>
        <w:t>P</w:t>
      </w:r>
      <w:del w:id="44165" w:author="MIGUEL" w:date="2017-02-24T22:25:00Z">
        <w:r w:rsidRPr="00B7135F" w:rsidDel="004B6CD6">
          <w:rPr>
            <w:rFonts w:ascii="Arial" w:eastAsia="Arial" w:hAnsi="Arial" w:cs="Arial"/>
            <w:lang w:val="es-MX"/>
            <w:rPrChange w:id="44166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44167" w:author="Corporativo D.G." w:date="2020-07-31T17:37:00Z">
            <w:rPr>
              <w:rFonts w:ascii="Arial" w:eastAsia="Arial" w:hAnsi="Arial" w:cs="Arial"/>
            </w:rPr>
          </w:rPrChange>
        </w:rPr>
        <w:t xml:space="preserve"> y</w:t>
      </w:r>
      <w:r w:rsidRPr="00B7135F">
        <w:rPr>
          <w:rFonts w:ascii="Arial" w:eastAsia="Arial" w:hAnsi="Arial" w:cs="Arial"/>
          <w:spacing w:val="55"/>
          <w:lang w:val="es-MX"/>
          <w:rPrChange w:id="44168" w:author="Corporativo D.G." w:date="2020-07-31T17:37:00Z">
            <w:rPr>
              <w:rFonts w:ascii="Arial" w:eastAsia="Arial" w:hAnsi="Arial" w:cs="Arial"/>
              <w:spacing w:val="5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416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417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417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417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4173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4417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417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4176" w:author="Corporativo D.G." w:date="2020-07-31T17:37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50"/>
          <w:lang w:val="es-MX"/>
          <w:rPrChange w:id="44177" w:author="Corporativo D.G." w:date="2020-07-31T17:37:00Z">
            <w:rPr>
              <w:rFonts w:ascii="Arial" w:eastAsia="Arial" w:hAnsi="Arial" w:cs="Arial"/>
              <w:spacing w:val="5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178" w:author="Corporativo D.G." w:date="2020-07-31T17:37:00Z">
            <w:rPr>
              <w:rFonts w:ascii="Arial" w:eastAsia="Arial" w:hAnsi="Arial" w:cs="Arial"/>
            </w:rPr>
          </w:rPrChange>
        </w:rPr>
        <w:t xml:space="preserve">otra </w:t>
      </w:r>
      <w:r w:rsidRPr="00B7135F">
        <w:rPr>
          <w:rFonts w:ascii="Arial" w:eastAsia="Arial" w:hAnsi="Arial" w:cs="Arial"/>
          <w:spacing w:val="2"/>
          <w:lang w:val="es-MX"/>
          <w:rPrChange w:id="4417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180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418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4182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418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418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418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4418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4187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418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41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4190" w:author="Corporativo D.G." w:date="2020-07-31T17:37:00Z">
            <w:rPr>
              <w:rFonts w:ascii="Arial" w:eastAsia="Arial" w:hAnsi="Arial" w:cs="Arial"/>
            </w:rPr>
          </w:rPrChange>
        </w:rPr>
        <w:t>a,</w:t>
      </w:r>
      <w:r w:rsidRPr="00B7135F">
        <w:rPr>
          <w:rFonts w:ascii="Arial" w:eastAsia="Arial" w:hAnsi="Arial" w:cs="Arial"/>
          <w:spacing w:val="46"/>
          <w:lang w:val="es-MX"/>
          <w:rPrChange w:id="44191" w:author="Corporativo D.G." w:date="2020-07-31T17:37:00Z">
            <w:rPr>
              <w:rFonts w:ascii="Arial" w:eastAsia="Arial" w:hAnsi="Arial" w:cs="Arial"/>
              <w:spacing w:val="4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419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419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419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419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4196" w:author="Corporativo D.G." w:date="2020-07-31T17:37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2"/>
          <w:lang w:val="es-MX"/>
          <w:rPrChange w:id="4419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419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4199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L </w:t>
      </w:r>
      <w:r w:rsidRPr="00B7135F">
        <w:rPr>
          <w:rFonts w:ascii="Arial" w:eastAsia="Arial" w:hAnsi="Arial" w:cs="Arial"/>
          <w:b/>
          <w:spacing w:val="2"/>
          <w:lang w:val="es-MX"/>
          <w:rPrChange w:id="4420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4201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420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4203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4204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4205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4206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4207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4208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420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421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44211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4212" w:author="Corporativo D.G." w:date="2020-07-31T17:37:00Z">
            <w:rPr>
              <w:rFonts w:ascii="Arial" w:eastAsia="Arial" w:hAnsi="Arial" w:cs="Arial"/>
            </w:rPr>
          </w:rPrChange>
        </w:rPr>
        <w:t xml:space="preserve">,  </w:t>
      </w:r>
      <w:r w:rsidRPr="00B7135F">
        <w:rPr>
          <w:rFonts w:ascii="Arial" w:eastAsia="Arial" w:hAnsi="Arial" w:cs="Arial"/>
          <w:spacing w:val="48"/>
          <w:lang w:val="es-MX"/>
          <w:rPrChange w:id="44213" w:author="Corporativo D.G." w:date="2020-07-31T17:37:00Z">
            <w:rPr>
              <w:rFonts w:ascii="Arial" w:eastAsia="Arial" w:hAnsi="Arial" w:cs="Arial"/>
              <w:spacing w:val="4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421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4215" w:author="Corporativo D.G." w:date="2020-07-31T17:37:00Z">
            <w:rPr>
              <w:rFonts w:ascii="Arial" w:eastAsia="Arial" w:hAnsi="Arial" w:cs="Arial"/>
            </w:rPr>
          </w:rPrChange>
        </w:rPr>
        <w:t xml:space="preserve">erá  </w:t>
      </w:r>
      <w:r w:rsidRPr="00B7135F">
        <w:rPr>
          <w:rFonts w:ascii="Arial" w:eastAsia="Arial" w:hAnsi="Arial" w:cs="Arial"/>
          <w:spacing w:val="-1"/>
          <w:lang w:val="es-MX"/>
          <w:rPrChange w:id="4421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4217" w:author="Corporativo D.G." w:date="2020-07-31T17:37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2"/>
          <w:lang w:val="es-MX"/>
          <w:rPrChange w:id="4421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219" w:author="Corporativo D.G." w:date="2020-07-31T17:37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1"/>
          <w:lang w:val="es-MX"/>
          <w:rPrChange w:id="442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422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422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4223" w:author="Corporativo D.G." w:date="2020-07-31T17:37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4422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422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422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4227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42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4229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423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423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423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423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423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1"/>
          <w:lang w:val="es-MX"/>
          <w:rPrChange w:id="44235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423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fr</w:t>
      </w:r>
      <w:r w:rsidRPr="00B7135F">
        <w:rPr>
          <w:rFonts w:ascii="Arial" w:eastAsia="Arial" w:hAnsi="Arial" w:cs="Arial"/>
          <w:lang w:val="es-MX"/>
          <w:rPrChange w:id="4423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423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4239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4"/>
          <w:lang w:val="es-MX"/>
          <w:rPrChange w:id="44240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24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424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424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424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4424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424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424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4248" w:author="Corporativo D.G." w:date="2020-07-31T17:37:00Z">
            <w:rPr>
              <w:rFonts w:ascii="Arial" w:eastAsia="Arial" w:hAnsi="Arial" w:cs="Arial"/>
            </w:rPr>
          </w:rPrChange>
        </w:rPr>
        <w:t>.</w:t>
      </w:r>
    </w:p>
    <w:p w14:paraId="1DA70CD8" w14:textId="77777777" w:rsidR="00DC0FE7" w:rsidRPr="00B7135F" w:rsidRDefault="00DC0FE7">
      <w:pPr>
        <w:spacing w:before="11" w:line="220" w:lineRule="exact"/>
        <w:rPr>
          <w:sz w:val="22"/>
          <w:szCs w:val="22"/>
          <w:lang w:val="es-MX"/>
          <w:rPrChange w:id="44249" w:author="Corporativo D.G." w:date="2020-07-31T17:37:00Z">
            <w:rPr>
              <w:sz w:val="22"/>
              <w:szCs w:val="22"/>
            </w:rPr>
          </w:rPrChange>
        </w:rPr>
      </w:pPr>
    </w:p>
    <w:p w14:paraId="38D820DD" w14:textId="3B597124" w:rsidR="00786122" w:rsidRPr="00B7135F" w:rsidRDefault="003E10D7">
      <w:pPr>
        <w:ind w:left="100" w:right="84"/>
        <w:jc w:val="both"/>
        <w:rPr>
          <w:ins w:id="44250" w:author="MIGUEL" w:date="2017-02-24T22:33:00Z"/>
          <w:rFonts w:ascii="Arial" w:eastAsia="Arial" w:hAnsi="Arial" w:cs="Arial"/>
          <w:spacing w:val="-22"/>
          <w:lang w:val="es-MX"/>
          <w:rPrChange w:id="44251" w:author="Corporativo D.G." w:date="2020-07-31T17:37:00Z">
            <w:rPr>
              <w:ins w:id="44252" w:author="MIGUEL" w:date="2017-02-24T22:33:00Z"/>
              <w:rFonts w:ascii="Arial" w:eastAsia="Arial" w:hAnsi="Arial" w:cs="Arial"/>
              <w:spacing w:val="-22"/>
            </w:rPr>
          </w:rPrChange>
        </w:rPr>
      </w:pPr>
      <w:del w:id="44253" w:author="MIGUEL" w:date="2018-04-01T23:52:00Z">
        <w:r w:rsidRPr="00B7135F" w:rsidDel="00F61179">
          <w:rPr>
            <w:rFonts w:ascii="Arial" w:eastAsia="Arial" w:hAnsi="Arial" w:cs="Arial"/>
            <w:lang w:val="es-MX"/>
            <w:rPrChange w:id="44254" w:author="Corporativo D.G." w:date="2020-07-31T17:37:00Z">
              <w:rPr>
                <w:rFonts w:ascii="Arial" w:eastAsia="Arial" w:hAnsi="Arial" w:cs="Arial"/>
              </w:rPr>
            </w:rPrChange>
          </w:rPr>
          <w:delText>LA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255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 xml:space="preserve"> P</w:delText>
        </w:r>
        <w:r w:rsidRPr="00B7135F" w:rsidDel="00F61179">
          <w:rPr>
            <w:rFonts w:ascii="Arial" w:eastAsia="Arial" w:hAnsi="Arial" w:cs="Arial"/>
            <w:lang w:val="es-MX"/>
            <w:rPrChange w:id="44256" w:author="Corporativo D.G." w:date="2020-07-31T17:37:00Z">
              <w:rPr>
                <w:rFonts w:ascii="Arial" w:eastAsia="Arial" w:hAnsi="Arial" w:cs="Arial"/>
              </w:rPr>
            </w:rPrChange>
          </w:rPr>
          <w:delText>R</w:delText>
        </w:r>
        <w:r w:rsidRPr="00B7135F" w:rsidDel="00F61179">
          <w:rPr>
            <w:rFonts w:ascii="Arial" w:eastAsia="Arial" w:hAnsi="Arial" w:cs="Arial"/>
            <w:spacing w:val="3"/>
            <w:lang w:val="es-MX"/>
            <w:rPrChange w:id="44257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>O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258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P</w:delText>
        </w:r>
        <w:r w:rsidRPr="00B7135F" w:rsidDel="00F61179">
          <w:rPr>
            <w:rFonts w:ascii="Arial" w:eastAsia="Arial" w:hAnsi="Arial" w:cs="Arial"/>
            <w:spacing w:val="2"/>
            <w:lang w:val="es-MX"/>
            <w:rPrChange w:id="44259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I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260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3"/>
            <w:lang w:val="es-MX"/>
            <w:rPrChange w:id="44261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>T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262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lang w:val="es-MX"/>
            <w:rPrChange w:id="44263" w:author="Corporativo D.G." w:date="2020-07-31T17:37:00Z">
              <w:rPr>
                <w:rFonts w:ascii="Arial" w:eastAsia="Arial" w:hAnsi="Arial" w:cs="Arial"/>
              </w:rPr>
            </w:rPrChange>
          </w:rPr>
          <w:delText>RIA</w:delText>
        </w:r>
        <w:r w:rsidRPr="00B7135F" w:rsidDel="00F61179">
          <w:rPr>
            <w:rFonts w:ascii="Arial" w:eastAsia="Arial" w:hAnsi="Arial" w:cs="Arial"/>
            <w:spacing w:val="-12"/>
            <w:lang w:val="es-MX"/>
            <w:rPrChange w:id="44264" w:author="Corporativo D.G." w:date="2020-07-31T17:37:00Z">
              <w:rPr>
                <w:rFonts w:ascii="Arial" w:eastAsia="Arial" w:hAnsi="Arial" w:cs="Arial"/>
                <w:spacing w:val="-12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265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266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n</w:delText>
        </w:r>
        <w:r w:rsidRPr="00B7135F" w:rsidDel="00F61179">
          <w:rPr>
            <w:rFonts w:ascii="Arial" w:eastAsia="Arial" w:hAnsi="Arial" w:cs="Arial"/>
            <w:lang w:val="es-MX"/>
            <w:rPrChange w:id="44267" w:author="Corporativo D.G." w:date="2020-07-31T17:37:00Z">
              <w:rPr>
                <w:rFonts w:ascii="Arial" w:eastAsia="Arial" w:hAnsi="Arial" w:cs="Arial"/>
              </w:rPr>
            </w:rPrChange>
          </w:rPr>
          <w:delText>tre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268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g</w:delText>
        </w:r>
        <w:r w:rsidRPr="00B7135F" w:rsidDel="00F61179">
          <w:rPr>
            <w:rFonts w:ascii="Arial" w:eastAsia="Arial" w:hAnsi="Arial" w:cs="Arial"/>
            <w:lang w:val="es-MX"/>
            <w:rPrChange w:id="44269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pacing w:val="3"/>
            <w:lang w:val="es-MX"/>
            <w:rPrChange w:id="44270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>r</w:delText>
        </w:r>
        <w:r w:rsidRPr="00B7135F" w:rsidDel="00F61179">
          <w:rPr>
            <w:rFonts w:ascii="Arial" w:eastAsia="Arial" w:hAnsi="Arial" w:cs="Arial"/>
            <w:lang w:val="es-MX"/>
            <w:rPrChange w:id="44271" w:author="Corporativo D.G." w:date="2020-07-31T17:37:00Z">
              <w:rPr>
                <w:rFonts w:ascii="Arial" w:eastAsia="Arial" w:hAnsi="Arial" w:cs="Arial"/>
              </w:rPr>
            </w:rPrChange>
          </w:rPr>
          <w:delText>á</w:delText>
        </w:r>
        <w:r w:rsidRPr="00B7135F" w:rsidDel="00F61179">
          <w:rPr>
            <w:rFonts w:ascii="Arial" w:eastAsia="Arial" w:hAnsi="Arial" w:cs="Arial"/>
            <w:spacing w:val="-7"/>
            <w:lang w:val="es-MX"/>
            <w:rPrChange w:id="44272" w:author="Corporativo D.G." w:date="2020-07-31T17:37:00Z">
              <w:rPr>
                <w:rFonts w:ascii="Arial" w:eastAsia="Arial" w:hAnsi="Arial" w:cs="Arial"/>
                <w:spacing w:val="-7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273" w:author="Corporativo D.G." w:date="2020-07-31T17:37:00Z">
              <w:rPr>
                <w:rFonts w:ascii="Arial" w:eastAsia="Arial" w:hAnsi="Arial" w:cs="Arial"/>
              </w:rPr>
            </w:rPrChange>
          </w:rPr>
          <w:delText>el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274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275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276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pacing w:val="3"/>
            <w:lang w:val="es-MX"/>
            <w:rPrChange w:id="44277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>T</w:delText>
        </w:r>
        <w:r w:rsidRPr="00B7135F" w:rsidDel="00F61179">
          <w:rPr>
            <w:rFonts w:ascii="Arial" w:eastAsia="Arial" w:hAnsi="Arial" w:cs="Arial"/>
            <w:lang w:val="es-MX"/>
            <w:rPrChange w:id="44278" w:author="Corporativo D.G." w:date="2020-07-31T17:37:00Z">
              <w:rPr>
                <w:rFonts w:ascii="Arial" w:eastAsia="Arial" w:hAnsi="Arial" w:cs="Arial"/>
              </w:rPr>
            </w:rPrChange>
          </w:rPr>
          <w:delText>I</w:delText>
        </w:r>
        <w:r w:rsidRPr="00B7135F" w:rsidDel="00F61179">
          <w:rPr>
            <w:rFonts w:ascii="Arial" w:eastAsia="Arial" w:hAnsi="Arial" w:cs="Arial"/>
            <w:spacing w:val="3"/>
            <w:lang w:val="es-MX"/>
            <w:rPrChange w:id="44279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>C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280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-</w:delText>
        </w:r>
        <w:r w:rsidRPr="00B7135F" w:rsidDel="00F61179">
          <w:rPr>
            <w:rFonts w:ascii="Arial" w:eastAsia="Arial" w:hAnsi="Arial" w:cs="Arial"/>
            <w:lang w:val="es-MX"/>
            <w:rPrChange w:id="44281" w:author="Corporativo D.G." w:date="2020-07-31T17:37:00Z">
              <w:rPr>
                <w:rFonts w:ascii="Arial" w:eastAsia="Arial" w:hAnsi="Arial" w:cs="Arial"/>
              </w:rPr>
            </w:rPrChange>
          </w:rPr>
          <w:delText>01</w:delText>
        </w:r>
        <w:r w:rsidRPr="00B7135F" w:rsidDel="00F61179">
          <w:rPr>
            <w:rFonts w:ascii="Arial" w:eastAsia="Arial" w:hAnsi="Arial" w:cs="Arial"/>
            <w:spacing w:val="-8"/>
            <w:lang w:val="es-MX"/>
            <w:rPrChange w:id="44282" w:author="Corporativo D.G." w:date="2020-07-31T17:37:00Z">
              <w:rPr>
                <w:rFonts w:ascii="Arial" w:eastAsia="Arial" w:hAnsi="Arial" w:cs="Arial"/>
                <w:spacing w:val="-8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283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284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trike/>
            <w:spacing w:val="-1"/>
            <w:lang w:val="es-MX"/>
            <w:rPrChange w:id="44285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trike/>
            <w:lang w:val="es-MX"/>
            <w:rPrChange w:id="44286" w:author="Corporativo D.G." w:date="2020-07-31T17:37:00Z">
              <w:rPr>
                <w:rFonts w:ascii="Arial" w:eastAsia="Arial" w:hAnsi="Arial" w:cs="Arial"/>
              </w:rPr>
            </w:rPrChange>
          </w:rPr>
          <w:delText>L C</w:delText>
        </w:r>
        <w:r w:rsidRPr="00B7135F" w:rsidDel="00F61179">
          <w:rPr>
            <w:rFonts w:ascii="Arial" w:eastAsia="Arial" w:hAnsi="Arial" w:cs="Arial"/>
            <w:strike/>
            <w:spacing w:val="1"/>
            <w:lang w:val="es-MX"/>
            <w:rPrChange w:id="44287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O</w:delText>
        </w:r>
        <w:r w:rsidRPr="00B7135F" w:rsidDel="00F61179">
          <w:rPr>
            <w:rFonts w:ascii="Arial" w:eastAsia="Arial" w:hAnsi="Arial" w:cs="Arial"/>
            <w:strike/>
            <w:lang w:val="es-MX"/>
            <w:rPrChange w:id="44288" w:author="Corporativo D.G." w:date="2020-07-31T17:37:00Z">
              <w:rPr>
                <w:rFonts w:ascii="Arial" w:eastAsia="Arial" w:hAnsi="Arial" w:cs="Arial"/>
              </w:rPr>
            </w:rPrChange>
          </w:rPr>
          <w:delText>N</w:delText>
        </w:r>
        <w:r w:rsidRPr="00B7135F" w:rsidDel="00F61179">
          <w:rPr>
            <w:rFonts w:ascii="Arial" w:eastAsia="Arial" w:hAnsi="Arial" w:cs="Arial"/>
            <w:strike/>
            <w:spacing w:val="3"/>
            <w:lang w:val="es-MX"/>
            <w:rPrChange w:id="44289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>T</w:delText>
        </w:r>
        <w:r w:rsidRPr="00B7135F" w:rsidDel="00F61179">
          <w:rPr>
            <w:rFonts w:ascii="Arial" w:eastAsia="Arial" w:hAnsi="Arial" w:cs="Arial"/>
            <w:strike/>
            <w:lang w:val="es-MX"/>
            <w:rPrChange w:id="44290" w:author="Corporativo D.G." w:date="2020-07-31T17:37:00Z">
              <w:rPr>
                <w:rFonts w:ascii="Arial" w:eastAsia="Arial" w:hAnsi="Arial" w:cs="Arial"/>
              </w:rPr>
            </w:rPrChange>
          </w:rPr>
          <w:delText>R</w:delText>
        </w:r>
        <w:r w:rsidRPr="00B7135F" w:rsidDel="00F61179">
          <w:rPr>
            <w:rFonts w:ascii="Arial" w:eastAsia="Arial" w:hAnsi="Arial" w:cs="Arial"/>
            <w:strike/>
            <w:spacing w:val="-1"/>
            <w:lang w:val="es-MX"/>
            <w:rPrChange w:id="44291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trike/>
            <w:spacing w:val="3"/>
            <w:lang w:val="es-MX"/>
            <w:rPrChange w:id="44292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>T</w:delText>
        </w:r>
        <w:r w:rsidRPr="00B7135F" w:rsidDel="00F61179">
          <w:rPr>
            <w:rFonts w:ascii="Arial" w:eastAsia="Arial" w:hAnsi="Arial" w:cs="Arial"/>
            <w:strike/>
            <w:lang w:val="es-MX"/>
            <w:rPrChange w:id="44293" w:author="Corporativo D.G." w:date="2020-07-31T17:37:00Z">
              <w:rPr>
                <w:rFonts w:ascii="Arial" w:eastAsia="Arial" w:hAnsi="Arial" w:cs="Arial"/>
              </w:rPr>
            </w:rPrChange>
          </w:rPr>
          <w:delText>I</w:delText>
        </w:r>
        <w:r w:rsidRPr="00B7135F" w:rsidDel="00F61179">
          <w:rPr>
            <w:rFonts w:ascii="Arial" w:eastAsia="Arial" w:hAnsi="Arial" w:cs="Arial"/>
            <w:strike/>
            <w:spacing w:val="-1"/>
            <w:lang w:val="es-MX"/>
            <w:rPrChange w:id="44294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S</w:delText>
        </w:r>
        <w:r w:rsidRPr="00B7135F" w:rsidDel="00F61179">
          <w:rPr>
            <w:rFonts w:ascii="Arial" w:eastAsia="Arial" w:hAnsi="Arial" w:cs="Arial"/>
            <w:strike/>
            <w:spacing w:val="3"/>
            <w:lang w:val="es-MX"/>
            <w:rPrChange w:id="44295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>T</w:delText>
        </w:r>
        <w:r w:rsidRPr="00B7135F" w:rsidDel="00F61179">
          <w:rPr>
            <w:rFonts w:ascii="Arial" w:eastAsia="Arial" w:hAnsi="Arial" w:cs="Arial"/>
            <w:strike/>
            <w:lang w:val="es-MX"/>
            <w:rPrChange w:id="44296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trike/>
            <w:spacing w:val="-13"/>
            <w:lang w:val="es-MX"/>
            <w:rPrChange w:id="44297" w:author="Corporativo D.G." w:date="2020-07-31T17:37:00Z">
              <w:rPr>
                <w:rFonts w:ascii="Arial" w:eastAsia="Arial" w:hAnsi="Arial" w:cs="Arial"/>
                <w:spacing w:val="-13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trike/>
            <w:lang w:val="es-MX"/>
            <w:rPrChange w:id="44298" w:author="Corporativo D.G." w:date="2020-07-31T17:37:00Z">
              <w:rPr>
                <w:rFonts w:ascii="Arial" w:eastAsia="Arial" w:hAnsi="Arial" w:cs="Arial"/>
              </w:rPr>
            </w:rPrChange>
          </w:rPr>
          <w:delText>p</w:delText>
        </w:r>
        <w:r w:rsidRPr="00B7135F" w:rsidDel="00F61179">
          <w:rPr>
            <w:rFonts w:ascii="Arial" w:eastAsia="Arial" w:hAnsi="Arial" w:cs="Arial"/>
            <w:strike/>
            <w:spacing w:val="-1"/>
            <w:lang w:val="es-MX"/>
            <w:rPrChange w:id="44299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trike/>
            <w:spacing w:val="1"/>
            <w:lang w:val="es-MX"/>
            <w:rPrChange w:id="44300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F61179">
          <w:rPr>
            <w:rFonts w:ascii="Arial" w:eastAsia="Arial" w:hAnsi="Arial" w:cs="Arial"/>
            <w:strike/>
            <w:lang w:val="es-MX"/>
            <w:rPrChange w:id="44301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trike/>
            <w:spacing w:val="-2"/>
            <w:lang w:val="es-MX"/>
            <w:rPrChange w:id="44302" w:author="Corporativo D.G." w:date="2020-07-31T17:37:00Z">
              <w:rPr>
                <w:rFonts w:ascii="Arial" w:eastAsia="Arial" w:hAnsi="Arial" w:cs="Arial"/>
                <w:spacing w:val="-2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trike/>
            <w:lang w:val="es-MX"/>
            <w:rPrChange w:id="44303" w:author="Corporativo D.G." w:date="2020-07-31T17:37:00Z">
              <w:rPr>
                <w:rFonts w:ascii="Arial" w:eastAsia="Arial" w:hAnsi="Arial" w:cs="Arial"/>
              </w:rPr>
            </w:rPrChange>
          </w:rPr>
          <w:delText>q</w:delText>
        </w:r>
        <w:r w:rsidRPr="00B7135F" w:rsidDel="00F61179">
          <w:rPr>
            <w:rFonts w:ascii="Arial" w:eastAsia="Arial" w:hAnsi="Arial" w:cs="Arial"/>
            <w:strike/>
            <w:spacing w:val="-1"/>
            <w:lang w:val="es-MX"/>
            <w:rPrChange w:id="44304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u</w:delText>
        </w:r>
        <w:r w:rsidRPr="00B7135F" w:rsidDel="00F61179">
          <w:rPr>
            <w:rFonts w:ascii="Arial" w:eastAsia="Arial" w:hAnsi="Arial" w:cs="Arial"/>
            <w:strike/>
            <w:lang w:val="es-MX"/>
            <w:rPrChange w:id="44305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trike/>
            <w:spacing w:val="-1"/>
            <w:lang w:val="es-MX"/>
            <w:rPrChange w:id="44306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trike/>
            <w:lang w:val="es-MX"/>
            <w:rPrChange w:id="44307" w:author="Corporativo D.G." w:date="2020-07-31T17:37:00Z">
              <w:rPr>
                <w:rFonts w:ascii="Arial" w:eastAsia="Arial" w:hAnsi="Arial" w:cs="Arial"/>
              </w:rPr>
            </w:rPrChange>
          </w:rPr>
          <w:delText>trá</w:delText>
        </w:r>
        <w:r w:rsidRPr="00B7135F" w:rsidDel="00F61179">
          <w:rPr>
            <w:rFonts w:ascii="Arial" w:eastAsia="Arial" w:hAnsi="Arial" w:cs="Arial"/>
            <w:strike/>
            <w:spacing w:val="4"/>
            <w:lang w:val="es-MX"/>
            <w:rPrChange w:id="44308" w:author="Corporativo D.G." w:date="2020-07-31T17:37:00Z">
              <w:rPr>
                <w:rFonts w:ascii="Arial" w:eastAsia="Arial" w:hAnsi="Arial" w:cs="Arial"/>
                <w:spacing w:val="4"/>
              </w:rPr>
            </w:rPrChange>
          </w:rPr>
          <w:delText>m</w:delText>
        </w:r>
        <w:r w:rsidRPr="00B7135F" w:rsidDel="00F61179">
          <w:rPr>
            <w:rFonts w:ascii="Arial" w:eastAsia="Arial" w:hAnsi="Arial" w:cs="Arial"/>
            <w:strike/>
            <w:spacing w:val="-1"/>
            <w:lang w:val="es-MX"/>
            <w:rPrChange w:id="44309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F61179">
          <w:rPr>
            <w:rFonts w:ascii="Arial" w:eastAsia="Arial" w:hAnsi="Arial" w:cs="Arial"/>
            <w:strike/>
            <w:lang w:val="es-MX"/>
            <w:rPrChange w:id="44310" w:author="Corporativo D.G." w:date="2020-07-31T17:37:00Z">
              <w:rPr>
                <w:rFonts w:ascii="Arial" w:eastAsia="Arial" w:hAnsi="Arial" w:cs="Arial"/>
              </w:rPr>
            </w:rPrChange>
          </w:rPr>
          <w:delText>te</w:delText>
        </w:r>
        <w:r w:rsidRPr="00B7135F" w:rsidDel="00F61179">
          <w:rPr>
            <w:rFonts w:ascii="Arial" w:eastAsia="Arial" w:hAnsi="Arial" w:cs="Arial"/>
            <w:strike/>
            <w:spacing w:val="-5"/>
            <w:lang w:val="es-MX"/>
            <w:rPrChange w:id="44311" w:author="Corporativo D.G." w:date="2020-07-31T17:37:00Z">
              <w:rPr>
                <w:rFonts w:ascii="Arial" w:eastAsia="Arial" w:hAnsi="Arial" w:cs="Arial"/>
                <w:spacing w:val="-5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trike/>
            <w:lang w:val="es-MX"/>
            <w:rPrChange w:id="44312" w:author="Corporativo D.G." w:date="2020-07-31T17:37:00Z">
              <w:rPr>
                <w:rFonts w:ascii="Arial" w:eastAsia="Arial" w:hAnsi="Arial" w:cs="Arial"/>
              </w:rPr>
            </w:rPrChange>
          </w:rPr>
          <w:delText>el</w:delText>
        </w:r>
        <w:r w:rsidRPr="00B7135F" w:rsidDel="00F61179">
          <w:rPr>
            <w:rFonts w:ascii="Arial" w:eastAsia="Arial" w:hAnsi="Arial" w:cs="Arial"/>
            <w:strike/>
            <w:spacing w:val="-1"/>
            <w:lang w:val="es-MX"/>
            <w:rPrChange w:id="44313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trike/>
            <w:spacing w:val="1"/>
            <w:lang w:val="es-MX"/>
            <w:rPrChange w:id="44314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F61179">
          <w:rPr>
            <w:rFonts w:ascii="Arial" w:eastAsia="Arial" w:hAnsi="Arial" w:cs="Arial"/>
            <w:strike/>
            <w:spacing w:val="-1"/>
            <w:lang w:val="es-MX"/>
            <w:rPrChange w:id="44315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trike/>
            <w:spacing w:val="3"/>
            <w:lang w:val="es-MX"/>
            <w:rPrChange w:id="44316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>T</w:delText>
        </w:r>
        <w:r w:rsidRPr="00B7135F" w:rsidDel="00F61179">
          <w:rPr>
            <w:rFonts w:ascii="Arial" w:eastAsia="Arial" w:hAnsi="Arial" w:cs="Arial"/>
            <w:strike/>
            <w:lang w:val="es-MX"/>
            <w:rPrChange w:id="44317" w:author="Corporativo D.G." w:date="2020-07-31T17:37:00Z">
              <w:rPr>
                <w:rFonts w:ascii="Arial" w:eastAsia="Arial" w:hAnsi="Arial" w:cs="Arial"/>
              </w:rPr>
            </w:rPrChange>
          </w:rPr>
          <w:delText>I</w:delText>
        </w:r>
        <w:r w:rsidRPr="00B7135F" w:rsidDel="00F61179">
          <w:rPr>
            <w:rFonts w:ascii="Arial" w:eastAsia="Arial" w:hAnsi="Arial" w:cs="Arial"/>
            <w:strike/>
            <w:spacing w:val="4"/>
            <w:lang w:val="es-MX"/>
            <w:rPrChange w:id="44318" w:author="Corporativo D.G." w:date="2020-07-31T17:37:00Z">
              <w:rPr>
                <w:rFonts w:ascii="Arial" w:eastAsia="Arial" w:hAnsi="Arial" w:cs="Arial"/>
                <w:spacing w:val="4"/>
              </w:rPr>
            </w:rPrChange>
          </w:rPr>
          <w:delText>C</w:delText>
        </w:r>
        <w:r w:rsidRPr="00B7135F" w:rsidDel="00F61179">
          <w:rPr>
            <w:rFonts w:ascii="Arial" w:eastAsia="Arial" w:hAnsi="Arial" w:cs="Arial"/>
            <w:strike/>
            <w:spacing w:val="1"/>
            <w:lang w:val="es-MX"/>
            <w:rPrChange w:id="44319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-</w:delText>
        </w:r>
        <w:r w:rsidRPr="00B7135F" w:rsidDel="00F61179">
          <w:rPr>
            <w:rFonts w:ascii="Arial" w:eastAsia="Arial" w:hAnsi="Arial" w:cs="Arial"/>
            <w:strike/>
            <w:lang w:val="es-MX"/>
            <w:rPrChange w:id="44320" w:author="Corporativo D.G." w:date="2020-07-31T17:37:00Z">
              <w:rPr>
                <w:rFonts w:ascii="Arial" w:eastAsia="Arial" w:hAnsi="Arial" w:cs="Arial"/>
              </w:rPr>
            </w:rPrChange>
          </w:rPr>
          <w:delText>02</w:delText>
        </w:r>
        <w:r w:rsidRPr="00B7135F" w:rsidDel="00F61179">
          <w:rPr>
            <w:rFonts w:ascii="Arial" w:eastAsia="Arial" w:hAnsi="Arial" w:cs="Arial"/>
            <w:spacing w:val="-7"/>
            <w:lang w:val="es-MX"/>
            <w:rPrChange w:id="44321" w:author="Corporativo D.G." w:date="2020-07-31T17:37:00Z">
              <w:rPr>
                <w:rFonts w:ascii="Arial" w:eastAsia="Arial" w:hAnsi="Arial" w:cs="Arial"/>
                <w:spacing w:val="-7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322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F61179">
          <w:rPr>
            <w:rFonts w:ascii="Arial" w:eastAsia="Arial" w:hAnsi="Arial" w:cs="Arial"/>
            <w:lang w:val="es-MX"/>
            <w:rPrChange w:id="44323" w:author="Corporativo D.G." w:date="2020-07-31T17:37:00Z">
              <w:rPr>
                <w:rFonts w:ascii="Arial" w:eastAsia="Arial" w:hAnsi="Arial" w:cs="Arial"/>
              </w:rPr>
            </w:rPrChange>
          </w:rPr>
          <w:delText>or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324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F61179">
          <w:rPr>
            <w:rFonts w:ascii="Arial" w:eastAsia="Arial" w:hAnsi="Arial" w:cs="Arial"/>
            <w:lang w:val="es-MX"/>
            <w:rPrChange w:id="44325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326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F61179">
          <w:rPr>
            <w:rFonts w:ascii="Arial" w:eastAsia="Arial" w:hAnsi="Arial" w:cs="Arial"/>
            <w:lang w:val="es-MX"/>
            <w:rPrChange w:id="44327" w:author="Corporativo D.G." w:date="2020-07-31T17:37:00Z">
              <w:rPr>
                <w:rFonts w:ascii="Arial" w:eastAsia="Arial" w:hAnsi="Arial" w:cs="Arial"/>
              </w:rPr>
            </w:rPrChange>
          </w:rPr>
          <w:delText>p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328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o</w:delText>
        </w:r>
        <w:r w:rsidRPr="00B7135F" w:rsidDel="00F61179">
          <w:rPr>
            <w:rFonts w:ascii="Arial" w:eastAsia="Arial" w:hAnsi="Arial" w:cs="Arial"/>
            <w:lang w:val="es-MX"/>
            <w:rPrChange w:id="44329" w:author="Corporativo D.G." w:date="2020-07-31T17:37:00Z">
              <w:rPr>
                <w:rFonts w:ascii="Arial" w:eastAsia="Arial" w:hAnsi="Arial" w:cs="Arial"/>
              </w:rPr>
            </w:rPrChange>
          </w:rPr>
          <w:delText>n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330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d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331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F61179">
          <w:rPr>
            <w:rFonts w:ascii="Arial" w:eastAsia="Arial" w:hAnsi="Arial" w:cs="Arial"/>
            <w:lang w:val="es-MX"/>
            <w:rPrChange w:id="44332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333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n</w:delText>
        </w:r>
        <w:r w:rsidRPr="00B7135F" w:rsidDel="00F61179">
          <w:rPr>
            <w:rFonts w:ascii="Arial" w:eastAsia="Arial" w:hAnsi="Arial" w:cs="Arial"/>
            <w:lang w:val="es-MX"/>
            <w:rPrChange w:id="44334" w:author="Corporativo D.G." w:date="2020-07-31T17:37:00Z">
              <w:rPr>
                <w:rFonts w:ascii="Arial" w:eastAsia="Arial" w:hAnsi="Arial" w:cs="Arial"/>
              </w:rPr>
            </w:rPrChange>
          </w:rPr>
          <w:delText>te</w:delText>
        </w:r>
        <w:r w:rsidRPr="00B7135F" w:rsidDel="00F61179">
          <w:rPr>
            <w:rFonts w:ascii="Arial" w:eastAsia="Arial" w:hAnsi="Arial" w:cs="Arial"/>
            <w:spacing w:val="-11"/>
            <w:lang w:val="es-MX"/>
            <w:rPrChange w:id="44335" w:author="Corporativo D.G." w:date="2020-07-31T17:37:00Z">
              <w:rPr>
                <w:rFonts w:ascii="Arial" w:eastAsia="Arial" w:hAnsi="Arial" w:cs="Arial"/>
                <w:spacing w:val="-11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2"/>
            <w:lang w:val="es-MX"/>
            <w:rPrChange w:id="44336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 xml:space="preserve">en 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337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B7135F" w:rsidDel="00F61179">
          <w:rPr>
            <w:rFonts w:ascii="Arial" w:eastAsia="Arial" w:hAnsi="Arial" w:cs="Arial"/>
            <w:lang w:val="es-MX"/>
            <w:rPrChange w:id="44338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pacing w:val="-7"/>
            <w:lang w:val="es-MX"/>
            <w:rPrChange w:id="44339" w:author="Corporativo D.G." w:date="2020-07-31T17:37:00Z">
              <w:rPr>
                <w:rFonts w:ascii="Arial" w:eastAsia="Arial" w:hAnsi="Arial" w:cs="Arial"/>
                <w:spacing w:val="-7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340" w:author="Corporativo D.G." w:date="2020-07-31T17:37:00Z">
              <w:rPr>
                <w:rFonts w:ascii="Arial" w:eastAsia="Arial" w:hAnsi="Arial" w:cs="Arial"/>
              </w:rPr>
            </w:rPrChange>
          </w:rPr>
          <w:delText>D</w:delText>
        </w:r>
        <w:r w:rsidRPr="00B7135F" w:rsidDel="00F61179">
          <w:rPr>
            <w:rFonts w:ascii="Arial" w:eastAsia="Arial" w:hAnsi="Arial" w:cs="Arial"/>
            <w:spacing w:val="2"/>
            <w:lang w:val="es-MX"/>
            <w:rPrChange w:id="44341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342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B7135F" w:rsidDel="00F61179">
          <w:rPr>
            <w:rFonts w:ascii="Arial" w:eastAsia="Arial" w:hAnsi="Arial" w:cs="Arial"/>
            <w:lang w:val="es-MX"/>
            <w:rPrChange w:id="44343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344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g</w:delText>
        </w:r>
        <w:r w:rsidRPr="00B7135F" w:rsidDel="00F61179">
          <w:rPr>
            <w:rFonts w:ascii="Arial" w:eastAsia="Arial" w:hAnsi="Arial" w:cs="Arial"/>
            <w:lang w:val="es-MX"/>
            <w:rPrChange w:id="44345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346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347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F61179">
          <w:rPr>
            <w:rFonts w:ascii="Arial" w:eastAsia="Arial" w:hAnsi="Arial" w:cs="Arial"/>
            <w:spacing w:val="2"/>
            <w:lang w:val="es-MX"/>
            <w:rPrChange w:id="44348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ó</w:delText>
        </w:r>
        <w:r w:rsidRPr="00B7135F" w:rsidDel="00F61179">
          <w:rPr>
            <w:rFonts w:ascii="Arial" w:eastAsia="Arial" w:hAnsi="Arial" w:cs="Arial"/>
            <w:lang w:val="es-MX"/>
            <w:rPrChange w:id="44349" w:author="Corporativo D.G." w:date="2020-07-31T17:37:00Z">
              <w:rPr>
                <w:rFonts w:ascii="Arial" w:eastAsia="Arial" w:hAnsi="Arial" w:cs="Arial"/>
              </w:rPr>
            </w:rPrChange>
          </w:rPr>
          <w:delText>n</w:delText>
        </w:r>
        <w:r w:rsidRPr="00B7135F" w:rsidDel="00F61179">
          <w:rPr>
            <w:rFonts w:ascii="Arial" w:eastAsia="Arial" w:hAnsi="Arial" w:cs="Arial"/>
            <w:spacing w:val="-15"/>
            <w:lang w:val="es-MX"/>
            <w:rPrChange w:id="44350" w:author="Corporativo D.G." w:date="2020-07-31T17:37:00Z">
              <w:rPr>
                <w:rFonts w:ascii="Arial" w:eastAsia="Arial" w:hAnsi="Arial" w:cs="Arial"/>
                <w:spacing w:val="-15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351" w:author="Corporativo D.G." w:date="2020-07-31T17:37:00Z">
              <w:rPr>
                <w:rFonts w:ascii="Arial" w:eastAsia="Arial" w:hAnsi="Arial" w:cs="Arial"/>
              </w:rPr>
            </w:rPrChange>
          </w:rPr>
          <w:delText>d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352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lang w:val="es-MX"/>
            <w:rPrChange w:id="44353" w:author="Corporativo D.G." w:date="2020-07-31T17:37:00Z">
              <w:rPr>
                <w:rFonts w:ascii="Arial" w:eastAsia="Arial" w:hAnsi="Arial" w:cs="Arial"/>
              </w:rPr>
            </w:rPrChange>
          </w:rPr>
          <w:delText>l</w:delText>
        </w:r>
        <w:r w:rsidRPr="00B7135F" w:rsidDel="00F61179">
          <w:rPr>
            <w:rFonts w:ascii="Arial" w:eastAsia="Arial" w:hAnsi="Arial" w:cs="Arial"/>
            <w:spacing w:val="-9"/>
            <w:lang w:val="es-MX"/>
            <w:rPrChange w:id="44354" w:author="Corporativo D.G." w:date="2020-07-31T17:37:00Z">
              <w:rPr>
                <w:rFonts w:ascii="Arial" w:eastAsia="Arial" w:hAnsi="Arial" w:cs="Arial"/>
                <w:spacing w:val="-9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355" w:author="Corporativo D.G." w:date="2020-07-31T17:37:00Z">
              <w:rPr>
                <w:rFonts w:ascii="Arial" w:eastAsia="Arial" w:hAnsi="Arial" w:cs="Arial"/>
              </w:rPr>
            </w:rPrChange>
          </w:rPr>
          <w:delText>I</w:delText>
        </w:r>
        <w:r w:rsidRPr="00B7135F" w:rsidDel="00F61179">
          <w:rPr>
            <w:rFonts w:ascii="Arial" w:eastAsia="Arial" w:hAnsi="Arial" w:cs="Arial"/>
            <w:spacing w:val="2"/>
            <w:lang w:val="es-MX"/>
            <w:rPrChange w:id="44356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M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357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S</w:delText>
        </w:r>
        <w:r w:rsidRPr="00B7135F" w:rsidDel="00F61179">
          <w:rPr>
            <w:rFonts w:ascii="Arial" w:eastAsia="Arial" w:hAnsi="Arial" w:cs="Arial"/>
            <w:lang w:val="es-MX"/>
            <w:rPrChange w:id="44358" w:author="Corporativo D.G." w:date="2020-07-31T17:37:00Z">
              <w:rPr>
                <w:rFonts w:ascii="Arial" w:eastAsia="Arial" w:hAnsi="Arial" w:cs="Arial"/>
              </w:rPr>
            </w:rPrChange>
          </w:rPr>
          <w:delText>S</w:delText>
        </w:r>
        <w:r w:rsidRPr="00B7135F" w:rsidDel="00F61179">
          <w:rPr>
            <w:rFonts w:ascii="Arial" w:eastAsia="Arial" w:hAnsi="Arial" w:cs="Arial"/>
            <w:spacing w:val="-11"/>
            <w:lang w:val="es-MX"/>
            <w:rPrChange w:id="44359" w:author="Corporativo D.G." w:date="2020-07-31T17:37:00Z">
              <w:rPr>
                <w:rFonts w:ascii="Arial" w:eastAsia="Arial" w:hAnsi="Arial" w:cs="Arial"/>
                <w:spacing w:val="-11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2"/>
            <w:lang w:val="es-MX"/>
            <w:rPrChange w:id="44360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d</w:delText>
        </w:r>
        <w:r w:rsidRPr="00B7135F" w:rsidDel="00F61179">
          <w:rPr>
            <w:rFonts w:ascii="Arial" w:eastAsia="Arial" w:hAnsi="Arial" w:cs="Arial"/>
            <w:lang w:val="es-MX"/>
            <w:rPrChange w:id="44361" w:author="Corporativo D.G." w:date="2020-07-31T17:37:00Z">
              <w:rPr>
                <w:rFonts w:ascii="Arial" w:eastAsia="Arial" w:hAnsi="Arial" w:cs="Arial"/>
              </w:rPr>
            </w:rPrChange>
          </w:rPr>
          <w:delText>el</w:delText>
        </w:r>
        <w:r w:rsidRPr="00B7135F" w:rsidDel="00F61179">
          <w:rPr>
            <w:rFonts w:ascii="Arial" w:eastAsia="Arial" w:hAnsi="Arial" w:cs="Arial"/>
            <w:spacing w:val="-7"/>
            <w:lang w:val="es-MX"/>
            <w:rPrChange w:id="44362" w:author="Corporativo D.G." w:date="2020-07-31T17:37:00Z">
              <w:rPr>
                <w:rFonts w:ascii="Arial" w:eastAsia="Arial" w:hAnsi="Arial" w:cs="Arial"/>
                <w:spacing w:val="-7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363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364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F61179">
          <w:rPr>
            <w:rFonts w:ascii="Arial" w:eastAsia="Arial" w:hAnsi="Arial" w:cs="Arial"/>
            <w:lang w:val="es-MX"/>
            <w:rPrChange w:id="44365" w:author="Corporativo D.G." w:date="2020-07-31T17:37:00Z">
              <w:rPr>
                <w:rFonts w:ascii="Arial" w:eastAsia="Arial" w:hAnsi="Arial" w:cs="Arial"/>
              </w:rPr>
            </w:rPrChange>
          </w:rPr>
          <w:delText>t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366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F61179">
          <w:rPr>
            <w:rFonts w:ascii="Arial" w:eastAsia="Arial" w:hAnsi="Arial" w:cs="Arial"/>
            <w:lang w:val="es-MX"/>
            <w:rPrChange w:id="44367" w:author="Corporativo D.G." w:date="2020-07-31T17:37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F61179">
          <w:rPr>
            <w:rFonts w:ascii="Arial" w:eastAsia="Arial" w:hAnsi="Arial" w:cs="Arial"/>
            <w:spacing w:val="-9"/>
            <w:lang w:val="es-MX"/>
            <w:rPrChange w:id="44368" w:author="Corporativo D.G." w:date="2020-07-31T17:37:00Z">
              <w:rPr>
                <w:rFonts w:ascii="Arial" w:eastAsia="Arial" w:hAnsi="Arial" w:cs="Arial"/>
                <w:spacing w:val="-9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2"/>
            <w:lang w:val="es-MX"/>
            <w:rPrChange w:id="44369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d</w:delText>
        </w:r>
        <w:r w:rsidRPr="00B7135F" w:rsidDel="00F61179">
          <w:rPr>
            <w:rFonts w:ascii="Arial" w:eastAsia="Arial" w:hAnsi="Arial" w:cs="Arial"/>
            <w:lang w:val="es-MX"/>
            <w:rPrChange w:id="44370" w:author="Corporativo D.G." w:date="2020-07-31T17:37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371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n</w:delText>
        </w:r>
        <w:r w:rsidRPr="00B7135F" w:rsidDel="00F61179">
          <w:rPr>
            <w:rFonts w:ascii="Arial" w:eastAsia="Arial" w:hAnsi="Arial" w:cs="Arial"/>
            <w:spacing w:val="2"/>
            <w:lang w:val="es-MX"/>
            <w:rPrChange w:id="44372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d</w:delText>
        </w:r>
        <w:r w:rsidRPr="00B7135F" w:rsidDel="00F61179">
          <w:rPr>
            <w:rFonts w:ascii="Arial" w:eastAsia="Arial" w:hAnsi="Arial" w:cs="Arial"/>
            <w:lang w:val="es-MX"/>
            <w:rPrChange w:id="44373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-11"/>
            <w:lang w:val="es-MX"/>
            <w:rPrChange w:id="44374" w:author="Corporativo D.G." w:date="2020-07-31T17:37:00Z">
              <w:rPr>
                <w:rFonts w:ascii="Arial" w:eastAsia="Arial" w:hAnsi="Arial" w:cs="Arial"/>
                <w:spacing w:val="-11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375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F61179">
          <w:rPr>
            <w:rFonts w:ascii="Arial" w:eastAsia="Arial" w:hAnsi="Arial" w:cs="Arial"/>
            <w:lang w:val="es-MX"/>
            <w:rPrChange w:id="44376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-7"/>
            <w:lang w:val="es-MX"/>
            <w:rPrChange w:id="44377" w:author="Corporativo D.G." w:date="2020-07-31T17:37:00Z">
              <w:rPr>
                <w:rFonts w:ascii="Arial" w:eastAsia="Arial" w:hAnsi="Arial" w:cs="Arial"/>
                <w:spacing w:val="-7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378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379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j</w:delText>
        </w:r>
        <w:r w:rsidRPr="00B7135F" w:rsidDel="00F61179">
          <w:rPr>
            <w:rFonts w:ascii="Arial" w:eastAsia="Arial" w:hAnsi="Arial" w:cs="Arial"/>
            <w:lang w:val="es-MX"/>
            <w:rPrChange w:id="44380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381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F61179">
          <w:rPr>
            <w:rFonts w:ascii="Arial" w:eastAsia="Arial" w:hAnsi="Arial" w:cs="Arial"/>
            <w:lang w:val="es-MX"/>
            <w:rPrChange w:id="44382" w:author="Corporativo D.G." w:date="2020-07-31T17:37:00Z">
              <w:rPr>
                <w:rFonts w:ascii="Arial" w:eastAsia="Arial" w:hAnsi="Arial" w:cs="Arial"/>
              </w:rPr>
            </w:rPrChange>
          </w:rPr>
          <w:delText>uta</w:delText>
        </w:r>
        <w:r w:rsidRPr="00B7135F" w:rsidDel="00F61179">
          <w:rPr>
            <w:rFonts w:ascii="Arial" w:eastAsia="Arial" w:hAnsi="Arial" w:cs="Arial"/>
            <w:spacing w:val="-12"/>
            <w:lang w:val="es-MX"/>
            <w:rPrChange w:id="44383" w:author="Corporativo D.G." w:date="2020-07-31T17:37:00Z">
              <w:rPr>
                <w:rFonts w:ascii="Arial" w:eastAsia="Arial" w:hAnsi="Arial" w:cs="Arial"/>
                <w:spacing w:val="-12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384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l</w:delText>
        </w:r>
        <w:r w:rsidRPr="00B7135F" w:rsidDel="00F61179">
          <w:rPr>
            <w:rFonts w:ascii="Arial" w:eastAsia="Arial" w:hAnsi="Arial" w:cs="Arial"/>
            <w:lang w:val="es-MX"/>
            <w:rPrChange w:id="44385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pacing w:val="-7"/>
            <w:lang w:val="es-MX"/>
            <w:rPrChange w:id="44386" w:author="Corporativo D.G." w:date="2020-07-31T17:37:00Z">
              <w:rPr>
                <w:rFonts w:ascii="Arial" w:eastAsia="Arial" w:hAnsi="Arial" w:cs="Arial"/>
                <w:spacing w:val="-7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387" w:author="Corporativo D.G." w:date="2020-07-31T17:37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388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br</w:delText>
        </w:r>
        <w:r w:rsidRPr="00B7135F" w:rsidDel="00F61179">
          <w:rPr>
            <w:rFonts w:ascii="Arial" w:eastAsia="Arial" w:hAnsi="Arial" w:cs="Arial"/>
            <w:spacing w:val="5"/>
            <w:lang w:val="es-MX"/>
            <w:rPrChange w:id="44389" w:author="Corporativo D.G." w:date="2020-07-31T17:37:00Z">
              <w:rPr>
                <w:rFonts w:ascii="Arial" w:eastAsia="Arial" w:hAnsi="Arial" w:cs="Arial"/>
                <w:spacing w:val="5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lang w:val="es-MX"/>
            <w:rPrChange w:id="44390" w:author="Corporativo D.G." w:date="2020-07-31T17:37:00Z">
              <w:rPr>
                <w:rFonts w:ascii="Arial" w:eastAsia="Arial" w:hAnsi="Arial" w:cs="Arial"/>
              </w:rPr>
            </w:rPrChange>
          </w:rPr>
          <w:delText>,</w:delText>
        </w:r>
        <w:r w:rsidRPr="00B7135F" w:rsidDel="00F61179">
          <w:rPr>
            <w:rFonts w:ascii="Arial" w:eastAsia="Arial" w:hAnsi="Arial" w:cs="Arial"/>
            <w:spacing w:val="-10"/>
            <w:lang w:val="es-MX"/>
            <w:rPrChange w:id="44391" w:author="Corporativo D.G." w:date="2020-07-31T17:37:00Z">
              <w:rPr>
                <w:rFonts w:ascii="Arial" w:eastAsia="Arial" w:hAnsi="Arial" w:cs="Arial"/>
                <w:spacing w:val="-10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392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lang w:val="es-MX"/>
            <w:rPrChange w:id="44393" w:author="Corporativo D.G." w:date="2020-07-31T17:37:00Z">
              <w:rPr>
                <w:rFonts w:ascii="Arial" w:eastAsia="Arial" w:hAnsi="Arial" w:cs="Arial"/>
              </w:rPr>
            </w:rPrChange>
          </w:rPr>
          <w:delText>L</w:delText>
        </w:r>
        <w:r w:rsidRPr="00B7135F" w:rsidDel="00F61179">
          <w:rPr>
            <w:rFonts w:ascii="Arial" w:eastAsia="Arial" w:hAnsi="Arial" w:cs="Arial"/>
            <w:spacing w:val="-7"/>
            <w:lang w:val="es-MX"/>
            <w:rPrChange w:id="44394" w:author="Corporativo D.G." w:date="2020-07-31T17:37:00Z">
              <w:rPr>
                <w:rFonts w:ascii="Arial" w:eastAsia="Arial" w:hAnsi="Arial" w:cs="Arial"/>
                <w:spacing w:val="-7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395" w:author="Corporativo D.G." w:date="2020-07-31T17:37:00Z">
              <w:rPr>
                <w:rFonts w:ascii="Arial" w:eastAsia="Arial" w:hAnsi="Arial" w:cs="Arial"/>
              </w:rPr>
            </w:rPrChange>
          </w:rPr>
          <w:delText>C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396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O</w:delText>
        </w:r>
        <w:r w:rsidRPr="00B7135F" w:rsidDel="00F61179">
          <w:rPr>
            <w:rFonts w:ascii="Arial" w:eastAsia="Arial" w:hAnsi="Arial" w:cs="Arial"/>
            <w:lang w:val="es-MX"/>
            <w:rPrChange w:id="44397" w:author="Corporativo D.G." w:date="2020-07-31T17:37:00Z">
              <w:rPr>
                <w:rFonts w:ascii="Arial" w:eastAsia="Arial" w:hAnsi="Arial" w:cs="Arial"/>
              </w:rPr>
            </w:rPrChange>
          </w:rPr>
          <w:delText>N</w:delText>
        </w:r>
        <w:r w:rsidRPr="00B7135F" w:rsidDel="00F61179">
          <w:rPr>
            <w:rFonts w:ascii="Arial" w:eastAsia="Arial" w:hAnsi="Arial" w:cs="Arial"/>
            <w:spacing w:val="3"/>
            <w:lang w:val="es-MX"/>
            <w:rPrChange w:id="44398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>T</w:delText>
        </w:r>
        <w:r w:rsidRPr="00B7135F" w:rsidDel="00F61179">
          <w:rPr>
            <w:rFonts w:ascii="Arial" w:eastAsia="Arial" w:hAnsi="Arial" w:cs="Arial"/>
            <w:lang w:val="es-MX"/>
            <w:rPrChange w:id="44399" w:author="Corporativo D.G." w:date="2020-07-31T17:37:00Z">
              <w:rPr>
                <w:rFonts w:ascii="Arial" w:eastAsia="Arial" w:hAnsi="Arial" w:cs="Arial"/>
              </w:rPr>
            </w:rPrChange>
          </w:rPr>
          <w:delText>R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400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pacing w:val="3"/>
            <w:lang w:val="es-MX"/>
            <w:rPrChange w:id="44401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>T</w:delText>
        </w:r>
        <w:r w:rsidRPr="00B7135F" w:rsidDel="00F61179">
          <w:rPr>
            <w:rFonts w:ascii="Arial" w:eastAsia="Arial" w:hAnsi="Arial" w:cs="Arial"/>
            <w:lang w:val="es-MX"/>
            <w:rPrChange w:id="44402" w:author="Corporativo D.G." w:date="2020-07-31T17:37:00Z">
              <w:rPr>
                <w:rFonts w:ascii="Arial" w:eastAsia="Arial" w:hAnsi="Arial" w:cs="Arial"/>
              </w:rPr>
            </w:rPrChange>
          </w:rPr>
          <w:delText>I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403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S</w:delText>
        </w:r>
        <w:r w:rsidRPr="00B7135F" w:rsidDel="00F61179">
          <w:rPr>
            <w:rFonts w:ascii="Arial" w:eastAsia="Arial" w:hAnsi="Arial" w:cs="Arial"/>
            <w:spacing w:val="3"/>
            <w:lang w:val="es-MX"/>
            <w:rPrChange w:id="44404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>T</w:delText>
        </w:r>
        <w:r w:rsidRPr="00B7135F" w:rsidDel="00F61179">
          <w:rPr>
            <w:rFonts w:ascii="Arial" w:eastAsia="Arial" w:hAnsi="Arial" w:cs="Arial"/>
            <w:lang w:val="es-MX"/>
            <w:rPrChange w:id="44405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pacing w:val="-20"/>
            <w:lang w:val="es-MX"/>
            <w:rPrChange w:id="44406" w:author="Corporativo D.G." w:date="2020-07-31T17:37:00Z">
              <w:rPr>
                <w:rFonts w:ascii="Arial" w:eastAsia="Arial" w:hAnsi="Arial" w:cs="Arial"/>
                <w:spacing w:val="-20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407" w:author="Corporativo D.G." w:date="2020-07-31T17:37:00Z">
              <w:rPr>
                <w:rFonts w:ascii="Arial" w:eastAsia="Arial" w:hAnsi="Arial" w:cs="Arial"/>
              </w:rPr>
            </w:rPrChange>
          </w:rPr>
          <w:delText>d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408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2"/>
            <w:lang w:val="es-MX"/>
            <w:rPrChange w:id="44409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b</w:delText>
        </w:r>
        <w:r w:rsidRPr="00B7135F" w:rsidDel="00F61179">
          <w:rPr>
            <w:rFonts w:ascii="Arial" w:eastAsia="Arial" w:hAnsi="Arial" w:cs="Arial"/>
            <w:lang w:val="es-MX"/>
            <w:rPrChange w:id="44410" w:author="Corporativo D.G." w:date="2020-07-31T17:37:00Z">
              <w:rPr>
                <w:rFonts w:ascii="Arial" w:eastAsia="Arial" w:hAnsi="Arial" w:cs="Arial"/>
              </w:rPr>
            </w:rPrChange>
          </w:rPr>
          <w:delText>erá</w:delText>
        </w:r>
        <w:r w:rsidRPr="00B7135F" w:rsidDel="00F61179">
          <w:rPr>
            <w:rFonts w:ascii="Arial" w:eastAsia="Arial" w:hAnsi="Arial" w:cs="Arial"/>
            <w:spacing w:val="-11"/>
            <w:lang w:val="es-MX"/>
            <w:rPrChange w:id="44411" w:author="Corporativo D.G." w:date="2020-07-31T17:37:00Z">
              <w:rPr>
                <w:rFonts w:ascii="Arial" w:eastAsia="Arial" w:hAnsi="Arial" w:cs="Arial"/>
                <w:spacing w:val="-11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412" w:author="Corporativo D.G." w:date="2020-07-31T17:37:00Z">
              <w:rPr>
                <w:rFonts w:ascii="Arial" w:eastAsia="Arial" w:hAnsi="Arial" w:cs="Arial"/>
              </w:rPr>
            </w:rPrChange>
          </w:rPr>
          <w:delText>pre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413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F61179">
          <w:rPr>
            <w:rFonts w:ascii="Arial" w:eastAsia="Arial" w:hAnsi="Arial" w:cs="Arial"/>
            <w:lang w:val="es-MX"/>
            <w:rPrChange w:id="44414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415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n</w:delText>
        </w:r>
        <w:r w:rsidRPr="00B7135F" w:rsidDel="00F61179">
          <w:rPr>
            <w:rFonts w:ascii="Arial" w:eastAsia="Arial" w:hAnsi="Arial" w:cs="Arial"/>
            <w:spacing w:val="2"/>
            <w:lang w:val="es-MX"/>
            <w:rPrChange w:id="44416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t</w:delText>
        </w:r>
        <w:r w:rsidRPr="00B7135F" w:rsidDel="00F61179">
          <w:rPr>
            <w:rFonts w:ascii="Arial" w:eastAsia="Arial" w:hAnsi="Arial" w:cs="Arial"/>
            <w:lang w:val="es-MX"/>
            <w:rPrChange w:id="44417" w:author="Corporativo D.G." w:date="2020-07-31T17:37:00Z">
              <w:rPr>
                <w:rFonts w:ascii="Arial" w:eastAsia="Arial" w:hAnsi="Arial" w:cs="Arial"/>
              </w:rPr>
            </w:rPrChange>
          </w:rPr>
          <w:delText>ar</w:delText>
        </w:r>
        <w:r w:rsidRPr="00B7135F" w:rsidDel="00F61179">
          <w:rPr>
            <w:rFonts w:ascii="Arial" w:eastAsia="Arial" w:hAnsi="Arial" w:cs="Arial"/>
            <w:spacing w:val="-10"/>
            <w:lang w:val="es-MX"/>
            <w:rPrChange w:id="44418" w:author="Corporativo D.G." w:date="2020-07-31T17:37:00Z">
              <w:rPr>
                <w:rFonts w:ascii="Arial" w:eastAsia="Arial" w:hAnsi="Arial" w:cs="Arial"/>
                <w:spacing w:val="-10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419" w:author="Corporativo D.G." w:date="2020-07-31T17:37:00Z">
              <w:rPr>
                <w:rFonts w:ascii="Arial" w:eastAsia="Arial" w:hAnsi="Arial" w:cs="Arial"/>
              </w:rPr>
            </w:rPrChange>
          </w:rPr>
          <w:delText>en</w:delText>
        </w:r>
        <w:r w:rsidRPr="00B7135F" w:rsidDel="00F61179">
          <w:rPr>
            <w:rFonts w:ascii="Arial" w:eastAsia="Arial" w:hAnsi="Arial" w:cs="Arial"/>
            <w:spacing w:val="-8"/>
            <w:lang w:val="es-MX"/>
            <w:rPrChange w:id="44420" w:author="Corporativo D.G." w:date="2020-07-31T17:37:00Z">
              <w:rPr>
                <w:rFonts w:ascii="Arial" w:eastAsia="Arial" w:hAnsi="Arial" w:cs="Arial"/>
                <w:spacing w:val="-8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421" w:author="Corporativo D.G." w:date="2020-07-31T17:37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422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b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423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F61179">
          <w:rPr>
            <w:rFonts w:ascii="Arial" w:eastAsia="Arial" w:hAnsi="Arial" w:cs="Arial"/>
            <w:lang w:val="es-MX"/>
            <w:rPrChange w:id="44424" w:author="Corporativo D.G." w:date="2020-07-31T17:37:00Z">
              <w:rPr>
                <w:rFonts w:ascii="Arial" w:eastAsia="Arial" w:hAnsi="Arial" w:cs="Arial"/>
              </w:rPr>
            </w:rPrChange>
          </w:rPr>
          <w:delText>a:</w:delText>
        </w:r>
        <w:r w:rsidRPr="00B7135F" w:rsidDel="00F61179">
          <w:rPr>
            <w:rFonts w:ascii="Arial" w:eastAsia="Arial" w:hAnsi="Arial" w:cs="Arial"/>
            <w:spacing w:val="-8"/>
            <w:lang w:val="es-MX"/>
            <w:rPrChange w:id="44425" w:author="Corporativo D.G." w:date="2020-07-31T17:37:00Z">
              <w:rPr>
                <w:rFonts w:ascii="Arial" w:eastAsia="Arial" w:hAnsi="Arial" w:cs="Arial"/>
                <w:spacing w:val="-8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426" w:author="Corporativo D.G." w:date="2020-07-31T17:37:00Z">
              <w:rPr>
                <w:rFonts w:ascii="Arial" w:eastAsia="Arial" w:hAnsi="Arial" w:cs="Arial"/>
              </w:rPr>
            </w:rPrChange>
          </w:rPr>
          <w:delText>el</w:delText>
        </w:r>
        <w:r w:rsidRPr="00B7135F" w:rsidDel="00F61179">
          <w:rPr>
            <w:rFonts w:ascii="Arial" w:eastAsia="Arial" w:hAnsi="Arial" w:cs="Arial"/>
            <w:spacing w:val="-8"/>
            <w:lang w:val="es-MX"/>
            <w:rPrChange w:id="44427" w:author="Corporativo D.G." w:date="2020-07-31T17:37:00Z">
              <w:rPr>
                <w:rFonts w:ascii="Arial" w:eastAsia="Arial" w:hAnsi="Arial" w:cs="Arial"/>
                <w:spacing w:val="-8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428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F61179">
          <w:rPr>
            <w:rFonts w:ascii="Arial" w:eastAsia="Arial" w:hAnsi="Arial" w:cs="Arial"/>
            <w:spacing w:val="2"/>
            <w:lang w:val="es-MX"/>
            <w:rPrChange w:id="44429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lang w:val="es-MX"/>
            <w:rPrChange w:id="44430" w:author="Corporativo D.G." w:date="2020-07-31T17:37:00Z">
              <w:rPr>
                <w:rFonts w:ascii="Arial" w:eastAsia="Arial" w:hAnsi="Arial" w:cs="Arial"/>
              </w:rPr>
            </w:rPrChange>
          </w:rPr>
          <w:delText>g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431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432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F61179">
          <w:rPr>
            <w:rFonts w:ascii="Arial" w:eastAsia="Arial" w:hAnsi="Arial" w:cs="Arial"/>
            <w:lang w:val="es-MX"/>
            <w:rPrChange w:id="44433" w:author="Corporativo D.G." w:date="2020-07-31T17:37:00Z">
              <w:rPr>
                <w:rFonts w:ascii="Arial" w:eastAsia="Arial" w:hAnsi="Arial" w:cs="Arial"/>
              </w:rPr>
            </w:rPrChange>
          </w:rPr>
          <w:delText>tro de</w:delText>
        </w:r>
        <w:r w:rsidRPr="00B7135F" w:rsidDel="00F61179">
          <w:rPr>
            <w:rFonts w:ascii="Arial" w:eastAsia="Arial" w:hAnsi="Arial" w:cs="Arial"/>
            <w:spacing w:val="-3"/>
            <w:lang w:val="es-MX"/>
            <w:rPrChange w:id="44434" w:author="Corporativo D.G." w:date="2020-07-31T17:37:00Z">
              <w:rPr>
                <w:rFonts w:ascii="Arial" w:eastAsia="Arial" w:hAnsi="Arial" w:cs="Arial"/>
                <w:spacing w:val="-3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435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B7135F" w:rsidDel="00F61179">
          <w:rPr>
            <w:rFonts w:ascii="Arial" w:eastAsia="Arial" w:hAnsi="Arial" w:cs="Arial"/>
            <w:lang w:val="es-MX"/>
            <w:rPrChange w:id="44436" w:author="Corporativo D.G." w:date="2020-07-31T17:37:00Z">
              <w:rPr>
                <w:rFonts w:ascii="Arial" w:eastAsia="Arial" w:hAnsi="Arial" w:cs="Arial"/>
              </w:rPr>
            </w:rPrChange>
          </w:rPr>
          <w:delText>a o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437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b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438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F61179">
          <w:rPr>
            <w:rFonts w:ascii="Arial" w:eastAsia="Arial" w:hAnsi="Arial" w:cs="Arial"/>
            <w:lang w:val="es-MX"/>
            <w:rPrChange w:id="44439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pacing w:val="-4"/>
            <w:lang w:val="es-MX"/>
            <w:rPrChange w:id="44440" w:author="Corporativo D.G." w:date="2020-07-31T17:37:00Z">
              <w:rPr>
                <w:rFonts w:ascii="Arial" w:eastAsia="Arial" w:hAnsi="Arial" w:cs="Arial"/>
                <w:spacing w:val="-4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441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lang w:val="es-MX"/>
            <w:rPrChange w:id="44442" w:author="Corporativo D.G." w:date="2020-07-31T17:37:00Z">
              <w:rPr>
                <w:rFonts w:ascii="Arial" w:eastAsia="Arial" w:hAnsi="Arial" w:cs="Arial"/>
              </w:rPr>
            </w:rPrChange>
          </w:rPr>
          <w:delText>nte</w:delText>
        </w:r>
        <w:r w:rsidRPr="00B7135F" w:rsidDel="00F61179">
          <w:rPr>
            <w:rFonts w:ascii="Arial" w:eastAsia="Arial" w:hAnsi="Arial" w:cs="Arial"/>
            <w:spacing w:val="-5"/>
            <w:lang w:val="es-MX"/>
            <w:rPrChange w:id="44443" w:author="Corporativo D.G." w:date="2020-07-31T17:37:00Z">
              <w:rPr>
                <w:rFonts w:ascii="Arial" w:eastAsia="Arial" w:hAnsi="Arial" w:cs="Arial"/>
                <w:spacing w:val="-5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2"/>
            <w:lang w:val="es-MX"/>
            <w:rPrChange w:id="44444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lang w:val="es-MX"/>
            <w:rPrChange w:id="44445" w:author="Corporativo D.G." w:date="2020-07-31T17:37:00Z">
              <w:rPr>
                <w:rFonts w:ascii="Arial" w:eastAsia="Arial" w:hAnsi="Arial" w:cs="Arial"/>
              </w:rPr>
            </w:rPrChange>
          </w:rPr>
          <w:delText>l</w:delText>
        </w:r>
        <w:r w:rsidRPr="00B7135F" w:rsidDel="00F61179">
          <w:rPr>
            <w:rFonts w:ascii="Arial" w:eastAsia="Arial" w:hAnsi="Arial" w:cs="Arial"/>
            <w:spacing w:val="-2"/>
            <w:lang w:val="es-MX"/>
            <w:rPrChange w:id="44446" w:author="Corporativo D.G." w:date="2020-07-31T17:37:00Z">
              <w:rPr>
                <w:rFonts w:ascii="Arial" w:eastAsia="Arial" w:hAnsi="Arial" w:cs="Arial"/>
                <w:spacing w:val="-2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447" w:author="Corporativo D.G." w:date="2020-07-31T17:37:00Z">
              <w:rPr>
                <w:rFonts w:ascii="Arial" w:eastAsia="Arial" w:hAnsi="Arial" w:cs="Arial"/>
              </w:rPr>
            </w:rPrChange>
          </w:rPr>
          <w:delText>I</w:delText>
        </w:r>
        <w:r w:rsidRPr="00B7135F" w:rsidDel="00F61179">
          <w:rPr>
            <w:rFonts w:ascii="Arial" w:eastAsia="Arial" w:hAnsi="Arial" w:cs="Arial"/>
            <w:spacing w:val="2"/>
            <w:lang w:val="es-MX"/>
            <w:rPrChange w:id="44448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M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449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S</w:delText>
        </w:r>
        <w:r w:rsidRPr="00B7135F" w:rsidDel="00F61179">
          <w:rPr>
            <w:rFonts w:ascii="Arial" w:eastAsia="Arial" w:hAnsi="Arial" w:cs="Arial"/>
            <w:lang w:val="es-MX"/>
            <w:rPrChange w:id="44450" w:author="Corporativo D.G." w:date="2020-07-31T17:37:00Z">
              <w:rPr>
                <w:rFonts w:ascii="Arial" w:eastAsia="Arial" w:hAnsi="Arial" w:cs="Arial"/>
              </w:rPr>
            </w:rPrChange>
          </w:rPr>
          <w:delText>S</w:delText>
        </w:r>
        <w:r w:rsidRPr="00B7135F" w:rsidDel="00F61179">
          <w:rPr>
            <w:rFonts w:ascii="Arial" w:eastAsia="Arial" w:hAnsi="Arial" w:cs="Arial"/>
            <w:spacing w:val="-6"/>
            <w:lang w:val="es-MX"/>
            <w:rPrChange w:id="44451" w:author="Corporativo D.G." w:date="2020-07-31T17:37:00Z">
              <w:rPr>
                <w:rFonts w:ascii="Arial" w:eastAsia="Arial" w:hAnsi="Arial" w:cs="Arial"/>
                <w:spacing w:val="-6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452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F61179">
          <w:rPr>
            <w:rFonts w:ascii="Arial" w:eastAsia="Arial" w:hAnsi="Arial" w:cs="Arial"/>
            <w:spacing w:val="2"/>
            <w:lang w:val="es-MX"/>
            <w:rPrChange w:id="44453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o</w:delText>
        </w:r>
        <w:r w:rsidRPr="00B7135F" w:rsidDel="00F61179">
          <w:rPr>
            <w:rFonts w:ascii="Arial" w:eastAsia="Arial" w:hAnsi="Arial" w:cs="Arial"/>
            <w:lang w:val="es-MX"/>
            <w:rPrChange w:id="44454" w:author="Corporativo D.G." w:date="2020-07-31T17:37:00Z">
              <w:rPr>
                <w:rFonts w:ascii="Arial" w:eastAsia="Arial" w:hAnsi="Arial" w:cs="Arial"/>
              </w:rPr>
            </w:rPrChange>
          </w:rPr>
          <w:delText>n</w:delText>
        </w:r>
        <w:r w:rsidRPr="00B7135F" w:rsidDel="00F61179">
          <w:rPr>
            <w:rFonts w:ascii="Arial" w:eastAsia="Arial" w:hAnsi="Arial" w:cs="Arial"/>
            <w:spacing w:val="-3"/>
            <w:lang w:val="es-MX"/>
            <w:rPrChange w:id="44455" w:author="Corporativo D.G." w:date="2020-07-31T17:37:00Z">
              <w:rPr>
                <w:rFonts w:ascii="Arial" w:eastAsia="Arial" w:hAnsi="Arial" w:cs="Arial"/>
                <w:spacing w:val="-3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456" w:author="Corporativo D.G." w:date="2020-07-31T17:37:00Z">
              <w:rPr>
                <w:rFonts w:ascii="Arial" w:eastAsia="Arial" w:hAnsi="Arial" w:cs="Arial"/>
              </w:rPr>
            </w:rPrChange>
          </w:rPr>
          <w:delText>el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457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 xml:space="preserve"> SA</w:delText>
        </w:r>
        <w:r w:rsidRPr="00B7135F" w:rsidDel="00F61179">
          <w:rPr>
            <w:rFonts w:ascii="Arial" w:eastAsia="Arial" w:hAnsi="Arial" w:cs="Arial"/>
            <w:spacing w:val="3"/>
            <w:lang w:val="es-MX"/>
            <w:rPrChange w:id="44458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>T</w:delText>
        </w:r>
        <w:r w:rsidRPr="00B7135F" w:rsidDel="00F61179">
          <w:rPr>
            <w:rFonts w:ascii="Arial" w:eastAsia="Arial" w:hAnsi="Arial" w:cs="Arial"/>
            <w:lang w:val="es-MX"/>
            <w:rPrChange w:id="44459" w:author="Corporativo D.G." w:date="2020-07-31T17:37:00Z">
              <w:rPr>
                <w:rFonts w:ascii="Arial" w:eastAsia="Arial" w:hAnsi="Arial" w:cs="Arial"/>
              </w:rPr>
            </w:rPrChange>
          </w:rPr>
          <w:delText>IC</w:delText>
        </w:r>
        <w:r w:rsidRPr="00B7135F" w:rsidDel="00F61179">
          <w:rPr>
            <w:rFonts w:ascii="Arial" w:eastAsia="Arial" w:hAnsi="Arial" w:cs="Arial"/>
            <w:spacing w:val="-5"/>
            <w:lang w:val="es-MX"/>
            <w:rPrChange w:id="44460" w:author="Corporativo D.G." w:date="2020-07-31T17:37:00Z">
              <w:rPr>
                <w:rFonts w:ascii="Arial" w:eastAsia="Arial" w:hAnsi="Arial" w:cs="Arial"/>
                <w:spacing w:val="-5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461" w:author="Corporativo D.G." w:date="2020-07-31T17:37:00Z">
              <w:rPr>
                <w:rFonts w:ascii="Arial" w:eastAsia="Arial" w:hAnsi="Arial" w:cs="Arial"/>
              </w:rPr>
            </w:rPrChange>
          </w:rPr>
          <w:delText>02</w:delText>
        </w:r>
        <w:r w:rsidRPr="00B7135F" w:rsidDel="00F61179">
          <w:rPr>
            <w:rFonts w:ascii="Arial" w:eastAsia="Arial" w:hAnsi="Arial" w:cs="Arial"/>
            <w:spacing w:val="-3"/>
            <w:lang w:val="es-MX"/>
            <w:rPrChange w:id="44462" w:author="Corporativo D.G." w:date="2020-07-31T17:37:00Z">
              <w:rPr>
                <w:rFonts w:ascii="Arial" w:eastAsia="Arial" w:hAnsi="Arial" w:cs="Arial"/>
                <w:spacing w:val="-3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463" w:author="Corporativo D.G." w:date="2020-07-31T17:37:00Z">
              <w:rPr>
                <w:rFonts w:ascii="Arial" w:eastAsia="Arial" w:hAnsi="Arial" w:cs="Arial"/>
              </w:rPr>
            </w:rPrChange>
          </w:rPr>
          <w:delText>en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464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 xml:space="preserve"> l</w:delText>
        </w:r>
        <w:r w:rsidRPr="00B7135F" w:rsidDel="00F61179">
          <w:rPr>
            <w:rFonts w:ascii="Arial" w:eastAsia="Arial" w:hAnsi="Arial" w:cs="Arial"/>
            <w:lang w:val="es-MX"/>
            <w:rPrChange w:id="44465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pacing w:val="-2"/>
            <w:lang w:val="es-MX"/>
            <w:rPrChange w:id="44466" w:author="Corporativo D.G." w:date="2020-07-31T17:37:00Z">
              <w:rPr>
                <w:rFonts w:ascii="Arial" w:eastAsia="Arial" w:hAnsi="Arial" w:cs="Arial"/>
                <w:spacing w:val="-2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467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d</w:delText>
        </w:r>
        <w:r w:rsidRPr="00B7135F" w:rsidDel="00F61179">
          <w:rPr>
            <w:rFonts w:ascii="Arial" w:eastAsia="Arial" w:hAnsi="Arial" w:cs="Arial"/>
            <w:lang w:val="es-MX"/>
            <w:rPrChange w:id="44468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469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l</w:delText>
        </w:r>
        <w:r w:rsidRPr="00B7135F" w:rsidDel="00F61179">
          <w:rPr>
            <w:rFonts w:ascii="Arial" w:eastAsia="Arial" w:hAnsi="Arial" w:cs="Arial"/>
            <w:lang w:val="es-MX"/>
            <w:rPrChange w:id="44470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471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g</w:delText>
        </w:r>
        <w:r w:rsidRPr="00B7135F" w:rsidDel="00F61179">
          <w:rPr>
            <w:rFonts w:ascii="Arial" w:eastAsia="Arial" w:hAnsi="Arial" w:cs="Arial"/>
            <w:spacing w:val="2"/>
            <w:lang w:val="es-MX"/>
            <w:rPrChange w:id="44472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473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474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F61179">
          <w:rPr>
            <w:rFonts w:ascii="Arial" w:eastAsia="Arial" w:hAnsi="Arial" w:cs="Arial"/>
            <w:lang w:val="es-MX"/>
            <w:rPrChange w:id="44475" w:author="Corporativo D.G." w:date="2020-07-31T17:37:00Z">
              <w:rPr>
                <w:rFonts w:ascii="Arial" w:eastAsia="Arial" w:hAnsi="Arial" w:cs="Arial"/>
              </w:rPr>
            </w:rPrChange>
          </w:rPr>
          <w:delText>ón</w:delText>
        </w:r>
        <w:r w:rsidRPr="00B7135F" w:rsidDel="00F61179">
          <w:rPr>
            <w:rFonts w:ascii="Arial" w:eastAsia="Arial" w:hAnsi="Arial" w:cs="Arial"/>
            <w:spacing w:val="-11"/>
            <w:lang w:val="es-MX"/>
            <w:rPrChange w:id="44476" w:author="Corporativo D.G." w:date="2020-07-31T17:37:00Z">
              <w:rPr>
                <w:rFonts w:ascii="Arial" w:eastAsia="Arial" w:hAnsi="Arial" w:cs="Arial"/>
                <w:spacing w:val="-11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477" w:author="Corporativo D.G." w:date="2020-07-31T17:37:00Z">
              <w:rPr>
                <w:rFonts w:ascii="Arial" w:eastAsia="Arial" w:hAnsi="Arial" w:cs="Arial"/>
              </w:rPr>
            </w:rPrChange>
          </w:rPr>
          <w:delText>de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478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479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480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j</w:delText>
        </w:r>
        <w:r w:rsidRPr="00B7135F" w:rsidDel="00F61179">
          <w:rPr>
            <w:rFonts w:ascii="Arial" w:eastAsia="Arial" w:hAnsi="Arial" w:cs="Arial"/>
            <w:lang w:val="es-MX"/>
            <w:rPrChange w:id="44481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482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F61179">
          <w:rPr>
            <w:rFonts w:ascii="Arial" w:eastAsia="Arial" w:hAnsi="Arial" w:cs="Arial"/>
            <w:lang w:val="es-MX"/>
            <w:rPrChange w:id="44483" w:author="Corporativo D.G." w:date="2020-07-31T17:37:00Z">
              <w:rPr>
                <w:rFonts w:ascii="Arial" w:eastAsia="Arial" w:hAnsi="Arial" w:cs="Arial"/>
              </w:rPr>
            </w:rPrChange>
          </w:rPr>
          <w:delText>u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484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485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F61179">
          <w:rPr>
            <w:rFonts w:ascii="Arial" w:eastAsia="Arial" w:hAnsi="Arial" w:cs="Arial"/>
            <w:lang w:val="es-MX"/>
            <w:rPrChange w:id="44486" w:author="Corporativo D.G." w:date="2020-07-31T17:37:00Z">
              <w:rPr>
                <w:rFonts w:ascii="Arial" w:eastAsia="Arial" w:hAnsi="Arial" w:cs="Arial"/>
              </w:rPr>
            </w:rPrChange>
          </w:rPr>
          <w:delText>ón</w:delText>
        </w:r>
        <w:r w:rsidRPr="00B7135F" w:rsidDel="00F61179">
          <w:rPr>
            <w:rFonts w:ascii="Arial" w:eastAsia="Arial" w:hAnsi="Arial" w:cs="Arial"/>
            <w:spacing w:val="-7"/>
            <w:lang w:val="es-MX"/>
            <w:rPrChange w:id="44487" w:author="Corporativo D.G." w:date="2020-07-31T17:37:00Z">
              <w:rPr>
                <w:rFonts w:ascii="Arial" w:eastAsia="Arial" w:hAnsi="Arial" w:cs="Arial"/>
                <w:spacing w:val="-7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488" w:author="Corporativo D.G." w:date="2020-07-31T17:37:00Z">
              <w:rPr>
                <w:rFonts w:ascii="Arial" w:eastAsia="Arial" w:hAnsi="Arial" w:cs="Arial"/>
              </w:rPr>
            </w:rPrChange>
          </w:rPr>
          <w:delText>de</w:delText>
        </w:r>
        <w:r w:rsidRPr="00B7135F" w:rsidDel="00F61179">
          <w:rPr>
            <w:rFonts w:ascii="Arial" w:eastAsia="Arial" w:hAnsi="Arial" w:cs="Arial"/>
            <w:spacing w:val="-3"/>
            <w:lang w:val="es-MX"/>
            <w:rPrChange w:id="44489" w:author="Corporativo D.G." w:date="2020-07-31T17:37:00Z">
              <w:rPr>
                <w:rFonts w:ascii="Arial" w:eastAsia="Arial" w:hAnsi="Arial" w:cs="Arial"/>
                <w:spacing w:val="-3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490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l</w:delText>
        </w:r>
        <w:r w:rsidRPr="00B7135F" w:rsidDel="00F61179">
          <w:rPr>
            <w:rFonts w:ascii="Arial" w:eastAsia="Arial" w:hAnsi="Arial" w:cs="Arial"/>
            <w:lang w:val="es-MX"/>
            <w:rPrChange w:id="44491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pacing w:val="-2"/>
            <w:lang w:val="es-MX"/>
            <w:rPrChange w:id="44492" w:author="Corporativo D.G." w:date="2020-07-31T17:37:00Z">
              <w:rPr>
                <w:rFonts w:ascii="Arial" w:eastAsia="Arial" w:hAnsi="Arial" w:cs="Arial"/>
                <w:spacing w:val="-2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493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o</w:delText>
        </w:r>
        <w:r w:rsidRPr="00B7135F" w:rsidDel="00F61179">
          <w:rPr>
            <w:rFonts w:ascii="Arial" w:eastAsia="Arial" w:hAnsi="Arial" w:cs="Arial"/>
            <w:lang w:val="es-MX"/>
            <w:rPrChange w:id="44494" w:author="Corporativo D.G." w:date="2020-07-31T17:37:00Z">
              <w:rPr>
                <w:rFonts w:ascii="Arial" w:eastAsia="Arial" w:hAnsi="Arial" w:cs="Arial"/>
              </w:rPr>
            </w:rPrChange>
          </w:rPr>
          <w:delText>b</w:delText>
        </w:r>
        <w:r w:rsidRPr="00B7135F" w:rsidDel="00F61179">
          <w:rPr>
            <w:rFonts w:ascii="Arial" w:eastAsia="Arial" w:hAnsi="Arial" w:cs="Arial"/>
            <w:spacing w:val="3"/>
            <w:lang w:val="es-MX"/>
            <w:rPrChange w:id="44495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>r</w:delText>
        </w:r>
        <w:r w:rsidRPr="00B7135F" w:rsidDel="00F61179">
          <w:rPr>
            <w:rFonts w:ascii="Arial" w:eastAsia="Arial" w:hAnsi="Arial" w:cs="Arial"/>
            <w:lang w:val="es-MX"/>
            <w:rPrChange w:id="44496" w:author="Corporativo D.G." w:date="2020-07-31T17:37:00Z">
              <w:rPr>
                <w:rFonts w:ascii="Arial" w:eastAsia="Arial" w:hAnsi="Arial" w:cs="Arial"/>
              </w:rPr>
            </w:rPrChange>
          </w:rPr>
          <w:delText>a,</w:delText>
        </w:r>
        <w:r w:rsidRPr="00B7135F" w:rsidDel="00F61179">
          <w:rPr>
            <w:rFonts w:ascii="Arial" w:eastAsia="Arial" w:hAnsi="Arial" w:cs="Arial"/>
            <w:spacing w:val="-3"/>
            <w:lang w:val="es-MX"/>
            <w:rPrChange w:id="44497" w:author="Corporativo D.G." w:date="2020-07-31T17:37:00Z">
              <w:rPr>
                <w:rFonts w:ascii="Arial" w:eastAsia="Arial" w:hAnsi="Arial" w:cs="Arial"/>
                <w:spacing w:val="-3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498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F61179">
          <w:rPr>
            <w:rFonts w:ascii="Arial" w:eastAsia="Arial" w:hAnsi="Arial" w:cs="Arial"/>
            <w:lang w:val="es-MX"/>
            <w:rPrChange w:id="44499" w:author="Corporativo D.G." w:date="2020-07-31T17:37:00Z">
              <w:rPr>
                <w:rFonts w:ascii="Arial" w:eastAsia="Arial" w:hAnsi="Arial" w:cs="Arial"/>
              </w:rPr>
            </w:rPrChange>
          </w:rPr>
          <w:delText>u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500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lang w:val="es-MX"/>
            <w:rPrChange w:id="44501" w:author="Corporativo D.G." w:date="2020-07-31T17:37:00Z">
              <w:rPr>
                <w:rFonts w:ascii="Arial" w:eastAsia="Arial" w:hAnsi="Arial" w:cs="Arial"/>
              </w:rPr>
            </w:rPrChange>
          </w:rPr>
          <w:delText>n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502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d</w:delText>
        </w:r>
        <w:r w:rsidRPr="00B7135F" w:rsidDel="00F61179">
          <w:rPr>
            <w:rFonts w:ascii="Arial" w:eastAsia="Arial" w:hAnsi="Arial" w:cs="Arial"/>
            <w:lang w:val="es-MX"/>
            <w:rPrChange w:id="44503" w:author="Corporativo D.G." w:date="2020-07-31T17:37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F61179">
          <w:rPr>
            <w:rFonts w:ascii="Arial" w:eastAsia="Arial" w:hAnsi="Arial" w:cs="Arial"/>
            <w:spacing w:val="-7"/>
            <w:lang w:val="es-MX"/>
            <w:rPrChange w:id="44504" w:author="Corporativo D.G." w:date="2020-07-31T17:37:00Z">
              <w:rPr>
                <w:rFonts w:ascii="Arial" w:eastAsia="Arial" w:hAnsi="Arial" w:cs="Arial"/>
                <w:spacing w:val="-7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505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l</w:delText>
        </w:r>
        <w:r w:rsidRPr="00B7135F" w:rsidDel="00F61179">
          <w:rPr>
            <w:rFonts w:ascii="Arial" w:eastAsia="Arial" w:hAnsi="Arial" w:cs="Arial"/>
            <w:lang w:val="es-MX"/>
            <w:rPrChange w:id="44506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pacing w:val="-2"/>
            <w:lang w:val="es-MX"/>
            <w:rPrChange w:id="44507" w:author="Corporativo D.G." w:date="2020-07-31T17:37:00Z">
              <w:rPr>
                <w:rFonts w:ascii="Arial" w:eastAsia="Arial" w:hAnsi="Arial" w:cs="Arial"/>
                <w:spacing w:val="-2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508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o</w:delText>
        </w:r>
        <w:r w:rsidRPr="00B7135F" w:rsidDel="00F61179">
          <w:rPr>
            <w:rFonts w:ascii="Arial" w:eastAsia="Arial" w:hAnsi="Arial" w:cs="Arial"/>
            <w:lang w:val="es-MX"/>
            <w:rPrChange w:id="44509" w:author="Corporativo D.G." w:date="2020-07-31T17:37:00Z">
              <w:rPr>
                <w:rFonts w:ascii="Arial" w:eastAsia="Arial" w:hAnsi="Arial" w:cs="Arial"/>
              </w:rPr>
            </w:rPrChange>
          </w:rPr>
          <w:delText>bra</w:delText>
        </w:r>
        <w:r w:rsidRPr="00B7135F" w:rsidDel="00F61179">
          <w:rPr>
            <w:rFonts w:ascii="Arial" w:eastAsia="Arial" w:hAnsi="Arial" w:cs="Arial"/>
            <w:spacing w:val="-4"/>
            <w:lang w:val="es-MX"/>
            <w:rPrChange w:id="44510" w:author="Corporativo D.G." w:date="2020-07-31T17:37:00Z">
              <w:rPr>
                <w:rFonts w:ascii="Arial" w:eastAsia="Arial" w:hAnsi="Arial" w:cs="Arial"/>
                <w:spacing w:val="-4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511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F61179">
          <w:rPr>
            <w:rFonts w:ascii="Arial" w:eastAsia="Arial" w:hAnsi="Arial" w:cs="Arial"/>
            <w:spacing w:val="2"/>
            <w:lang w:val="es-MX"/>
            <w:rPrChange w:id="44512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u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513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B7135F" w:rsidDel="00F61179">
          <w:rPr>
            <w:rFonts w:ascii="Arial" w:eastAsia="Arial" w:hAnsi="Arial" w:cs="Arial"/>
            <w:spacing w:val="4"/>
            <w:lang w:val="es-MX"/>
            <w:rPrChange w:id="44514" w:author="Corporativo D.G." w:date="2020-07-31T17:37:00Z">
              <w:rPr>
                <w:rFonts w:ascii="Arial" w:eastAsia="Arial" w:hAnsi="Arial" w:cs="Arial"/>
                <w:spacing w:val="4"/>
              </w:rPr>
            </w:rPrChange>
          </w:rPr>
          <w:delText>m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515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F61179">
          <w:rPr>
            <w:rFonts w:ascii="Arial" w:eastAsia="Arial" w:hAnsi="Arial" w:cs="Arial"/>
            <w:lang w:val="es-MX"/>
            <w:rPrChange w:id="44516" w:author="Corporativo D.G." w:date="2020-07-31T17:37:00Z">
              <w:rPr>
                <w:rFonts w:ascii="Arial" w:eastAsia="Arial" w:hAnsi="Arial" w:cs="Arial"/>
              </w:rPr>
            </w:rPrChange>
          </w:rPr>
          <w:delText>ne</w:delText>
        </w:r>
        <w:r w:rsidRPr="00B7135F" w:rsidDel="00F61179">
          <w:rPr>
            <w:rFonts w:ascii="Arial" w:eastAsia="Arial" w:hAnsi="Arial" w:cs="Arial"/>
            <w:spacing w:val="-8"/>
            <w:lang w:val="es-MX"/>
            <w:rPrChange w:id="44517" w:author="Corporativo D.G." w:date="2020-07-31T17:37:00Z">
              <w:rPr>
                <w:rFonts w:ascii="Arial" w:eastAsia="Arial" w:hAnsi="Arial" w:cs="Arial"/>
                <w:spacing w:val="-8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518" w:author="Corporativo D.G." w:date="2020-07-31T17:37:00Z">
              <w:rPr>
                <w:rFonts w:ascii="Arial" w:eastAsia="Arial" w:hAnsi="Arial" w:cs="Arial"/>
              </w:rPr>
            </w:rPrChange>
          </w:rPr>
          <w:delText>d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519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lang w:val="es-MX"/>
            <w:rPrChange w:id="44520" w:author="Corporativo D.G." w:date="2020-07-31T17:37:00Z">
              <w:rPr>
                <w:rFonts w:ascii="Arial" w:eastAsia="Arial" w:hAnsi="Arial" w:cs="Arial"/>
              </w:rPr>
            </w:rPrChange>
          </w:rPr>
          <w:delText>b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521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3"/>
            <w:lang w:val="es-MX"/>
            <w:rPrChange w:id="44522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>r</w:delText>
        </w:r>
        <w:r w:rsidRPr="00B7135F" w:rsidDel="00F61179">
          <w:rPr>
            <w:rFonts w:ascii="Arial" w:eastAsia="Arial" w:hAnsi="Arial" w:cs="Arial"/>
            <w:lang w:val="es-MX"/>
            <w:rPrChange w:id="44523" w:author="Corporativo D.G." w:date="2020-07-31T17:37:00Z">
              <w:rPr>
                <w:rFonts w:ascii="Arial" w:eastAsia="Arial" w:hAnsi="Arial" w:cs="Arial"/>
              </w:rPr>
            </w:rPrChange>
          </w:rPr>
          <w:delText>á pre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524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F61179">
          <w:rPr>
            <w:rFonts w:ascii="Arial" w:eastAsia="Arial" w:hAnsi="Arial" w:cs="Arial"/>
            <w:lang w:val="es-MX"/>
            <w:rPrChange w:id="44525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526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n</w:delText>
        </w:r>
        <w:r w:rsidRPr="00B7135F" w:rsidDel="00F61179">
          <w:rPr>
            <w:rFonts w:ascii="Arial" w:eastAsia="Arial" w:hAnsi="Arial" w:cs="Arial"/>
            <w:lang w:val="es-MX"/>
            <w:rPrChange w:id="44527" w:author="Corporativo D.G." w:date="2020-07-31T17:37:00Z">
              <w:rPr>
                <w:rFonts w:ascii="Arial" w:eastAsia="Arial" w:hAnsi="Arial" w:cs="Arial"/>
              </w:rPr>
            </w:rPrChange>
          </w:rPr>
          <w:delText>tar</w:delText>
        </w:r>
        <w:r w:rsidRPr="00B7135F" w:rsidDel="00F61179">
          <w:rPr>
            <w:rFonts w:ascii="Arial" w:eastAsia="Arial" w:hAnsi="Arial" w:cs="Arial"/>
            <w:spacing w:val="4"/>
            <w:lang w:val="es-MX"/>
            <w:rPrChange w:id="44528" w:author="Corporativo D.G." w:date="2020-07-31T17:37:00Z">
              <w:rPr>
                <w:rFonts w:ascii="Arial" w:eastAsia="Arial" w:hAnsi="Arial" w:cs="Arial"/>
                <w:spacing w:val="4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529" w:author="Corporativo D.G." w:date="2020-07-31T17:37:00Z">
              <w:rPr>
                <w:rFonts w:ascii="Arial" w:eastAsia="Arial" w:hAnsi="Arial" w:cs="Arial"/>
              </w:rPr>
            </w:rPrChange>
          </w:rPr>
          <w:delText>el</w:delText>
        </w:r>
        <w:r w:rsidRPr="00B7135F" w:rsidDel="00F61179">
          <w:rPr>
            <w:rFonts w:ascii="Arial" w:eastAsia="Arial" w:hAnsi="Arial" w:cs="Arial"/>
            <w:spacing w:val="8"/>
            <w:lang w:val="es-MX"/>
            <w:rPrChange w:id="44530" w:author="Corporativo D.G." w:date="2020-07-31T17:37:00Z">
              <w:rPr>
                <w:rFonts w:ascii="Arial" w:eastAsia="Arial" w:hAnsi="Arial" w:cs="Arial"/>
                <w:spacing w:val="8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531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SA</w:delText>
        </w:r>
        <w:r w:rsidRPr="00B7135F" w:rsidDel="00F61179">
          <w:rPr>
            <w:rFonts w:ascii="Arial" w:eastAsia="Arial" w:hAnsi="Arial" w:cs="Arial"/>
            <w:spacing w:val="3"/>
            <w:lang w:val="es-MX"/>
            <w:rPrChange w:id="44532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>T</w:delText>
        </w:r>
        <w:r w:rsidRPr="00B7135F" w:rsidDel="00F61179">
          <w:rPr>
            <w:rFonts w:ascii="Arial" w:eastAsia="Arial" w:hAnsi="Arial" w:cs="Arial"/>
            <w:lang w:val="es-MX"/>
            <w:rPrChange w:id="44533" w:author="Corporativo D.G." w:date="2020-07-31T17:37:00Z">
              <w:rPr>
                <w:rFonts w:ascii="Arial" w:eastAsia="Arial" w:hAnsi="Arial" w:cs="Arial"/>
              </w:rPr>
            </w:rPrChange>
          </w:rPr>
          <w:delText>IC</w:delText>
        </w:r>
        <w:r w:rsidRPr="00B7135F" w:rsidDel="00F61179">
          <w:rPr>
            <w:rFonts w:ascii="Arial" w:eastAsia="Arial" w:hAnsi="Arial" w:cs="Arial"/>
            <w:spacing w:val="3"/>
            <w:lang w:val="es-MX"/>
            <w:rPrChange w:id="44534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535" w:author="Corporativo D.G." w:date="2020-07-31T17:37:00Z">
              <w:rPr>
                <w:rFonts w:ascii="Arial" w:eastAsia="Arial" w:hAnsi="Arial" w:cs="Arial"/>
              </w:rPr>
            </w:rPrChange>
          </w:rPr>
          <w:delText>03</w:delText>
        </w:r>
        <w:r w:rsidRPr="00B7135F" w:rsidDel="00F61179">
          <w:rPr>
            <w:rFonts w:ascii="Arial" w:eastAsia="Arial" w:hAnsi="Arial" w:cs="Arial"/>
            <w:spacing w:val="9"/>
            <w:lang w:val="es-MX"/>
            <w:rPrChange w:id="44536" w:author="Corporativo D.G." w:date="2020-07-31T17:37:00Z">
              <w:rPr>
                <w:rFonts w:ascii="Arial" w:eastAsia="Arial" w:hAnsi="Arial" w:cs="Arial"/>
                <w:spacing w:val="9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537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F61179">
          <w:rPr>
            <w:rFonts w:ascii="Arial" w:eastAsia="Arial" w:hAnsi="Arial" w:cs="Arial"/>
            <w:lang w:val="es-MX"/>
            <w:rPrChange w:id="44538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539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p</w:delText>
        </w:r>
        <w:r w:rsidRPr="00B7135F" w:rsidDel="00F61179">
          <w:rPr>
            <w:rFonts w:ascii="Arial" w:eastAsia="Arial" w:hAnsi="Arial" w:cs="Arial"/>
            <w:lang w:val="es-MX"/>
            <w:rPrChange w:id="44540" w:author="Corporativo D.G." w:date="2020-07-31T17:37:00Z">
              <w:rPr>
                <w:rFonts w:ascii="Arial" w:eastAsia="Arial" w:hAnsi="Arial" w:cs="Arial"/>
              </w:rPr>
            </w:rPrChange>
          </w:rPr>
          <w:delText>ortan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541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d</w:delText>
        </w:r>
        <w:r w:rsidRPr="00B7135F" w:rsidDel="00F61179">
          <w:rPr>
            <w:rFonts w:ascii="Arial" w:eastAsia="Arial" w:hAnsi="Arial" w:cs="Arial"/>
            <w:lang w:val="es-MX"/>
            <w:rPrChange w:id="44542" w:author="Corporativo D.G." w:date="2020-07-31T17:37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543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544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545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F61179">
          <w:rPr>
            <w:rFonts w:ascii="Arial" w:eastAsia="Arial" w:hAnsi="Arial" w:cs="Arial"/>
            <w:lang w:val="es-MX"/>
            <w:rPrChange w:id="44546" w:author="Corporativo D.G." w:date="2020-07-31T17:37:00Z">
              <w:rPr>
                <w:rFonts w:ascii="Arial" w:eastAsia="Arial" w:hAnsi="Arial" w:cs="Arial"/>
              </w:rPr>
            </w:rPrChange>
          </w:rPr>
          <w:delText>te</w:delText>
        </w:r>
        <w:r w:rsidRPr="00B7135F" w:rsidDel="00F61179">
          <w:rPr>
            <w:rFonts w:ascii="Arial" w:eastAsia="Arial" w:hAnsi="Arial" w:cs="Arial"/>
            <w:spacing w:val="7"/>
            <w:lang w:val="es-MX"/>
            <w:rPrChange w:id="44547" w:author="Corporativo D.G." w:date="2020-07-31T17:37:00Z">
              <w:rPr>
                <w:rFonts w:ascii="Arial" w:eastAsia="Arial" w:hAnsi="Arial" w:cs="Arial"/>
                <w:spacing w:val="7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548" w:author="Corporativo D.G." w:date="2020-07-31T17:37:00Z">
              <w:rPr>
                <w:rFonts w:ascii="Arial" w:eastAsia="Arial" w:hAnsi="Arial" w:cs="Arial"/>
              </w:rPr>
            </w:rPrChange>
          </w:rPr>
          <w:delText>h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549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550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F61179">
          <w:rPr>
            <w:rFonts w:ascii="Arial" w:eastAsia="Arial" w:hAnsi="Arial" w:cs="Arial"/>
            <w:lang w:val="es-MX"/>
            <w:rPrChange w:id="44551" w:author="Corporativo D.G." w:date="2020-07-31T17:37:00Z">
              <w:rPr>
                <w:rFonts w:ascii="Arial" w:eastAsia="Arial" w:hAnsi="Arial" w:cs="Arial"/>
              </w:rPr>
            </w:rPrChange>
          </w:rPr>
          <w:delText>h</w:delText>
        </w:r>
        <w:r w:rsidRPr="00B7135F" w:rsidDel="00F61179">
          <w:rPr>
            <w:rFonts w:ascii="Arial" w:eastAsia="Arial" w:hAnsi="Arial" w:cs="Arial"/>
            <w:spacing w:val="6"/>
            <w:lang w:val="es-MX"/>
            <w:rPrChange w:id="44552" w:author="Corporativo D.G." w:date="2020-07-31T17:37:00Z">
              <w:rPr>
                <w:rFonts w:ascii="Arial" w:eastAsia="Arial" w:hAnsi="Arial" w:cs="Arial"/>
                <w:spacing w:val="6"/>
              </w:rPr>
            </w:rPrChange>
          </w:rPr>
          <w:delText>o</w:delText>
        </w:r>
        <w:r w:rsidRPr="00B7135F" w:rsidDel="00F61179">
          <w:rPr>
            <w:rFonts w:ascii="Arial" w:eastAsia="Arial" w:hAnsi="Arial" w:cs="Arial"/>
            <w:lang w:val="es-MX"/>
            <w:rPrChange w:id="44553" w:author="Corporativo D.G." w:date="2020-07-31T17:37:00Z">
              <w:rPr>
                <w:rFonts w:ascii="Arial" w:eastAsia="Arial" w:hAnsi="Arial" w:cs="Arial"/>
              </w:rPr>
            </w:rPrChange>
          </w:rPr>
          <w:delText>,</w:delText>
        </w:r>
        <w:r w:rsidRPr="00B7135F" w:rsidDel="00F61179">
          <w:rPr>
            <w:rFonts w:ascii="Arial" w:eastAsia="Arial" w:hAnsi="Arial" w:cs="Arial"/>
            <w:spacing w:val="3"/>
            <w:lang w:val="es-MX"/>
            <w:rPrChange w:id="44554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555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556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F61179">
          <w:rPr>
            <w:rFonts w:ascii="Arial" w:eastAsia="Arial" w:hAnsi="Arial" w:cs="Arial"/>
            <w:lang w:val="es-MX"/>
            <w:rPrChange w:id="44557" w:author="Corporativo D.G." w:date="2020-07-31T17:37:00Z">
              <w:rPr>
                <w:rFonts w:ascii="Arial" w:eastAsia="Arial" w:hAnsi="Arial" w:cs="Arial"/>
              </w:rPr>
            </w:rPrChange>
          </w:rPr>
          <w:delText>í</w:delText>
        </w:r>
        <w:r w:rsidRPr="00B7135F" w:rsidDel="00F61179">
          <w:rPr>
            <w:rFonts w:ascii="Arial" w:eastAsia="Arial" w:hAnsi="Arial" w:cs="Arial"/>
            <w:spacing w:val="6"/>
            <w:lang w:val="es-MX"/>
            <w:rPrChange w:id="44558" w:author="Corporativo D.G." w:date="2020-07-31T17:37:00Z">
              <w:rPr>
                <w:rFonts w:ascii="Arial" w:eastAsia="Arial" w:hAnsi="Arial" w:cs="Arial"/>
                <w:spacing w:val="6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559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F61179">
          <w:rPr>
            <w:rFonts w:ascii="Arial" w:eastAsia="Arial" w:hAnsi="Arial" w:cs="Arial"/>
            <w:spacing w:val="2"/>
            <w:lang w:val="es-MX"/>
            <w:rPrChange w:id="44560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o</w:delText>
        </w:r>
        <w:r w:rsidRPr="00B7135F" w:rsidDel="00F61179">
          <w:rPr>
            <w:rFonts w:ascii="Arial" w:eastAsia="Arial" w:hAnsi="Arial" w:cs="Arial"/>
            <w:spacing w:val="4"/>
            <w:lang w:val="es-MX"/>
            <w:rPrChange w:id="44561" w:author="Corporativo D.G." w:date="2020-07-31T17:37:00Z">
              <w:rPr>
                <w:rFonts w:ascii="Arial" w:eastAsia="Arial" w:hAnsi="Arial" w:cs="Arial"/>
                <w:spacing w:val="4"/>
              </w:rPr>
            </w:rPrChange>
          </w:rPr>
          <w:delText>m</w:delText>
        </w:r>
        <w:r w:rsidRPr="00B7135F" w:rsidDel="00F61179">
          <w:rPr>
            <w:rFonts w:ascii="Arial" w:eastAsia="Arial" w:hAnsi="Arial" w:cs="Arial"/>
            <w:lang w:val="es-MX"/>
            <w:rPrChange w:id="44562" w:author="Corporativo D.G." w:date="2020-07-31T17:37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F61179">
          <w:rPr>
            <w:rFonts w:ascii="Arial" w:eastAsia="Arial" w:hAnsi="Arial" w:cs="Arial"/>
            <w:spacing w:val="6"/>
            <w:lang w:val="es-MX"/>
            <w:rPrChange w:id="44563" w:author="Corporativo D.G." w:date="2020-07-31T17:37:00Z">
              <w:rPr>
                <w:rFonts w:ascii="Arial" w:eastAsia="Arial" w:hAnsi="Arial" w:cs="Arial"/>
                <w:spacing w:val="6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564" w:author="Corporativo D.G." w:date="2020-07-31T17:37:00Z">
              <w:rPr>
                <w:rFonts w:ascii="Arial" w:eastAsia="Arial" w:hAnsi="Arial" w:cs="Arial"/>
              </w:rPr>
            </w:rPrChange>
          </w:rPr>
          <w:delText>el</w:delText>
        </w:r>
        <w:r w:rsidRPr="00B7135F" w:rsidDel="00F61179">
          <w:rPr>
            <w:rFonts w:ascii="Arial" w:eastAsia="Arial" w:hAnsi="Arial" w:cs="Arial"/>
            <w:spacing w:val="6"/>
            <w:lang w:val="es-MX"/>
            <w:rPrChange w:id="44565" w:author="Corporativo D.G." w:date="2020-07-31T17:37:00Z">
              <w:rPr>
                <w:rFonts w:ascii="Arial" w:eastAsia="Arial" w:hAnsi="Arial" w:cs="Arial"/>
                <w:spacing w:val="6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566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SA</w:delText>
        </w:r>
        <w:r w:rsidRPr="00B7135F" w:rsidDel="00F61179">
          <w:rPr>
            <w:rFonts w:ascii="Arial" w:eastAsia="Arial" w:hAnsi="Arial" w:cs="Arial"/>
            <w:spacing w:val="3"/>
            <w:lang w:val="es-MX"/>
            <w:rPrChange w:id="44567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>T</w:delText>
        </w:r>
        <w:r w:rsidRPr="00B7135F" w:rsidDel="00F61179">
          <w:rPr>
            <w:rFonts w:ascii="Arial" w:eastAsia="Arial" w:hAnsi="Arial" w:cs="Arial"/>
            <w:lang w:val="es-MX"/>
            <w:rPrChange w:id="44568" w:author="Corporativo D.G." w:date="2020-07-31T17:37:00Z">
              <w:rPr>
                <w:rFonts w:ascii="Arial" w:eastAsia="Arial" w:hAnsi="Arial" w:cs="Arial"/>
              </w:rPr>
            </w:rPrChange>
          </w:rPr>
          <w:delText>IC</w:delText>
        </w:r>
        <w:r w:rsidRPr="00B7135F" w:rsidDel="00F61179">
          <w:rPr>
            <w:rFonts w:ascii="Arial" w:eastAsia="Arial" w:hAnsi="Arial" w:cs="Arial"/>
            <w:spacing w:val="3"/>
            <w:lang w:val="es-MX"/>
            <w:rPrChange w:id="44569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570" w:author="Corporativo D.G." w:date="2020-07-31T17:37:00Z">
              <w:rPr>
                <w:rFonts w:ascii="Arial" w:eastAsia="Arial" w:hAnsi="Arial" w:cs="Arial"/>
              </w:rPr>
            </w:rPrChange>
          </w:rPr>
          <w:delText>05</w:delText>
        </w:r>
        <w:r w:rsidRPr="00B7135F" w:rsidDel="00F61179">
          <w:rPr>
            <w:rFonts w:ascii="Arial" w:eastAsia="Arial" w:hAnsi="Arial" w:cs="Arial"/>
            <w:spacing w:val="9"/>
            <w:lang w:val="es-MX"/>
            <w:rPrChange w:id="44571" w:author="Corporativo D.G." w:date="2020-07-31T17:37:00Z">
              <w:rPr>
                <w:rFonts w:ascii="Arial" w:eastAsia="Arial" w:hAnsi="Arial" w:cs="Arial"/>
                <w:spacing w:val="9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572" w:author="Corporativo D.G." w:date="2020-07-31T17:37:00Z">
              <w:rPr>
                <w:rFonts w:ascii="Arial" w:eastAsia="Arial" w:hAnsi="Arial" w:cs="Arial"/>
              </w:rPr>
            </w:rPrChange>
          </w:rPr>
          <w:delText>d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573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o</w:delText>
        </w:r>
        <w:r w:rsidRPr="00B7135F" w:rsidDel="00F61179">
          <w:rPr>
            <w:rFonts w:ascii="Arial" w:eastAsia="Arial" w:hAnsi="Arial" w:cs="Arial"/>
            <w:spacing w:val="2"/>
            <w:lang w:val="es-MX"/>
            <w:rPrChange w:id="44574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n</w:delText>
        </w:r>
        <w:r w:rsidRPr="00B7135F" w:rsidDel="00F61179">
          <w:rPr>
            <w:rFonts w:ascii="Arial" w:eastAsia="Arial" w:hAnsi="Arial" w:cs="Arial"/>
            <w:lang w:val="es-MX"/>
            <w:rPrChange w:id="44575" w:author="Corporativo D.G." w:date="2020-07-31T17:37:00Z">
              <w:rPr>
                <w:rFonts w:ascii="Arial" w:eastAsia="Arial" w:hAnsi="Arial" w:cs="Arial"/>
              </w:rPr>
            </w:rPrChange>
          </w:rPr>
          <w:delText>de</w:delText>
        </w:r>
        <w:r w:rsidRPr="00B7135F" w:rsidDel="00F61179">
          <w:rPr>
            <w:rFonts w:ascii="Arial" w:eastAsia="Arial" w:hAnsi="Arial" w:cs="Arial"/>
            <w:spacing w:val="2"/>
            <w:lang w:val="es-MX"/>
            <w:rPrChange w:id="44576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577" w:author="Corporativo D.G." w:date="2020-07-31T17:37:00Z">
              <w:rPr>
                <w:rFonts w:ascii="Arial" w:eastAsia="Arial" w:hAnsi="Arial" w:cs="Arial"/>
              </w:rPr>
            </w:rPrChange>
          </w:rPr>
          <w:delText>p</w:delText>
        </w:r>
        <w:r w:rsidRPr="00B7135F" w:rsidDel="00F61179">
          <w:rPr>
            <w:rFonts w:ascii="Arial" w:eastAsia="Arial" w:hAnsi="Arial" w:cs="Arial"/>
            <w:spacing w:val="3"/>
            <w:lang w:val="es-MX"/>
            <w:rPrChange w:id="44578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>r</w:delText>
        </w:r>
        <w:r w:rsidRPr="00B7135F" w:rsidDel="00F61179">
          <w:rPr>
            <w:rFonts w:ascii="Arial" w:eastAsia="Arial" w:hAnsi="Arial" w:cs="Arial"/>
            <w:spacing w:val="2"/>
            <w:lang w:val="es-MX"/>
            <w:rPrChange w:id="44579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580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F61179">
          <w:rPr>
            <w:rFonts w:ascii="Arial" w:eastAsia="Arial" w:hAnsi="Arial" w:cs="Arial"/>
            <w:lang w:val="es-MX"/>
            <w:rPrChange w:id="44581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582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n</w:delText>
        </w:r>
        <w:r w:rsidRPr="00B7135F" w:rsidDel="00F61179">
          <w:rPr>
            <w:rFonts w:ascii="Arial" w:eastAsia="Arial" w:hAnsi="Arial" w:cs="Arial"/>
            <w:lang w:val="es-MX"/>
            <w:rPrChange w:id="44583" w:author="Corporativo D.G." w:date="2020-07-31T17:37:00Z">
              <w:rPr>
                <w:rFonts w:ascii="Arial" w:eastAsia="Arial" w:hAnsi="Arial" w:cs="Arial"/>
              </w:rPr>
            </w:rPrChange>
          </w:rPr>
          <w:delText>ta</w:delText>
        </w:r>
        <w:r w:rsidRPr="00B7135F" w:rsidDel="00F61179">
          <w:rPr>
            <w:rFonts w:ascii="Arial" w:eastAsia="Arial" w:hAnsi="Arial" w:cs="Arial"/>
            <w:spacing w:val="3"/>
            <w:lang w:val="es-MX"/>
            <w:rPrChange w:id="44584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2"/>
            <w:lang w:val="es-MX"/>
            <w:rPrChange w:id="44585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b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586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F61179">
          <w:rPr>
            <w:rFonts w:ascii="Arial" w:eastAsia="Arial" w:hAnsi="Arial" w:cs="Arial"/>
            <w:spacing w:val="4"/>
            <w:lang w:val="es-MX"/>
            <w:rPrChange w:id="44587" w:author="Corporativo D.G." w:date="2020-07-31T17:37:00Z">
              <w:rPr>
                <w:rFonts w:ascii="Arial" w:eastAsia="Arial" w:hAnsi="Arial" w:cs="Arial"/>
                <w:spacing w:val="4"/>
              </w:rPr>
            </w:rPrChange>
          </w:rPr>
          <w:delText>m</w:delText>
        </w:r>
        <w:r w:rsidRPr="00B7135F" w:rsidDel="00F61179">
          <w:rPr>
            <w:rFonts w:ascii="Arial" w:eastAsia="Arial" w:hAnsi="Arial" w:cs="Arial"/>
            <w:lang w:val="es-MX"/>
            <w:rPrChange w:id="44588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589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F61179">
          <w:rPr>
            <w:rFonts w:ascii="Arial" w:eastAsia="Arial" w:hAnsi="Arial" w:cs="Arial"/>
            <w:lang w:val="es-MX"/>
            <w:rPrChange w:id="44590" w:author="Corporativo D.G." w:date="2020-07-31T17:37:00Z">
              <w:rPr>
                <w:rFonts w:ascii="Arial" w:eastAsia="Arial" w:hAnsi="Arial" w:cs="Arial"/>
              </w:rPr>
            </w:rPrChange>
          </w:rPr>
          <w:delText>tra</w:delText>
        </w:r>
        <w:r w:rsidRPr="00B7135F" w:rsidDel="00F61179">
          <w:rPr>
            <w:rFonts w:ascii="Arial" w:eastAsia="Arial" w:hAnsi="Arial" w:cs="Arial"/>
            <w:spacing w:val="-4"/>
            <w:lang w:val="es-MX"/>
            <w:rPrChange w:id="44591" w:author="Corporativo D.G." w:date="2020-07-31T17:37:00Z">
              <w:rPr>
                <w:rFonts w:ascii="Arial" w:eastAsia="Arial" w:hAnsi="Arial" w:cs="Arial"/>
                <w:spacing w:val="-4"/>
              </w:rPr>
            </w:rPrChange>
          </w:rPr>
          <w:delText>l</w:delText>
        </w:r>
        <w:r w:rsidRPr="00B7135F" w:rsidDel="00F61179">
          <w:rPr>
            <w:rFonts w:ascii="Arial" w:eastAsia="Arial" w:hAnsi="Arial" w:cs="Arial"/>
            <w:spacing w:val="6"/>
            <w:lang w:val="es-MX"/>
            <w:rPrChange w:id="44592" w:author="Corporativo D.G." w:date="2020-07-31T17:37:00Z">
              <w:rPr>
                <w:rFonts w:ascii="Arial" w:eastAsia="Arial" w:hAnsi="Arial" w:cs="Arial"/>
                <w:spacing w:val="6"/>
              </w:rPr>
            </w:rPrChange>
          </w:rPr>
          <w:delText>m</w:delText>
        </w:r>
        <w:r w:rsidRPr="00B7135F" w:rsidDel="00F61179">
          <w:rPr>
            <w:rFonts w:ascii="Arial" w:eastAsia="Arial" w:hAnsi="Arial" w:cs="Arial"/>
            <w:lang w:val="es-MX"/>
            <w:rPrChange w:id="44593" w:author="Corporativo D.G." w:date="2020-07-31T17:37:00Z">
              <w:rPr>
                <w:rFonts w:ascii="Arial" w:eastAsia="Arial" w:hAnsi="Arial" w:cs="Arial"/>
              </w:rPr>
            </w:rPrChange>
          </w:rPr>
          <w:delText>ente</w:delText>
        </w:r>
        <w:r w:rsidRPr="00B7135F" w:rsidDel="00F61179">
          <w:rPr>
            <w:rFonts w:ascii="Arial" w:eastAsia="Arial" w:hAnsi="Arial" w:cs="Arial"/>
            <w:spacing w:val="-5"/>
            <w:lang w:val="es-MX"/>
            <w:rPrChange w:id="44594" w:author="Corporativo D.G." w:date="2020-07-31T17:37:00Z">
              <w:rPr>
                <w:rFonts w:ascii="Arial" w:eastAsia="Arial" w:hAnsi="Arial" w:cs="Arial"/>
                <w:spacing w:val="-5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595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l</w:delText>
        </w:r>
        <w:r w:rsidRPr="00B7135F" w:rsidDel="00F61179">
          <w:rPr>
            <w:rFonts w:ascii="Arial" w:eastAsia="Arial" w:hAnsi="Arial" w:cs="Arial"/>
            <w:lang w:val="es-MX"/>
            <w:rPrChange w:id="44596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pacing w:val="7"/>
            <w:lang w:val="es-MX"/>
            <w:rPrChange w:id="44597" w:author="Corporativo D.G." w:date="2020-07-31T17:37:00Z">
              <w:rPr>
                <w:rFonts w:ascii="Arial" w:eastAsia="Arial" w:hAnsi="Arial" w:cs="Arial"/>
                <w:spacing w:val="7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598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F61179">
          <w:rPr>
            <w:rFonts w:ascii="Arial" w:eastAsia="Arial" w:hAnsi="Arial" w:cs="Arial"/>
            <w:lang w:val="es-MX"/>
            <w:rPrChange w:id="44599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600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l</w:delText>
        </w:r>
        <w:r w:rsidRPr="00B7135F" w:rsidDel="00F61179">
          <w:rPr>
            <w:rFonts w:ascii="Arial" w:eastAsia="Arial" w:hAnsi="Arial" w:cs="Arial"/>
            <w:lang w:val="es-MX"/>
            <w:rPrChange w:id="44601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602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603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F61179">
          <w:rPr>
            <w:rFonts w:ascii="Arial" w:eastAsia="Arial" w:hAnsi="Arial" w:cs="Arial"/>
            <w:lang w:val="es-MX"/>
            <w:rPrChange w:id="44604" w:author="Corporativo D.G." w:date="2020-07-31T17:37:00Z">
              <w:rPr>
                <w:rFonts w:ascii="Arial" w:eastAsia="Arial" w:hAnsi="Arial" w:cs="Arial"/>
              </w:rPr>
            </w:rPrChange>
          </w:rPr>
          <w:delText>ón de</w:delText>
        </w:r>
        <w:r w:rsidRPr="00B7135F" w:rsidDel="00F61179">
          <w:rPr>
            <w:rFonts w:ascii="Arial" w:eastAsia="Arial" w:hAnsi="Arial" w:cs="Arial"/>
            <w:spacing w:val="8"/>
            <w:lang w:val="es-MX"/>
            <w:rPrChange w:id="44605" w:author="Corporativo D.G." w:date="2020-07-31T17:37:00Z">
              <w:rPr>
                <w:rFonts w:ascii="Arial" w:eastAsia="Arial" w:hAnsi="Arial" w:cs="Arial"/>
                <w:spacing w:val="8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606" w:author="Corporativo D.G." w:date="2020-07-31T17:37:00Z">
              <w:rPr>
                <w:rFonts w:ascii="Arial" w:eastAsia="Arial" w:hAnsi="Arial" w:cs="Arial"/>
              </w:rPr>
            </w:rPrChange>
          </w:rPr>
          <w:delText>tra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607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b</w:delText>
        </w:r>
        <w:r w:rsidRPr="00B7135F" w:rsidDel="00F61179">
          <w:rPr>
            <w:rFonts w:ascii="Arial" w:eastAsia="Arial" w:hAnsi="Arial" w:cs="Arial"/>
            <w:lang w:val="es-MX"/>
            <w:rPrChange w:id="44608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609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j</w:delText>
        </w:r>
        <w:r w:rsidRPr="00B7135F" w:rsidDel="00F61179">
          <w:rPr>
            <w:rFonts w:ascii="Arial" w:eastAsia="Arial" w:hAnsi="Arial" w:cs="Arial"/>
            <w:lang w:val="es-MX"/>
            <w:rPrChange w:id="44610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611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d</w:delText>
        </w:r>
        <w:r w:rsidRPr="00B7135F" w:rsidDel="00F61179">
          <w:rPr>
            <w:rFonts w:ascii="Arial" w:eastAsia="Arial" w:hAnsi="Arial" w:cs="Arial"/>
            <w:lang w:val="es-MX"/>
            <w:rPrChange w:id="44612" w:author="Corporativo D.G." w:date="2020-07-31T17:37:00Z">
              <w:rPr>
                <w:rFonts w:ascii="Arial" w:eastAsia="Arial" w:hAnsi="Arial" w:cs="Arial"/>
              </w:rPr>
            </w:rPrChange>
          </w:rPr>
          <w:delText>ores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613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2"/>
            <w:lang w:val="es-MX"/>
            <w:rPrChange w:id="44614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q</w:delText>
        </w:r>
        <w:r w:rsidRPr="00B7135F" w:rsidDel="00F61179">
          <w:rPr>
            <w:rFonts w:ascii="Arial" w:eastAsia="Arial" w:hAnsi="Arial" w:cs="Arial"/>
            <w:lang w:val="es-MX"/>
            <w:rPrChange w:id="44615" w:author="Corporativo D.G." w:date="2020-07-31T17:37:00Z">
              <w:rPr>
                <w:rFonts w:ascii="Arial" w:eastAsia="Arial" w:hAnsi="Arial" w:cs="Arial"/>
              </w:rPr>
            </w:rPrChange>
          </w:rPr>
          <w:delText>ue</w:delText>
        </w:r>
        <w:r w:rsidRPr="00B7135F" w:rsidDel="00F61179">
          <w:rPr>
            <w:rFonts w:ascii="Arial" w:eastAsia="Arial" w:hAnsi="Arial" w:cs="Arial"/>
            <w:spacing w:val="6"/>
            <w:lang w:val="es-MX"/>
            <w:rPrChange w:id="44616" w:author="Corporativo D.G." w:date="2020-07-31T17:37:00Z">
              <w:rPr>
                <w:rFonts w:ascii="Arial" w:eastAsia="Arial" w:hAnsi="Arial" w:cs="Arial"/>
                <w:spacing w:val="6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617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i</w:delText>
        </w:r>
        <w:r w:rsidRPr="00B7135F" w:rsidDel="00F61179">
          <w:rPr>
            <w:rFonts w:ascii="Arial" w:eastAsia="Arial" w:hAnsi="Arial" w:cs="Arial"/>
            <w:lang w:val="es-MX"/>
            <w:rPrChange w:id="44618" w:author="Corporativo D.G." w:date="2020-07-31T17:37:00Z">
              <w:rPr>
                <w:rFonts w:ascii="Arial" w:eastAsia="Arial" w:hAnsi="Arial" w:cs="Arial"/>
              </w:rPr>
            </w:rPrChange>
          </w:rPr>
          <w:delText>nt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619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3"/>
            <w:lang w:val="es-MX"/>
            <w:rPrChange w:id="44620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>r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621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v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622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F61179">
          <w:rPr>
            <w:rFonts w:ascii="Arial" w:eastAsia="Arial" w:hAnsi="Arial" w:cs="Arial"/>
            <w:lang w:val="es-MX"/>
            <w:rPrChange w:id="44623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624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n</w:delText>
        </w:r>
        <w:r w:rsidRPr="00B7135F" w:rsidDel="00F61179">
          <w:rPr>
            <w:rFonts w:ascii="Arial" w:eastAsia="Arial" w:hAnsi="Arial" w:cs="Arial"/>
            <w:lang w:val="es-MX"/>
            <w:rPrChange w:id="44625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en </w:delText>
        </w:r>
        <w:r w:rsidRPr="00B7135F" w:rsidDel="00F61179">
          <w:rPr>
            <w:rFonts w:ascii="Arial" w:eastAsia="Arial" w:hAnsi="Arial" w:cs="Arial"/>
            <w:spacing w:val="2"/>
            <w:lang w:val="es-MX"/>
            <w:rPrChange w:id="44626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lang w:val="es-MX"/>
            <w:rPrChange w:id="44627" w:author="Corporativo D.G." w:date="2020-07-31T17:37:00Z">
              <w:rPr>
                <w:rFonts w:ascii="Arial" w:eastAsia="Arial" w:hAnsi="Arial" w:cs="Arial"/>
              </w:rPr>
            </w:rPrChange>
          </w:rPr>
          <w:delText>n</w:delText>
        </w:r>
        <w:r w:rsidRPr="00B7135F" w:rsidDel="00F61179">
          <w:rPr>
            <w:rFonts w:ascii="Arial" w:eastAsia="Arial" w:hAnsi="Arial" w:cs="Arial"/>
            <w:spacing w:val="9"/>
            <w:lang w:val="es-MX"/>
            <w:rPrChange w:id="44628" w:author="Corporativo D.G." w:date="2020-07-31T17:37:00Z">
              <w:rPr>
                <w:rFonts w:ascii="Arial" w:eastAsia="Arial" w:hAnsi="Arial" w:cs="Arial"/>
                <w:spacing w:val="9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629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B7135F" w:rsidDel="00F61179">
          <w:rPr>
            <w:rFonts w:ascii="Arial" w:eastAsia="Arial" w:hAnsi="Arial" w:cs="Arial"/>
            <w:lang w:val="es-MX"/>
            <w:rPrChange w:id="44630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pacing w:val="11"/>
            <w:lang w:val="es-MX"/>
            <w:rPrChange w:id="44631" w:author="Corporativo D.G." w:date="2020-07-31T17:37:00Z">
              <w:rPr>
                <w:rFonts w:ascii="Arial" w:eastAsia="Arial" w:hAnsi="Arial" w:cs="Arial"/>
                <w:spacing w:val="11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632" w:author="Corporativo D.G." w:date="2020-07-31T17:37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633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b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634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F61179">
          <w:rPr>
            <w:rFonts w:ascii="Arial" w:eastAsia="Arial" w:hAnsi="Arial" w:cs="Arial"/>
            <w:lang w:val="es-MX"/>
            <w:rPrChange w:id="44635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pacing w:val="12"/>
            <w:lang w:val="es-MX"/>
            <w:rPrChange w:id="44636" w:author="Corporativo D.G." w:date="2020-07-31T17:37:00Z">
              <w:rPr>
                <w:rFonts w:ascii="Arial" w:eastAsia="Arial" w:hAnsi="Arial" w:cs="Arial"/>
                <w:spacing w:val="12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637" w:author="Corporativo D.G." w:date="2020-07-31T17:37:00Z">
              <w:rPr>
                <w:rFonts w:ascii="Arial" w:eastAsia="Arial" w:hAnsi="Arial" w:cs="Arial"/>
              </w:rPr>
            </w:rPrChange>
          </w:rPr>
          <w:delText>y</w:delText>
        </w:r>
        <w:r w:rsidRPr="00B7135F" w:rsidDel="00F61179">
          <w:rPr>
            <w:rFonts w:ascii="Arial" w:eastAsia="Arial" w:hAnsi="Arial" w:cs="Arial"/>
            <w:spacing w:val="7"/>
            <w:lang w:val="es-MX"/>
            <w:rPrChange w:id="44638" w:author="Corporativo D.G." w:date="2020-07-31T17:37:00Z">
              <w:rPr>
                <w:rFonts w:ascii="Arial" w:eastAsia="Arial" w:hAnsi="Arial" w:cs="Arial"/>
                <w:spacing w:val="7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639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j</w:delText>
        </w:r>
        <w:r w:rsidRPr="00B7135F" w:rsidDel="00F61179">
          <w:rPr>
            <w:rFonts w:ascii="Arial" w:eastAsia="Arial" w:hAnsi="Arial" w:cs="Arial"/>
            <w:lang w:val="es-MX"/>
            <w:rPrChange w:id="44640" w:author="Corporativo D.G." w:date="2020-07-31T17:37:00Z">
              <w:rPr>
                <w:rFonts w:ascii="Arial" w:eastAsia="Arial" w:hAnsi="Arial" w:cs="Arial"/>
              </w:rPr>
            </w:rPrChange>
          </w:rPr>
          <w:delText>u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641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n</w:delText>
        </w:r>
        <w:r w:rsidRPr="00B7135F" w:rsidDel="00F61179">
          <w:rPr>
            <w:rFonts w:ascii="Arial" w:eastAsia="Arial" w:hAnsi="Arial" w:cs="Arial"/>
            <w:lang w:val="es-MX"/>
            <w:rPrChange w:id="44642" w:author="Corporativo D.G." w:date="2020-07-31T17:37:00Z">
              <w:rPr>
                <w:rFonts w:ascii="Arial" w:eastAsia="Arial" w:hAnsi="Arial" w:cs="Arial"/>
              </w:rPr>
            </w:rPrChange>
          </w:rPr>
          <w:delText>to</w:delText>
        </w:r>
        <w:r w:rsidRPr="00B7135F" w:rsidDel="00F61179">
          <w:rPr>
            <w:rFonts w:ascii="Arial" w:eastAsia="Arial" w:hAnsi="Arial" w:cs="Arial"/>
            <w:spacing w:val="6"/>
            <w:lang w:val="es-MX"/>
            <w:rPrChange w:id="44643" w:author="Corporativo D.G." w:date="2020-07-31T17:37:00Z">
              <w:rPr>
                <w:rFonts w:ascii="Arial" w:eastAsia="Arial" w:hAnsi="Arial" w:cs="Arial"/>
                <w:spacing w:val="6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3"/>
            <w:lang w:val="es-MX"/>
            <w:rPrChange w:id="44644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>c</w:delText>
        </w:r>
        <w:r w:rsidRPr="00B7135F" w:rsidDel="00F61179">
          <w:rPr>
            <w:rFonts w:ascii="Arial" w:eastAsia="Arial" w:hAnsi="Arial" w:cs="Arial"/>
            <w:lang w:val="es-MX"/>
            <w:rPrChange w:id="44645" w:author="Corporativo D.G." w:date="2020-07-31T17:37:00Z">
              <w:rPr>
                <w:rFonts w:ascii="Arial" w:eastAsia="Arial" w:hAnsi="Arial" w:cs="Arial"/>
              </w:rPr>
            </w:rPrChange>
          </w:rPr>
          <w:delText>on</w:delText>
        </w:r>
        <w:r w:rsidRPr="00B7135F" w:rsidDel="00F61179">
          <w:rPr>
            <w:rFonts w:ascii="Arial" w:eastAsia="Arial" w:hAnsi="Arial" w:cs="Arial"/>
            <w:spacing w:val="7"/>
            <w:lang w:val="es-MX"/>
            <w:rPrChange w:id="44646" w:author="Corporativo D.G." w:date="2020-07-31T17:37:00Z">
              <w:rPr>
                <w:rFonts w:ascii="Arial" w:eastAsia="Arial" w:hAnsi="Arial" w:cs="Arial"/>
                <w:spacing w:val="7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647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l</w:delText>
        </w:r>
        <w:r w:rsidRPr="00B7135F" w:rsidDel="00F61179">
          <w:rPr>
            <w:rFonts w:ascii="Arial" w:eastAsia="Arial" w:hAnsi="Arial" w:cs="Arial"/>
            <w:lang w:val="es-MX"/>
            <w:rPrChange w:id="44648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pacing w:val="9"/>
            <w:lang w:val="es-MX"/>
            <w:rPrChange w:id="44649" w:author="Corporativo D.G." w:date="2020-07-31T17:37:00Z">
              <w:rPr>
                <w:rFonts w:ascii="Arial" w:eastAsia="Arial" w:hAnsi="Arial" w:cs="Arial"/>
                <w:spacing w:val="9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650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F61179">
          <w:rPr>
            <w:rFonts w:ascii="Arial" w:eastAsia="Arial" w:hAnsi="Arial" w:cs="Arial"/>
            <w:lang w:val="es-MX"/>
            <w:rPrChange w:id="44651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652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B7135F" w:rsidDel="00F61179">
          <w:rPr>
            <w:rFonts w:ascii="Arial" w:eastAsia="Arial" w:hAnsi="Arial" w:cs="Arial"/>
            <w:lang w:val="es-MX"/>
            <w:rPrChange w:id="44653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pacing w:val="3"/>
            <w:lang w:val="es-MX"/>
            <w:rPrChange w:id="44654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>c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655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F61179">
          <w:rPr>
            <w:rFonts w:ascii="Arial" w:eastAsia="Arial" w:hAnsi="Arial" w:cs="Arial"/>
            <w:lang w:val="es-MX"/>
            <w:rPrChange w:id="44656" w:author="Corporativo D.G." w:date="2020-07-31T17:37:00Z">
              <w:rPr>
                <w:rFonts w:ascii="Arial" w:eastAsia="Arial" w:hAnsi="Arial" w:cs="Arial"/>
              </w:rPr>
            </w:rPrChange>
          </w:rPr>
          <w:delText>ón</w:delText>
        </w:r>
        <w:r w:rsidRPr="00B7135F" w:rsidDel="00F61179">
          <w:rPr>
            <w:rFonts w:ascii="Arial" w:eastAsia="Arial" w:hAnsi="Arial" w:cs="Arial"/>
            <w:spacing w:val="14"/>
            <w:lang w:val="es-MX"/>
            <w:rPrChange w:id="44657" w:author="Corporativo D.G." w:date="2020-07-31T17:37:00Z">
              <w:rPr>
                <w:rFonts w:ascii="Arial" w:eastAsia="Arial" w:hAnsi="Arial" w:cs="Arial"/>
                <w:spacing w:val="14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658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B7135F" w:rsidDel="00F61179">
          <w:rPr>
            <w:rFonts w:ascii="Arial" w:eastAsia="Arial" w:hAnsi="Arial" w:cs="Arial"/>
            <w:lang w:val="es-MX"/>
            <w:rPrChange w:id="44659" w:author="Corporativo D.G." w:date="2020-07-31T17:37:00Z">
              <w:rPr>
                <w:rFonts w:ascii="Arial" w:eastAsia="Arial" w:hAnsi="Arial" w:cs="Arial"/>
              </w:rPr>
            </w:rPrChange>
          </w:rPr>
          <w:delText>os</w:delText>
        </w:r>
        <w:r w:rsidRPr="00B7135F" w:rsidDel="00F61179">
          <w:rPr>
            <w:rFonts w:ascii="Arial" w:eastAsia="Arial" w:hAnsi="Arial" w:cs="Arial"/>
            <w:spacing w:val="9"/>
            <w:lang w:val="es-MX"/>
            <w:rPrChange w:id="44660" w:author="Corporativo D.G." w:date="2020-07-31T17:37:00Z">
              <w:rPr>
                <w:rFonts w:ascii="Arial" w:eastAsia="Arial" w:hAnsi="Arial" w:cs="Arial"/>
                <w:spacing w:val="9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661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F61179">
          <w:rPr>
            <w:rFonts w:ascii="Arial" w:eastAsia="Arial" w:hAnsi="Arial" w:cs="Arial"/>
            <w:lang w:val="es-MX"/>
            <w:rPrChange w:id="44662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663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664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F61179">
          <w:rPr>
            <w:rFonts w:ascii="Arial" w:eastAsia="Arial" w:hAnsi="Arial" w:cs="Arial"/>
            <w:spacing w:val="2"/>
            <w:lang w:val="es-MX"/>
            <w:rPrChange w:id="44665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b</w:delText>
        </w:r>
        <w:r w:rsidRPr="00B7135F" w:rsidDel="00F61179">
          <w:rPr>
            <w:rFonts w:ascii="Arial" w:eastAsia="Arial" w:hAnsi="Arial" w:cs="Arial"/>
            <w:lang w:val="es-MX"/>
            <w:rPrChange w:id="44666" w:author="Corporativo D.G." w:date="2020-07-31T17:37:00Z">
              <w:rPr>
                <w:rFonts w:ascii="Arial" w:eastAsia="Arial" w:hAnsi="Arial" w:cs="Arial"/>
              </w:rPr>
            </w:rPrChange>
          </w:rPr>
          <w:delText>os</w:delText>
        </w:r>
        <w:r w:rsidRPr="00B7135F" w:rsidDel="00F61179">
          <w:rPr>
            <w:rFonts w:ascii="Arial" w:eastAsia="Arial" w:hAnsi="Arial" w:cs="Arial"/>
            <w:spacing w:val="5"/>
            <w:lang w:val="es-MX"/>
            <w:rPrChange w:id="44667" w:author="Corporativo D.G." w:date="2020-07-31T17:37:00Z">
              <w:rPr>
                <w:rFonts w:ascii="Arial" w:eastAsia="Arial" w:hAnsi="Arial" w:cs="Arial"/>
                <w:spacing w:val="5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668" w:author="Corporativo D.G." w:date="2020-07-31T17:37:00Z">
              <w:rPr>
                <w:rFonts w:ascii="Arial" w:eastAsia="Arial" w:hAnsi="Arial" w:cs="Arial"/>
              </w:rPr>
            </w:rPrChange>
          </w:rPr>
          <w:delText>de</w:delText>
        </w:r>
        <w:r w:rsidRPr="00B7135F" w:rsidDel="00F61179">
          <w:rPr>
            <w:rFonts w:ascii="Arial" w:eastAsia="Arial" w:hAnsi="Arial" w:cs="Arial"/>
            <w:spacing w:val="8"/>
            <w:lang w:val="es-MX"/>
            <w:rPrChange w:id="44669" w:author="Corporativo D.G." w:date="2020-07-31T17:37:00Z">
              <w:rPr>
                <w:rFonts w:ascii="Arial" w:eastAsia="Arial" w:hAnsi="Arial" w:cs="Arial"/>
                <w:spacing w:val="8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670" w:author="Corporativo D.G." w:date="2020-07-31T17:37:00Z">
              <w:rPr>
                <w:rFonts w:ascii="Arial" w:eastAsia="Arial" w:hAnsi="Arial" w:cs="Arial"/>
              </w:rPr>
            </w:rPrChange>
          </w:rPr>
          <w:delText>p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671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lang w:val="es-MX"/>
            <w:rPrChange w:id="44672" w:author="Corporativo D.G." w:date="2020-07-31T17:37:00Z">
              <w:rPr>
                <w:rFonts w:ascii="Arial" w:eastAsia="Arial" w:hAnsi="Arial" w:cs="Arial"/>
              </w:rPr>
            </w:rPrChange>
          </w:rPr>
          <w:delText>go</w:delText>
        </w:r>
        <w:r w:rsidRPr="00B7135F" w:rsidDel="00F61179">
          <w:rPr>
            <w:rFonts w:ascii="Arial" w:eastAsia="Arial" w:hAnsi="Arial" w:cs="Arial"/>
            <w:spacing w:val="5"/>
            <w:lang w:val="es-MX"/>
            <w:rPrChange w:id="44673" w:author="Corporativo D.G." w:date="2020-07-31T17:37:00Z">
              <w:rPr>
                <w:rFonts w:ascii="Arial" w:eastAsia="Arial" w:hAnsi="Arial" w:cs="Arial"/>
                <w:spacing w:val="5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2"/>
            <w:lang w:val="es-MX"/>
            <w:rPrChange w:id="44674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d</w:delText>
        </w:r>
        <w:r w:rsidRPr="00B7135F" w:rsidDel="00F61179">
          <w:rPr>
            <w:rFonts w:ascii="Arial" w:eastAsia="Arial" w:hAnsi="Arial" w:cs="Arial"/>
            <w:lang w:val="es-MX"/>
            <w:rPrChange w:id="44675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9"/>
            <w:lang w:val="es-MX"/>
            <w:rPrChange w:id="44676" w:author="Corporativo D.G." w:date="2020-07-31T17:37:00Z">
              <w:rPr>
                <w:rFonts w:ascii="Arial" w:eastAsia="Arial" w:hAnsi="Arial" w:cs="Arial"/>
                <w:spacing w:val="9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677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B7135F" w:rsidDel="00F61179">
          <w:rPr>
            <w:rFonts w:ascii="Arial" w:eastAsia="Arial" w:hAnsi="Arial" w:cs="Arial"/>
            <w:lang w:val="es-MX"/>
            <w:rPrChange w:id="44678" w:author="Corporativo D.G." w:date="2020-07-31T17:37:00Z">
              <w:rPr>
                <w:rFonts w:ascii="Arial" w:eastAsia="Arial" w:hAnsi="Arial" w:cs="Arial"/>
              </w:rPr>
            </w:rPrChange>
          </w:rPr>
          <w:delText>as</w:delText>
        </w:r>
        <w:r w:rsidRPr="00B7135F" w:rsidDel="00F61179">
          <w:rPr>
            <w:rFonts w:ascii="Arial" w:eastAsia="Arial" w:hAnsi="Arial" w:cs="Arial"/>
            <w:spacing w:val="9"/>
            <w:lang w:val="es-MX"/>
            <w:rPrChange w:id="44679" w:author="Corporativo D.G." w:date="2020-07-31T17:37:00Z">
              <w:rPr>
                <w:rFonts w:ascii="Arial" w:eastAsia="Arial" w:hAnsi="Arial" w:cs="Arial"/>
                <w:spacing w:val="9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680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F61179">
          <w:rPr>
            <w:rFonts w:ascii="Arial" w:eastAsia="Arial" w:hAnsi="Arial" w:cs="Arial"/>
            <w:lang w:val="es-MX"/>
            <w:rPrChange w:id="44681" w:author="Corporativo D.G." w:date="2020-07-31T17:37:00Z">
              <w:rPr>
                <w:rFonts w:ascii="Arial" w:eastAsia="Arial" w:hAnsi="Arial" w:cs="Arial"/>
              </w:rPr>
            </w:rPrChange>
          </w:rPr>
          <w:delText>u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682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o</w:delText>
        </w:r>
        <w:r w:rsidRPr="00B7135F" w:rsidDel="00F61179">
          <w:rPr>
            <w:rFonts w:ascii="Arial" w:eastAsia="Arial" w:hAnsi="Arial" w:cs="Arial"/>
            <w:lang w:val="es-MX"/>
            <w:rPrChange w:id="44683" w:author="Corporativo D.G." w:date="2020-07-31T17:37:00Z">
              <w:rPr>
                <w:rFonts w:ascii="Arial" w:eastAsia="Arial" w:hAnsi="Arial" w:cs="Arial"/>
              </w:rPr>
            </w:rPrChange>
          </w:rPr>
          <w:delText>tas</w:delText>
        </w:r>
        <w:r w:rsidRPr="00B7135F" w:rsidDel="00F61179">
          <w:rPr>
            <w:rFonts w:ascii="Arial" w:eastAsia="Arial" w:hAnsi="Arial" w:cs="Arial"/>
            <w:spacing w:val="6"/>
            <w:lang w:val="es-MX"/>
            <w:rPrChange w:id="44684" w:author="Corporativo D.G." w:date="2020-07-31T17:37:00Z">
              <w:rPr>
                <w:rFonts w:ascii="Arial" w:eastAsia="Arial" w:hAnsi="Arial" w:cs="Arial"/>
                <w:spacing w:val="6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lang w:val="es-MX"/>
            <w:rPrChange w:id="44685" w:author="Corporativo D.G." w:date="2020-07-31T17:37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686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br</w:delText>
        </w:r>
        <w:r w:rsidRPr="00B7135F" w:rsidDel="00F61179">
          <w:rPr>
            <w:rFonts w:ascii="Arial" w:eastAsia="Arial" w:hAnsi="Arial" w:cs="Arial"/>
            <w:lang w:val="es-MX"/>
            <w:rPrChange w:id="44687" w:author="Corporativo D.G." w:date="2020-07-31T17:37:00Z">
              <w:rPr>
                <w:rFonts w:ascii="Arial" w:eastAsia="Arial" w:hAnsi="Arial" w:cs="Arial"/>
              </w:rPr>
            </w:rPrChange>
          </w:rPr>
          <w:delText>ero p</w:delText>
        </w:r>
        <w:r w:rsidRPr="00B7135F" w:rsidDel="00F61179">
          <w:rPr>
            <w:rFonts w:ascii="Arial" w:eastAsia="Arial" w:hAnsi="Arial" w:cs="Arial"/>
            <w:spacing w:val="-1"/>
            <w:lang w:val="es-MX"/>
            <w:rPrChange w:id="44688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lang w:val="es-MX"/>
            <w:rPrChange w:id="44689" w:author="Corporativo D.G." w:date="2020-07-31T17:37:00Z">
              <w:rPr>
                <w:rFonts w:ascii="Arial" w:eastAsia="Arial" w:hAnsi="Arial" w:cs="Arial"/>
              </w:rPr>
            </w:rPrChange>
          </w:rPr>
          <w:delText>tro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690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n</w:delText>
        </w:r>
        <w:r w:rsidRPr="00B7135F" w:rsidDel="00F61179">
          <w:rPr>
            <w:rFonts w:ascii="Arial" w:eastAsia="Arial" w:hAnsi="Arial" w:cs="Arial"/>
            <w:lang w:val="es-MX"/>
            <w:rPrChange w:id="44691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pacing w:val="1"/>
            <w:lang w:val="es-MX"/>
            <w:rPrChange w:id="44692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l</w:delText>
        </w:r>
        <w:r w:rsidRPr="00B7135F" w:rsidDel="00F61179">
          <w:rPr>
            <w:rFonts w:ascii="Arial" w:eastAsia="Arial" w:hAnsi="Arial" w:cs="Arial"/>
            <w:lang w:val="es-MX"/>
            <w:rPrChange w:id="44693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pacing w:val="2"/>
            <w:lang w:val="es-MX"/>
            <w:rPrChange w:id="44694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s</w:delText>
        </w:r>
        <w:r w:rsidRPr="00B7135F" w:rsidDel="00F61179">
          <w:rPr>
            <w:rFonts w:ascii="Arial" w:eastAsia="Arial" w:hAnsi="Arial" w:cs="Arial"/>
            <w:lang w:val="es-MX"/>
            <w:rPrChange w:id="44695" w:author="Corporativo D.G." w:date="2020-07-31T17:37:00Z">
              <w:rPr>
                <w:rFonts w:ascii="Arial" w:eastAsia="Arial" w:hAnsi="Arial" w:cs="Arial"/>
              </w:rPr>
            </w:rPrChange>
          </w:rPr>
          <w:delText>.</w:delText>
        </w:r>
      </w:del>
    </w:p>
    <w:p w14:paraId="2CA473CA" w14:textId="1FDEC828" w:rsidR="00DC0FE7" w:rsidRPr="00B7135F" w:rsidRDefault="003E10D7">
      <w:pPr>
        <w:ind w:left="100" w:right="84"/>
        <w:jc w:val="both"/>
        <w:rPr>
          <w:rFonts w:ascii="Arial" w:eastAsia="Arial" w:hAnsi="Arial" w:cs="Arial"/>
          <w:lang w:val="es-MX"/>
          <w:rPrChange w:id="44696" w:author="Corporativo D.G." w:date="2020-07-31T17:37:00Z">
            <w:rPr>
              <w:rFonts w:ascii="Arial" w:eastAsia="Arial" w:hAnsi="Arial" w:cs="Arial"/>
            </w:rPr>
          </w:rPrChange>
        </w:rPr>
      </w:pPr>
      <w:del w:id="44697" w:author="MIGUEL" w:date="2017-02-24T22:33:00Z">
        <w:r w:rsidRPr="00B7135F" w:rsidDel="00786122">
          <w:rPr>
            <w:rFonts w:ascii="Arial" w:eastAsia="Arial" w:hAnsi="Arial" w:cs="Arial"/>
            <w:spacing w:val="-22"/>
            <w:lang w:val="es-MX"/>
            <w:rPrChange w:id="44698" w:author="Corporativo D.G." w:date="2020-07-31T17:37:00Z">
              <w:rPr>
                <w:rFonts w:ascii="Arial" w:eastAsia="Arial" w:hAnsi="Arial" w:cs="Arial"/>
                <w:spacing w:val="-22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-1"/>
          <w:lang w:val="es-MX"/>
          <w:rPrChange w:id="4469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4700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5"/>
          <w:lang w:val="es-MX"/>
          <w:rPrChange w:id="44701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470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4470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470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470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4706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5"/>
          <w:lang w:val="es-MX"/>
          <w:rPrChange w:id="44707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708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17"/>
          <w:lang w:val="es-MX"/>
          <w:rPrChange w:id="44709" w:author="Corporativo D.G." w:date="2020-07-31T17:37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710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471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471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471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7"/>
          <w:lang w:val="es-MX"/>
          <w:rPrChange w:id="44714" w:author="Corporativo D.G." w:date="2020-07-31T17:37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471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4716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3"/>
          <w:lang w:val="es-MX"/>
          <w:rPrChange w:id="44717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471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471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4720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1"/>
          <w:lang w:val="es-MX"/>
          <w:rPrChange w:id="4472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472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8"/>
          <w:lang w:val="es-MX"/>
          <w:rPrChange w:id="44723" w:author="Corporativo D.G." w:date="2020-07-31T17:37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724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472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4726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6"/>
          <w:lang w:val="es-MX"/>
          <w:rPrChange w:id="44727" w:author="Corporativo D.G." w:date="2020-07-31T17:37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728" w:author="Corporativo D.G." w:date="2020-07-31T17:37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5"/>
          <w:lang w:val="es-MX"/>
          <w:rPrChange w:id="44729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44730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4473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473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473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473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1"/>
          <w:lang w:val="es-MX"/>
          <w:rPrChange w:id="44735" w:author="Corporativo D.G." w:date="2020-07-31T17:37:00Z">
            <w:rPr>
              <w:rFonts w:ascii="Arial" w:eastAsia="Arial" w:hAnsi="Arial" w:cs="Arial"/>
              <w:spacing w:val="-2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736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473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4473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44739" w:author="Corporativo D.G." w:date="2020-07-31T17:37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-18"/>
          <w:lang w:val="es-MX"/>
          <w:rPrChange w:id="44740" w:author="Corporativo D.G." w:date="2020-07-31T17:37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474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474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474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474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474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474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4747" w:author="Corporativo D.G." w:date="2020-07-31T17:37:00Z">
            <w:rPr>
              <w:rFonts w:ascii="Arial" w:eastAsia="Arial" w:hAnsi="Arial" w:cs="Arial"/>
            </w:rPr>
          </w:rPrChange>
        </w:rPr>
        <w:t>tar</w:t>
      </w:r>
      <w:r w:rsidRPr="00B7135F">
        <w:rPr>
          <w:rFonts w:ascii="Arial" w:eastAsia="Arial" w:hAnsi="Arial" w:cs="Arial"/>
          <w:spacing w:val="-16"/>
          <w:lang w:val="es-MX"/>
          <w:rPrChange w:id="44748" w:author="Corporativo D.G." w:date="2020-07-31T17:37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del w:id="44749" w:author="MIGUEL" w:date="2018-04-01T23:52:00Z">
        <w:r w:rsidRPr="00B7135F" w:rsidDel="00F61179">
          <w:rPr>
            <w:rFonts w:ascii="Arial" w:eastAsia="Arial" w:hAnsi="Arial" w:cs="Arial"/>
            <w:strike/>
            <w:spacing w:val="-1"/>
            <w:highlight w:val="yellow"/>
            <w:lang w:val="es-MX"/>
            <w:rPrChange w:id="44750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B7135F" w:rsidDel="00F61179">
          <w:rPr>
            <w:rFonts w:ascii="Arial" w:eastAsia="Arial" w:hAnsi="Arial" w:cs="Arial"/>
            <w:strike/>
            <w:highlight w:val="yellow"/>
            <w:lang w:val="es-MX"/>
            <w:rPrChange w:id="44751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F61179">
          <w:rPr>
            <w:rFonts w:ascii="Arial" w:eastAsia="Arial" w:hAnsi="Arial" w:cs="Arial"/>
            <w:strike/>
            <w:spacing w:val="-15"/>
            <w:highlight w:val="yellow"/>
            <w:lang w:val="es-MX"/>
            <w:rPrChange w:id="44752" w:author="Corporativo D.G." w:date="2020-07-31T17:37:00Z">
              <w:rPr>
                <w:rFonts w:ascii="Arial" w:eastAsia="Arial" w:hAnsi="Arial" w:cs="Arial"/>
                <w:spacing w:val="-15"/>
              </w:rPr>
            </w:rPrChange>
          </w:rPr>
          <w:delText xml:space="preserve"> </w:delText>
        </w:r>
        <w:r w:rsidRPr="00B7135F" w:rsidDel="00F61179">
          <w:rPr>
            <w:rFonts w:ascii="Arial" w:eastAsia="Arial" w:hAnsi="Arial" w:cs="Arial"/>
            <w:strike/>
            <w:spacing w:val="1"/>
            <w:highlight w:val="yellow"/>
            <w:lang w:val="es-MX"/>
            <w:rPrChange w:id="44753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F61179">
          <w:rPr>
            <w:rFonts w:ascii="Arial" w:eastAsia="Arial" w:hAnsi="Arial" w:cs="Arial"/>
            <w:strike/>
            <w:highlight w:val="yellow"/>
            <w:lang w:val="es-MX"/>
            <w:rPrChange w:id="44754" w:author="Corporativo D.G." w:date="2020-07-31T17:37:00Z">
              <w:rPr>
                <w:rFonts w:ascii="Arial" w:eastAsia="Arial" w:hAnsi="Arial" w:cs="Arial"/>
              </w:rPr>
            </w:rPrChange>
          </w:rPr>
          <w:delText>arta</w:delText>
        </w:r>
        <w:r w:rsidRPr="00B7135F" w:rsidDel="00F61179">
          <w:rPr>
            <w:rFonts w:ascii="Arial" w:eastAsia="Arial" w:hAnsi="Arial" w:cs="Arial"/>
            <w:spacing w:val="-16"/>
            <w:lang w:val="es-MX"/>
            <w:rPrChange w:id="44755" w:author="Corporativo D.G." w:date="2020-07-31T17:37:00Z">
              <w:rPr>
                <w:rFonts w:ascii="Arial" w:eastAsia="Arial" w:hAnsi="Arial" w:cs="Arial"/>
                <w:spacing w:val="-16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"/>
          <w:w w:val="99"/>
          <w:lang w:val="es-MX"/>
          <w:rPrChange w:id="44756" w:author="Corporativo D.G." w:date="2020-07-31T17:37:00Z">
            <w:rPr>
              <w:rFonts w:ascii="Arial" w:eastAsia="Arial" w:hAnsi="Arial" w:cs="Arial"/>
              <w:spacing w:val="1"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w w:val="99"/>
          <w:lang w:val="es-MX"/>
          <w:rPrChange w:id="44757" w:author="Corporativo D.G." w:date="2020-07-31T17:37:00Z">
            <w:rPr>
              <w:rFonts w:ascii="Arial" w:eastAsia="Arial" w:hAnsi="Arial" w:cs="Arial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44758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w w:val="99"/>
          <w:lang w:val="es-MX"/>
          <w:rPrChange w:id="44759" w:author="Corporativo D.G." w:date="2020-07-31T17:37:00Z">
            <w:rPr>
              <w:rFonts w:ascii="Arial" w:eastAsia="Arial" w:hAnsi="Arial" w:cs="Arial"/>
              <w:spacing w:val="1"/>
              <w:w w:val="99"/>
            </w:rPr>
          </w:rPrChange>
        </w:rPr>
        <w:t>cl</w:t>
      </w:r>
      <w:r w:rsidRPr="00B7135F">
        <w:rPr>
          <w:rFonts w:ascii="Arial" w:eastAsia="Arial" w:hAnsi="Arial" w:cs="Arial"/>
          <w:w w:val="99"/>
          <w:lang w:val="es-MX"/>
          <w:rPrChange w:id="44760" w:author="Corporativo D.G." w:date="2020-07-31T17:37:00Z">
            <w:rPr>
              <w:rFonts w:ascii="Arial" w:eastAsia="Arial" w:hAnsi="Arial" w:cs="Arial"/>
              <w:w w:val="99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w w:val="99"/>
          <w:lang w:val="es-MX"/>
          <w:rPrChange w:id="44761" w:author="Corporativo D.G." w:date="2020-07-31T17:37:00Z">
            <w:rPr>
              <w:rFonts w:ascii="Arial" w:eastAsia="Arial" w:hAnsi="Arial" w:cs="Arial"/>
              <w:spacing w:val="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44762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w w:val="99"/>
          <w:lang w:val="es-MX"/>
          <w:rPrChange w:id="44763" w:author="Corporativo D.G." w:date="2020-07-31T17:37:00Z">
            <w:rPr>
              <w:rFonts w:ascii="Arial" w:eastAsia="Arial" w:hAnsi="Arial" w:cs="Arial"/>
              <w:spacing w:val="2"/>
              <w:w w:val="99"/>
            </w:rPr>
          </w:rPrChange>
        </w:rPr>
        <w:t>ó</w:t>
      </w:r>
      <w:r w:rsidRPr="00B7135F">
        <w:rPr>
          <w:rFonts w:ascii="Arial" w:eastAsia="Arial" w:hAnsi="Arial" w:cs="Arial"/>
          <w:w w:val="99"/>
          <w:lang w:val="es-MX"/>
          <w:rPrChange w:id="44764" w:author="Corporativo D.G." w:date="2020-07-31T17:37:00Z">
            <w:rPr>
              <w:rFonts w:ascii="Arial" w:eastAsia="Arial" w:hAnsi="Arial" w:cs="Arial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spacing w:val="-12"/>
          <w:w w:val="99"/>
          <w:lang w:val="es-MX"/>
          <w:rPrChange w:id="44765" w:author="Corporativo D.G." w:date="2020-07-31T17:37:00Z">
            <w:rPr>
              <w:rFonts w:ascii="Arial" w:eastAsia="Arial" w:hAnsi="Arial" w:cs="Arial"/>
              <w:spacing w:val="-12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766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5"/>
          <w:lang w:val="es-MX"/>
          <w:rPrChange w:id="44767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476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4769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5"/>
          <w:lang w:val="es-MX"/>
          <w:rPrChange w:id="44770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477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4772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477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4774" w:author="Corporativo D.G." w:date="2020-07-31T17:37:00Z">
            <w:rPr>
              <w:rFonts w:ascii="Arial" w:eastAsia="Arial" w:hAnsi="Arial" w:cs="Arial"/>
            </w:rPr>
          </w:rPrChange>
        </w:rPr>
        <w:t>tas</w:t>
      </w:r>
      <w:r w:rsidRPr="00B7135F">
        <w:rPr>
          <w:rFonts w:ascii="Arial" w:eastAsia="Arial" w:hAnsi="Arial" w:cs="Arial"/>
          <w:spacing w:val="-18"/>
          <w:lang w:val="es-MX"/>
          <w:rPrChange w:id="44775" w:author="Corporativo D.G." w:date="2020-07-31T17:37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77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477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3"/>
          <w:lang w:val="es-MX"/>
          <w:rPrChange w:id="44778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4779" w:author="Corporativo D.G." w:date="2020-07-31T17:37:00Z">
            <w:rPr>
              <w:rFonts w:ascii="Arial" w:eastAsia="Arial" w:hAnsi="Arial" w:cs="Arial"/>
            </w:rPr>
          </w:rPrChange>
        </w:rPr>
        <w:t>ero</w:t>
      </w:r>
      <w:r w:rsidRPr="00B7135F">
        <w:rPr>
          <w:rFonts w:ascii="Arial" w:eastAsia="Arial" w:hAnsi="Arial" w:cs="Arial"/>
          <w:spacing w:val="-18"/>
          <w:lang w:val="es-MX"/>
          <w:rPrChange w:id="44780" w:author="Corporativo D.G." w:date="2020-07-31T17:37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781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478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4783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4478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on</w:t>
      </w:r>
      <w:r w:rsidRPr="00B7135F">
        <w:rPr>
          <w:rFonts w:ascii="Arial" w:eastAsia="Arial" w:hAnsi="Arial" w:cs="Arial"/>
          <w:lang w:val="es-MX"/>
          <w:rPrChange w:id="4478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478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4787" w:author="Corporativo D.G." w:date="2020-07-31T17:37:00Z">
            <w:rPr>
              <w:rFonts w:ascii="Arial" w:eastAsia="Arial" w:hAnsi="Arial" w:cs="Arial"/>
            </w:rPr>
          </w:rPrChange>
        </w:rPr>
        <w:t>es a</w:t>
      </w:r>
      <w:r w:rsidRPr="00B7135F">
        <w:rPr>
          <w:rFonts w:ascii="Arial" w:eastAsia="Arial" w:hAnsi="Arial" w:cs="Arial"/>
          <w:spacing w:val="1"/>
          <w:lang w:val="es-MX"/>
          <w:rPrChange w:id="4478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478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4790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44791" w:author="Corporativo D.G." w:date="2020-07-31T17:37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4479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4793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4479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479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44796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4797" w:author="Corporativo D.G." w:date="2020-07-31T17:37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44798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4799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4800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44801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4802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4"/>
          <w:lang w:val="es-MX"/>
          <w:rPrChange w:id="44803" w:author="Corporativo D.G." w:date="2020-07-31T17:37:00Z">
            <w:rPr>
              <w:rFonts w:ascii="Arial" w:eastAsia="Arial" w:hAnsi="Arial" w:cs="Arial"/>
              <w:b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80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480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806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4480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480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4809" w:author="Corporativo D.G." w:date="2020-07-31T17:37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-2"/>
          <w:lang w:val="es-MX"/>
          <w:rPrChange w:id="44810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811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2"/>
          <w:lang w:val="es-MX"/>
          <w:rPrChange w:id="4481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481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4814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3"/>
          <w:lang w:val="es-MX"/>
          <w:rPrChange w:id="44815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4816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481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44818" w:author="Corporativo D.G." w:date="2020-07-31T17:37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4481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44820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4821" w:author="Corporativo D.G." w:date="2020-07-31T17:37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4482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2"/>
          <w:lang w:val="es-MX"/>
          <w:rPrChange w:id="44823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3"/>
          <w:lang w:val="es-MX"/>
          <w:rPrChange w:id="44824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4825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1"/>
          <w:lang w:val="es-MX"/>
          <w:rPrChange w:id="44826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827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48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482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4830" w:author="Corporativo D.G." w:date="2020-07-31T17:37:00Z">
            <w:rPr>
              <w:rFonts w:ascii="Arial" w:eastAsia="Arial" w:hAnsi="Arial" w:cs="Arial"/>
            </w:rPr>
          </w:rPrChange>
        </w:rPr>
        <w:t>a q</w:t>
      </w:r>
      <w:r w:rsidRPr="00B7135F">
        <w:rPr>
          <w:rFonts w:ascii="Arial" w:eastAsia="Arial" w:hAnsi="Arial" w:cs="Arial"/>
          <w:spacing w:val="1"/>
          <w:lang w:val="es-MX"/>
          <w:rPrChange w:id="4483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483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483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83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483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4836" w:author="Corporativo D.G." w:date="2020-07-31T17:37:00Z">
            <w:rPr>
              <w:rFonts w:ascii="Arial" w:eastAsia="Arial" w:hAnsi="Arial" w:cs="Arial"/>
            </w:rPr>
          </w:rPrChange>
        </w:rPr>
        <w:t xml:space="preserve">to </w:t>
      </w:r>
      <w:r w:rsidRPr="00B7135F">
        <w:rPr>
          <w:rFonts w:ascii="Arial" w:eastAsia="Arial" w:hAnsi="Arial" w:cs="Arial"/>
          <w:spacing w:val="1"/>
          <w:lang w:val="es-MX"/>
          <w:rPrChange w:id="4483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4838" w:author="Corporativo D.G." w:date="2020-07-31T17:37:00Z">
            <w:rPr>
              <w:rFonts w:ascii="Arial" w:eastAsia="Arial" w:hAnsi="Arial" w:cs="Arial"/>
            </w:rPr>
          </w:rPrChange>
        </w:rPr>
        <w:t>e dé</w:t>
      </w:r>
      <w:r w:rsidRPr="00B7135F">
        <w:rPr>
          <w:rFonts w:ascii="Arial" w:eastAsia="Arial" w:hAnsi="Arial" w:cs="Arial"/>
          <w:spacing w:val="1"/>
          <w:lang w:val="es-MX"/>
          <w:rPrChange w:id="4483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484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4841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4484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="00B41250" w:rsidRPr="00B7135F">
        <w:rPr>
          <w:rFonts w:ascii="Arial" w:eastAsia="Arial" w:hAnsi="Arial" w:cs="Arial"/>
          <w:b/>
          <w:spacing w:val="1"/>
          <w:lang w:val="es-MX"/>
          <w:rPrChange w:id="44843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C</w:t>
      </w:r>
      <w:r w:rsidR="00B41250" w:rsidRPr="00B7135F">
        <w:rPr>
          <w:rFonts w:ascii="Arial" w:eastAsia="Arial" w:hAnsi="Arial" w:cs="Arial"/>
          <w:b/>
          <w:lang w:val="es-MX"/>
          <w:rPrChange w:id="44844" w:author="Corporativo D.G." w:date="2020-07-31T17:37:00Z">
            <w:rPr>
              <w:rFonts w:ascii="Arial" w:eastAsia="Arial" w:hAnsi="Arial" w:cs="Arial"/>
              <w:b/>
            </w:rPr>
          </w:rPrChange>
        </w:rPr>
        <w:t>O</w:t>
      </w:r>
      <w:r w:rsidR="00B41250" w:rsidRPr="00B7135F">
        <w:rPr>
          <w:rFonts w:ascii="Arial" w:eastAsia="Arial" w:hAnsi="Arial" w:cs="Arial"/>
          <w:b/>
          <w:spacing w:val="-1"/>
          <w:lang w:val="es-MX"/>
          <w:rPrChange w:id="4484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N</w:t>
      </w:r>
      <w:r w:rsidR="00B41250" w:rsidRPr="00B7135F">
        <w:rPr>
          <w:rFonts w:ascii="Arial" w:eastAsia="Arial" w:hAnsi="Arial" w:cs="Arial"/>
          <w:b/>
          <w:lang w:val="es-MX"/>
          <w:rPrChange w:id="44846" w:author="Corporativo D.G." w:date="2020-07-31T17:37:00Z">
            <w:rPr>
              <w:rFonts w:ascii="Arial" w:eastAsia="Arial" w:hAnsi="Arial" w:cs="Arial"/>
              <w:b/>
            </w:rPr>
          </w:rPrChange>
        </w:rPr>
        <w:t>TRA</w:t>
      </w:r>
      <w:r w:rsidR="00B41250" w:rsidRPr="00B7135F">
        <w:rPr>
          <w:rFonts w:ascii="Arial" w:eastAsia="Arial" w:hAnsi="Arial" w:cs="Arial"/>
          <w:b/>
          <w:spacing w:val="2"/>
          <w:lang w:val="es-MX"/>
          <w:rPrChange w:id="44847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T</w:t>
      </w:r>
      <w:r w:rsidR="00B41250" w:rsidRPr="00B7135F">
        <w:rPr>
          <w:rFonts w:ascii="Arial" w:eastAsia="Arial" w:hAnsi="Arial" w:cs="Arial"/>
          <w:b/>
          <w:spacing w:val="-1"/>
          <w:lang w:val="es-MX"/>
          <w:rPrChange w:id="4484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I</w:t>
      </w:r>
      <w:r w:rsidR="00B41250" w:rsidRPr="00B7135F">
        <w:rPr>
          <w:rFonts w:ascii="Arial" w:eastAsia="Arial" w:hAnsi="Arial" w:cs="Arial"/>
          <w:b/>
          <w:spacing w:val="1"/>
          <w:lang w:val="es-MX"/>
          <w:rPrChange w:id="4484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S</w:t>
      </w:r>
      <w:r w:rsidR="00B41250" w:rsidRPr="00B7135F">
        <w:rPr>
          <w:rFonts w:ascii="Arial" w:eastAsia="Arial" w:hAnsi="Arial" w:cs="Arial"/>
          <w:b/>
          <w:lang w:val="es-MX"/>
          <w:rPrChange w:id="44850" w:author="Corporativo D.G." w:date="2020-07-31T17:37:00Z">
            <w:rPr>
              <w:rFonts w:ascii="Arial" w:eastAsia="Arial" w:hAnsi="Arial" w:cs="Arial"/>
              <w:b/>
            </w:rPr>
          </w:rPrChange>
        </w:rPr>
        <w:t>TA</w:t>
      </w:r>
      <w:r w:rsidRPr="00B7135F">
        <w:rPr>
          <w:rFonts w:ascii="Arial" w:eastAsia="Arial" w:hAnsi="Arial" w:cs="Arial"/>
          <w:spacing w:val="-8"/>
          <w:lang w:val="es-MX"/>
          <w:rPrChange w:id="44851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485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485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485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4485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44856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4857" w:author="Corporativo D.G." w:date="2020-07-31T17:37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4"/>
          <w:lang w:val="es-MX"/>
          <w:rPrChange w:id="44858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859" w:author="Corporativo D.G." w:date="2020-07-31T17:37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1"/>
          <w:lang w:val="es-MX"/>
          <w:rPrChange w:id="4486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4861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486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4863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2"/>
          <w:lang w:val="es-MX"/>
          <w:rPrChange w:id="44864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486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4866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486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486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4869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3"/>
          <w:lang w:val="es-MX"/>
          <w:rPrChange w:id="44870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4871" w:author="Corporativo D.G." w:date="2020-07-31T17:37:00Z">
            <w:rPr>
              <w:rFonts w:ascii="Arial" w:eastAsia="Arial" w:hAnsi="Arial" w:cs="Arial"/>
            </w:rPr>
          </w:rPrChange>
        </w:rPr>
        <w:t>o el</w:t>
      </w:r>
      <w:r w:rsidRPr="00B7135F">
        <w:rPr>
          <w:rFonts w:ascii="Arial" w:eastAsia="Arial" w:hAnsi="Arial" w:cs="Arial"/>
          <w:spacing w:val="1"/>
          <w:lang w:val="es-MX"/>
          <w:rPrChange w:id="4487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487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1</w:t>
      </w:r>
      <w:r w:rsidRPr="00B7135F">
        <w:rPr>
          <w:rFonts w:ascii="Arial" w:eastAsia="Arial" w:hAnsi="Arial" w:cs="Arial"/>
          <w:lang w:val="es-MX"/>
          <w:rPrChange w:id="44874" w:author="Corporativo D.G." w:date="2020-07-31T17:37:00Z">
            <w:rPr>
              <w:rFonts w:ascii="Arial" w:eastAsia="Arial" w:hAnsi="Arial" w:cs="Arial"/>
            </w:rPr>
          </w:rPrChange>
        </w:rPr>
        <w:t>0</w:t>
      </w:r>
      <w:r w:rsidRPr="00B7135F">
        <w:rPr>
          <w:rFonts w:ascii="Arial" w:eastAsia="Arial" w:hAnsi="Arial" w:cs="Arial"/>
          <w:spacing w:val="-1"/>
          <w:lang w:val="es-MX"/>
          <w:rPrChange w:id="4487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0</w:t>
      </w:r>
      <w:r w:rsidRPr="00B7135F">
        <w:rPr>
          <w:rFonts w:ascii="Arial" w:eastAsia="Arial" w:hAnsi="Arial" w:cs="Arial"/>
          <w:lang w:val="es-MX"/>
          <w:rPrChange w:id="44876" w:author="Corporativo D.G." w:date="2020-07-31T17:37:00Z">
            <w:rPr>
              <w:rFonts w:ascii="Arial" w:eastAsia="Arial" w:hAnsi="Arial" w:cs="Arial"/>
            </w:rPr>
          </w:rPrChange>
        </w:rPr>
        <w:t>%</w:t>
      </w:r>
      <w:r w:rsidRPr="00B7135F">
        <w:rPr>
          <w:rFonts w:ascii="Arial" w:eastAsia="Arial" w:hAnsi="Arial" w:cs="Arial"/>
          <w:spacing w:val="2"/>
          <w:lang w:val="es-MX"/>
          <w:rPrChange w:id="4487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878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"/>
          <w:lang w:val="es-MX"/>
          <w:rPrChange w:id="44879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488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4881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2"/>
          <w:lang w:val="es-MX"/>
          <w:rPrChange w:id="4488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488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4884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488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4488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488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488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4889" w:author="Corporativo D.G." w:date="2020-07-31T17:37:00Z">
            <w:rPr>
              <w:rFonts w:ascii="Arial" w:eastAsia="Arial" w:hAnsi="Arial" w:cs="Arial"/>
            </w:rPr>
          </w:rPrChange>
        </w:rPr>
        <w:t xml:space="preserve">. </w:t>
      </w:r>
      <w:r w:rsidRPr="00B7135F">
        <w:rPr>
          <w:rFonts w:ascii="Arial" w:eastAsia="Arial" w:hAnsi="Arial" w:cs="Arial"/>
          <w:spacing w:val="5"/>
          <w:lang w:val="es-MX"/>
          <w:rPrChange w:id="44890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del w:id="44891" w:author="MIGUEL" w:date="2018-04-01T23:52:00Z">
        <w:r w:rsidRPr="00B7135F" w:rsidDel="00F61179">
          <w:rPr>
            <w:rFonts w:ascii="Arial" w:eastAsia="Arial" w:hAnsi="Arial" w:cs="Arial"/>
            <w:strike/>
            <w:spacing w:val="-1"/>
            <w:highlight w:val="yellow"/>
            <w:lang w:val="es-MX"/>
            <w:rPrChange w:id="44892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E</w:delText>
        </w:r>
        <w:r w:rsidRPr="00B7135F" w:rsidDel="00F61179">
          <w:rPr>
            <w:rFonts w:ascii="Arial" w:eastAsia="Arial" w:hAnsi="Arial" w:cs="Arial"/>
            <w:strike/>
            <w:spacing w:val="1"/>
            <w:highlight w:val="yellow"/>
            <w:lang w:val="es-MX"/>
            <w:rPrChange w:id="44893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F61179">
          <w:rPr>
            <w:rFonts w:ascii="Arial" w:eastAsia="Arial" w:hAnsi="Arial" w:cs="Arial"/>
            <w:strike/>
            <w:highlight w:val="yellow"/>
            <w:lang w:val="es-MX"/>
            <w:rPrChange w:id="44894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ta </w:delText>
        </w:r>
        <w:r w:rsidRPr="00B7135F" w:rsidDel="00F61179">
          <w:rPr>
            <w:rFonts w:ascii="Arial" w:eastAsia="Arial" w:hAnsi="Arial" w:cs="Arial"/>
            <w:strike/>
            <w:spacing w:val="1"/>
            <w:highlight w:val="yellow"/>
            <w:lang w:val="es-MX"/>
            <w:rPrChange w:id="44895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F61179">
          <w:rPr>
            <w:rFonts w:ascii="Arial" w:eastAsia="Arial" w:hAnsi="Arial" w:cs="Arial"/>
            <w:strike/>
            <w:highlight w:val="yellow"/>
            <w:lang w:val="es-MX"/>
            <w:rPrChange w:id="44896" w:author="Corporativo D.G." w:date="2020-07-31T17:37:00Z">
              <w:rPr>
                <w:rFonts w:ascii="Arial" w:eastAsia="Arial" w:hAnsi="Arial" w:cs="Arial"/>
              </w:rPr>
            </w:rPrChange>
          </w:rPr>
          <w:delText>arta</w:delText>
        </w:r>
        <w:r w:rsidRPr="00B7135F" w:rsidDel="00F61179">
          <w:rPr>
            <w:rFonts w:ascii="Arial" w:eastAsia="Arial" w:hAnsi="Arial" w:cs="Arial"/>
            <w:lang w:val="es-MX"/>
            <w:rPrChange w:id="44897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ins w:id="44898" w:author="MIGUEL" w:date="2018-04-01T23:52:00Z">
        <w:r w:rsidR="00F61179" w:rsidRPr="00B7135F">
          <w:rPr>
            <w:rFonts w:ascii="Arial" w:eastAsia="Arial" w:hAnsi="Arial" w:cs="Arial"/>
            <w:spacing w:val="1"/>
            <w:lang w:val="es-MX"/>
            <w:rPrChange w:id="44899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</w:ins>
      <w:del w:id="44900" w:author="MIGUEL" w:date="2018-04-01T23:52:00Z">
        <w:r w:rsidRPr="00B7135F" w:rsidDel="00F61179">
          <w:rPr>
            <w:rFonts w:ascii="Arial" w:eastAsia="Arial" w:hAnsi="Arial" w:cs="Arial"/>
            <w:spacing w:val="1"/>
            <w:lang w:val="es-MX"/>
            <w:rPrChange w:id="44901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</w:del>
      <w:r w:rsidRPr="00B7135F">
        <w:rPr>
          <w:rFonts w:ascii="Arial" w:eastAsia="Arial" w:hAnsi="Arial" w:cs="Arial"/>
          <w:lang w:val="es-MX"/>
          <w:rPrChange w:id="4490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4490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490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490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4490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490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490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490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1"/>
          <w:lang w:val="es-MX"/>
          <w:rPrChange w:id="4491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4911" w:author="Corporativo D.G." w:date="2020-07-31T17:37:00Z">
            <w:rPr>
              <w:rFonts w:ascii="Arial" w:eastAsia="Arial" w:hAnsi="Arial" w:cs="Arial"/>
            </w:rPr>
          </w:rPrChange>
        </w:rPr>
        <w:t>tará</w:t>
      </w:r>
      <w:r w:rsidRPr="00B7135F">
        <w:rPr>
          <w:rFonts w:ascii="Arial" w:eastAsia="Arial" w:hAnsi="Arial" w:cs="Arial"/>
          <w:spacing w:val="-1"/>
          <w:lang w:val="es-MX"/>
          <w:rPrChange w:id="4491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913" w:author="Corporativo D.G." w:date="2020-07-31T17:37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1"/>
          <w:lang w:val="es-MX"/>
          <w:rPrChange w:id="4491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c</w:t>
      </w:r>
      <w:r w:rsidRPr="00B7135F">
        <w:rPr>
          <w:rFonts w:ascii="Arial" w:eastAsia="Arial" w:hAnsi="Arial" w:cs="Arial"/>
          <w:spacing w:val="2"/>
          <w:lang w:val="es-MX"/>
          <w:rPrChange w:id="4491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4916" w:author="Corporativo D.G." w:date="2020-07-31T17:37:00Z">
            <w:rPr>
              <w:rFonts w:ascii="Arial" w:eastAsia="Arial" w:hAnsi="Arial" w:cs="Arial"/>
            </w:rPr>
          </w:rPrChange>
        </w:rPr>
        <w:t>ntrat</w:t>
      </w:r>
      <w:r w:rsidRPr="00B7135F">
        <w:rPr>
          <w:rFonts w:ascii="Arial" w:eastAsia="Arial" w:hAnsi="Arial" w:cs="Arial"/>
          <w:spacing w:val="-1"/>
          <w:lang w:val="es-MX"/>
          <w:rPrChange w:id="449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491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4919" w:author="Corporativo D.G." w:date="2020-07-31T17:37:00Z">
            <w:rPr>
              <w:rFonts w:ascii="Arial" w:eastAsia="Arial" w:hAnsi="Arial" w:cs="Arial"/>
            </w:rPr>
          </w:rPrChange>
        </w:rPr>
        <w:t>ta</w:t>
      </w:r>
      <w:ins w:id="44920" w:author="MIGUEL" w:date="2017-02-24T22:38:00Z">
        <w:r w:rsidR="00E6330E" w:rsidRPr="00B7135F">
          <w:rPr>
            <w:rFonts w:ascii="Arial" w:eastAsia="Arial" w:hAnsi="Arial" w:cs="Arial"/>
            <w:lang w:val="es-MX"/>
            <w:rPrChange w:id="44921" w:author="Corporativo D.G." w:date="2020-07-31T17:37:00Z">
              <w:rPr>
                <w:rFonts w:ascii="Arial" w:eastAsia="Arial" w:hAnsi="Arial" w:cs="Arial"/>
              </w:rPr>
            </w:rPrChange>
          </w:rPr>
          <w:t xml:space="preserve"> EN UN PLAZO</w:t>
        </w:r>
      </w:ins>
      <w:r w:rsidRPr="00B7135F">
        <w:rPr>
          <w:rFonts w:ascii="Arial" w:eastAsia="Arial" w:hAnsi="Arial" w:cs="Arial"/>
          <w:spacing w:val="-3"/>
          <w:lang w:val="es-MX"/>
          <w:rPrChange w:id="44922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4492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4924" w:author="Corporativo D.G." w:date="2020-07-31T17:37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1"/>
          <w:lang w:val="es-MX"/>
          <w:rPrChange w:id="4492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spacing w:val="-3"/>
          <w:lang w:val="es-MX"/>
          <w:rPrChange w:id="44926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44927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492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6"/>
          <w:lang w:val="es-MX"/>
          <w:rPrChange w:id="44929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del w:id="44930" w:author="MIGUEL" w:date="2018-04-01T23:52:00Z">
        <w:r w:rsidRPr="00B7135F" w:rsidDel="00F61179">
          <w:rPr>
            <w:rFonts w:ascii="Arial" w:eastAsia="Arial" w:hAnsi="Arial" w:cs="Arial"/>
            <w:strike/>
            <w:highlight w:val="yellow"/>
            <w:lang w:val="es-MX"/>
            <w:rPrChange w:id="44931" w:author="Corporativo D.G." w:date="2020-07-31T17:37:00Z">
              <w:rPr>
                <w:rFonts w:ascii="Arial" w:eastAsia="Arial" w:hAnsi="Arial" w:cs="Arial"/>
              </w:rPr>
            </w:rPrChange>
          </w:rPr>
          <w:delText>60</w:delText>
        </w:r>
        <w:r w:rsidRPr="00B7135F" w:rsidDel="00F61179">
          <w:rPr>
            <w:rFonts w:ascii="Arial" w:eastAsia="Arial" w:hAnsi="Arial" w:cs="Arial"/>
            <w:spacing w:val="2"/>
            <w:lang w:val="es-MX"/>
            <w:rPrChange w:id="44932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 xml:space="preserve"> </w:delText>
        </w:r>
      </w:del>
      <w:ins w:id="44933" w:author="MIGUEL" w:date="2017-02-24T22:39:00Z">
        <w:r w:rsidR="00E6330E" w:rsidRPr="00B7135F">
          <w:rPr>
            <w:rFonts w:ascii="Arial" w:eastAsia="Arial" w:hAnsi="Arial" w:cs="Arial"/>
            <w:spacing w:val="2"/>
            <w:lang w:val="es-MX"/>
            <w:rPrChange w:id="44934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 xml:space="preserve">90 </w:t>
        </w:r>
      </w:ins>
      <w:r w:rsidRPr="00B7135F">
        <w:rPr>
          <w:rFonts w:ascii="Arial" w:eastAsia="Arial" w:hAnsi="Arial" w:cs="Arial"/>
          <w:lang w:val="es-MX"/>
          <w:rPrChange w:id="44935" w:author="Corporativo D.G." w:date="2020-07-31T17:37:00Z">
            <w:rPr>
              <w:rFonts w:ascii="Arial" w:eastAsia="Arial" w:hAnsi="Arial" w:cs="Arial"/>
            </w:rPr>
          </w:rPrChange>
        </w:rPr>
        <w:t>días</w:t>
      </w:r>
      <w:ins w:id="44936" w:author="MIGUEL" w:date="2017-02-24T22:40:00Z">
        <w:r w:rsidR="00E6330E" w:rsidRPr="00B7135F">
          <w:rPr>
            <w:rFonts w:ascii="Arial" w:eastAsia="Arial" w:hAnsi="Arial" w:cs="Arial"/>
            <w:lang w:val="es-MX"/>
            <w:rPrChange w:id="44937" w:author="Corporativo D.G." w:date="2020-07-31T17:37:00Z">
              <w:rPr>
                <w:rFonts w:ascii="Arial" w:eastAsia="Arial" w:hAnsi="Arial" w:cs="Arial"/>
              </w:rPr>
            </w:rPrChange>
          </w:rPr>
          <w:t xml:space="preserve"> HÁBILES</w:t>
        </w:r>
      </w:ins>
      <w:r w:rsidRPr="00B7135F">
        <w:rPr>
          <w:rFonts w:ascii="Arial" w:eastAsia="Arial" w:hAnsi="Arial" w:cs="Arial"/>
          <w:spacing w:val="1"/>
          <w:lang w:val="es-MX"/>
          <w:rPrChange w:id="4493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ins w:id="44939" w:author="MIGUEL" w:date="2018-04-01T23:53:00Z">
        <w:r w:rsidR="00774089" w:rsidRPr="00B7135F">
          <w:rPr>
            <w:rFonts w:ascii="Arial" w:eastAsia="Arial" w:hAnsi="Arial" w:cs="Arial"/>
            <w:spacing w:val="1"/>
            <w:lang w:val="es-MX"/>
            <w:rPrChange w:id="44940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 xml:space="preserve">el oficio de conclusion de obra </w:t>
        </w:r>
      </w:ins>
      <w:del w:id="44941" w:author="MIGUEL" w:date="2018-04-01T23:53:00Z">
        <w:r w:rsidRPr="00B7135F" w:rsidDel="00774089">
          <w:rPr>
            <w:rFonts w:ascii="Arial" w:eastAsia="Arial" w:hAnsi="Arial" w:cs="Arial"/>
            <w:spacing w:val="2"/>
            <w:lang w:val="es-MX"/>
            <w:rPrChange w:id="44942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d</w:delText>
        </w:r>
        <w:r w:rsidRPr="00B7135F" w:rsidDel="00774089">
          <w:rPr>
            <w:rFonts w:ascii="Arial" w:eastAsia="Arial" w:hAnsi="Arial" w:cs="Arial"/>
            <w:lang w:val="es-MX"/>
            <w:rPrChange w:id="44943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774089">
          <w:rPr>
            <w:rFonts w:ascii="Arial" w:eastAsia="Arial" w:hAnsi="Arial" w:cs="Arial"/>
            <w:spacing w:val="1"/>
            <w:lang w:val="es-MX"/>
            <w:rPrChange w:id="44944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774089">
          <w:rPr>
            <w:rFonts w:ascii="Arial" w:eastAsia="Arial" w:hAnsi="Arial" w:cs="Arial"/>
            <w:lang w:val="es-MX"/>
            <w:rPrChange w:id="44945" w:author="Corporativo D.G." w:date="2020-07-31T17:37:00Z">
              <w:rPr>
                <w:rFonts w:ascii="Arial" w:eastAsia="Arial" w:hAnsi="Arial" w:cs="Arial"/>
              </w:rPr>
            </w:rPrChange>
          </w:rPr>
          <w:delText>p</w:delText>
        </w:r>
        <w:r w:rsidRPr="00B7135F" w:rsidDel="00774089">
          <w:rPr>
            <w:rFonts w:ascii="Arial" w:eastAsia="Arial" w:hAnsi="Arial" w:cs="Arial"/>
            <w:spacing w:val="-1"/>
            <w:lang w:val="es-MX"/>
            <w:rPrChange w:id="44946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u</w:delText>
        </w:r>
        <w:r w:rsidRPr="00B7135F" w:rsidDel="00774089">
          <w:rPr>
            <w:rFonts w:ascii="Arial" w:eastAsia="Arial" w:hAnsi="Arial" w:cs="Arial"/>
            <w:lang w:val="es-MX"/>
            <w:rPrChange w:id="44947" w:author="Corporativo D.G." w:date="2020-07-31T17:37:00Z">
              <w:rPr>
                <w:rFonts w:ascii="Arial" w:eastAsia="Arial" w:hAnsi="Arial" w:cs="Arial"/>
              </w:rPr>
            </w:rPrChange>
          </w:rPr>
          <w:delText>és</w:delText>
        </w:r>
        <w:r w:rsidRPr="00B7135F" w:rsidDel="00774089">
          <w:rPr>
            <w:rFonts w:ascii="Arial" w:eastAsia="Arial" w:hAnsi="Arial" w:cs="Arial"/>
            <w:spacing w:val="-3"/>
            <w:lang w:val="es-MX"/>
            <w:rPrChange w:id="44948" w:author="Corporativo D.G." w:date="2020-07-31T17:37:00Z">
              <w:rPr>
                <w:rFonts w:ascii="Arial" w:eastAsia="Arial" w:hAnsi="Arial" w:cs="Arial"/>
                <w:spacing w:val="-3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spacing w:val="2"/>
            <w:lang w:val="es-MX"/>
            <w:rPrChange w:id="44949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d</w:delText>
        </w:r>
        <w:r w:rsidRPr="00B7135F" w:rsidDel="00774089">
          <w:rPr>
            <w:rFonts w:ascii="Arial" w:eastAsia="Arial" w:hAnsi="Arial" w:cs="Arial"/>
            <w:lang w:val="es-MX"/>
            <w:rPrChange w:id="44950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774089">
          <w:rPr>
            <w:rFonts w:ascii="Arial" w:eastAsia="Arial" w:hAnsi="Arial" w:cs="Arial"/>
            <w:spacing w:val="2"/>
            <w:lang w:val="es-MX"/>
            <w:rPrChange w:id="44951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strike/>
            <w:highlight w:val="yellow"/>
            <w:lang w:val="es-MX"/>
            <w:rPrChange w:id="44952" w:author="Corporativo D.G." w:date="2020-07-31T17:37:00Z">
              <w:rPr>
                <w:rFonts w:ascii="Arial" w:eastAsia="Arial" w:hAnsi="Arial" w:cs="Arial"/>
              </w:rPr>
            </w:rPrChange>
          </w:rPr>
          <w:delText>ter</w:delText>
        </w:r>
        <w:r w:rsidRPr="00B7135F" w:rsidDel="00774089">
          <w:rPr>
            <w:rFonts w:ascii="Arial" w:eastAsia="Arial" w:hAnsi="Arial" w:cs="Arial"/>
            <w:strike/>
            <w:spacing w:val="5"/>
            <w:highlight w:val="yellow"/>
            <w:lang w:val="es-MX"/>
            <w:rPrChange w:id="44953" w:author="Corporativo D.G." w:date="2020-07-31T17:37:00Z">
              <w:rPr>
                <w:rFonts w:ascii="Arial" w:eastAsia="Arial" w:hAnsi="Arial" w:cs="Arial"/>
                <w:spacing w:val="5"/>
              </w:rPr>
            </w:rPrChange>
          </w:rPr>
          <w:delText>m</w:delText>
        </w:r>
        <w:r w:rsidRPr="00B7135F" w:rsidDel="00774089">
          <w:rPr>
            <w:rFonts w:ascii="Arial" w:eastAsia="Arial" w:hAnsi="Arial" w:cs="Arial"/>
            <w:strike/>
            <w:spacing w:val="-1"/>
            <w:highlight w:val="yellow"/>
            <w:lang w:val="es-MX"/>
            <w:rPrChange w:id="44954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774089">
          <w:rPr>
            <w:rFonts w:ascii="Arial" w:eastAsia="Arial" w:hAnsi="Arial" w:cs="Arial"/>
            <w:strike/>
            <w:highlight w:val="yellow"/>
            <w:lang w:val="es-MX"/>
            <w:rPrChange w:id="44955" w:author="Corporativo D.G." w:date="2020-07-31T17:37:00Z">
              <w:rPr>
                <w:rFonts w:ascii="Arial" w:eastAsia="Arial" w:hAnsi="Arial" w:cs="Arial"/>
              </w:rPr>
            </w:rPrChange>
          </w:rPr>
          <w:delText>n</w:delText>
        </w:r>
        <w:r w:rsidRPr="00B7135F" w:rsidDel="00774089">
          <w:rPr>
            <w:rFonts w:ascii="Arial" w:eastAsia="Arial" w:hAnsi="Arial" w:cs="Arial"/>
            <w:strike/>
            <w:spacing w:val="-1"/>
            <w:highlight w:val="yellow"/>
            <w:lang w:val="es-MX"/>
            <w:rPrChange w:id="44956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B7135F" w:rsidDel="00774089">
          <w:rPr>
            <w:rFonts w:ascii="Arial" w:eastAsia="Arial" w:hAnsi="Arial" w:cs="Arial"/>
            <w:strike/>
            <w:highlight w:val="yellow"/>
            <w:lang w:val="es-MX"/>
            <w:rPrChange w:id="44957" w:author="Corporativo D.G." w:date="2020-07-31T17:37:00Z">
              <w:rPr>
                <w:rFonts w:ascii="Arial" w:eastAsia="Arial" w:hAnsi="Arial" w:cs="Arial"/>
              </w:rPr>
            </w:rPrChange>
          </w:rPr>
          <w:delText>r</w:delText>
        </w:r>
        <w:r w:rsidRPr="00B7135F" w:rsidDel="00774089">
          <w:rPr>
            <w:rFonts w:ascii="Arial" w:eastAsia="Arial" w:hAnsi="Arial" w:cs="Arial"/>
            <w:strike/>
            <w:spacing w:val="-2"/>
            <w:highlight w:val="yellow"/>
            <w:lang w:val="es-MX"/>
            <w:rPrChange w:id="44958" w:author="Corporativo D.G." w:date="2020-07-31T17:37:00Z">
              <w:rPr>
                <w:rFonts w:ascii="Arial" w:eastAsia="Arial" w:hAnsi="Arial" w:cs="Arial"/>
                <w:spacing w:val="-2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strike/>
            <w:spacing w:val="1"/>
            <w:highlight w:val="yellow"/>
            <w:lang w:val="es-MX"/>
            <w:rPrChange w:id="44959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774089">
          <w:rPr>
            <w:rFonts w:ascii="Arial" w:eastAsia="Arial" w:hAnsi="Arial" w:cs="Arial"/>
            <w:strike/>
            <w:highlight w:val="yellow"/>
            <w:lang w:val="es-MX"/>
            <w:rPrChange w:id="44960" w:author="Corporativo D.G." w:date="2020-07-31T17:37:00Z">
              <w:rPr>
                <w:rFonts w:ascii="Arial" w:eastAsia="Arial" w:hAnsi="Arial" w:cs="Arial"/>
              </w:rPr>
            </w:rPrChange>
          </w:rPr>
          <w:delText>u</w:delText>
        </w:r>
        <w:r w:rsidRPr="00B7135F" w:rsidDel="00774089">
          <w:rPr>
            <w:rFonts w:ascii="Arial" w:eastAsia="Arial" w:hAnsi="Arial" w:cs="Arial"/>
            <w:strike/>
            <w:spacing w:val="2"/>
            <w:highlight w:val="yellow"/>
            <w:lang w:val="es-MX"/>
            <w:rPrChange w:id="44961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strike/>
            <w:spacing w:val="1"/>
            <w:highlight w:val="yellow"/>
            <w:lang w:val="es-MX"/>
            <w:rPrChange w:id="44962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774089">
          <w:rPr>
            <w:rFonts w:ascii="Arial" w:eastAsia="Arial" w:hAnsi="Arial" w:cs="Arial"/>
            <w:strike/>
            <w:highlight w:val="yellow"/>
            <w:lang w:val="es-MX"/>
            <w:rPrChange w:id="44963" w:author="Corporativo D.G." w:date="2020-07-31T17:37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774089">
          <w:rPr>
            <w:rFonts w:ascii="Arial" w:eastAsia="Arial" w:hAnsi="Arial" w:cs="Arial"/>
            <w:strike/>
            <w:spacing w:val="-1"/>
            <w:highlight w:val="yellow"/>
            <w:lang w:val="es-MX"/>
            <w:rPrChange w:id="44964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n</w:delText>
        </w:r>
        <w:r w:rsidRPr="00B7135F" w:rsidDel="00774089">
          <w:rPr>
            <w:rFonts w:ascii="Arial" w:eastAsia="Arial" w:hAnsi="Arial" w:cs="Arial"/>
            <w:strike/>
            <w:spacing w:val="2"/>
            <w:highlight w:val="yellow"/>
            <w:lang w:val="es-MX"/>
            <w:rPrChange w:id="44965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t</w:delText>
        </w:r>
        <w:r w:rsidRPr="00B7135F" w:rsidDel="00774089">
          <w:rPr>
            <w:rFonts w:ascii="Arial" w:eastAsia="Arial" w:hAnsi="Arial" w:cs="Arial"/>
            <w:strike/>
            <w:spacing w:val="1"/>
            <w:highlight w:val="yellow"/>
            <w:lang w:val="es-MX"/>
            <w:rPrChange w:id="44966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774089">
          <w:rPr>
            <w:rFonts w:ascii="Arial" w:eastAsia="Arial" w:hAnsi="Arial" w:cs="Arial"/>
            <w:strike/>
            <w:highlight w:val="yellow"/>
            <w:lang w:val="es-MX"/>
            <w:rPrChange w:id="44967" w:author="Corporativo D.G." w:date="2020-07-31T17:37:00Z">
              <w:rPr>
                <w:rFonts w:ascii="Arial" w:eastAsia="Arial" w:hAnsi="Arial" w:cs="Arial"/>
              </w:rPr>
            </w:rPrChange>
          </w:rPr>
          <w:delText>at</w:delText>
        </w:r>
        <w:r w:rsidRPr="00B7135F" w:rsidDel="00774089">
          <w:rPr>
            <w:rFonts w:ascii="Arial" w:eastAsia="Arial" w:hAnsi="Arial" w:cs="Arial"/>
            <w:strike/>
            <w:spacing w:val="1"/>
            <w:highlight w:val="yellow"/>
            <w:lang w:val="es-MX"/>
            <w:rPrChange w:id="44968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o</w:delText>
        </w:r>
        <w:r w:rsidRPr="00B7135F" w:rsidDel="00774089">
          <w:rPr>
            <w:rFonts w:ascii="Arial" w:eastAsia="Arial" w:hAnsi="Arial" w:cs="Arial"/>
            <w:lang w:val="es-MX"/>
            <w:rPrChange w:id="44969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, </w:delText>
        </w:r>
      </w:del>
      <w:r w:rsidRPr="00B7135F">
        <w:rPr>
          <w:rFonts w:ascii="Arial" w:eastAsia="Arial" w:hAnsi="Arial" w:cs="Arial"/>
          <w:lang w:val="es-MX"/>
          <w:rPrChange w:id="44970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3"/>
          <w:lang w:val="es-MX"/>
          <w:rPrChange w:id="44971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497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497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497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44975" w:author="Corporativo D.G." w:date="2020-07-31T17:37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-6"/>
          <w:lang w:val="es-MX"/>
          <w:rPrChange w:id="44976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497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4978" w:author="Corporativo D.G." w:date="2020-07-31T17:37:00Z">
            <w:rPr>
              <w:rFonts w:ascii="Arial" w:eastAsia="Arial" w:hAnsi="Arial" w:cs="Arial"/>
            </w:rPr>
          </w:rPrChange>
        </w:rPr>
        <w:t>er e</w:t>
      </w:r>
      <w:r w:rsidRPr="00B7135F">
        <w:rPr>
          <w:rFonts w:ascii="Arial" w:eastAsia="Arial" w:hAnsi="Arial" w:cs="Arial"/>
          <w:spacing w:val="1"/>
          <w:lang w:val="es-MX"/>
          <w:rPrChange w:id="4497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44980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498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4498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498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498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498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8"/>
          <w:lang w:val="es-MX"/>
          <w:rPrChange w:id="44986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498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4988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-3"/>
          <w:lang w:val="es-MX"/>
          <w:rPrChange w:id="44989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4990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3"/>
          <w:lang w:val="es-MX"/>
          <w:rPrChange w:id="44991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499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4993" w:author="Corporativo D.G." w:date="2020-07-31T17:37:00Z">
            <w:rPr>
              <w:rFonts w:ascii="Arial" w:eastAsia="Arial" w:hAnsi="Arial" w:cs="Arial"/>
            </w:rPr>
          </w:rPrChange>
        </w:rPr>
        <w:t>M</w:t>
      </w:r>
      <w:r w:rsidRPr="00B7135F">
        <w:rPr>
          <w:rFonts w:ascii="Arial" w:eastAsia="Arial" w:hAnsi="Arial" w:cs="Arial"/>
          <w:spacing w:val="1"/>
          <w:lang w:val="es-MX"/>
          <w:rPrChange w:id="4499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4995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6"/>
          <w:lang w:val="es-MX"/>
          <w:rPrChange w:id="44996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499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499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44999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0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500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45002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500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4500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500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500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5007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500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500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spacing w:val="4"/>
          <w:lang w:val="es-MX"/>
          <w:rPrChange w:id="45010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45011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0"/>
          <w:lang w:val="es-MX"/>
          <w:rPrChange w:id="45012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01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5014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4"/>
          <w:lang w:val="es-MX"/>
          <w:rPrChange w:id="45015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01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450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501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501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502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45021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022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502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4502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5025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7"/>
          <w:lang w:val="es-MX"/>
          <w:rPrChange w:id="45026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02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5028" w:author="Corporativo D.G." w:date="2020-07-31T17:37:00Z">
            <w:rPr>
              <w:rFonts w:ascii="Arial" w:eastAsia="Arial" w:hAnsi="Arial" w:cs="Arial"/>
            </w:rPr>
          </w:rPrChange>
        </w:rPr>
        <w:t>e u</w:t>
      </w:r>
      <w:r w:rsidRPr="00B7135F">
        <w:rPr>
          <w:rFonts w:ascii="Arial" w:eastAsia="Arial" w:hAnsi="Arial" w:cs="Arial"/>
          <w:spacing w:val="1"/>
          <w:lang w:val="es-MX"/>
          <w:rPrChange w:id="4502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503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5031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4503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503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6"/>
          <w:lang w:val="es-MX"/>
          <w:rPrChange w:id="45034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03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5036" w:author="Corporativo D.G." w:date="2020-07-31T17:37:00Z">
            <w:rPr>
              <w:rFonts w:ascii="Arial" w:eastAsia="Arial" w:hAnsi="Arial" w:cs="Arial"/>
            </w:rPr>
          </w:rPrChange>
        </w:rPr>
        <w:t>a o</w:t>
      </w:r>
      <w:r w:rsidRPr="00B7135F">
        <w:rPr>
          <w:rFonts w:ascii="Arial" w:eastAsia="Arial" w:hAnsi="Arial" w:cs="Arial"/>
          <w:spacing w:val="-1"/>
          <w:lang w:val="es-MX"/>
          <w:rPrChange w:id="4503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503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5039" w:author="Corporativo D.G." w:date="2020-07-31T17:37:00Z">
            <w:rPr>
              <w:rFonts w:ascii="Arial" w:eastAsia="Arial" w:hAnsi="Arial" w:cs="Arial"/>
            </w:rPr>
          </w:rPrChange>
        </w:rPr>
        <w:t>a.</w:t>
      </w:r>
    </w:p>
    <w:p w14:paraId="3BFAE480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45040" w:author="Corporativo D.G." w:date="2020-07-31T17:37:00Z">
            <w:rPr>
              <w:sz w:val="22"/>
              <w:szCs w:val="22"/>
            </w:rPr>
          </w:rPrChange>
        </w:rPr>
      </w:pPr>
    </w:p>
    <w:p w14:paraId="231CCD5B" w14:textId="77777777" w:rsidR="00DC0FE7" w:rsidRPr="00B7135F" w:rsidRDefault="003E10D7">
      <w:pPr>
        <w:ind w:left="100" w:right="80"/>
        <w:jc w:val="both"/>
        <w:rPr>
          <w:rFonts w:ascii="Arial" w:eastAsia="Arial" w:hAnsi="Arial" w:cs="Arial"/>
          <w:lang w:val="es-MX"/>
          <w:rPrChange w:id="45041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45042" w:author="Corporativo D.G." w:date="2020-07-31T17:37:00Z">
            <w:rPr>
              <w:rFonts w:ascii="Arial" w:eastAsia="Arial" w:hAnsi="Arial" w:cs="Arial"/>
              <w:b/>
            </w:rPr>
          </w:rPrChange>
        </w:rPr>
        <w:t>Cláusula</w:t>
      </w:r>
      <w:r w:rsidRPr="00B7135F">
        <w:rPr>
          <w:rFonts w:ascii="Arial" w:eastAsia="Arial" w:hAnsi="Arial" w:cs="Arial"/>
          <w:b/>
          <w:spacing w:val="27"/>
          <w:lang w:val="es-MX"/>
          <w:rPrChange w:id="45043" w:author="Corporativo D.G." w:date="2020-07-31T17:37:00Z">
            <w:rPr>
              <w:rFonts w:ascii="Arial" w:eastAsia="Arial" w:hAnsi="Arial" w:cs="Arial"/>
              <w:b/>
              <w:spacing w:val="2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504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b/>
          <w:lang w:val="es-MX"/>
          <w:rPrChange w:id="45045" w:author="Corporativo D.G." w:date="2020-07-31T17:37:00Z">
            <w:rPr>
              <w:rFonts w:ascii="Arial" w:eastAsia="Arial" w:hAnsi="Arial" w:cs="Arial"/>
              <w:b/>
            </w:rPr>
          </w:rPrChange>
        </w:rPr>
        <w:t>ig</w:t>
      </w:r>
      <w:r w:rsidRPr="00B7135F">
        <w:rPr>
          <w:rFonts w:ascii="Arial" w:eastAsia="Arial" w:hAnsi="Arial" w:cs="Arial"/>
          <w:b/>
          <w:spacing w:val="2"/>
          <w:lang w:val="es-MX"/>
          <w:rPrChange w:id="45046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é</w:t>
      </w:r>
      <w:r w:rsidRPr="00B7135F">
        <w:rPr>
          <w:rFonts w:ascii="Arial" w:eastAsia="Arial" w:hAnsi="Arial" w:cs="Arial"/>
          <w:b/>
          <w:lang w:val="es-MX"/>
          <w:rPrChange w:id="45047" w:author="Corporativo D.G." w:date="2020-07-31T17:37:00Z">
            <w:rPr>
              <w:rFonts w:ascii="Arial" w:eastAsia="Arial" w:hAnsi="Arial" w:cs="Arial"/>
              <w:b/>
            </w:rPr>
          </w:rPrChange>
        </w:rPr>
        <w:t>sima</w:t>
      </w:r>
      <w:r w:rsidRPr="00B7135F">
        <w:rPr>
          <w:rFonts w:ascii="Arial" w:eastAsia="Arial" w:hAnsi="Arial" w:cs="Arial"/>
          <w:b/>
          <w:spacing w:val="-18"/>
          <w:lang w:val="es-MX"/>
          <w:rPrChange w:id="45048" w:author="Corporativo D.G." w:date="2020-07-31T17:37:00Z">
            <w:rPr>
              <w:rFonts w:ascii="Arial" w:eastAsia="Arial" w:hAnsi="Arial" w:cs="Arial"/>
              <w:b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5049" w:author="Corporativo D.G." w:date="2020-07-31T17:37:00Z">
            <w:rPr>
              <w:rFonts w:ascii="Arial" w:eastAsia="Arial" w:hAnsi="Arial" w:cs="Arial"/>
              <w:b/>
            </w:rPr>
          </w:rPrChange>
        </w:rPr>
        <w:t>–</w:t>
      </w:r>
      <w:r w:rsidRPr="00B7135F">
        <w:rPr>
          <w:rFonts w:ascii="Arial" w:eastAsia="Arial" w:hAnsi="Arial" w:cs="Arial"/>
          <w:b/>
          <w:spacing w:val="-11"/>
          <w:lang w:val="es-MX"/>
          <w:rPrChange w:id="45050" w:author="Corporativo D.G." w:date="2020-07-31T17:37:00Z">
            <w:rPr>
              <w:rFonts w:ascii="Arial" w:eastAsia="Arial" w:hAnsi="Arial" w:cs="Arial"/>
              <w:b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5051" w:author="Corporativo D.G." w:date="2020-07-31T17:37:00Z">
            <w:rPr>
              <w:rFonts w:ascii="Arial" w:eastAsia="Arial" w:hAnsi="Arial" w:cs="Arial"/>
              <w:b/>
            </w:rPr>
          </w:rPrChange>
        </w:rPr>
        <w:t>Ce</w:t>
      </w:r>
      <w:r w:rsidRPr="00B7135F">
        <w:rPr>
          <w:rFonts w:ascii="Arial" w:eastAsia="Arial" w:hAnsi="Arial" w:cs="Arial"/>
          <w:b/>
          <w:spacing w:val="2"/>
          <w:lang w:val="es-MX"/>
          <w:rPrChange w:id="45052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si</w:t>
      </w:r>
      <w:r w:rsidRPr="00B7135F">
        <w:rPr>
          <w:rFonts w:ascii="Arial" w:eastAsia="Arial" w:hAnsi="Arial" w:cs="Arial"/>
          <w:b/>
          <w:lang w:val="es-MX"/>
          <w:rPrChange w:id="45053" w:author="Corporativo D.G." w:date="2020-07-31T17:37:00Z">
            <w:rPr>
              <w:rFonts w:ascii="Arial" w:eastAsia="Arial" w:hAnsi="Arial" w:cs="Arial"/>
              <w:b/>
            </w:rPr>
          </w:rPrChange>
        </w:rPr>
        <w:t>ón</w:t>
      </w:r>
      <w:r w:rsidRPr="00B7135F">
        <w:rPr>
          <w:rFonts w:ascii="Arial" w:eastAsia="Arial" w:hAnsi="Arial" w:cs="Arial"/>
          <w:b/>
          <w:spacing w:val="-19"/>
          <w:lang w:val="es-MX"/>
          <w:rPrChange w:id="45054" w:author="Corporativo D.G." w:date="2020-07-31T17:37:00Z">
            <w:rPr>
              <w:rFonts w:ascii="Arial" w:eastAsia="Arial" w:hAnsi="Arial" w:cs="Arial"/>
              <w:b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5055" w:author="Corporativo D.G." w:date="2020-07-31T17:37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b/>
          <w:spacing w:val="-15"/>
          <w:lang w:val="es-MX"/>
          <w:rPrChange w:id="45056" w:author="Corporativo D.G." w:date="2020-07-31T17:37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45057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45058" w:author="Corporativo D.G." w:date="2020-07-31T17:37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4505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2"/>
          <w:lang w:val="es-MX"/>
          <w:rPrChange w:id="4506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5061" w:author="Corporativo D.G." w:date="2020-07-31T17:37:00Z">
            <w:rPr>
              <w:rFonts w:ascii="Arial" w:eastAsia="Arial" w:hAnsi="Arial" w:cs="Arial"/>
              <w:b/>
            </w:rPr>
          </w:rPrChange>
        </w:rPr>
        <w:t>ch</w:t>
      </w:r>
      <w:r w:rsidRPr="00B7135F">
        <w:rPr>
          <w:rFonts w:ascii="Arial" w:eastAsia="Arial" w:hAnsi="Arial" w:cs="Arial"/>
          <w:b/>
          <w:spacing w:val="1"/>
          <w:lang w:val="es-MX"/>
          <w:rPrChange w:id="4506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5063" w:author="Corporativo D.G." w:date="2020-07-31T17:37:00Z">
            <w:rPr>
              <w:rFonts w:ascii="Arial" w:eastAsia="Arial" w:hAnsi="Arial" w:cs="Arial"/>
              <w:b/>
            </w:rPr>
          </w:rPrChange>
        </w:rPr>
        <w:t>s.</w:t>
      </w:r>
      <w:r w:rsidRPr="00B7135F">
        <w:rPr>
          <w:rFonts w:ascii="Arial" w:eastAsia="Arial" w:hAnsi="Arial" w:cs="Arial"/>
          <w:b/>
          <w:spacing w:val="-18"/>
          <w:lang w:val="es-MX"/>
          <w:rPrChange w:id="45064" w:author="Corporativo D.G." w:date="2020-07-31T17:37:00Z">
            <w:rPr>
              <w:rFonts w:ascii="Arial" w:eastAsia="Arial" w:hAnsi="Arial" w:cs="Arial"/>
              <w:b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065" w:author="Corporativo D.G." w:date="2020-07-31T17:37:00Z">
            <w:rPr>
              <w:rFonts w:ascii="Arial" w:eastAsia="Arial" w:hAnsi="Arial" w:cs="Arial"/>
            </w:rPr>
          </w:rPrChange>
        </w:rPr>
        <w:t>Los</w:t>
      </w:r>
      <w:r w:rsidRPr="00B7135F">
        <w:rPr>
          <w:rFonts w:ascii="Arial" w:eastAsia="Arial" w:hAnsi="Arial" w:cs="Arial"/>
          <w:spacing w:val="-12"/>
          <w:lang w:val="es-MX"/>
          <w:rPrChange w:id="45066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067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506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506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507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45071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5072" w:author="Corporativo D.G." w:date="2020-07-31T17:37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4507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5074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4"/>
          <w:lang w:val="es-MX"/>
          <w:rPrChange w:id="45075" w:author="Corporativo D.G." w:date="2020-07-31T17:37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076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17"/>
          <w:lang w:val="es-MX"/>
          <w:rPrChange w:id="45077" w:author="Corporativo D.G." w:date="2020-07-31T17:37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w w:val="99"/>
          <w:lang w:val="es-MX"/>
          <w:rPrChange w:id="45078" w:author="Corporativo D.G." w:date="2020-07-31T17:37:00Z">
            <w:rPr>
              <w:rFonts w:ascii="Arial" w:eastAsia="Arial" w:hAnsi="Arial" w:cs="Arial"/>
              <w:spacing w:val="2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w w:val="99"/>
          <w:lang w:val="es-MX"/>
          <w:rPrChange w:id="45079" w:author="Corporativo D.G." w:date="2020-07-31T17:37:00Z">
            <w:rPr>
              <w:rFonts w:ascii="Arial" w:eastAsia="Arial" w:hAnsi="Arial" w:cs="Arial"/>
              <w:w w:val="99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w w:val="99"/>
          <w:lang w:val="es-MX"/>
          <w:rPrChange w:id="45080" w:author="Corporativo D.G." w:date="2020-07-31T17:37:00Z">
            <w:rPr>
              <w:rFonts w:ascii="Arial" w:eastAsia="Arial" w:hAnsi="Arial" w:cs="Arial"/>
              <w:spacing w:val="1"/>
              <w:w w:val="99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45081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w w:val="99"/>
          <w:lang w:val="es-MX"/>
          <w:rPrChange w:id="45082" w:author="Corporativo D.G." w:date="2020-07-31T17:37:00Z">
            <w:rPr>
              <w:rFonts w:ascii="Arial" w:eastAsia="Arial" w:hAnsi="Arial" w:cs="Arial"/>
              <w:w w:val="99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45083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w w:val="99"/>
          <w:lang w:val="es-MX"/>
          <w:rPrChange w:id="45084" w:author="Corporativo D.G." w:date="2020-07-31T17:37:00Z">
            <w:rPr>
              <w:rFonts w:ascii="Arial" w:eastAsia="Arial" w:hAnsi="Arial" w:cs="Arial"/>
              <w:spacing w:val="3"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45085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w w:val="99"/>
          <w:lang w:val="es-MX"/>
          <w:rPrChange w:id="45086" w:author="Corporativo D.G." w:date="2020-07-31T17:37:00Z">
            <w:rPr>
              <w:rFonts w:ascii="Arial" w:eastAsia="Arial" w:hAnsi="Arial" w:cs="Arial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w w:val="99"/>
          <w:lang w:val="es-MX"/>
          <w:rPrChange w:id="45087" w:author="Corporativo D.G." w:date="2020-07-31T17:37:00Z">
            <w:rPr>
              <w:rFonts w:ascii="Arial" w:eastAsia="Arial" w:hAnsi="Arial" w:cs="Arial"/>
              <w:spacing w:val="1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w w:val="99"/>
          <w:lang w:val="es-MX"/>
          <w:rPrChange w:id="45088" w:author="Corporativo D.G." w:date="2020-07-31T17:37:00Z">
            <w:rPr>
              <w:rFonts w:ascii="Arial" w:eastAsia="Arial" w:hAnsi="Arial" w:cs="Arial"/>
              <w:w w:val="99"/>
            </w:rPr>
          </w:rPrChange>
        </w:rPr>
        <w:t>es</w:t>
      </w:r>
      <w:r w:rsidRPr="00B7135F">
        <w:rPr>
          <w:rFonts w:ascii="Arial" w:eastAsia="Arial" w:hAnsi="Arial" w:cs="Arial"/>
          <w:spacing w:val="-11"/>
          <w:w w:val="99"/>
          <w:lang w:val="es-MX"/>
          <w:rPrChange w:id="45089" w:author="Corporativo D.G." w:date="2020-07-31T17:37:00Z">
            <w:rPr>
              <w:rFonts w:ascii="Arial" w:eastAsia="Arial" w:hAnsi="Arial" w:cs="Arial"/>
              <w:spacing w:val="-11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09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1"/>
          <w:lang w:val="es-MX"/>
          <w:rPrChange w:id="45091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509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509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45094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5095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-13"/>
          <w:lang w:val="es-MX"/>
          <w:rPrChange w:id="45096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09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1"/>
          <w:lang w:val="es-MX"/>
          <w:rPrChange w:id="45098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09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4"/>
          <w:lang w:val="es-MX"/>
          <w:rPrChange w:id="45100" w:author="Corporativo D.G." w:date="2020-07-31T17:37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10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5102" w:author="Corporativo D.G." w:date="2020-07-31T17:37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2"/>
          <w:lang w:val="es-MX"/>
          <w:rPrChange w:id="4510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4510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5"/>
          <w:lang w:val="es-MX"/>
          <w:rPrChange w:id="45105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106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510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5108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7"/>
          <w:lang w:val="es-MX"/>
          <w:rPrChange w:id="45109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511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5111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5"/>
          <w:lang w:val="es-MX"/>
          <w:rPrChange w:id="45112" w:author="Corporativo D.G." w:date="2020-07-31T17:37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5113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511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5115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511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5117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5118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511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512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5121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5122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5123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45124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512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512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ri</w:t>
      </w:r>
      <w:r w:rsidRPr="00B7135F">
        <w:rPr>
          <w:rFonts w:ascii="Arial" w:eastAsia="Arial" w:hAnsi="Arial" w:cs="Arial"/>
          <w:spacing w:val="-1"/>
          <w:lang w:val="es-MX"/>
          <w:rPrChange w:id="4512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512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512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5130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"/>
          <w:lang w:val="es-MX"/>
          <w:rPrChange w:id="4513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132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513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5134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6"/>
          <w:lang w:val="es-MX"/>
          <w:rPrChange w:id="45135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136" w:author="Corporativo D.G." w:date="2020-07-31T17:37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4513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513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5139" w:author="Corporativo D.G." w:date="2020-07-31T17:37:00Z">
            <w:rPr>
              <w:rFonts w:ascii="Arial" w:eastAsia="Arial" w:hAnsi="Arial" w:cs="Arial"/>
            </w:rPr>
          </w:rPrChange>
        </w:rPr>
        <w:t>nte</w:t>
      </w:r>
      <w:r w:rsidRPr="00B7135F">
        <w:rPr>
          <w:rFonts w:ascii="Arial" w:eastAsia="Arial" w:hAnsi="Arial" w:cs="Arial"/>
          <w:spacing w:val="2"/>
          <w:lang w:val="es-MX"/>
          <w:rPrChange w:id="4514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14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514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514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5144" w:author="Corporativo D.G." w:date="2020-07-31T17:37:00Z">
            <w:rPr>
              <w:rFonts w:ascii="Arial" w:eastAsia="Arial" w:hAnsi="Arial" w:cs="Arial"/>
            </w:rPr>
          </w:rPrChange>
        </w:rPr>
        <w:t>trat</w:t>
      </w:r>
      <w:r w:rsidRPr="00B7135F">
        <w:rPr>
          <w:rFonts w:ascii="Arial" w:eastAsia="Arial" w:hAnsi="Arial" w:cs="Arial"/>
          <w:spacing w:val="-1"/>
          <w:lang w:val="es-MX"/>
          <w:rPrChange w:id="4514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5146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2"/>
          <w:lang w:val="es-MX"/>
          <w:rPrChange w:id="4514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148" w:author="Corporativo D.G." w:date="2020-07-31T17:37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8"/>
          <w:lang w:val="es-MX"/>
          <w:rPrChange w:id="45149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515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515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515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515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4515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á</w:t>
      </w:r>
      <w:r w:rsidRPr="00B7135F">
        <w:rPr>
          <w:rFonts w:ascii="Arial" w:eastAsia="Arial" w:hAnsi="Arial" w:cs="Arial"/>
          <w:lang w:val="es-MX"/>
          <w:rPrChange w:id="45155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4"/>
          <w:lang w:val="es-MX"/>
          <w:rPrChange w:id="4515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15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5158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8"/>
          <w:lang w:val="es-MX"/>
          <w:rPrChange w:id="45159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16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516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516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lang w:val="es-MX"/>
          <w:rPrChange w:id="45163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516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5165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4"/>
          <w:lang w:val="es-MX"/>
          <w:rPrChange w:id="4516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167" w:author="Corporativo D.G." w:date="2020-07-31T17:37:00Z">
            <w:rPr>
              <w:rFonts w:ascii="Arial" w:eastAsia="Arial" w:hAnsi="Arial" w:cs="Arial"/>
            </w:rPr>
          </w:rPrChange>
        </w:rPr>
        <w:t>ni</w:t>
      </w:r>
      <w:r w:rsidRPr="00B7135F">
        <w:rPr>
          <w:rFonts w:ascii="Arial" w:eastAsia="Arial" w:hAnsi="Arial" w:cs="Arial"/>
          <w:spacing w:val="7"/>
          <w:lang w:val="es-MX"/>
          <w:rPrChange w:id="45168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169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4517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5171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517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517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517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517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5176" w:author="Corporativo D.G." w:date="2020-07-31T17:37:00Z">
            <w:rPr>
              <w:rFonts w:ascii="Arial" w:eastAsia="Arial" w:hAnsi="Arial" w:cs="Arial"/>
            </w:rPr>
          </w:rPrChange>
        </w:rPr>
        <w:t>os de</w:t>
      </w:r>
      <w:r w:rsidRPr="00B7135F">
        <w:rPr>
          <w:rFonts w:ascii="Arial" w:eastAsia="Arial" w:hAnsi="Arial" w:cs="Arial"/>
          <w:spacing w:val="8"/>
          <w:lang w:val="es-MX"/>
          <w:rPrChange w:id="45177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4517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517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518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5181" w:author="Corporativo D.G." w:date="2020-07-31T17:37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4"/>
          <w:lang w:val="es-MX"/>
          <w:rPrChange w:id="4518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18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518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518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45186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518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518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45189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19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45191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519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5193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4519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5195" w:author="Corporativo D.G." w:date="2020-07-31T17:37:00Z">
            <w:rPr>
              <w:rFonts w:ascii="Arial" w:eastAsia="Arial" w:hAnsi="Arial" w:cs="Arial"/>
            </w:rPr>
          </w:rPrChange>
        </w:rPr>
        <w:t>ero</w:t>
      </w:r>
      <w:r w:rsidRPr="00B7135F">
        <w:rPr>
          <w:rFonts w:ascii="Arial" w:eastAsia="Arial" w:hAnsi="Arial" w:cs="Arial"/>
          <w:spacing w:val="1"/>
          <w:lang w:val="es-MX"/>
          <w:rPrChange w:id="4519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5197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2"/>
          <w:lang w:val="es-MX"/>
          <w:rPrChange w:id="4519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19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4520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5201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7"/>
          <w:lang w:val="es-MX"/>
          <w:rPrChange w:id="45202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203" w:author="Corporativo D.G." w:date="2020-07-31T17:37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4520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vi</w:t>
      </w:r>
      <w:r w:rsidRPr="00B7135F">
        <w:rPr>
          <w:rFonts w:ascii="Arial" w:eastAsia="Arial" w:hAnsi="Arial" w:cs="Arial"/>
          <w:lang w:val="es-MX"/>
          <w:rPrChange w:id="45205" w:author="Corporativo D.G." w:date="2020-07-31T17:37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1"/>
          <w:lang w:val="es-MX"/>
          <w:rPrChange w:id="4520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520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520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520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521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521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5212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521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4521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521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521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52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521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5219" w:author="Corporativo D.G." w:date="2020-07-31T17:37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-15"/>
          <w:lang w:val="es-MX"/>
          <w:rPrChange w:id="45220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522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5222" w:author="Corporativo D.G." w:date="2020-07-31T17:37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-4"/>
          <w:lang w:val="es-MX"/>
          <w:rPrChange w:id="45223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522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5225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-3"/>
          <w:lang w:val="es-MX"/>
          <w:rPrChange w:id="45226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22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45228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spacing w:val="1"/>
          <w:lang w:val="es-MX"/>
          <w:rPrChange w:id="4522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cr</w:t>
      </w:r>
      <w:r w:rsidRPr="00B7135F">
        <w:rPr>
          <w:rFonts w:ascii="Arial" w:eastAsia="Arial" w:hAnsi="Arial" w:cs="Arial"/>
          <w:spacing w:val="-1"/>
          <w:lang w:val="es-MX"/>
          <w:rPrChange w:id="4523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5231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7"/>
          <w:lang w:val="es-MX"/>
          <w:rPrChange w:id="45232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233" w:author="Corporativo D.G." w:date="2020-07-31T17:37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-1"/>
          <w:lang w:val="es-MX"/>
          <w:rPrChange w:id="4523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45235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5236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523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523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4"/>
          <w:lang w:val="es-MX"/>
          <w:rPrChange w:id="45239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524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5241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45242" w:author="Corporativo D.G." w:date="2020-07-31T17:37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524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5244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45245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524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45247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524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5249" w:author="Corporativo D.G." w:date="2020-07-31T17:37:00Z">
            <w:rPr>
              <w:rFonts w:ascii="Arial" w:eastAsia="Arial" w:hAnsi="Arial" w:cs="Arial"/>
              <w:b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5250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45251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45252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5253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lang w:val="es-MX"/>
          <w:rPrChange w:id="45254" w:author="Corporativo D.G." w:date="2020-07-31T17:37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25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52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257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4525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5259" w:author="Corporativo D.G." w:date="2020-07-31T17:37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-4"/>
          <w:lang w:val="es-MX"/>
          <w:rPrChange w:id="45260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261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2"/>
          <w:lang w:val="es-MX"/>
          <w:rPrChange w:id="45262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526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5264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45265" w:author="Corporativo D.G." w:date="2020-07-31T17:37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5266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526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45268" w:author="Corporativo D.G." w:date="2020-07-31T17:37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4526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45270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5271" w:author="Corporativo D.G." w:date="2020-07-31T17:37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4527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4527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5"/>
          <w:lang w:val="es-MX"/>
          <w:rPrChange w:id="45274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5275" w:author="Corporativo D.G." w:date="2020-07-31T17:37:00Z">
            <w:rPr>
              <w:rFonts w:ascii="Arial" w:eastAsia="Arial" w:hAnsi="Arial" w:cs="Arial"/>
              <w:b/>
            </w:rPr>
          </w:rPrChange>
        </w:rPr>
        <w:t>.</w:t>
      </w:r>
    </w:p>
    <w:p w14:paraId="22FEE125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45276" w:author="Corporativo D.G." w:date="2020-07-31T17:37:00Z">
            <w:rPr>
              <w:sz w:val="22"/>
              <w:szCs w:val="22"/>
            </w:rPr>
          </w:rPrChange>
        </w:rPr>
      </w:pPr>
    </w:p>
    <w:p w14:paraId="27100E0D" w14:textId="40B16D1D" w:rsidR="00DC0FE7" w:rsidRPr="00B7135F" w:rsidRDefault="003E10D7">
      <w:pPr>
        <w:ind w:left="100" w:right="81"/>
        <w:jc w:val="both"/>
        <w:rPr>
          <w:rFonts w:ascii="Arial" w:eastAsia="Arial" w:hAnsi="Arial" w:cs="Arial"/>
          <w:lang w:val="es-MX"/>
          <w:rPrChange w:id="45277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1"/>
          <w:lang w:val="es-MX"/>
          <w:rPrChange w:id="4527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5279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"/>
          <w:lang w:val="es-MX"/>
          <w:rPrChange w:id="4528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5281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528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5283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5284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5285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5286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5287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528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528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529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5291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2"/>
          <w:lang w:val="es-MX"/>
          <w:rPrChange w:id="45292" w:author="Corporativo D.G." w:date="2020-07-31T17:37:00Z">
            <w:rPr>
              <w:rFonts w:ascii="Arial" w:eastAsia="Arial" w:hAnsi="Arial" w:cs="Arial"/>
              <w:b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293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"/>
          <w:lang w:val="es-MX"/>
          <w:rPrChange w:id="4529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529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1"/>
          <w:lang w:val="es-MX"/>
          <w:rPrChange w:id="4529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529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529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5299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4"/>
          <w:lang w:val="es-MX"/>
          <w:rPrChange w:id="45300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30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45302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530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5304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3"/>
          <w:lang w:val="es-MX"/>
          <w:rPrChange w:id="45305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530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5307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45308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530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4531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5311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45312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5313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5314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4531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5316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3"/>
          <w:lang w:val="es-MX"/>
          <w:rPrChange w:id="45317" w:author="Corporativo D.G." w:date="2020-07-31T17:37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31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531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5320" w:author="Corporativo D.G." w:date="2020-07-31T17:37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1"/>
          <w:lang w:val="es-MX"/>
          <w:rPrChange w:id="4532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c</w:t>
      </w:r>
      <w:r w:rsidRPr="00B7135F">
        <w:rPr>
          <w:rFonts w:ascii="Arial" w:eastAsia="Arial" w:hAnsi="Arial" w:cs="Arial"/>
          <w:lang w:val="es-MX"/>
          <w:rPrChange w:id="4532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4532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532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3"/>
          <w:lang w:val="es-MX"/>
          <w:rPrChange w:id="45325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326" w:author="Corporativo D.G." w:date="2020-07-31T17:37:00Z">
            <w:rPr>
              <w:rFonts w:ascii="Arial" w:eastAsia="Arial" w:hAnsi="Arial" w:cs="Arial"/>
            </w:rPr>
          </w:rPrChange>
        </w:rPr>
        <w:t>fre</w:t>
      </w:r>
      <w:r w:rsidRPr="00B7135F">
        <w:rPr>
          <w:rFonts w:ascii="Arial" w:eastAsia="Arial" w:hAnsi="Arial" w:cs="Arial"/>
          <w:spacing w:val="-1"/>
          <w:lang w:val="es-MX"/>
          <w:rPrChange w:id="4532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5328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4"/>
          <w:lang w:val="es-MX"/>
          <w:rPrChange w:id="45329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33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6"/>
          <w:lang w:val="es-MX"/>
          <w:rPrChange w:id="45331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5332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5333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45334" w:author="Corporativo D.G." w:date="2020-07-31T17:37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5335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5336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45337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45338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45339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5"/>
          <w:lang w:val="es-MX"/>
          <w:rPrChange w:id="4534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45341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5342" w:author="Corporativo D.G." w:date="2020-07-31T17:37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45343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45344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45345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lang w:val="es-MX"/>
          <w:rPrChange w:id="45346" w:author="Corporativo D.G." w:date="2020-07-31T17:37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347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"/>
          <w:lang w:val="es-MX"/>
          <w:rPrChange w:id="4534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349" w:author="Corporativo D.G." w:date="2020-07-31T17:37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1"/>
          <w:lang w:val="es-MX"/>
          <w:rPrChange w:id="4535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535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535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535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3"/>
          <w:lang w:val="es-MX"/>
          <w:rPrChange w:id="45354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35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535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535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535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535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536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45361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536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536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536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5365" w:author="Corporativo D.G." w:date="2020-07-31T17:37:00Z">
            <w:rPr>
              <w:rFonts w:ascii="Arial" w:eastAsia="Arial" w:hAnsi="Arial" w:cs="Arial"/>
            </w:rPr>
          </w:rPrChange>
        </w:rPr>
        <w:t>e de</w:t>
      </w:r>
      <w:r w:rsidRPr="00B7135F">
        <w:rPr>
          <w:rFonts w:ascii="Arial" w:eastAsia="Arial" w:hAnsi="Arial" w:cs="Arial"/>
          <w:spacing w:val="6"/>
          <w:lang w:val="es-MX"/>
          <w:rPrChange w:id="45366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536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536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45369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537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5371" w:author="Corporativo D.G." w:date="2020-07-31T17:37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1"/>
          <w:lang w:val="es-MX"/>
          <w:rPrChange w:id="4537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537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4537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5375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537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5377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537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537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538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7"/>
          <w:lang w:val="es-MX"/>
          <w:rPrChange w:id="45381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38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5383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7"/>
          <w:lang w:val="es-MX"/>
          <w:rPrChange w:id="45384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385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4538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4538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45388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5389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3"/>
          <w:lang w:val="es-MX"/>
          <w:rPrChange w:id="45390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39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539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539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5394" w:author="Corporativo D.G." w:date="2020-07-31T17:37:00Z">
            <w:rPr>
              <w:rFonts w:ascii="Arial" w:eastAsia="Arial" w:hAnsi="Arial" w:cs="Arial"/>
            </w:rPr>
          </w:rPrChange>
        </w:rPr>
        <w:t>trat</w:t>
      </w:r>
      <w:r w:rsidRPr="00B7135F">
        <w:rPr>
          <w:rFonts w:ascii="Arial" w:eastAsia="Arial" w:hAnsi="Arial" w:cs="Arial"/>
          <w:spacing w:val="-1"/>
          <w:lang w:val="es-MX"/>
          <w:rPrChange w:id="4539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4539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539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539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5399" w:author="Corporativo D.G." w:date="2020-07-31T17:37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-2"/>
          <w:lang w:val="es-MX"/>
          <w:rPrChange w:id="45400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540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540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5403" w:author="Corporativo D.G." w:date="2020-07-31T17:37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6"/>
          <w:lang w:val="es-MX"/>
          <w:rPrChange w:id="45404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4540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540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4"/>
          <w:lang w:val="es-MX"/>
          <w:rPrChange w:id="45407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5408" w:author="Corporativo D.G." w:date="2020-07-31T17:37:00Z">
            <w:rPr>
              <w:rFonts w:ascii="Arial" w:eastAsia="Arial" w:hAnsi="Arial" w:cs="Arial"/>
            </w:rPr>
          </w:rPrChange>
        </w:rPr>
        <w:t xml:space="preserve">o, </w:t>
      </w:r>
      <w:r w:rsidRPr="00B7135F">
        <w:rPr>
          <w:rFonts w:ascii="Arial" w:eastAsia="Arial" w:hAnsi="Arial" w:cs="Arial"/>
          <w:spacing w:val="-1"/>
          <w:lang w:val="es-MX"/>
          <w:rPrChange w:id="4540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5410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7"/>
          <w:lang w:val="es-MX"/>
          <w:rPrChange w:id="45411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41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541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54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541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541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541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541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5419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"/>
          <w:lang w:val="es-MX"/>
          <w:rPrChange w:id="454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c</w:t>
      </w:r>
      <w:r w:rsidRPr="00B7135F">
        <w:rPr>
          <w:rFonts w:ascii="Arial" w:eastAsia="Arial" w:hAnsi="Arial" w:cs="Arial"/>
          <w:lang w:val="es-MX"/>
          <w:rPrChange w:id="4542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542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5423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3"/>
          <w:lang w:val="es-MX"/>
          <w:rPrChange w:id="45424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542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542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5427" w:author="Corporativo D.G." w:date="2020-07-31T17:37:00Z">
            <w:rPr>
              <w:rFonts w:ascii="Arial" w:eastAsia="Arial" w:hAnsi="Arial" w:cs="Arial"/>
            </w:rPr>
          </w:rPrChange>
        </w:rPr>
        <w:t>tu</w:t>
      </w:r>
      <w:r w:rsidRPr="00B7135F">
        <w:rPr>
          <w:rFonts w:ascii="Arial" w:eastAsia="Arial" w:hAnsi="Arial" w:cs="Arial"/>
          <w:spacing w:val="1"/>
          <w:lang w:val="es-MX"/>
          <w:rPrChange w:id="4542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542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543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5431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2"/>
          <w:lang w:val="es-MX"/>
          <w:rPrChange w:id="45432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433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4543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543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6"/>
          <w:lang w:val="es-MX"/>
          <w:rPrChange w:id="45436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43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5438" w:author="Corporativo D.G." w:date="2020-07-31T17:37:00Z">
            <w:rPr>
              <w:rFonts w:ascii="Arial" w:eastAsia="Arial" w:hAnsi="Arial" w:cs="Arial"/>
            </w:rPr>
          </w:rPrChange>
        </w:rPr>
        <w:t>ur</w:t>
      </w:r>
      <w:r w:rsidRPr="00B7135F">
        <w:rPr>
          <w:rFonts w:ascii="Arial" w:eastAsia="Arial" w:hAnsi="Arial" w:cs="Arial"/>
          <w:spacing w:val="2"/>
          <w:lang w:val="es-MX"/>
          <w:rPrChange w:id="4543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5440" w:author="Corporativo D.G." w:date="2020-07-31T17:37:00Z">
            <w:rPr>
              <w:rFonts w:ascii="Arial" w:eastAsia="Arial" w:hAnsi="Arial" w:cs="Arial"/>
            </w:rPr>
          </w:rPrChange>
        </w:rPr>
        <w:t>an</w:t>
      </w:r>
      <w:r w:rsidRPr="00B7135F">
        <w:rPr>
          <w:rFonts w:ascii="Arial" w:eastAsia="Arial" w:hAnsi="Arial" w:cs="Arial"/>
          <w:spacing w:val="3"/>
          <w:lang w:val="es-MX"/>
          <w:rPrChange w:id="45441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442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6"/>
          <w:lang w:val="es-MX"/>
          <w:rPrChange w:id="45443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44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544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544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544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544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544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545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5451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545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5453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"/>
          <w:lang w:val="es-MX"/>
          <w:rPrChange w:id="4545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c</w:t>
      </w:r>
      <w:r w:rsidRPr="00B7135F">
        <w:rPr>
          <w:rFonts w:ascii="Arial" w:eastAsia="Arial" w:hAnsi="Arial" w:cs="Arial"/>
          <w:lang w:val="es-MX"/>
          <w:rPrChange w:id="45455" w:author="Corporativo D.G." w:date="2020-07-31T17:37:00Z">
            <w:rPr>
              <w:rFonts w:ascii="Arial" w:eastAsia="Arial" w:hAnsi="Arial" w:cs="Arial"/>
            </w:rPr>
          </w:rPrChange>
        </w:rPr>
        <w:t>on ter</w:t>
      </w:r>
      <w:r w:rsidRPr="00B7135F">
        <w:rPr>
          <w:rFonts w:ascii="Arial" w:eastAsia="Arial" w:hAnsi="Arial" w:cs="Arial"/>
          <w:spacing w:val="1"/>
          <w:lang w:val="es-MX"/>
          <w:rPrChange w:id="454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5457" w:author="Corporativo D.G." w:date="2020-07-31T17:37:00Z">
            <w:rPr>
              <w:rFonts w:ascii="Arial" w:eastAsia="Arial" w:hAnsi="Arial" w:cs="Arial"/>
            </w:rPr>
          </w:rPrChange>
        </w:rPr>
        <w:t>eros</w:t>
      </w:r>
      <w:r w:rsidRPr="00B7135F">
        <w:rPr>
          <w:rFonts w:ascii="Arial" w:eastAsia="Arial" w:hAnsi="Arial" w:cs="Arial"/>
          <w:spacing w:val="6"/>
          <w:lang w:val="es-MX"/>
          <w:rPrChange w:id="45458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45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5460" w:author="Corporativo D.G." w:date="2020-07-31T17:37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10"/>
          <w:lang w:val="es-MX"/>
          <w:rPrChange w:id="45461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46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54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xc</w:t>
      </w:r>
      <w:r w:rsidRPr="00B7135F">
        <w:rPr>
          <w:rFonts w:ascii="Arial" w:eastAsia="Arial" w:hAnsi="Arial" w:cs="Arial"/>
          <w:spacing w:val="-1"/>
          <w:lang w:val="es-MX"/>
          <w:rPrChange w:id="4546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5465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546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spacing w:val="-1"/>
          <w:lang w:val="es-MX"/>
          <w:rPrChange w:id="4546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5468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6"/>
          <w:lang w:val="es-MX"/>
          <w:rPrChange w:id="45469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547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5471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4"/>
          <w:lang w:val="es-MX"/>
          <w:rPrChange w:id="45472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547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5474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0"/>
          <w:lang w:val="es-MX"/>
          <w:rPrChange w:id="45475" w:author="Corporativo D.G." w:date="2020-07-31T17:37:00Z">
            <w:rPr>
              <w:rFonts w:ascii="Arial" w:eastAsia="Arial" w:hAnsi="Arial" w:cs="Arial"/>
              <w:b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5476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547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5478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547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5"/>
          <w:lang w:val="es-MX"/>
          <w:rPrChange w:id="4548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5481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5482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5483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548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548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5486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45487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9"/>
          <w:lang w:val="es-MX"/>
          <w:rPrChange w:id="45488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548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549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9"/>
          <w:lang w:val="es-MX"/>
          <w:rPrChange w:id="45491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549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549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549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549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5496" w:author="Corporativo D.G." w:date="2020-07-31T17:37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9"/>
          <w:lang w:val="es-MX"/>
          <w:rPrChange w:id="45497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498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549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55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550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1"/>
          <w:lang w:val="es-MX"/>
          <w:rPrChange w:id="45502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503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550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5505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550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spacing w:val="2"/>
          <w:lang w:val="es-MX"/>
          <w:rPrChange w:id="4550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5508" w:author="Corporativo D.G." w:date="2020-07-31T17:37:00Z">
            <w:rPr>
              <w:rFonts w:ascii="Arial" w:eastAsia="Arial" w:hAnsi="Arial" w:cs="Arial"/>
            </w:rPr>
          </w:rPrChange>
        </w:rPr>
        <w:t>na</w:t>
      </w:r>
      <w:r w:rsidRPr="00B7135F">
        <w:rPr>
          <w:rFonts w:ascii="Arial" w:eastAsia="Arial" w:hAnsi="Arial" w:cs="Arial"/>
          <w:spacing w:val="6"/>
          <w:lang w:val="es-MX"/>
          <w:rPrChange w:id="45509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51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551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551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rc</w:t>
      </w:r>
      <w:r w:rsidRPr="00B7135F">
        <w:rPr>
          <w:rFonts w:ascii="Arial" w:eastAsia="Arial" w:hAnsi="Arial" w:cs="Arial"/>
          <w:lang w:val="es-MX"/>
          <w:rPrChange w:id="45513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55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551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5516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455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551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551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45520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521" w:author="Corporativo D.G." w:date="2020-07-31T17:37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4552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552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5524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9"/>
          <w:lang w:val="es-MX"/>
          <w:rPrChange w:id="45525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526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552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552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5529" w:author="Corporativo D.G." w:date="2020-07-31T17:37:00Z">
            <w:rPr>
              <w:rFonts w:ascii="Arial" w:eastAsia="Arial" w:hAnsi="Arial" w:cs="Arial"/>
            </w:rPr>
          </w:rPrChange>
        </w:rPr>
        <w:t>tí</w:t>
      </w:r>
      <w:r w:rsidRPr="00B7135F">
        <w:rPr>
          <w:rFonts w:ascii="Arial" w:eastAsia="Arial" w:hAnsi="Arial" w:cs="Arial"/>
          <w:spacing w:val="1"/>
          <w:lang w:val="es-MX"/>
          <w:rPrChange w:id="4553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553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553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553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7"/>
          <w:lang w:val="es-MX"/>
          <w:rPrChange w:id="45534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53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8"/>
          <w:lang w:val="es-MX"/>
          <w:rPrChange w:id="45536" w:author="Corporativo D.G." w:date="2020-07-31T17:37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5537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5538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b/>
          <w:spacing w:val="-1"/>
          <w:lang w:val="es-MX"/>
          <w:rPrChange w:id="4553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1"/>
          <w:lang w:val="es-MX"/>
          <w:rPrChange w:id="45540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RO</w:t>
      </w:r>
      <w:r w:rsidRPr="00B7135F">
        <w:rPr>
          <w:rFonts w:ascii="Arial" w:eastAsia="Arial" w:hAnsi="Arial" w:cs="Arial"/>
          <w:b/>
          <w:spacing w:val="-1"/>
          <w:lang w:val="es-MX"/>
          <w:rPrChange w:id="45541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45542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554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45544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5545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5546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45547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5548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41"/>
          <w:lang w:val="es-MX"/>
          <w:rPrChange w:id="45549" w:author="Corporativo D.G." w:date="2020-07-31T17:37:00Z">
            <w:rPr>
              <w:rFonts w:ascii="Arial" w:eastAsia="Arial" w:hAnsi="Arial" w:cs="Arial"/>
              <w:b/>
              <w:spacing w:val="4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555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5551" w:author="Corporativo D.G." w:date="2020-07-31T17:37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54"/>
          <w:lang w:val="es-MX"/>
          <w:rPrChange w:id="45552" w:author="Corporativo D.G." w:date="2020-07-31T17:37:00Z">
            <w:rPr>
              <w:rFonts w:ascii="Arial" w:eastAsia="Arial" w:hAnsi="Arial" w:cs="Arial"/>
              <w:spacing w:val="5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553" w:author="Corporativo D.G." w:date="2020-07-31T17:37:00Z">
            <w:rPr>
              <w:rFonts w:ascii="Arial" w:eastAsia="Arial" w:hAnsi="Arial" w:cs="Arial"/>
            </w:rPr>
          </w:rPrChange>
        </w:rPr>
        <w:t xml:space="preserve">a </w:t>
      </w:r>
      <w:del w:id="45554" w:author="MIGUEL" w:date="2017-02-24T22:41:00Z">
        <w:r w:rsidRPr="00B7135F" w:rsidDel="00E6330E">
          <w:rPr>
            <w:rFonts w:ascii="Arial" w:eastAsia="Arial" w:hAnsi="Arial" w:cs="Arial"/>
            <w:spacing w:val="3"/>
            <w:lang w:val="es-MX"/>
            <w:rPrChange w:id="45555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b/>
          <w:spacing w:val="5"/>
          <w:lang w:val="es-MX"/>
          <w:rPrChange w:id="4555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5557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52"/>
          <w:lang w:val="es-MX"/>
          <w:rPrChange w:id="45558" w:author="Corporativo D.G." w:date="2020-07-31T17:37:00Z">
            <w:rPr>
              <w:rFonts w:ascii="Arial" w:eastAsia="Arial" w:hAnsi="Arial" w:cs="Arial"/>
              <w:b/>
              <w:spacing w:val="5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5559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5560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45561" w:author="Corporativo D.G." w:date="2020-07-31T17:37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45562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45563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5564" w:author="Corporativo D.G." w:date="2020-07-31T17:37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45565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4556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45567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40"/>
          <w:lang w:val="es-MX"/>
          <w:rPrChange w:id="45568" w:author="Corporativo D.G." w:date="2020-07-31T17:37:00Z">
            <w:rPr>
              <w:rFonts w:ascii="Arial" w:eastAsia="Arial" w:hAnsi="Arial" w:cs="Arial"/>
              <w:b/>
              <w:spacing w:val="4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569" w:author="Corporativo D.G." w:date="2020-07-31T17:37:00Z">
            <w:rPr>
              <w:rFonts w:ascii="Arial" w:eastAsia="Arial" w:hAnsi="Arial" w:cs="Arial"/>
            </w:rPr>
          </w:rPrChange>
        </w:rPr>
        <w:t xml:space="preserve">de </w:t>
      </w:r>
      <w:del w:id="45570" w:author="MIGUEL" w:date="2018-04-01T23:53:00Z">
        <w:r w:rsidRPr="00B7135F" w:rsidDel="00774089">
          <w:rPr>
            <w:rFonts w:ascii="Arial" w:eastAsia="Arial" w:hAnsi="Arial" w:cs="Arial"/>
            <w:lang w:val="es-MX"/>
            <w:rPrChange w:id="45571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45572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557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557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5575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557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5577" w:author="Corporativo D.G." w:date="2020-07-31T17:37:00Z">
            <w:rPr>
              <w:rFonts w:ascii="Arial" w:eastAsia="Arial" w:hAnsi="Arial" w:cs="Arial"/>
            </w:rPr>
          </w:rPrChange>
        </w:rPr>
        <w:t>na</w:t>
      </w:r>
      <w:r w:rsidRPr="00B7135F">
        <w:rPr>
          <w:rFonts w:ascii="Arial" w:eastAsia="Arial" w:hAnsi="Arial" w:cs="Arial"/>
          <w:spacing w:val="51"/>
          <w:lang w:val="es-MX"/>
          <w:rPrChange w:id="45578" w:author="Corporativo D.G." w:date="2020-07-31T17:37:00Z">
            <w:rPr>
              <w:rFonts w:ascii="Arial" w:eastAsia="Arial" w:hAnsi="Arial" w:cs="Arial"/>
              <w:spacing w:val="5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57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558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558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5582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558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558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558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558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5587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558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455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4559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5591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559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5593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45"/>
          <w:lang w:val="es-MX"/>
          <w:rPrChange w:id="45594" w:author="Corporativo D.G." w:date="2020-07-31T17:37:00Z">
            <w:rPr>
              <w:rFonts w:ascii="Arial" w:eastAsia="Arial" w:hAnsi="Arial" w:cs="Arial"/>
              <w:spacing w:val="4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59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5596" w:author="Corporativo D.G." w:date="2020-07-31T17:37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54"/>
          <w:lang w:val="es-MX"/>
          <w:rPrChange w:id="45597" w:author="Corporativo D.G." w:date="2020-07-31T17:37:00Z">
            <w:rPr>
              <w:rFonts w:ascii="Arial" w:eastAsia="Arial" w:hAnsi="Arial" w:cs="Arial"/>
              <w:spacing w:val="5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598" w:author="Corporativo D.G." w:date="2020-07-31T17:37:00Z">
            <w:rPr>
              <w:rFonts w:ascii="Arial" w:eastAsia="Arial" w:hAnsi="Arial" w:cs="Arial"/>
            </w:rPr>
          </w:rPrChange>
        </w:rPr>
        <w:t>ter</w:t>
      </w:r>
      <w:r w:rsidRPr="00B7135F">
        <w:rPr>
          <w:rFonts w:ascii="Arial" w:eastAsia="Arial" w:hAnsi="Arial" w:cs="Arial"/>
          <w:spacing w:val="1"/>
          <w:lang w:val="es-MX"/>
          <w:rPrChange w:id="4559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5600" w:author="Corporativo D.G." w:date="2020-07-31T17:37:00Z">
            <w:rPr>
              <w:rFonts w:ascii="Arial" w:eastAsia="Arial" w:hAnsi="Arial" w:cs="Arial"/>
            </w:rPr>
          </w:rPrChange>
        </w:rPr>
        <w:t>ero</w:t>
      </w:r>
      <w:r w:rsidRPr="00B7135F">
        <w:rPr>
          <w:rFonts w:ascii="Arial" w:eastAsia="Arial" w:hAnsi="Arial" w:cs="Arial"/>
          <w:spacing w:val="1"/>
          <w:lang w:val="es-MX"/>
          <w:rPrChange w:id="4560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5602" w:author="Corporativo D.G." w:date="2020-07-31T17:37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49"/>
          <w:lang w:val="es-MX"/>
          <w:rPrChange w:id="45603" w:author="Corporativo D.G." w:date="2020-07-31T17:37:00Z">
            <w:rPr>
              <w:rFonts w:ascii="Arial" w:eastAsia="Arial" w:hAnsi="Arial" w:cs="Arial"/>
              <w:spacing w:val="4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60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5605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53"/>
          <w:lang w:val="es-MX"/>
          <w:rPrChange w:id="45606" w:author="Corporativo D.G." w:date="2020-07-31T17:37:00Z">
            <w:rPr>
              <w:rFonts w:ascii="Arial" w:eastAsia="Arial" w:hAnsi="Arial" w:cs="Arial"/>
              <w:spacing w:val="5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60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560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560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561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54"/>
          <w:lang w:val="es-MX"/>
          <w:rPrChange w:id="45611" w:author="Corporativo D.G." w:date="2020-07-31T17:37:00Z">
            <w:rPr>
              <w:rFonts w:ascii="Arial" w:eastAsia="Arial" w:hAnsi="Arial" w:cs="Arial"/>
              <w:spacing w:val="5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612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53"/>
          <w:lang w:val="es-MX"/>
          <w:rPrChange w:id="45613" w:author="Corporativo D.G." w:date="2020-07-31T17:37:00Z">
            <w:rPr>
              <w:rFonts w:ascii="Arial" w:eastAsia="Arial" w:hAnsi="Arial" w:cs="Arial"/>
              <w:spacing w:val="5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561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5615" w:author="Corporativo D.G." w:date="2020-07-31T17:37:00Z">
            <w:rPr>
              <w:rFonts w:ascii="Arial" w:eastAsia="Arial" w:hAnsi="Arial" w:cs="Arial"/>
            </w:rPr>
          </w:rPrChange>
        </w:rPr>
        <w:t>ue</w:t>
      </w:r>
      <w:del w:id="45616" w:author="MIGUEL" w:date="2017-02-24T22:41:00Z">
        <w:r w:rsidRPr="00B7135F" w:rsidDel="00E6330E">
          <w:rPr>
            <w:rFonts w:ascii="Arial" w:eastAsia="Arial" w:hAnsi="Arial" w:cs="Arial"/>
            <w:lang w:val="es-MX"/>
            <w:rPrChange w:id="45617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7"/>
          <w:lang w:val="es-MX"/>
          <w:rPrChange w:id="45618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561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5620" w:author="Corporativo D.G." w:date="2020-07-31T17:37:00Z">
            <w:rPr>
              <w:rFonts w:ascii="Arial" w:eastAsia="Arial" w:hAnsi="Arial" w:cs="Arial"/>
              <w:b/>
            </w:rPr>
          </w:rPrChange>
        </w:rPr>
        <w:t>L C</w:t>
      </w:r>
      <w:r w:rsidRPr="00B7135F">
        <w:rPr>
          <w:rFonts w:ascii="Arial" w:eastAsia="Arial" w:hAnsi="Arial" w:cs="Arial"/>
          <w:b/>
          <w:spacing w:val="1"/>
          <w:lang w:val="es-MX"/>
          <w:rPrChange w:id="4562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5622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562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5624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5625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562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5627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562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562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5630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8"/>
          <w:lang w:val="es-MX"/>
          <w:rPrChange w:id="45631" w:author="Corporativo D.G." w:date="2020-07-31T17:37:00Z">
            <w:rPr>
              <w:rFonts w:ascii="Arial" w:eastAsia="Arial" w:hAnsi="Arial" w:cs="Arial"/>
              <w:b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632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563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563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563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45636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563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5638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6"/>
          <w:lang w:val="es-MX"/>
          <w:rPrChange w:id="45639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64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564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4564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5643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564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-3"/>
          <w:lang w:val="es-MX"/>
          <w:rPrChange w:id="45645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4564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564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564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564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5650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3"/>
          <w:lang w:val="es-MX"/>
          <w:rPrChange w:id="45651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652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45653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565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565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3"/>
          <w:lang w:val="es-MX"/>
          <w:rPrChange w:id="45656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65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565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565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566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5661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566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566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566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45665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8"/>
          <w:lang w:val="es-MX"/>
          <w:rPrChange w:id="45666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566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566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45669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45670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45671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672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4567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5674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567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567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5677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9"/>
          <w:lang w:val="es-MX"/>
          <w:rPrChange w:id="45678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567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568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568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568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4568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568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568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5686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568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5688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56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569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5691" w:author="Corporativo D.G." w:date="2020-07-31T17:37:00Z">
            <w:rPr>
              <w:rFonts w:ascii="Arial" w:eastAsia="Arial" w:hAnsi="Arial" w:cs="Arial"/>
            </w:rPr>
          </w:rPrChange>
        </w:rPr>
        <w:t>,</w:t>
      </w:r>
      <w:ins w:id="45692" w:author="MIGUEL" w:date="2018-04-01T23:54:00Z">
        <w:r w:rsidR="00774089" w:rsidRPr="00B7135F">
          <w:rPr>
            <w:rFonts w:ascii="Arial" w:eastAsia="Arial" w:hAnsi="Arial" w:cs="Arial"/>
            <w:spacing w:val="-13"/>
            <w:lang w:val="es-MX"/>
            <w:rPrChange w:id="45693" w:author="Corporativo D.G." w:date="2020-07-31T17:37:00Z">
              <w:rPr>
                <w:rFonts w:ascii="Arial" w:eastAsia="Arial" w:hAnsi="Arial" w:cs="Arial"/>
                <w:spacing w:val="-13"/>
              </w:rPr>
            </w:rPrChange>
          </w:rPr>
          <w:t xml:space="preserve"> </w:t>
        </w:r>
      </w:ins>
      <w:del w:id="45694" w:author="MIGUEL" w:date="2018-04-01T23:54:00Z">
        <w:r w:rsidRPr="00B7135F" w:rsidDel="00774089">
          <w:rPr>
            <w:rFonts w:ascii="Arial" w:eastAsia="Arial" w:hAnsi="Arial" w:cs="Arial"/>
            <w:spacing w:val="-13"/>
            <w:lang w:val="es-MX"/>
            <w:rPrChange w:id="45695" w:author="Corporativo D.G." w:date="2020-07-31T17:37:00Z">
              <w:rPr>
                <w:rFonts w:ascii="Arial" w:eastAsia="Arial" w:hAnsi="Arial" w:cs="Arial"/>
                <w:spacing w:val="-13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i/>
          <w:spacing w:val="-52"/>
          <w:lang w:val="es-MX"/>
          <w:rPrChange w:id="45696" w:author="Corporativo D.G." w:date="2020-07-31T17:37:00Z">
            <w:rPr>
              <w:rFonts w:ascii="Arial" w:eastAsia="Arial" w:hAnsi="Arial" w:cs="Arial"/>
              <w:i/>
              <w:spacing w:val="-52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spacing w:val="2"/>
          <w:u w:val="single" w:color="000000"/>
          <w:lang w:val="es-MX"/>
          <w:rPrChange w:id="45697" w:author="Corporativo D.G." w:date="2020-07-31T17:37:00Z">
            <w:rPr>
              <w:rFonts w:ascii="Arial" w:eastAsia="Arial" w:hAnsi="Arial" w:cs="Arial"/>
              <w:i/>
              <w:spacing w:val="2"/>
              <w:u w:val="single" w:color="000000"/>
            </w:rPr>
          </w:rPrChange>
        </w:rPr>
        <w:t>p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698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o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699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d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700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r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01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á</w:t>
      </w:r>
      <w:r w:rsidRPr="00B7135F">
        <w:rPr>
          <w:rFonts w:ascii="Arial" w:eastAsia="Arial" w:hAnsi="Arial" w:cs="Arial"/>
          <w:i/>
          <w:spacing w:val="-9"/>
          <w:u w:val="single" w:color="000000"/>
          <w:lang w:val="es-MX"/>
          <w:rPrChange w:id="45702" w:author="Corporativo D.G." w:date="2020-07-31T17:37:00Z">
            <w:rPr>
              <w:rFonts w:ascii="Arial" w:eastAsia="Arial" w:hAnsi="Arial" w:cs="Arial"/>
              <w:i/>
              <w:spacing w:val="-9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spacing w:val="3"/>
          <w:u w:val="single" w:color="000000"/>
          <w:lang w:val="es-MX"/>
          <w:rPrChange w:id="45703" w:author="Corporativo D.G." w:date="2020-07-31T17:37:00Z">
            <w:rPr>
              <w:rFonts w:ascii="Arial" w:eastAsia="Arial" w:hAnsi="Arial" w:cs="Arial"/>
              <w:i/>
              <w:spacing w:val="3"/>
              <w:u w:val="single" w:color="000000"/>
            </w:rPr>
          </w:rPrChange>
        </w:rPr>
        <w:t>s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04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u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705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b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706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c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07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o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708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n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09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tr</w:t>
      </w:r>
      <w:r w:rsidRPr="00B7135F">
        <w:rPr>
          <w:rFonts w:ascii="Arial" w:eastAsia="Arial" w:hAnsi="Arial" w:cs="Arial"/>
          <w:i/>
          <w:spacing w:val="2"/>
          <w:u w:val="single" w:color="000000"/>
          <w:lang w:val="es-MX"/>
          <w:rPrChange w:id="45710" w:author="Corporativo D.G." w:date="2020-07-31T17:37:00Z">
            <w:rPr>
              <w:rFonts w:ascii="Arial" w:eastAsia="Arial" w:hAnsi="Arial" w:cs="Arial"/>
              <w:i/>
              <w:spacing w:val="2"/>
              <w:u w:val="single" w:color="000000"/>
            </w:rPr>
          </w:rPrChange>
        </w:rPr>
        <w:t>a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11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tar</w:t>
      </w:r>
      <w:r w:rsidRPr="00B7135F">
        <w:rPr>
          <w:rFonts w:ascii="Arial" w:eastAsia="Arial" w:hAnsi="Arial" w:cs="Arial"/>
          <w:i/>
          <w:spacing w:val="-14"/>
          <w:u w:val="single" w:color="000000"/>
          <w:lang w:val="es-MX"/>
          <w:rPrChange w:id="45712" w:author="Corporativo D.G." w:date="2020-07-31T17:37:00Z">
            <w:rPr>
              <w:rFonts w:ascii="Arial" w:eastAsia="Arial" w:hAnsi="Arial" w:cs="Arial"/>
              <w:i/>
              <w:spacing w:val="-14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713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s</w:t>
      </w:r>
      <w:r w:rsidRPr="00B7135F">
        <w:rPr>
          <w:rFonts w:ascii="Arial" w:eastAsia="Arial" w:hAnsi="Arial" w:cs="Arial"/>
          <w:i/>
          <w:spacing w:val="2"/>
          <w:u w:val="single" w:color="000000"/>
          <w:lang w:val="es-MX"/>
          <w:rPrChange w:id="45714" w:author="Corporativo D.G." w:date="2020-07-31T17:37:00Z">
            <w:rPr>
              <w:rFonts w:ascii="Arial" w:eastAsia="Arial" w:hAnsi="Arial" w:cs="Arial"/>
              <w:i/>
              <w:spacing w:val="2"/>
              <w:u w:val="single" w:color="000000"/>
            </w:rPr>
          </w:rPrChange>
        </w:rPr>
        <w:t>o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715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l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16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o</w:t>
      </w:r>
      <w:r w:rsidRPr="00B7135F">
        <w:rPr>
          <w:rFonts w:ascii="Arial" w:eastAsia="Arial" w:hAnsi="Arial" w:cs="Arial"/>
          <w:i/>
          <w:spacing w:val="-7"/>
          <w:u w:val="single" w:color="000000"/>
          <w:lang w:val="es-MX"/>
          <w:rPrChange w:id="45717" w:author="Corporativo D.G." w:date="2020-07-31T17:37:00Z">
            <w:rPr>
              <w:rFonts w:ascii="Arial" w:eastAsia="Arial" w:hAnsi="Arial" w:cs="Arial"/>
              <w:i/>
              <w:spacing w:val="-7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18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u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719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n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20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a</w:t>
      </w:r>
      <w:r w:rsidRPr="00B7135F">
        <w:rPr>
          <w:rFonts w:ascii="Arial" w:eastAsia="Arial" w:hAnsi="Arial" w:cs="Arial"/>
          <w:i/>
          <w:lang w:val="es-MX"/>
          <w:rPrChange w:id="45721" w:author="Corporativo D.G." w:date="2020-07-31T17:37:00Z">
            <w:rPr>
              <w:rFonts w:ascii="Arial" w:eastAsia="Arial" w:hAnsi="Arial" w:cs="Arial"/>
              <w:i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22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p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723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a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724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r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25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te,</w:t>
      </w:r>
      <w:r w:rsidRPr="00B7135F">
        <w:rPr>
          <w:rFonts w:ascii="Arial" w:eastAsia="Arial" w:hAnsi="Arial" w:cs="Arial"/>
          <w:i/>
          <w:spacing w:val="5"/>
          <w:u w:val="single" w:color="000000"/>
          <w:lang w:val="es-MX"/>
          <w:rPrChange w:id="45726" w:author="Corporativo D.G." w:date="2020-07-31T17:37:00Z">
            <w:rPr>
              <w:rFonts w:ascii="Arial" w:eastAsia="Arial" w:hAnsi="Arial" w:cs="Arial"/>
              <w:i/>
              <w:spacing w:val="5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727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si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28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n</w:t>
      </w:r>
      <w:r w:rsidRPr="00B7135F">
        <w:rPr>
          <w:rFonts w:ascii="Arial" w:eastAsia="Arial" w:hAnsi="Arial" w:cs="Arial"/>
          <w:i/>
          <w:spacing w:val="8"/>
          <w:u w:val="single" w:color="000000"/>
          <w:lang w:val="es-MX"/>
          <w:rPrChange w:id="45729" w:author="Corporativo D.G." w:date="2020-07-31T17:37:00Z">
            <w:rPr>
              <w:rFonts w:ascii="Arial" w:eastAsia="Arial" w:hAnsi="Arial" w:cs="Arial"/>
              <w:i/>
              <w:spacing w:val="8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730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c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31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o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732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n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733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s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34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t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735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i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36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tu</w:t>
      </w:r>
      <w:r w:rsidRPr="00B7135F">
        <w:rPr>
          <w:rFonts w:ascii="Arial" w:eastAsia="Arial" w:hAnsi="Arial" w:cs="Arial"/>
          <w:i/>
          <w:spacing w:val="-2"/>
          <w:u w:val="single" w:color="000000"/>
          <w:lang w:val="es-MX"/>
          <w:rPrChange w:id="45737" w:author="Corporativo D.G." w:date="2020-07-31T17:37:00Z">
            <w:rPr>
              <w:rFonts w:ascii="Arial" w:eastAsia="Arial" w:hAnsi="Arial" w:cs="Arial"/>
              <w:i/>
              <w:spacing w:val="-2"/>
              <w:u w:val="single" w:color="000000"/>
            </w:rPr>
          </w:rPrChange>
        </w:rPr>
        <w:t>i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38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r</w:t>
      </w:r>
      <w:r w:rsidRPr="00B7135F">
        <w:rPr>
          <w:rFonts w:ascii="Arial" w:eastAsia="Arial" w:hAnsi="Arial" w:cs="Arial"/>
          <w:i/>
          <w:spacing w:val="6"/>
          <w:u w:val="single" w:color="000000"/>
          <w:lang w:val="es-MX"/>
          <w:rPrChange w:id="45739" w:author="Corporativo D.G." w:date="2020-07-31T17:37:00Z">
            <w:rPr>
              <w:rFonts w:ascii="Arial" w:eastAsia="Arial" w:hAnsi="Arial" w:cs="Arial"/>
              <w:i/>
              <w:spacing w:val="6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740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l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41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a</w:t>
      </w:r>
      <w:r w:rsidRPr="00B7135F">
        <w:rPr>
          <w:rFonts w:ascii="Arial" w:eastAsia="Arial" w:hAnsi="Arial" w:cs="Arial"/>
          <w:i/>
          <w:spacing w:val="9"/>
          <w:u w:val="single" w:color="000000"/>
          <w:lang w:val="es-MX"/>
          <w:rPrChange w:id="45742" w:author="Corporativo D.G." w:date="2020-07-31T17:37:00Z">
            <w:rPr>
              <w:rFonts w:ascii="Arial" w:eastAsia="Arial" w:hAnsi="Arial" w:cs="Arial"/>
              <w:i/>
              <w:spacing w:val="9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spacing w:val="2"/>
          <w:u w:val="single" w:color="000000"/>
          <w:lang w:val="es-MX"/>
          <w:rPrChange w:id="45743" w:author="Corporativo D.G." w:date="2020-07-31T17:37:00Z">
            <w:rPr>
              <w:rFonts w:ascii="Arial" w:eastAsia="Arial" w:hAnsi="Arial" w:cs="Arial"/>
              <w:i/>
              <w:spacing w:val="2"/>
              <w:u w:val="single" w:color="000000"/>
            </w:rPr>
          </w:rPrChange>
        </w:rPr>
        <w:t>t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44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ot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745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al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746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i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47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d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748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a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49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d</w:t>
      </w:r>
      <w:r w:rsidRPr="00B7135F">
        <w:rPr>
          <w:rFonts w:ascii="Arial" w:eastAsia="Arial" w:hAnsi="Arial" w:cs="Arial"/>
          <w:i/>
          <w:spacing w:val="3"/>
          <w:u w:val="single" w:color="000000"/>
          <w:lang w:val="es-MX"/>
          <w:rPrChange w:id="45750" w:author="Corporativo D.G." w:date="2020-07-31T17:37:00Z">
            <w:rPr>
              <w:rFonts w:ascii="Arial" w:eastAsia="Arial" w:hAnsi="Arial" w:cs="Arial"/>
              <w:i/>
              <w:spacing w:val="3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51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d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752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e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53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l</w:t>
      </w:r>
      <w:r w:rsidRPr="00B7135F">
        <w:rPr>
          <w:rFonts w:ascii="Arial" w:eastAsia="Arial" w:hAnsi="Arial" w:cs="Arial"/>
          <w:i/>
          <w:spacing w:val="7"/>
          <w:u w:val="single" w:color="000000"/>
          <w:lang w:val="es-MX"/>
          <w:rPrChange w:id="45754" w:author="Corporativo D.G." w:date="2020-07-31T17:37:00Z">
            <w:rPr>
              <w:rFonts w:ascii="Arial" w:eastAsia="Arial" w:hAnsi="Arial" w:cs="Arial"/>
              <w:i/>
              <w:spacing w:val="7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55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tra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756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b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57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a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758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j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59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o</w:t>
      </w:r>
      <w:r w:rsidRPr="00B7135F">
        <w:rPr>
          <w:rFonts w:ascii="Arial" w:eastAsia="Arial" w:hAnsi="Arial" w:cs="Arial"/>
          <w:i/>
          <w:spacing w:val="4"/>
          <w:u w:val="single" w:color="000000"/>
          <w:lang w:val="es-MX"/>
          <w:rPrChange w:id="45760" w:author="Corporativo D.G." w:date="2020-07-31T17:37:00Z">
            <w:rPr>
              <w:rFonts w:ascii="Arial" w:eastAsia="Arial" w:hAnsi="Arial" w:cs="Arial"/>
              <w:i/>
              <w:spacing w:val="4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61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e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762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n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763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c</w:t>
      </w:r>
      <w:r w:rsidRPr="00B7135F">
        <w:rPr>
          <w:rFonts w:ascii="Arial" w:eastAsia="Arial" w:hAnsi="Arial" w:cs="Arial"/>
          <w:i/>
          <w:spacing w:val="2"/>
          <w:u w:val="single" w:color="000000"/>
          <w:lang w:val="es-MX"/>
          <w:rPrChange w:id="45764" w:author="Corporativo D.G." w:date="2020-07-31T17:37:00Z">
            <w:rPr>
              <w:rFonts w:ascii="Arial" w:eastAsia="Arial" w:hAnsi="Arial" w:cs="Arial"/>
              <w:i/>
              <w:spacing w:val="2"/>
              <w:u w:val="single" w:color="000000"/>
            </w:rPr>
          </w:rPrChange>
        </w:rPr>
        <w:t>o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65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m</w:t>
      </w:r>
      <w:r w:rsidRPr="00B7135F">
        <w:rPr>
          <w:rFonts w:ascii="Arial" w:eastAsia="Arial" w:hAnsi="Arial" w:cs="Arial"/>
          <w:i/>
          <w:spacing w:val="2"/>
          <w:u w:val="single" w:color="000000"/>
          <w:lang w:val="es-MX"/>
          <w:rPrChange w:id="45766" w:author="Corporativo D.G." w:date="2020-07-31T17:37:00Z">
            <w:rPr>
              <w:rFonts w:ascii="Arial" w:eastAsia="Arial" w:hAnsi="Arial" w:cs="Arial"/>
              <w:i/>
              <w:spacing w:val="2"/>
              <w:u w:val="single" w:color="000000"/>
            </w:rPr>
          </w:rPrChange>
        </w:rPr>
        <w:t>e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67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n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768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d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69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a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770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d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71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o,</w:t>
      </w:r>
      <w:r w:rsidRPr="00B7135F">
        <w:rPr>
          <w:rFonts w:ascii="Arial" w:eastAsia="Arial" w:hAnsi="Arial" w:cs="Arial"/>
          <w:i/>
          <w:spacing w:val="6"/>
          <w:u w:val="single" w:color="000000"/>
          <w:lang w:val="es-MX"/>
          <w:rPrChange w:id="45772" w:author="Corporativo D.G." w:date="2020-07-31T17:37:00Z">
            <w:rPr>
              <w:rFonts w:ascii="Arial" w:eastAsia="Arial" w:hAnsi="Arial" w:cs="Arial"/>
              <w:i/>
              <w:spacing w:val="6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73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p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774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a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775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r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76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a</w:t>
      </w:r>
      <w:r w:rsidRPr="00B7135F">
        <w:rPr>
          <w:rFonts w:ascii="Arial" w:eastAsia="Arial" w:hAnsi="Arial" w:cs="Arial"/>
          <w:i/>
          <w:spacing w:val="9"/>
          <w:u w:val="single" w:color="000000"/>
          <w:lang w:val="es-MX"/>
          <w:rPrChange w:id="45777" w:author="Corporativo D.G." w:date="2020-07-31T17:37:00Z">
            <w:rPr>
              <w:rFonts w:ascii="Arial" w:eastAsia="Arial" w:hAnsi="Arial" w:cs="Arial"/>
              <w:i/>
              <w:spacing w:val="9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778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l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79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a</w:t>
      </w:r>
      <w:r w:rsidRPr="00B7135F">
        <w:rPr>
          <w:rFonts w:ascii="Arial" w:eastAsia="Arial" w:hAnsi="Arial" w:cs="Arial"/>
          <w:i/>
          <w:spacing w:val="9"/>
          <w:u w:val="single" w:color="000000"/>
          <w:lang w:val="es-MX"/>
          <w:rPrChange w:id="45780" w:author="Corporativo D.G." w:date="2020-07-31T17:37:00Z">
            <w:rPr>
              <w:rFonts w:ascii="Arial" w:eastAsia="Arial" w:hAnsi="Arial" w:cs="Arial"/>
              <w:i/>
              <w:spacing w:val="9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spacing w:val="2"/>
          <w:u w:val="single" w:color="000000"/>
          <w:lang w:val="es-MX"/>
          <w:rPrChange w:id="45781" w:author="Corporativo D.G." w:date="2020-07-31T17:37:00Z">
            <w:rPr>
              <w:rFonts w:ascii="Arial" w:eastAsia="Arial" w:hAnsi="Arial" w:cs="Arial"/>
              <w:i/>
              <w:spacing w:val="2"/>
              <w:u w:val="single" w:color="000000"/>
            </w:rPr>
          </w:rPrChange>
        </w:rPr>
        <w:t>e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782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j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83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e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784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c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85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u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786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ci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87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ón</w:t>
      </w:r>
      <w:r w:rsidRPr="00B7135F">
        <w:rPr>
          <w:rFonts w:ascii="Arial" w:eastAsia="Arial" w:hAnsi="Arial" w:cs="Arial"/>
          <w:i/>
          <w:spacing w:val="4"/>
          <w:u w:val="single" w:color="000000"/>
          <w:lang w:val="es-MX"/>
          <w:rPrChange w:id="45788" w:author="Corporativo D.G." w:date="2020-07-31T17:37:00Z">
            <w:rPr>
              <w:rFonts w:ascii="Arial" w:eastAsia="Arial" w:hAnsi="Arial" w:cs="Arial"/>
              <w:i/>
              <w:spacing w:val="4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89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de</w:t>
      </w:r>
      <w:r w:rsidRPr="00B7135F">
        <w:rPr>
          <w:rFonts w:ascii="Arial" w:eastAsia="Arial" w:hAnsi="Arial" w:cs="Arial"/>
          <w:i/>
          <w:spacing w:val="10"/>
          <w:u w:val="single" w:color="000000"/>
          <w:lang w:val="es-MX"/>
          <w:rPrChange w:id="45790" w:author="Corporativo D.G." w:date="2020-07-31T17:37:00Z">
            <w:rPr>
              <w:rFonts w:ascii="Arial" w:eastAsia="Arial" w:hAnsi="Arial" w:cs="Arial"/>
              <w:i/>
              <w:spacing w:val="10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791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l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92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as</w:t>
      </w:r>
      <w:r w:rsidRPr="00B7135F">
        <w:rPr>
          <w:rFonts w:ascii="Arial" w:eastAsia="Arial" w:hAnsi="Arial" w:cs="Arial"/>
          <w:i/>
          <w:spacing w:val="9"/>
          <w:u w:val="single" w:color="000000"/>
          <w:lang w:val="es-MX"/>
          <w:rPrChange w:id="45793" w:author="Corporativo D.G." w:date="2020-07-31T17:37:00Z">
            <w:rPr>
              <w:rFonts w:ascii="Arial" w:eastAsia="Arial" w:hAnsi="Arial" w:cs="Arial"/>
              <w:i/>
              <w:spacing w:val="9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94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o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795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b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796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r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97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as</w:t>
      </w:r>
      <w:r w:rsidRPr="00B7135F">
        <w:rPr>
          <w:rFonts w:ascii="Arial" w:eastAsia="Arial" w:hAnsi="Arial" w:cs="Arial"/>
          <w:i/>
          <w:spacing w:val="6"/>
          <w:u w:val="single" w:color="000000"/>
          <w:lang w:val="es-MX"/>
          <w:rPrChange w:id="45798" w:author="Corporativo D.G." w:date="2020-07-31T17:37:00Z">
            <w:rPr>
              <w:rFonts w:ascii="Arial" w:eastAsia="Arial" w:hAnsi="Arial" w:cs="Arial"/>
              <w:i/>
              <w:spacing w:val="6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799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e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800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s</w:t>
      </w:r>
      <w:r w:rsidRPr="00B7135F">
        <w:rPr>
          <w:rFonts w:ascii="Arial" w:eastAsia="Arial" w:hAnsi="Arial" w:cs="Arial"/>
          <w:i/>
          <w:spacing w:val="2"/>
          <w:u w:val="single" w:color="000000"/>
          <w:lang w:val="es-MX"/>
          <w:rPrChange w:id="45801" w:author="Corporativo D.G." w:date="2020-07-31T17:37:00Z">
            <w:rPr>
              <w:rFonts w:ascii="Arial" w:eastAsia="Arial" w:hAnsi="Arial" w:cs="Arial"/>
              <w:i/>
              <w:spacing w:val="2"/>
              <w:u w:val="single" w:color="000000"/>
            </w:rPr>
          </w:rPrChange>
        </w:rPr>
        <w:t>t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02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a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803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b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804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l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05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e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806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c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807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i</w:t>
      </w:r>
      <w:r w:rsidRPr="00B7135F">
        <w:rPr>
          <w:rFonts w:ascii="Arial" w:eastAsia="Arial" w:hAnsi="Arial" w:cs="Arial"/>
          <w:i/>
          <w:spacing w:val="2"/>
          <w:u w:val="single" w:color="000000"/>
          <w:lang w:val="es-MX"/>
          <w:rPrChange w:id="45808" w:author="Corporativo D.G." w:date="2020-07-31T17:37:00Z">
            <w:rPr>
              <w:rFonts w:ascii="Arial" w:eastAsia="Arial" w:hAnsi="Arial" w:cs="Arial"/>
              <w:i/>
              <w:spacing w:val="2"/>
              <w:u w:val="single" w:color="000000"/>
            </w:rPr>
          </w:rPrChange>
        </w:rPr>
        <w:t>d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09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as en</w:t>
      </w:r>
      <w:r w:rsidRPr="00B7135F">
        <w:rPr>
          <w:rFonts w:ascii="Arial" w:eastAsia="Arial" w:hAnsi="Arial" w:cs="Arial"/>
          <w:i/>
          <w:spacing w:val="10"/>
          <w:u w:val="single" w:color="000000"/>
          <w:lang w:val="es-MX"/>
          <w:rPrChange w:id="45810" w:author="Corporativo D.G." w:date="2020-07-31T17:37:00Z">
            <w:rPr>
              <w:rFonts w:ascii="Arial" w:eastAsia="Arial" w:hAnsi="Arial" w:cs="Arial"/>
              <w:i/>
              <w:spacing w:val="10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11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é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812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s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13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te</w:t>
      </w:r>
      <w:r w:rsidRPr="00B7135F">
        <w:rPr>
          <w:rFonts w:ascii="Arial" w:eastAsia="Arial" w:hAnsi="Arial" w:cs="Arial"/>
          <w:i/>
          <w:lang w:val="es-MX"/>
          <w:rPrChange w:id="45814" w:author="Corporativo D.G." w:date="2020-07-31T17:37:00Z">
            <w:rPr>
              <w:rFonts w:ascii="Arial" w:eastAsia="Arial" w:hAnsi="Arial" w:cs="Arial"/>
              <w:i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815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c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16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o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817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n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18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trato</w:t>
      </w:r>
      <w:r w:rsidRPr="00B7135F">
        <w:rPr>
          <w:rFonts w:ascii="Arial" w:eastAsia="Arial" w:hAnsi="Arial" w:cs="Arial"/>
          <w:i/>
          <w:spacing w:val="4"/>
          <w:u w:val="single" w:color="000000"/>
          <w:lang w:val="es-MX"/>
          <w:rPrChange w:id="45819" w:author="Corporativo D.G." w:date="2020-07-31T17:37:00Z">
            <w:rPr>
              <w:rFonts w:ascii="Arial" w:eastAsia="Arial" w:hAnsi="Arial" w:cs="Arial"/>
              <w:i/>
              <w:spacing w:val="4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20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y</w:t>
      </w:r>
      <w:r w:rsidRPr="00B7135F">
        <w:rPr>
          <w:rFonts w:ascii="Arial" w:eastAsia="Arial" w:hAnsi="Arial" w:cs="Arial"/>
          <w:i/>
          <w:spacing w:val="10"/>
          <w:u w:val="single" w:color="000000"/>
          <w:lang w:val="es-MX"/>
          <w:rPrChange w:id="45821" w:author="Corporativo D.G." w:date="2020-07-31T17:37:00Z">
            <w:rPr>
              <w:rFonts w:ascii="Arial" w:eastAsia="Arial" w:hAnsi="Arial" w:cs="Arial"/>
              <w:i/>
              <w:spacing w:val="10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822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s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23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o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824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l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25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o</w:t>
      </w:r>
      <w:r w:rsidRPr="00B7135F">
        <w:rPr>
          <w:rFonts w:ascii="Arial" w:eastAsia="Arial" w:hAnsi="Arial" w:cs="Arial"/>
          <w:i/>
          <w:spacing w:val="8"/>
          <w:u w:val="single" w:color="000000"/>
          <w:lang w:val="es-MX"/>
          <w:rPrChange w:id="45826" w:author="Corporativo D.G." w:date="2020-07-31T17:37:00Z">
            <w:rPr>
              <w:rFonts w:ascii="Arial" w:eastAsia="Arial" w:hAnsi="Arial" w:cs="Arial"/>
              <w:i/>
              <w:spacing w:val="8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27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p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828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o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29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d</w:t>
      </w:r>
      <w:r w:rsidRPr="00B7135F">
        <w:rPr>
          <w:rFonts w:ascii="Arial" w:eastAsia="Arial" w:hAnsi="Arial" w:cs="Arial"/>
          <w:i/>
          <w:spacing w:val="3"/>
          <w:u w:val="single" w:color="000000"/>
          <w:lang w:val="es-MX"/>
          <w:rPrChange w:id="45830" w:author="Corporativo D.G." w:date="2020-07-31T17:37:00Z">
            <w:rPr>
              <w:rFonts w:ascii="Arial" w:eastAsia="Arial" w:hAnsi="Arial" w:cs="Arial"/>
              <w:i/>
              <w:spacing w:val="3"/>
              <w:u w:val="single" w:color="000000"/>
            </w:rPr>
          </w:rPrChange>
        </w:rPr>
        <w:t>r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31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á</w:t>
      </w:r>
      <w:r w:rsidRPr="00B7135F">
        <w:rPr>
          <w:rFonts w:ascii="Arial" w:eastAsia="Arial" w:hAnsi="Arial" w:cs="Arial"/>
          <w:i/>
          <w:spacing w:val="4"/>
          <w:u w:val="single" w:color="000000"/>
          <w:lang w:val="es-MX"/>
          <w:rPrChange w:id="45832" w:author="Corporativo D.G." w:date="2020-07-31T17:37:00Z">
            <w:rPr>
              <w:rFonts w:ascii="Arial" w:eastAsia="Arial" w:hAnsi="Arial" w:cs="Arial"/>
              <w:i/>
              <w:spacing w:val="4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833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s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34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u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835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b</w:t>
      </w:r>
      <w:r w:rsidRPr="00B7135F">
        <w:rPr>
          <w:rFonts w:ascii="Arial" w:eastAsia="Arial" w:hAnsi="Arial" w:cs="Arial"/>
          <w:i/>
          <w:spacing w:val="3"/>
          <w:u w:val="single" w:color="000000"/>
          <w:lang w:val="es-MX"/>
          <w:rPrChange w:id="45836" w:author="Corporativo D.G." w:date="2020-07-31T17:37:00Z">
            <w:rPr>
              <w:rFonts w:ascii="Arial" w:eastAsia="Arial" w:hAnsi="Arial" w:cs="Arial"/>
              <w:i/>
              <w:spacing w:val="3"/>
              <w:u w:val="single" w:color="000000"/>
            </w:rPr>
          </w:rPrChange>
        </w:rPr>
        <w:t>c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37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o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838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n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39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trat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840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a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41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r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842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43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a</w:t>
      </w:r>
      <w:r w:rsidRPr="00B7135F">
        <w:rPr>
          <w:rFonts w:ascii="Arial" w:eastAsia="Arial" w:hAnsi="Arial" w:cs="Arial"/>
          <w:i/>
          <w:spacing w:val="10"/>
          <w:u w:val="single" w:color="000000"/>
          <w:lang w:val="es-MX"/>
          <w:rPrChange w:id="45844" w:author="Corporativo D.G." w:date="2020-07-31T17:37:00Z">
            <w:rPr>
              <w:rFonts w:ascii="Arial" w:eastAsia="Arial" w:hAnsi="Arial" w:cs="Arial"/>
              <w:i/>
              <w:spacing w:val="10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845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l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46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as</w:t>
      </w:r>
      <w:r w:rsidRPr="00B7135F">
        <w:rPr>
          <w:rFonts w:ascii="Arial" w:eastAsia="Arial" w:hAnsi="Arial" w:cs="Arial"/>
          <w:i/>
          <w:spacing w:val="7"/>
          <w:u w:val="single" w:color="000000"/>
          <w:lang w:val="es-MX"/>
          <w:rPrChange w:id="45847" w:author="Corporativo D.G." w:date="2020-07-31T17:37:00Z">
            <w:rPr>
              <w:rFonts w:ascii="Arial" w:eastAsia="Arial" w:hAnsi="Arial" w:cs="Arial"/>
              <w:i/>
              <w:spacing w:val="7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48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p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849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e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850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rs</w:t>
      </w:r>
      <w:r w:rsidRPr="00B7135F">
        <w:rPr>
          <w:rFonts w:ascii="Arial" w:eastAsia="Arial" w:hAnsi="Arial" w:cs="Arial"/>
          <w:i/>
          <w:spacing w:val="2"/>
          <w:u w:val="single" w:color="000000"/>
          <w:lang w:val="es-MX"/>
          <w:rPrChange w:id="45851" w:author="Corporativo D.G." w:date="2020-07-31T17:37:00Z">
            <w:rPr>
              <w:rFonts w:ascii="Arial" w:eastAsia="Arial" w:hAnsi="Arial" w:cs="Arial"/>
              <w:i/>
              <w:spacing w:val="2"/>
              <w:u w:val="single" w:color="000000"/>
            </w:rPr>
          </w:rPrChange>
        </w:rPr>
        <w:t>o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52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n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853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a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54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s</w:t>
      </w:r>
      <w:r w:rsidRPr="00B7135F">
        <w:rPr>
          <w:rFonts w:ascii="Arial" w:eastAsia="Arial" w:hAnsi="Arial" w:cs="Arial"/>
          <w:i/>
          <w:spacing w:val="5"/>
          <w:u w:val="single" w:color="000000"/>
          <w:lang w:val="es-MX"/>
          <w:rPrChange w:id="45855" w:author="Corporativo D.G." w:date="2020-07-31T17:37:00Z">
            <w:rPr>
              <w:rFonts w:ascii="Arial" w:eastAsia="Arial" w:hAnsi="Arial" w:cs="Arial"/>
              <w:i/>
              <w:spacing w:val="5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56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o</w:t>
      </w:r>
      <w:r w:rsidRPr="00B7135F">
        <w:rPr>
          <w:rFonts w:ascii="Arial" w:eastAsia="Arial" w:hAnsi="Arial" w:cs="Arial"/>
          <w:i/>
          <w:spacing w:val="8"/>
          <w:u w:val="single" w:color="000000"/>
          <w:lang w:val="es-MX"/>
          <w:rPrChange w:id="45857" w:author="Corporativo D.G." w:date="2020-07-31T17:37:00Z">
            <w:rPr>
              <w:rFonts w:ascii="Arial" w:eastAsia="Arial" w:hAnsi="Arial" w:cs="Arial"/>
              <w:i/>
              <w:spacing w:val="8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spacing w:val="2"/>
          <w:u w:val="single" w:color="000000"/>
          <w:lang w:val="es-MX"/>
          <w:rPrChange w:id="45858" w:author="Corporativo D.G." w:date="2020-07-31T17:37:00Z">
            <w:rPr>
              <w:rFonts w:ascii="Arial" w:eastAsia="Arial" w:hAnsi="Arial" w:cs="Arial"/>
              <w:i/>
              <w:spacing w:val="2"/>
              <w:u w:val="single" w:color="000000"/>
            </w:rPr>
          </w:rPrChange>
        </w:rPr>
        <w:t>e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59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m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860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p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861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r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62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e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863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s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64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as</w:t>
      </w:r>
      <w:r w:rsidRPr="00B7135F">
        <w:rPr>
          <w:rFonts w:ascii="Arial" w:eastAsia="Arial" w:hAnsi="Arial" w:cs="Arial"/>
          <w:i/>
          <w:spacing w:val="11"/>
          <w:u w:val="single" w:color="000000"/>
          <w:lang w:val="es-MX"/>
          <w:rPrChange w:id="45865" w:author="Corporativo D.G." w:date="2020-07-31T17:37:00Z">
            <w:rPr>
              <w:rFonts w:ascii="Arial" w:eastAsia="Arial" w:hAnsi="Arial" w:cs="Arial"/>
              <w:i/>
              <w:spacing w:val="11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spacing w:val="2"/>
          <w:u w:val="single" w:color="000000"/>
          <w:lang w:val="es-MX"/>
          <w:rPrChange w:id="45866" w:author="Corporativo D.G." w:date="2020-07-31T17:37:00Z">
            <w:rPr>
              <w:rFonts w:ascii="Arial" w:eastAsia="Arial" w:hAnsi="Arial" w:cs="Arial"/>
              <w:i/>
              <w:spacing w:val="2"/>
              <w:u w:val="single" w:color="000000"/>
            </w:rPr>
          </w:rPrChange>
        </w:rPr>
        <w:t>q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67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ue</w:t>
      </w:r>
      <w:r w:rsidRPr="00B7135F">
        <w:rPr>
          <w:rFonts w:ascii="Arial" w:eastAsia="Arial" w:hAnsi="Arial" w:cs="Arial"/>
          <w:i/>
          <w:spacing w:val="8"/>
          <w:u w:val="single" w:color="000000"/>
          <w:lang w:val="es-MX"/>
          <w:rPrChange w:id="45868" w:author="Corporativo D.G." w:date="2020-07-31T17:37:00Z">
            <w:rPr>
              <w:rFonts w:ascii="Arial" w:eastAsia="Arial" w:hAnsi="Arial" w:cs="Arial"/>
              <w:i/>
              <w:spacing w:val="8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69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h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870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a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871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y</w:t>
      </w:r>
      <w:r w:rsidRPr="00B7135F">
        <w:rPr>
          <w:rFonts w:ascii="Arial" w:eastAsia="Arial" w:hAnsi="Arial" w:cs="Arial"/>
          <w:i/>
          <w:spacing w:val="2"/>
          <w:u w:val="single" w:color="000000"/>
          <w:lang w:val="es-MX"/>
          <w:rPrChange w:id="45872" w:author="Corporativo D.G." w:date="2020-07-31T17:37:00Z">
            <w:rPr>
              <w:rFonts w:ascii="Arial" w:eastAsia="Arial" w:hAnsi="Arial" w:cs="Arial"/>
              <w:i/>
              <w:spacing w:val="2"/>
              <w:u w:val="single" w:color="000000"/>
            </w:rPr>
          </w:rPrChange>
        </w:rPr>
        <w:t>a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73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n</w:t>
      </w:r>
      <w:r w:rsidRPr="00B7135F">
        <w:rPr>
          <w:rFonts w:ascii="Arial" w:eastAsia="Arial" w:hAnsi="Arial" w:cs="Arial"/>
          <w:i/>
          <w:spacing w:val="4"/>
          <w:u w:val="single" w:color="000000"/>
          <w:lang w:val="es-MX"/>
          <w:rPrChange w:id="45874" w:author="Corporativo D.G." w:date="2020-07-31T17:37:00Z">
            <w:rPr>
              <w:rFonts w:ascii="Arial" w:eastAsia="Arial" w:hAnsi="Arial" w:cs="Arial"/>
              <w:i/>
              <w:spacing w:val="4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spacing w:val="3"/>
          <w:u w:val="single" w:color="000000"/>
          <w:lang w:val="es-MX"/>
          <w:rPrChange w:id="45875" w:author="Corporativo D.G." w:date="2020-07-31T17:37:00Z">
            <w:rPr>
              <w:rFonts w:ascii="Arial" w:eastAsia="Arial" w:hAnsi="Arial" w:cs="Arial"/>
              <w:i/>
              <w:spacing w:val="3"/>
              <w:u w:val="single" w:color="000000"/>
            </w:rPr>
          </w:rPrChange>
        </w:rPr>
        <w:t>s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876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i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77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do</w:t>
      </w:r>
      <w:r w:rsidRPr="00B7135F">
        <w:rPr>
          <w:rFonts w:ascii="Arial" w:eastAsia="Arial" w:hAnsi="Arial" w:cs="Arial"/>
          <w:i/>
          <w:spacing w:val="7"/>
          <w:u w:val="single" w:color="000000"/>
          <w:lang w:val="es-MX"/>
          <w:rPrChange w:id="45878" w:author="Corporativo D.G." w:date="2020-07-31T17:37:00Z">
            <w:rPr>
              <w:rFonts w:ascii="Arial" w:eastAsia="Arial" w:hAnsi="Arial" w:cs="Arial"/>
              <w:i/>
              <w:spacing w:val="7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spacing w:val="2"/>
          <w:u w:val="single" w:color="000000"/>
          <w:lang w:val="es-MX"/>
          <w:rPrChange w:id="45879" w:author="Corporativo D.G." w:date="2020-07-31T17:37:00Z">
            <w:rPr>
              <w:rFonts w:ascii="Arial" w:eastAsia="Arial" w:hAnsi="Arial" w:cs="Arial"/>
              <w:i/>
              <w:spacing w:val="2"/>
              <w:u w:val="single" w:color="000000"/>
            </w:rPr>
          </w:rPrChange>
        </w:rPr>
        <w:t>a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880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c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81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ordad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882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o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83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s</w:t>
      </w:r>
      <w:r w:rsidRPr="00B7135F">
        <w:rPr>
          <w:rFonts w:ascii="Arial" w:eastAsia="Arial" w:hAnsi="Arial" w:cs="Arial"/>
          <w:i/>
          <w:spacing w:val="4"/>
          <w:u w:val="single" w:color="000000"/>
          <w:lang w:val="es-MX"/>
          <w:rPrChange w:id="45884" w:author="Corporativo D.G." w:date="2020-07-31T17:37:00Z">
            <w:rPr>
              <w:rFonts w:ascii="Arial" w:eastAsia="Arial" w:hAnsi="Arial" w:cs="Arial"/>
              <w:i/>
              <w:spacing w:val="4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85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pre</w:t>
      </w:r>
      <w:r w:rsidRPr="00B7135F">
        <w:rPr>
          <w:rFonts w:ascii="Arial" w:eastAsia="Arial" w:hAnsi="Arial" w:cs="Arial"/>
          <w:i/>
          <w:spacing w:val="1"/>
          <w:u w:val="single" w:color="000000"/>
          <w:lang w:val="es-MX"/>
          <w:rPrChange w:id="45886" w:author="Corporativo D.G." w:date="2020-07-31T17:37:00Z">
            <w:rPr>
              <w:rFonts w:ascii="Arial" w:eastAsia="Arial" w:hAnsi="Arial" w:cs="Arial"/>
              <w:i/>
              <w:spacing w:val="1"/>
              <w:u w:val="single" w:color="000000"/>
            </w:rPr>
          </w:rPrChange>
        </w:rPr>
        <w:t>v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887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i</w:t>
      </w:r>
      <w:r w:rsidRPr="00B7135F">
        <w:rPr>
          <w:rFonts w:ascii="Arial" w:eastAsia="Arial" w:hAnsi="Arial" w:cs="Arial"/>
          <w:i/>
          <w:spacing w:val="2"/>
          <w:u w:val="single" w:color="000000"/>
          <w:lang w:val="es-MX"/>
          <w:rPrChange w:id="45888" w:author="Corporativo D.G." w:date="2020-07-31T17:37:00Z">
            <w:rPr>
              <w:rFonts w:ascii="Arial" w:eastAsia="Arial" w:hAnsi="Arial" w:cs="Arial"/>
              <w:i/>
              <w:spacing w:val="2"/>
              <w:u w:val="single" w:color="000000"/>
            </w:rPr>
          </w:rPrChange>
        </w:rPr>
        <w:t>a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89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m</w:t>
      </w:r>
      <w:r w:rsidRPr="00B7135F">
        <w:rPr>
          <w:rFonts w:ascii="Arial" w:eastAsia="Arial" w:hAnsi="Arial" w:cs="Arial"/>
          <w:i/>
          <w:spacing w:val="2"/>
          <w:u w:val="single" w:color="000000"/>
          <w:lang w:val="es-MX"/>
          <w:rPrChange w:id="45890" w:author="Corporativo D.G." w:date="2020-07-31T17:37:00Z">
            <w:rPr>
              <w:rFonts w:ascii="Arial" w:eastAsia="Arial" w:hAnsi="Arial" w:cs="Arial"/>
              <w:i/>
              <w:spacing w:val="2"/>
              <w:u w:val="single" w:color="000000"/>
            </w:rPr>
          </w:rPrChange>
        </w:rPr>
        <w:t>e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91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nte e</w:t>
      </w:r>
      <w:r w:rsidRPr="00B7135F">
        <w:rPr>
          <w:rFonts w:ascii="Arial" w:eastAsia="Arial" w:hAnsi="Arial" w:cs="Arial"/>
          <w:i/>
          <w:spacing w:val="-1"/>
          <w:u w:val="single" w:color="000000"/>
          <w:lang w:val="es-MX"/>
          <w:rPrChange w:id="45892" w:author="Corporativo D.G." w:date="2020-07-31T17:37:00Z">
            <w:rPr>
              <w:rFonts w:ascii="Arial" w:eastAsia="Arial" w:hAnsi="Arial" w:cs="Arial"/>
              <w:i/>
              <w:spacing w:val="-1"/>
              <w:u w:val="single" w:color="000000"/>
            </w:rPr>
          </w:rPrChange>
        </w:rPr>
        <w:t>n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93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t</w:t>
      </w:r>
      <w:r w:rsidRPr="00B7135F">
        <w:rPr>
          <w:rFonts w:ascii="Arial" w:eastAsia="Arial" w:hAnsi="Arial" w:cs="Arial"/>
          <w:i/>
          <w:spacing w:val="3"/>
          <w:u w:val="single" w:color="000000"/>
          <w:lang w:val="es-MX"/>
          <w:rPrChange w:id="45894" w:author="Corporativo D.G." w:date="2020-07-31T17:37:00Z">
            <w:rPr>
              <w:rFonts w:ascii="Arial" w:eastAsia="Arial" w:hAnsi="Arial" w:cs="Arial"/>
              <w:i/>
              <w:spacing w:val="3"/>
              <w:u w:val="single" w:color="000000"/>
            </w:rPr>
          </w:rPrChange>
        </w:rPr>
        <w:t>r</w:t>
      </w:r>
      <w:r w:rsidRPr="00B7135F">
        <w:rPr>
          <w:rFonts w:ascii="Arial" w:eastAsia="Arial" w:hAnsi="Arial" w:cs="Arial"/>
          <w:i/>
          <w:u w:val="single" w:color="000000"/>
          <w:lang w:val="es-MX"/>
          <w:rPrChange w:id="45895" w:author="Corporativo D.G." w:date="2020-07-31T17:37:00Z">
            <w:rPr>
              <w:rFonts w:ascii="Arial" w:eastAsia="Arial" w:hAnsi="Arial" w:cs="Arial"/>
              <w:i/>
              <w:u w:val="single" w:color="000000"/>
            </w:rPr>
          </w:rPrChange>
        </w:rPr>
        <w:t>e</w:t>
      </w:r>
      <w:r w:rsidRPr="00B7135F">
        <w:rPr>
          <w:rFonts w:ascii="Arial" w:eastAsia="Arial" w:hAnsi="Arial" w:cs="Arial"/>
          <w:i/>
          <w:spacing w:val="10"/>
          <w:u w:val="single" w:color="000000"/>
          <w:lang w:val="es-MX"/>
          <w:rPrChange w:id="45896" w:author="Corporativo D.G." w:date="2020-07-31T17:37:00Z">
            <w:rPr>
              <w:rFonts w:ascii="Arial" w:eastAsia="Arial" w:hAnsi="Arial" w:cs="Arial"/>
              <w:i/>
              <w:spacing w:val="10"/>
              <w:u w:val="single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i/>
          <w:spacing w:val="-1"/>
          <w:u w:val="single" w:color="000000"/>
          <w:lang w:val="es-MX"/>
          <w:rPrChange w:id="45897" w:author="Corporativo D.G." w:date="2020-07-31T17:37:00Z">
            <w:rPr>
              <w:rFonts w:ascii="Arial" w:eastAsia="Arial" w:hAnsi="Arial" w:cs="Arial"/>
              <w:b/>
              <w:i/>
              <w:spacing w:val="-1"/>
              <w:u w:val="single" w:color="000000"/>
            </w:rPr>
          </w:rPrChange>
        </w:rPr>
        <w:t>E</w:t>
      </w:r>
      <w:r w:rsidRPr="00B7135F">
        <w:rPr>
          <w:rFonts w:ascii="Arial" w:eastAsia="Arial" w:hAnsi="Arial" w:cs="Arial"/>
          <w:b/>
          <w:i/>
          <w:u w:val="single" w:color="000000"/>
          <w:lang w:val="es-MX"/>
          <w:rPrChange w:id="45898" w:author="Corporativo D.G." w:date="2020-07-31T17:37:00Z">
            <w:rPr>
              <w:rFonts w:ascii="Arial" w:eastAsia="Arial" w:hAnsi="Arial" w:cs="Arial"/>
              <w:b/>
              <w:i/>
              <w:u w:val="single" w:color="000000"/>
            </w:rPr>
          </w:rPrChange>
        </w:rPr>
        <w:t>L</w:t>
      </w:r>
      <w:r w:rsidRPr="00B7135F">
        <w:rPr>
          <w:rFonts w:ascii="Arial" w:eastAsia="Arial" w:hAnsi="Arial" w:cs="Arial"/>
          <w:b/>
          <w:i/>
          <w:lang w:val="es-MX"/>
          <w:rPrChange w:id="45899" w:author="Corporativo D.G." w:date="2020-07-31T17:37:00Z">
            <w:rPr>
              <w:rFonts w:ascii="Arial" w:eastAsia="Arial" w:hAnsi="Arial" w:cs="Arial"/>
              <w:b/>
              <w:i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i/>
          <w:u w:val="thick" w:color="000000"/>
          <w:lang w:val="es-MX"/>
          <w:rPrChange w:id="45900" w:author="Corporativo D.G." w:date="2020-07-31T17:37:00Z">
            <w:rPr>
              <w:rFonts w:ascii="Arial" w:eastAsia="Arial" w:hAnsi="Arial" w:cs="Arial"/>
              <w:b/>
              <w:i/>
              <w:u w:val="thick" w:color="000000"/>
            </w:rPr>
          </w:rPrChange>
        </w:rPr>
        <w:t>C</w:t>
      </w:r>
      <w:r w:rsidRPr="00B7135F">
        <w:rPr>
          <w:rFonts w:ascii="Arial" w:eastAsia="Arial" w:hAnsi="Arial" w:cs="Arial"/>
          <w:b/>
          <w:i/>
          <w:spacing w:val="1"/>
          <w:u w:val="thick" w:color="000000"/>
          <w:lang w:val="es-MX"/>
          <w:rPrChange w:id="45901" w:author="Corporativo D.G." w:date="2020-07-31T17:37:00Z">
            <w:rPr>
              <w:rFonts w:ascii="Arial" w:eastAsia="Arial" w:hAnsi="Arial" w:cs="Arial"/>
              <w:b/>
              <w:i/>
              <w:spacing w:val="1"/>
              <w:u w:val="thick" w:color="000000"/>
            </w:rPr>
          </w:rPrChange>
        </w:rPr>
        <w:t>O</w:t>
      </w:r>
      <w:r w:rsidRPr="00B7135F">
        <w:rPr>
          <w:rFonts w:ascii="Arial" w:eastAsia="Arial" w:hAnsi="Arial" w:cs="Arial"/>
          <w:b/>
          <w:i/>
          <w:u w:val="thick" w:color="000000"/>
          <w:lang w:val="es-MX"/>
          <w:rPrChange w:id="45902" w:author="Corporativo D.G." w:date="2020-07-31T17:37:00Z">
            <w:rPr>
              <w:rFonts w:ascii="Arial" w:eastAsia="Arial" w:hAnsi="Arial" w:cs="Arial"/>
              <w:b/>
              <w:i/>
              <w:u w:val="thick" w:color="000000"/>
            </w:rPr>
          </w:rPrChange>
        </w:rPr>
        <w:t>N</w:t>
      </w:r>
      <w:r w:rsidRPr="00B7135F">
        <w:rPr>
          <w:rFonts w:ascii="Arial" w:eastAsia="Arial" w:hAnsi="Arial" w:cs="Arial"/>
          <w:b/>
          <w:i/>
          <w:spacing w:val="1"/>
          <w:u w:val="thick" w:color="000000"/>
          <w:lang w:val="es-MX"/>
          <w:rPrChange w:id="45903" w:author="Corporativo D.G." w:date="2020-07-31T17:37:00Z">
            <w:rPr>
              <w:rFonts w:ascii="Arial" w:eastAsia="Arial" w:hAnsi="Arial" w:cs="Arial"/>
              <w:b/>
              <w:i/>
              <w:spacing w:val="1"/>
              <w:u w:val="thick" w:color="000000"/>
            </w:rPr>
          </w:rPrChange>
        </w:rPr>
        <w:t>T</w:t>
      </w:r>
      <w:r w:rsidRPr="00B7135F">
        <w:rPr>
          <w:rFonts w:ascii="Arial" w:eastAsia="Arial" w:hAnsi="Arial" w:cs="Arial"/>
          <w:b/>
          <w:i/>
          <w:u w:val="thick" w:color="000000"/>
          <w:lang w:val="es-MX"/>
          <w:rPrChange w:id="45904" w:author="Corporativo D.G." w:date="2020-07-31T17:37:00Z">
            <w:rPr>
              <w:rFonts w:ascii="Arial" w:eastAsia="Arial" w:hAnsi="Arial" w:cs="Arial"/>
              <w:b/>
              <w:i/>
              <w:u w:val="thick" w:color="000000"/>
            </w:rPr>
          </w:rPrChange>
        </w:rPr>
        <w:t>RA</w:t>
      </w:r>
      <w:r w:rsidRPr="00B7135F">
        <w:rPr>
          <w:rFonts w:ascii="Arial" w:eastAsia="Arial" w:hAnsi="Arial" w:cs="Arial"/>
          <w:b/>
          <w:i/>
          <w:spacing w:val="1"/>
          <w:u w:val="thick" w:color="000000"/>
          <w:lang w:val="es-MX"/>
          <w:rPrChange w:id="45905" w:author="Corporativo D.G." w:date="2020-07-31T17:37:00Z">
            <w:rPr>
              <w:rFonts w:ascii="Arial" w:eastAsia="Arial" w:hAnsi="Arial" w:cs="Arial"/>
              <w:b/>
              <w:i/>
              <w:spacing w:val="1"/>
              <w:u w:val="thick" w:color="000000"/>
            </w:rPr>
          </w:rPrChange>
        </w:rPr>
        <w:t>T</w:t>
      </w:r>
      <w:r w:rsidRPr="00B7135F">
        <w:rPr>
          <w:rFonts w:ascii="Arial" w:eastAsia="Arial" w:hAnsi="Arial" w:cs="Arial"/>
          <w:b/>
          <w:i/>
          <w:u w:val="thick" w:color="000000"/>
          <w:lang w:val="es-MX"/>
          <w:rPrChange w:id="45906" w:author="Corporativo D.G." w:date="2020-07-31T17:37:00Z">
            <w:rPr>
              <w:rFonts w:ascii="Arial" w:eastAsia="Arial" w:hAnsi="Arial" w:cs="Arial"/>
              <w:b/>
              <w:i/>
              <w:u w:val="thick" w:color="000000"/>
            </w:rPr>
          </w:rPrChange>
        </w:rPr>
        <w:t>I</w:t>
      </w:r>
      <w:r w:rsidRPr="00B7135F">
        <w:rPr>
          <w:rFonts w:ascii="Arial" w:eastAsia="Arial" w:hAnsi="Arial" w:cs="Arial"/>
          <w:b/>
          <w:i/>
          <w:spacing w:val="-1"/>
          <w:u w:val="thick" w:color="000000"/>
          <w:lang w:val="es-MX"/>
          <w:rPrChange w:id="45907" w:author="Corporativo D.G." w:date="2020-07-31T17:37:00Z">
            <w:rPr>
              <w:rFonts w:ascii="Arial" w:eastAsia="Arial" w:hAnsi="Arial" w:cs="Arial"/>
              <w:b/>
              <w:i/>
              <w:spacing w:val="-1"/>
              <w:u w:val="thick" w:color="000000"/>
            </w:rPr>
          </w:rPrChange>
        </w:rPr>
        <w:t>S</w:t>
      </w:r>
      <w:r w:rsidRPr="00B7135F">
        <w:rPr>
          <w:rFonts w:ascii="Arial" w:eastAsia="Arial" w:hAnsi="Arial" w:cs="Arial"/>
          <w:b/>
          <w:i/>
          <w:u w:val="thick" w:color="000000"/>
          <w:lang w:val="es-MX"/>
          <w:rPrChange w:id="45908" w:author="Corporativo D.G." w:date="2020-07-31T17:37:00Z">
            <w:rPr>
              <w:rFonts w:ascii="Arial" w:eastAsia="Arial" w:hAnsi="Arial" w:cs="Arial"/>
              <w:b/>
              <w:i/>
              <w:u w:val="thick" w:color="000000"/>
            </w:rPr>
          </w:rPrChange>
        </w:rPr>
        <w:t>TA</w:t>
      </w:r>
      <w:r w:rsidRPr="00B7135F">
        <w:rPr>
          <w:rFonts w:ascii="Arial" w:eastAsia="Arial" w:hAnsi="Arial" w:cs="Arial"/>
          <w:b/>
          <w:i/>
          <w:spacing w:val="-14"/>
          <w:u w:val="thick" w:color="000000"/>
          <w:lang w:val="es-MX"/>
          <w:rPrChange w:id="45909" w:author="Corporativo D.G." w:date="2020-07-31T17:37:00Z">
            <w:rPr>
              <w:rFonts w:ascii="Arial" w:eastAsia="Arial" w:hAnsi="Arial" w:cs="Arial"/>
              <w:b/>
              <w:i/>
              <w:spacing w:val="-14"/>
              <w:u w:val="thick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i/>
          <w:u w:val="thick" w:color="000000"/>
          <w:lang w:val="es-MX"/>
          <w:rPrChange w:id="45910" w:author="Corporativo D.G." w:date="2020-07-31T17:37:00Z">
            <w:rPr>
              <w:rFonts w:ascii="Arial" w:eastAsia="Arial" w:hAnsi="Arial" w:cs="Arial"/>
              <w:i/>
              <w:u w:val="thick" w:color="000000"/>
            </w:rPr>
          </w:rPrChange>
        </w:rPr>
        <w:t>y</w:t>
      </w:r>
      <w:r w:rsidRPr="00B7135F">
        <w:rPr>
          <w:rFonts w:ascii="Arial" w:eastAsia="Arial" w:hAnsi="Arial" w:cs="Arial"/>
          <w:i/>
          <w:spacing w:val="-1"/>
          <w:u w:val="thick" w:color="000000"/>
          <w:lang w:val="es-MX"/>
          <w:rPrChange w:id="45911" w:author="Corporativo D.G." w:date="2020-07-31T17:37:00Z">
            <w:rPr>
              <w:rFonts w:ascii="Arial" w:eastAsia="Arial" w:hAnsi="Arial" w:cs="Arial"/>
              <w:i/>
              <w:spacing w:val="-1"/>
              <w:u w:val="thick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i/>
          <w:u w:val="thick" w:color="000000"/>
          <w:lang w:val="es-MX"/>
          <w:rPrChange w:id="45912" w:author="Corporativo D.G." w:date="2020-07-31T17:37:00Z">
            <w:rPr>
              <w:rFonts w:ascii="Arial" w:eastAsia="Arial" w:hAnsi="Arial" w:cs="Arial"/>
              <w:b/>
              <w:i/>
              <w:u w:val="thick" w:color="000000"/>
            </w:rPr>
          </w:rPrChange>
        </w:rPr>
        <w:t>LA</w:t>
      </w:r>
      <w:r w:rsidRPr="00B7135F">
        <w:rPr>
          <w:rFonts w:ascii="Arial" w:eastAsia="Arial" w:hAnsi="Arial" w:cs="Arial"/>
          <w:b/>
          <w:i/>
          <w:spacing w:val="-1"/>
          <w:u w:val="thick" w:color="000000"/>
          <w:lang w:val="es-MX"/>
          <w:rPrChange w:id="45913" w:author="Corporativo D.G." w:date="2020-07-31T17:37:00Z">
            <w:rPr>
              <w:rFonts w:ascii="Arial" w:eastAsia="Arial" w:hAnsi="Arial" w:cs="Arial"/>
              <w:b/>
              <w:i/>
              <w:spacing w:val="-1"/>
              <w:u w:val="thick" w:color="000000"/>
            </w:rPr>
          </w:rPrChange>
        </w:rPr>
        <w:t xml:space="preserve"> P</w:t>
      </w:r>
      <w:r w:rsidRPr="00B7135F">
        <w:rPr>
          <w:rFonts w:ascii="Arial" w:eastAsia="Arial" w:hAnsi="Arial" w:cs="Arial"/>
          <w:b/>
          <w:i/>
          <w:u w:val="thick" w:color="000000"/>
          <w:lang w:val="es-MX"/>
          <w:rPrChange w:id="45914" w:author="Corporativo D.G." w:date="2020-07-31T17:37:00Z">
            <w:rPr>
              <w:rFonts w:ascii="Arial" w:eastAsia="Arial" w:hAnsi="Arial" w:cs="Arial"/>
              <w:b/>
              <w:i/>
              <w:u w:val="thick" w:color="000000"/>
            </w:rPr>
          </w:rPrChange>
        </w:rPr>
        <w:t>R</w:t>
      </w:r>
      <w:r w:rsidRPr="00B7135F">
        <w:rPr>
          <w:rFonts w:ascii="Arial" w:eastAsia="Arial" w:hAnsi="Arial" w:cs="Arial"/>
          <w:b/>
          <w:i/>
          <w:spacing w:val="3"/>
          <w:u w:val="thick" w:color="000000"/>
          <w:lang w:val="es-MX"/>
          <w:rPrChange w:id="45915" w:author="Corporativo D.G." w:date="2020-07-31T17:37:00Z">
            <w:rPr>
              <w:rFonts w:ascii="Arial" w:eastAsia="Arial" w:hAnsi="Arial" w:cs="Arial"/>
              <w:b/>
              <w:i/>
              <w:spacing w:val="3"/>
              <w:u w:val="thick" w:color="000000"/>
            </w:rPr>
          </w:rPrChange>
        </w:rPr>
        <w:t>O</w:t>
      </w:r>
      <w:r w:rsidRPr="00B7135F">
        <w:rPr>
          <w:rFonts w:ascii="Arial" w:eastAsia="Arial" w:hAnsi="Arial" w:cs="Arial"/>
          <w:b/>
          <w:i/>
          <w:spacing w:val="-1"/>
          <w:u w:val="thick" w:color="000000"/>
          <w:lang w:val="es-MX"/>
          <w:rPrChange w:id="45916" w:author="Corporativo D.G." w:date="2020-07-31T17:37:00Z">
            <w:rPr>
              <w:rFonts w:ascii="Arial" w:eastAsia="Arial" w:hAnsi="Arial" w:cs="Arial"/>
              <w:b/>
              <w:i/>
              <w:spacing w:val="-1"/>
              <w:u w:val="thick" w:color="000000"/>
            </w:rPr>
          </w:rPrChange>
        </w:rPr>
        <w:t>P</w:t>
      </w:r>
      <w:r w:rsidRPr="00B7135F">
        <w:rPr>
          <w:rFonts w:ascii="Arial" w:eastAsia="Arial" w:hAnsi="Arial" w:cs="Arial"/>
          <w:b/>
          <w:i/>
          <w:u w:val="thick" w:color="000000"/>
          <w:lang w:val="es-MX"/>
          <w:rPrChange w:id="45917" w:author="Corporativo D.G." w:date="2020-07-31T17:37:00Z">
            <w:rPr>
              <w:rFonts w:ascii="Arial" w:eastAsia="Arial" w:hAnsi="Arial" w:cs="Arial"/>
              <w:b/>
              <w:i/>
              <w:u w:val="thick" w:color="000000"/>
            </w:rPr>
          </w:rPrChange>
        </w:rPr>
        <w:t>I</w:t>
      </w:r>
      <w:r w:rsidRPr="00B7135F">
        <w:rPr>
          <w:rFonts w:ascii="Arial" w:eastAsia="Arial" w:hAnsi="Arial" w:cs="Arial"/>
          <w:b/>
          <w:i/>
          <w:spacing w:val="-1"/>
          <w:u w:val="thick" w:color="000000"/>
          <w:lang w:val="es-MX"/>
          <w:rPrChange w:id="45918" w:author="Corporativo D.G." w:date="2020-07-31T17:37:00Z">
            <w:rPr>
              <w:rFonts w:ascii="Arial" w:eastAsia="Arial" w:hAnsi="Arial" w:cs="Arial"/>
              <w:b/>
              <w:i/>
              <w:spacing w:val="-1"/>
              <w:u w:val="thick" w:color="000000"/>
            </w:rPr>
          </w:rPrChange>
        </w:rPr>
        <w:t>E</w:t>
      </w:r>
      <w:r w:rsidRPr="00B7135F">
        <w:rPr>
          <w:rFonts w:ascii="Arial" w:eastAsia="Arial" w:hAnsi="Arial" w:cs="Arial"/>
          <w:b/>
          <w:i/>
          <w:u w:val="thick" w:color="000000"/>
          <w:lang w:val="es-MX"/>
          <w:rPrChange w:id="45919" w:author="Corporativo D.G." w:date="2020-07-31T17:37:00Z">
            <w:rPr>
              <w:rFonts w:ascii="Arial" w:eastAsia="Arial" w:hAnsi="Arial" w:cs="Arial"/>
              <w:b/>
              <w:i/>
              <w:u w:val="thick" w:color="000000"/>
            </w:rPr>
          </w:rPrChange>
        </w:rPr>
        <w:t>T</w:t>
      </w:r>
      <w:r w:rsidRPr="00B7135F">
        <w:rPr>
          <w:rFonts w:ascii="Arial" w:eastAsia="Arial" w:hAnsi="Arial" w:cs="Arial"/>
          <w:b/>
          <w:i/>
          <w:spacing w:val="2"/>
          <w:u w:val="thick" w:color="000000"/>
          <w:lang w:val="es-MX"/>
          <w:rPrChange w:id="45920" w:author="Corporativo D.G." w:date="2020-07-31T17:37:00Z">
            <w:rPr>
              <w:rFonts w:ascii="Arial" w:eastAsia="Arial" w:hAnsi="Arial" w:cs="Arial"/>
              <w:b/>
              <w:i/>
              <w:spacing w:val="2"/>
              <w:u w:val="thick" w:color="000000"/>
            </w:rPr>
          </w:rPrChange>
        </w:rPr>
        <w:t>A</w:t>
      </w:r>
      <w:r w:rsidRPr="00B7135F">
        <w:rPr>
          <w:rFonts w:ascii="Arial" w:eastAsia="Arial" w:hAnsi="Arial" w:cs="Arial"/>
          <w:b/>
          <w:i/>
          <w:u w:val="thick" w:color="000000"/>
          <w:lang w:val="es-MX"/>
          <w:rPrChange w:id="45921" w:author="Corporativo D.G." w:date="2020-07-31T17:37:00Z">
            <w:rPr>
              <w:rFonts w:ascii="Arial" w:eastAsia="Arial" w:hAnsi="Arial" w:cs="Arial"/>
              <w:b/>
              <w:i/>
              <w:u w:val="thick" w:color="000000"/>
            </w:rPr>
          </w:rPrChange>
        </w:rPr>
        <w:t>RIA</w:t>
      </w:r>
      <w:r w:rsidRPr="00B7135F">
        <w:rPr>
          <w:rFonts w:ascii="Arial" w:eastAsia="Arial" w:hAnsi="Arial" w:cs="Arial"/>
          <w:b/>
          <w:i/>
          <w:spacing w:val="-12"/>
          <w:u w:val="thick" w:color="000000"/>
          <w:lang w:val="es-MX"/>
          <w:rPrChange w:id="45922" w:author="Corporativo D.G." w:date="2020-07-31T17:37:00Z">
            <w:rPr>
              <w:rFonts w:ascii="Arial" w:eastAsia="Arial" w:hAnsi="Arial" w:cs="Arial"/>
              <w:b/>
              <w:i/>
              <w:spacing w:val="-12"/>
              <w:u w:val="thick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u w:val="thick" w:color="000000"/>
          <w:lang w:val="es-MX"/>
          <w:rPrChange w:id="45923" w:author="Corporativo D.G." w:date="2020-07-31T17:37:00Z">
            <w:rPr>
              <w:rFonts w:ascii="Arial" w:eastAsia="Arial" w:hAnsi="Arial" w:cs="Arial"/>
              <w:u w:val="thick" w:color="000000"/>
            </w:rPr>
          </w:rPrChange>
        </w:rPr>
        <w:t>a tr</w:t>
      </w:r>
      <w:r w:rsidRPr="00B7135F">
        <w:rPr>
          <w:rFonts w:ascii="Arial" w:eastAsia="Arial" w:hAnsi="Arial" w:cs="Arial"/>
          <w:spacing w:val="2"/>
          <w:u w:val="thick" w:color="000000"/>
          <w:lang w:val="es-MX"/>
          <w:rPrChange w:id="45924" w:author="Corporativo D.G." w:date="2020-07-31T17:37:00Z">
            <w:rPr>
              <w:rFonts w:ascii="Arial" w:eastAsia="Arial" w:hAnsi="Arial" w:cs="Arial"/>
              <w:spacing w:val="2"/>
              <w:u w:val="thick" w:color="000000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u w:val="thick" w:color="000000"/>
          <w:lang w:val="es-MX"/>
          <w:rPrChange w:id="45925" w:author="Corporativo D.G." w:date="2020-07-31T17:37:00Z">
            <w:rPr>
              <w:rFonts w:ascii="Arial" w:eastAsia="Arial" w:hAnsi="Arial" w:cs="Arial"/>
              <w:spacing w:val="-1"/>
              <w:u w:val="thick" w:color="000000"/>
            </w:rPr>
          </w:rPrChange>
        </w:rPr>
        <w:t>v</w:t>
      </w:r>
      <w:r w:rsidRPr="00B7135F">
        <w:rPr>
          <w:rFonts w:ascii="Arial" w:eastAsia="Arial" w:hAnsi="Arial" w:cs="Arial"/>
          <w:u w:val="thick" w:color="000000"/>
          <w:lang w:val="es-MX"/>
          <w:rPrChange w:id="45926" w:author="Corporativo D.G." w:date="2020-07-31T17:37:00Z">
            <w:rPr>
              <w:rFonts w:ascii="Arial" w:eastAsia="Arial" w:hAnsi="Arial" w:cs="Arial"/>
              <w:u w:val="thick" w:color="000000"/>
            </w:rPr>
          </w:rPrChange>
        </w:rPr>
        <w:t>és</w:t>
      </w:r>
      <w:r w:rsidRPr="00B7135F">
        <w:rPr>
          <w:rFonts w:ascii="Arial" w:eastAsia="Arial" w:hAnsi="Arial" w:cs="Arial"/>
          <w:spacing w:val="-5"/>
          <w:u w:val="thick" w:color="000000"/>
          <w:lang w:val="es-MX"/>
          <w:rPrChange w:id="45927" w:author="Corporativo D.G." w:date="2020-07-31T17:37:00Z">
            <w:rPr>
              <w:rFonts w:ascii="Arial" w:eastAsia="Arial" w:hAnsi="Arial" w:cs="Arial"/>
              <w:spacing w:val="-5"/>
              <w:u w:val="thick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u w:val="thick" w:color="000000"/>
          <w:lang w:val="es-MX"/>
          <w:rPrChange w:id="45928" w:author="Corporativo D.G." w:date="2020-07-31T17:37:00Z">
            <w:rPr>
              <w:rFonts w:ascii="Arial" w:eastAsia="Arial" w:hAnsi="Arial" w:cs="Arial"/>
              <w:u w:val="thick" w:color="000000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u w:val="thick" w:color="000000"/>
          <w:lang w:val="es-MX"/>
          <w:rPrChange w:id="45929" w:author="Corporativo D.G." w:date="2020-07-31T17:37:00Z">
            <w:rPr>
              <w:rFonts w:ascii="Arial" w:eastAsia="Arial" w:hAnsi="Arial" w:cs="Arial"/>
              <w:spacing w:val="-1"/>
              <w:u w:val="thick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u w:val="thick" w:color="000000"/>
          <w:lang w:val="es-MX"/>
          <w:rPrChange w:id="45930" w:author="Corporativo D.G." w:date="2020-07-31T17:37:00Z">
            <w:rPr>
              <w:rFonts w:ascii="Arial" w:eastAsia="Arial" w:hAnsi="Arial" w:cs="Arial"/>
              <w:b/>
              <w:spacing w:val="5"/>
              <w:u w:val="thick" w:color="000000"/>
            </w:rPr>
          </w:rPrChange>
        </w:rPr>
        <w:t>L</w:t>
      </w:r>
      <w:r w:rsidRPr="00B7135F">
        <w:rPr>
          <w:rFonts w:ascii="Arial" w:eastAsia="Arial" w:hAnsi="Arial" w:cs="Arial"/>
          <w:b/>
          <w:u w:val="thick" w:color="000000"/>
          <w:lang w:val="es-MX"/>
          <w:rPrChange w:id="45931" w:author="Corporativo D.G." w:date="2020-07-31T17:37:00Z">
            <w:rPr>
              <w:rFonts w:ascii="Arial" w:eastAsia="Arial" w:hAnsi="Arial" w:cs="Arial"/>
              <w:b/>
              <w:u w:val="thick" w:color="000000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u w:val="thick" w:color="000000"/>
          <w:lang w:val="es-MX"/>
          <w:rPrChange w:id="45932" w:author="Corporativo D.G." w:date="2020-07-31T17:37:00Z">
            <w:rPr>
              <w:rFonts w:ascii="Arial" w:eastAsia="Arial" w:hAnsi="Arial" w:cs="Arial"/>
              <w:b/>
              <w:spacing w:val="-6"/>
              <w:u w:val="thick" w:color="00000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u w:val="thick" w:color="000000"/>
          <w:lang w:val="es-MX"/>
          <w:rPrChange w:id="45933" w:author="Corporativo D.G." w:date="2020-07-31T17:37:00Z">
            <w:rPr>
              <w:rFonts w:ascii="Arial" w:eastAsia="Arial" w:hAnsi="Arial" w:cs="Arial"/>
              <w:b/>
              <w:u w:val="thick" w:color="000000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u w:val="thick" w:color="000000"/>
          <w:lang w:val="es-MX"/>
          <w:rPrChange w:id="45934" w:author="Corporativo D.G." w:date="2020-07-31T17:37:00Z">
            <w:rPr>
              <w:rFonts w:ascii="Arial" w:eastAsia="Arial" w:hAnsi="Arial" w:cs="Arial"/>
              <w:b/>
              <w:spacing w:val="1"/>
              <w:u w:val="thick" w:color="000000"/>
            </w:rPr>
          </w:rPrChange>
        </w:rPr>
        <w:t>OO</w:t>
      </w:r>
      <w:r w:rsidRPr="00B7135F">
        <w:rPr>
          <w:rFonts w:ascii="Arial" w:eastAsia="Arial" w:hAnsi="Arial" w:cs="Arial"/>
          <w:b/>
          <w:u w:val="thick" w:color="000000"/>
          <w:lang w:val="es-MX"/>
          <w:rPrChange w:id="45935" w:author="Corporativo D.G." w:date="2020-07-31T17:37:00Z">
            <w:rPr>
              <w:rFonts w:ascii="Arial" w:eastAsia="Arial" w:hAnsi="Arial" w:cs="Arial"/>
              <w:b/>
              <w:u w:val="thick" w:color="000000"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u w:val="thick" w:color="000000"/>
          <w:lang w:val="es-MX"/>
          <w:rPrChange w:id="45936" w:author="Corporativo D.G." w:date="2020-07-31T17:37:00Z">
            <w:rPr>
              <w:rFonts w:ascii="Arial" w:eastAsia="Arial" w:hAnsi="Arial" w:cs="Arial"/>
              <w:b/>
              <w:spacing w:val="5"/>
              <w:u w:val="thick" w:color="000000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u w:val="thick" w:color="000000"/>
          <w:lang w:val="es-MX"/>
          <w:rPrChange w:id="45937" w:author="Corporativo D.G." w:date="2020-07-31T17:37:00Z">
            <w:rPr>
              <w:rFonts w:ascii="Arial" w:eastAsia="Arial" w:hAnsi="Arial" w:cs="Arial"/>
              <w:b/>
              <w:spacing w:val="-5"/>
              <w:u w:val="thick" w:color="000000"/>
            </w:rPr>
          </w:rPrChange>
        </w:rPr>
        <w:t>A</w:t>
      </w:r>
      <w:r w:rsidRPr="00B7135F">
        <w:rPr>
          <w:rFonts w:ascii="Arial" w:eastAsia="Arial" w:hAnsi="Arial" w:cs="Arial"/>
          <w:b/>
          <w:u w:val="thick" w:color="000000"/>
          <w:lang w:val="es-MX"/>
          <w:rPrChange w:id="45938" w:author="Corporativo D.G." w:date="2020-07-31T17:37:00Z">
            <w:rPr>
              <w:rFonts w:ascii="Arial" w:eastAsia="Arial" w:hAnsi="Arial" w:cs="Arial"/>
              <w:b/>
              <w:u w:val="thick" w:color="000000"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u w:val="thick" w:color="000000"/>
          <w:lang w:val="es-MX"/>
          <w:rPrChange w:id="45939" w:author="Corporativo D.G." w:date="2020-07-31T17:37:00Z">
            <w:rPr>
              <w:rFonts w:ascii="Arial" w:eastAsia="Arial" w:hAnsi="Arial" w:cs="Arial"/>
              <w:b/>
              <w:spacing w:val="1"/>
              <w:u w:val="thick" w:color="000000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u w:val="thick" w:color="000000"/>
          <w:lang w:val="es-MX"/>
          <w:rPrChange w:id="45940" w:author="Corporativo D.G." w:date="2020-07-31T17:37:00Z">
            <w:rPr>
              <w:rFonts w:ascii="Arial" w:eastAsia="Arial" w:hAnsi="Arial" w:cs="Arial"/>
              <w:b/>
              <w:spacing w:val="5"/>
              <w:u w:val="thick" w:color="000000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3"/>
          <w:u w:val="thick" w:color="000000"/>
          <w:lang w:val="es-MX"/>
          <w:rPrChange w:id="45941" w:author="Corporativo D.G." w:date="2020-07-31T17:37:00Z">
            <w:rPr>
              <w:rFonts w:ascii="Arial" w:eastAsia="Arial" w:hAnsi="Arial" w:cs="Arial"/>
              <w:b/>
              <w:spacing w:val="-3"/>
              <w:u w:val="thick" w:color="000000"/>
            </w:rPr>
          </w:rPrChange>
        </w:rPr>
        <w:t>A</w:t>
      </w:r>
      <w:r w:rsidRPr="00B7135F">
        <w:rPr>
          <w:rFonts w:ascii="Arial" w:eastAsia="Arial" w:hAnsi="Arial" w:cs="Arial"/>
          <w:b/>
          <w:i/>
          <w:u w:val="thick" w:color="000000"/>
          <w:lang w:val="es-MX"/>
          <w:rPrChange w:id="45942" w:author="Corporativo D.G." w:date="2020-07-31T17:37:00Z">
            <w:rPr>
              <w:rFonts w:ascii="Arial" w:eastAsia="Arial" w:hAnsi="Arial" w:cs="Arial"/>
              <w:b/>
              <w:i/>
              <w:u w:val="thick" w:color="000000"/>
            </w:rPr>
          </w:rPrChange>
        </w:rPr>
        <w:t>.</w:t>
      </w:r>
    </w:p>
    <w:p w14:paraId="2DF7D8BF" w14:textId="77777777" w:rsidR="00DC0FE7" w:rsidRPr="00B7135F" w:rsidRDefault="00DC0FE7">
      <w:pPr>
        <w:spacing w:before="7" w:line="180" w:lineRule="exact"/>
        <w:rPr>
          <w:sz w:val="19"/>
          <w:szCs w:val="19"/>
          <w:lang w:val="es-MX"/>
          <w:rPrChange w:id="45943" w:author="Corporativo D.G." w:date="2020-07-31T17:37:00Z">
            <w:rPr>
              <w:sz w:val="19"/>
              <w:szCs w:val="19"/>
            </w:rPr>
          </w:rPrChange>
        </w:rPr>
      </w:pPr>
    </w:p>
    <w:p w14:paraId="1842F0EE" w14:textId="226D0F9C" w:rsidR="00DC0FE7" w:rsidRPr="00B7135F" w:rsidRDefault="003E10D7">
      <w:pPr>
        <w:spacing w:before="34"/>
        <w:ind w:left="100" w:right="87"/>
        <w:jc w:val="both"/>
        <w:rPr>
          <w:rFonts w:ascii="Arial" w:eastAsia="Arial" w:hAnsi="Arial" w:cs="Arial"/>
          <w:lang w:val="es-MX"/>
          <w:rPrChange w:id="45944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1"/>
          <w:lang w:val="es-MX"/>
          <w:rPrChange w:id="4594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5946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2"/>
          <w:lang w:val="es-MX"/>
          <w:rPrChange w:id="45947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5948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594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5950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5951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5952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5953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5954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5955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595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5957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5958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2"/>
          <w:lang w:val="es-MX"/>
          <w:rPrChange w:id="45959" w:author="Corporativo D.G." w:date="2020-07-31T17:37:00Z">
            <w:rPr>
              <w:rFonts w:ascii="Arial" w:eastAsia="Arial" w:hAnsi="Arial" w:cs="Arial"/>
              <w:b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960" w:author="Corporativo D.G." w:date="2020-07-31T17:37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4"/>
          <w:lang w:val="es-MX"/>
          <w:rPrChange w:id="45961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962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4596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4596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5965" w:author="Corporativo D.G." w:date="2020-07-31T17:37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-2"/>
          <w:lang w:val="es-MX"/>
          <w:rPrChange w:id="45966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96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596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spacing w:val="-1"/>
          <w:lang w:val="es-MX"/>
          <w:rPrChange w:id="4596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45970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597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5972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3"/>
          <w:lang w:val="es-MX"/>
          <w:rPrChange w:id="45973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974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2"/>
          <w:lang w:val="es-MX"/>
          <w:rPrChange w:id="4597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597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5977" w:author="Corporativo D.G." w:date="2020-07-31T17:37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2"/>
          <w:lang w:val="es-MX"/>
          <w:rPrChange w:id="4597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o</w:t>
      </w:r>
      <w:r w:rsidRPr="00B7135F">
        <w:rPr>
          <w:rFonts w:ascii="Arial" w:eastAsia="Arial" w:hAnsi="Arial" w:cs="Arial"/>
          <w:lang w:val="es-MX"/>
          <w:rPrChange w:id="45979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598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4598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5982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598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45984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1"/>
          <w:lang w:val="es-MX"/>
          <w:rPrChange w:id="4598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598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598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5988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6"/>
          <w:lang w:val="es-MX"/>
          <w:rPrChange w:id="45989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599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599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5992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4599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5994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599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599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45997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599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5999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600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6001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6"/>
          <w:lang w:val="es-MX"/>
          <w:rPrChange w:id="46002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00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600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600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00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600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6008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2"/>
          <w:lang w:val="es-MX"/>
          <w:rPrChange w:id="4600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01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01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601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6013" w:author="Corporativo D.G." w:date="2020-07-31T17:37:00Z">
            <w:rPr>
              <w:rFonts w:ascii="Arial" w:eastAsia="Arial" w:hAnsi="Arial" w:cs="Arial"/>
            </w:rPr>
          </w:rPrChange>
        </w:rPr>
        <w:t>trato</w:t>
      </w:r>
      <w:r w:rsidRPr="00B7135F">
        <w:rPr>
          <w:rFonts w:ascii="Arial" w:eastAsia="Arial" w:hAnsi="Arial" w:cs="Arial"/>
          <w:spacing w:val="-3"/>
          <w:lang w:val="es-MX"/>
          <w:rPrChange w:id="46014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01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6016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4601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s</w:t>
      </w:r>
      <w:r w:rsidRPr="00B7135F">
        <w:rPr>
          <w:rFonts w:ascii="Arial" w:eastAsia="Arial" w:hAnsi="Arial" w:cs="Arial"/>
          <w:lang w:val="es-MX"/>
          <w:rPrChange w:id="46018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601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60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602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6022" w:author="Corporativo D.G." w:date="2020-07-31T17:37:00Z">
            <w:rPr>
              <w:rFonts w:ascii="Arial" w:eastAsia="Arial" w:hAnsi="Arial" w:cs="Arial"/>
            </w:rPr>
          </w:rPrChange>
        </w:rPr>
        <w:t>ntratar</w:t>
      </w:r>
      <w:r w:rsidRPr="00B7135F">
        <w:rPr>
          <w:rFonts w:ascii="Arial" w:eastAsia="Arial" w:hAnsi="Arial" w:cs="Arial"/>
          <w:spacing w:val="-6"/>
          <w:lang w:val="es-MX"/>
          <w:rPrChange w:id="46023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02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pa</w:t>
      </w:r>
      <w:r w:rsidRPr="00B7135F">
        <w:rPr>
          <w:rFonts w:ascii="Arial" w:eastAsia="Arial" w:hAnsi="Arial" w:cs="Arial"/>
          <w:spacing w:val="1"/>
          <w:lang w:val="es-MX"/>
          <w:rPrChange w:id="4602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6026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"/>
          <w:lang w:val="es-MX"/>
          <w:rPrChange w:id="4602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028" w:author="Corporativo D.G." w:date="2020-07-31T17:37:00Z">
            <w:rPr>
              <w:rFonts w:ascii="Arial" w:eastAsia="Arial" w:hAnsi="Arial" w:cs="Arial"/>
            </w:rPr>
          </w:rPrChange>
        </w:rPr>
        <w:t xml:space="preserve">de </w:t>
      </w:r>
      <w:r w:rsidRPr="00B7135F">
        <w:rPr>
          <w:rFonts w:ascii="Arial" w:eastAsia="Arial" w:hAnsi="Arial" w:cs="Arial"/>
          <w:spacing w:val="-1"/>
          <w:lang w:val="es-MX"/>
          <w:rPrChange w:id="4602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6030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8"/>
          <w:lang w:val="es-MX"/>
          <w:rPrChange w:id="46031" w:author="Corporativo D.G." w:date="2020-07-31T17:37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032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4603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6034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603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603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603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4603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46039" w:author="Corporativo D.G." w:date="2020-07-31T17:37:00Z">
            <w:rPr>
              <w:rFonts w:ascii="Arial" w:eastAsia="Arial" w:hAnsi="Arial" w:cs="Arial"/>
              <w:b/>
            </w:rPr>
          </w:rPrChange>
        </w:rPr>
        <w:t>.</w:t>
      </w:r>
      <w:r w:rsidRPr="00B7135F">
        <w:rPr>
          <w:rFonts w:ascii="Arial" w:eastAsia="Arial" w:hAnsi="Arial" w:cs="Arial"/>
          <w:b/>
          <w:spacing w:val="14"/>
          <w:lang w:val="es-MX"/>
          <w:rPrChange w:id="46040" w:author="Corporativo D.G." w:date="2020-07-31T17:37:00Z">
            <w:rPr>
              <w:rFonts w:ascii="Arial" w:eastAsia="Arial" w:hAnsi="Arial" w:cs="Arial"/>
              <w:b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6041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6042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8"/>
          <w:lang w:val="es-MX"/>
          <w:rPrChange w:id="46043" w:author="Corporativo D.G." w:date="2020-07-31T17:37:00Z">
            <w:rPr>
              <w:rFonts w:ascii="Arial" w:eastAsia="Arial" w:hAnsi="Arial" w:cs="Arial"/>
              <w:b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6044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6045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6046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6047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5"/>
          <w:lang w:val="es-MX"/>
          <w:rPrChange w:id="46048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2"/>
          <w:lang w:val="es-MX"/>
          <w:rPrChange w:id="46049" w:author="Corporativo D.G." w:date="2020-07-31T17:37:00Z">
            <w:rPr>
              <w:rFonts w:ascii="Arial" w:eastAsia="Arial" w:hAnsi="Arial" w:cs="Arial"/>
              <w:b/>
              <w:spacing w:val="-2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6050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6051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605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605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6054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4605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6056" w:author="Corporativo D.G." w:date="2020-07-31T17:37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18"/>
          <w:lang w:val="es-MX"/>
          <w:rPrChange w:id="46057" w:author="Corporativo D.G." w:date="2020-07-31T17:37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05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605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606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6061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606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6063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606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606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606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606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606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0"/>
          <w:lang w:val="es-MX"/>
          <w:rPrChange w:id="46069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070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9"/>
          <w:lang w:val="es-MX"/>
          <w:rPrChange w:id="46071" w:author="Corporativo D.G." w:date="2020-07-31T17:37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607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6073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0"/>
          <w:lang w:val="es-MX"/>
          <w:rPrChange w:id="46074" w:author="Corporativo D.G." w:date="2020-07-31T17:37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07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607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077" w:author="Corporativo D.G." w:date="2020-07-31T17:37:00Z">
            <w:rPr>
              <w:rFonts w:ascii="Arial" w:eastAsia="Arial" w:hAnsi="Arial" w:cs="Arial"/>
            </w:rPr>
          </w:rPrChange>
        </w:rPr>
        <w:t>tos,</w:t>
      </w:r>
      <w:r w:rsidRPr="00B7135F">
        <w:rPr>
          <w:rFonts w:ascii="Arial" w:eastAsia="Arial" w:hAnsi="Arial" w:cs="Arial"/>
          <w:spacing w:val="14"/>
          <w:lang w:val="es-MX"/>
          <w:rPrChange w:id="46078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07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608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608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608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6083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8"/>
          <w:lang w:val="es-MX"/>
          <w:rPrChange w:id="46084" w:author="Corporativo D.G." w:date="2020-07-31T17:37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085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7"/>
          <w:lang w:val="es-MX"/>
          <w:rPrChange w:id="46086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087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608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4608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609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2"/>
          <w:lang w:val="es-MX"/>
          <w:rPrChange w:id="4609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4609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609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609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6095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9"/>
          <w:lang w:val="es-MX"/>
          <w:rPrChange w:id="46096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097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9"/>
          <w:lang w:val="es-MX"/>
          <w:rPrChange w:id="46098" w:author="Corporativo D.G." w:date="2020-07-31T17:37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09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100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610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610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610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6104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610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6106" w:author="Corporativo D.G." w:date="2020-07-31T17:37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13"/>
          <w:lang w:val="es-MX"/>
          <w:rPrChange w:id="46107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10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610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7"/>
          <w:lang w:val="es-MX"/>
          <w:rPrChange w:id="46110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11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6112" w:author="Corporativo D.G." w:date="2020-07-31T17:37:00Z">
            <w:rPr>
              <w:rFonts w:ascii="Arial" w:eastAsia="Arial" w:hAnsi="Arial" w:cs="Arial"/>
            </w:rPr>
          </w:rPrChange>
        </w:rPr>
        <w:t xml:space="preserve">os </w:t>
      </w:r>
      <w:r w:rsidRPr="00B7135F">
        <w:rPr>
          <w:rFonts w:ascii="Arial" w:eastAsia="Arial" w:hAnsi="Arial" w:cs="Arial"/>
          <w:b/>
          <w:spacing w:val="-1"/>
          <w:lang w:val="es-MX"/>
          <w:rPrChange w:id="4611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46114" w:author="Corporativo D.G." w:date="2020-07-31T17:37:00Z">
            <w:rPr>
              <w:rFonts w:ascii="Arial" w:eastAsia="Arial" w:hAnsi="Arial" w:cs="Arial"/>
              <w:b/>
            </w:rPr>
          </w:rPrChange>
        </w:rPr>
        <w:t>UBC</w:t>
      </w:r>
      <w:r w:rsidRPr="00B7135F">
        <w:rPr>
          <w:rFonts w:ascii="Arial" w:eastAsia="Arial" w:hAnsi="Arial" w:cs="Arial"/>
          <w:b/>
          <w:spacing w:val="1"/>
          <w:lang w:val="es-MX"/>
          <w:rPrChange w:id="46115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6116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6117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611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6119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6120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6121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612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612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6124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6125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6126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1"/>
          <w:lang w:val="es-MX"/>
          <w:rPrChange w:id="46127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12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6129" w:author="Corporativo D.G." w:date="2020-07-31T17:37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9"/>
          <w:lang w:val="es-MX"/>
          <w:rPrChange w:id="46130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13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4613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6133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613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613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613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6137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613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613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6140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"/>
          <w:lang w:val="es-MX"/>
          <w:rPrChange w:id="4614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r</w:t>
      </w:r>
      <w:r w:rsidRPr="00B7135F">
        <w:rPr>
          <w:rFonts w:ascii="Arial" w:eastAsia="Arial" w:hAnsi="Arial" w:cs="Arial"/>
          <w:lang w:val="es-MX"/>
          <w:rPrChange w:id="4614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614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614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614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614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614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6148" w:author="Corporativo D.G." w:date="2020-07-31T17:37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4614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4615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6151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4615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6153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3"/>
          <w:lang w:val="es-MX"/>
          <w:rPrChange w:id="46154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15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8"/>
          <w:lang w:val="es-MX"/>
          <w:rPrChange w:id="46156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157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4615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4615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616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616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616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6163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6"/>
          <w:lang w:val="es-MX"/>
          <w:rPrChange w:id="46164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6165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4616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16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16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46169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617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46171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17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6173" w:author="Corporativo D.G." w:date="2020-07-31T17:37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7"/>
          <w:lang w:val="es-MX"/>
          <w:rPrChange w:id="46174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17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617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ic</w:t>
      </w:r>
      <w:r w:rsidRPr="00B7135F">
        <w:rPr>
          <w:rFonts w:ascii="Arial" w:eastAsia="Arial" w:hAnsi="Arial" w:cs="Arial"/>
          <w:lang w:val="es-MX"/>
          <w:rPrChange w:id="46177" w:author="Corporativo D.G." w:date="2020-07-31T17:37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4617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6179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4"/>
          <w:lang w:val="es-MX"/>
          <w:rPrChange w:id="46180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18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618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618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6184" w:author="Corporativo D.G." w:date="2020-07-31T17:37:00Z">
            <w:rPr>
              <w:rFonts w:ascii="Arial" w:eastAsia="Arial" w:hAnsi="Arial" w:cs="Arial"/>
            </w:rPr>
          </w:rPrChange>
        </w:rPr>
        <w:t>tas</w:t>
      </w:r>
      <w:r w:rsidRPr="00B7135F">
        <w:rPr>
          <w:rFonts w:ascii="Arial" w:eastAsia="Arial" w:hAnsi="Arial" w:cs="Arial"/>
          <w:spacing w:val="5"/>
          <w:lang w:val="es-MX"/>
          <w:rPrChange w:id="46185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18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6187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618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618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619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6"/>
          <w:lang w:val="es-MX"/>
          <w:rPrChange w:id="46191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192" w:author="Corporativo D.G." w:date="2020-07-31T17:37:00Z">
            <w:rPr>
              <w:rFonts w:ascii="Arial" w:eastAsia="Arial" w:hAnsi="Arial" w:cs="Arial"/>
            </w:rPr>
          </w:rPrChange>
        </w:rPr>
        <w:t>pro</w:t>
      </w:r>
      <w:r w:rsidRPr="00B7135F">
        <w:rPr>
          <w:rFonts w:ascii="Arial" w:eastAsia="Arial" w:hAnsi="Arial" w:cs="Arial"/>
          <w:spacing w:val="2"/>
          <w:lang w:val="es-MX"/>
          <w:rPrChange w:id="4619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619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6195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3"/>
          <w:lang w:val="es-MX"/>
          <w:rPrChange w:id="46196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19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619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3"/>
          <w:lang w:val="es-MX"/>
          <w:rPrChange w:id="46199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620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6201" w:author="Corporativo D.G." w:date="2020-07-31T17:37:00Z">
            <w:rPr>
              <w:rFonts w:ascii="Arial" w:eastAsia="Arial" w:hAnsi="Arial" w:cs="Arial"/>
              <w:b/>
            </w:rPr>
          </w:rPrChange>
        </w:rPr>
        <w:t>L C</w:t>
      </w:r>
      <w:r w:rsidRPr="00B7135F">
        <w:rPr>
          <w:rFonts w:ascii="Arial" w:eastAsia="Arial" w:hAnsi="Arial" w:cs="Arial"/>
          <w:b/>
          <w:spacing w:val="1"/>
          <w:lang w:val="es-MX"/>
          <w:rPrChange w:id="4620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6203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6204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6205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6206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6207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6208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620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621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6211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ins w:id="46212" w:author="MIGUEL" w:date="2017-02-24T22:42:00Z">
        <w:r w:rsidR="00E6330E" w:rsidRPr="00B7135F">
          <w:rPr>
            <w:rFonts w:ascii="Arial" w:eastAsia="Arial" w:hAnsi="Arial" w:cs="Arial"/>
            <w:b/>
            <w:lang w:val="es-MX"/>
            <w:rPrChange w:id="4621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, ASÍ COMO DE CUALQUIER CONTINGENCIA LEGAL, LABORAL, FISCAL Y DE SEGURIDAD SOCIAL QUE PROCEDA, DERIVADA DE LA FASE DE OBRA SUBCONTRATADA.</w:t>
        </w:r>
      </w:ins>
      <w:del w:id="46214" w:author="MIGUEL" w:date="2017-02-24T22:42:00Z">
        <w:r w:rsidRPr="00B7135F" w:rsidDel="00E6330E">
          <w:rPr>
            <w:rFonts w:ascii="Arial" w:eastAsia="Arial" w:hAnsi="Arial" w:cs="Arial"/>
            <w:b/>
            <w:lang w:val="es-MX"/>
            <w:rPrChange w:id="4621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.</w:delText>
        </w:r>
      </w:del>
    </w:p>
    <w:p w14:paraId="5B219042" w14:textId="77777777" w:rsidR="00DC0FE7" w:rsidRPr="00B7135F" w:rsidRDefault="00DC0FE7">
      <w:pPr>
        <w:spacing w:before="12" w:line="220" w:lineRule="exact"/>
        <w:rPr>
          <w:sz w:val="22"/>
          <w:szCs w:val="22"/>
          <w:lang w:val="es-MX"/>
          <w:rPrChange w:id="46216" w:author="Corporativo D.G." w:date="2020-07-31T17:37:00Z">
            <w:rPr>
              <w:sz w:val="22"/>
              <w:szCs w:val="22"/>
            </w:rPr>
          </w:rPrChange>
        </w:rPr>
      </w:pPr>
    </w:p>
    <w:p w14:paraId="31A81DDA" w14:textId="77777777" w:rsidR="00DC0FE7" w:rsidRPr="00B7135F" w:rsidRDefault="003E10D7">
      <w:pPr>
        <w:ind w:left="100" w:right="85"/>
        <w:jc w:val="both"/>
        <w:rPr>
          <w:rFonts w:ascii="Arial" w:eastAsia="Arial" w:hAnsi="Arial" w:cs="Arial"/>
          <w:lang w:val="es-MX"/>
          <w:rPrChange w:id="46217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46218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621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622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622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46222" w:author="Corporativo D.G." w:date="2020-07-31T17:37:00Z">
            <w:rPr>
              <w:rFonts w:ascii="Arial" w:eastAsia="Arial" w:hAnsi="Arial" w:cs="Arial"/>
            </w:rPr>
          </w:rPrChange>
        </w:rPr>
        <w:t>ún</w:t>
      </w:r>
      <w:r w:rsidRPr="00B7135F">
        <w:rPr>
          <w:rFonts w:ascii="Arial" w:eastAsia="Arial" w:hAnsi="Arial" w:cs="Arial"/>
          <w:spacing w:val="-9"/>
          <w:lang w:val="es-MX"/>
          <w:rPrChange w:id="46223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22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6225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622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3"/>
          <w:lang w:val="es-MX"/>
          <w:rPrChange w:id="46227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22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622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6230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4623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623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3"/>
          <w:lang w:val="es-MX"/>
          <w:rPrChange w:id="46233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23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4623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623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6237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623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6239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7"/>
          <w:lang w:val="es-MX"/>
          <w:rPrChange w:id="46240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241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624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6243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2"/>
          <w:lang w:val="es-MX"/>
          <w:rPrChange w:id="46244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624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6246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5"/>
          <w:lang w:val="es-MX"/>
          <w:rPrChange w:id="46247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6248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624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6250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6251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6252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6253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5"/>
          <w:lang w:val="es-MX"/>
          <w:rPrChange w:id="46254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6255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625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6257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6258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8"/>
          <w:lang w:val="es-MX"/>
          <w:rPrChange w:id="46259" w:author="Corporativo D.G." w:date="2020-07-31T17:37:00Z">
            <w:rPr>
              <w:rFonts w:ascii="Arial" w:eastAsia="Arial" w:hAnsi="Arial" w:cs="Arial"/>
              <w:b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260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626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6262" w:author="Corporativo D.G." w:date="2020-07-31T17:37:00Z">
            <w:rPr>
              <w:rFonts w:ascii="Arial" w:eastAsia="Arial" w:hAnsi="Arial" w:cs="Arial"/>
            </w:rPr>
          </w:rPrChange>
        </w:rPr>
        <w:t>drá</w:t>
      </w:r>
      <w:r w:rsidRPr="00B7135F">
        <w:rPr>
          <w:rFonts w:ascii="Arial" w:eastAsia="Arial" w:hAnsi="Arial" w:cs="Arial"/>
          <w:spacing w:val="-7"/>
          <w:lang w:val="es-MX"/>
          <w:rPrChange w:id="46263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264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4626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6266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626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626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6269" w:author="Corporativo D.G." w:date="2020-07-31T17:37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-9"/>
          <w:lang w:val="es-MX"/>
          <w:rPrChange w:id="46270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27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627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627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4627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6275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627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627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627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627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6280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3"/>
          <w:lang w:val="es-MX"/>
          <w:rPrChange w:id="46281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28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4628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628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6285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628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628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288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1"/>
          <w:lang w:val="es-MX"/>
          <w:rPrChange w:id="46289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290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4629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6292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6293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8"/>
          <w:lang w:val="es-MX"/>
          <w:rPrChange w:id="46294" w:author="Corporativo D.G." w:date="2020-07-31T17:37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629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6296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46297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629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6299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630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46301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6302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5"/>
          <w:lang w:val="es-MX"/>
          <w:rPrChange w:id="4630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2"/>
          <w:lang w:val="es-MX"/>
          <w:rPrChange w:id="46304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6305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8"/>
          <w:lang w:val="es-MX"/>
          <w:rPrChange w:id="46306" w:author="Corporativo D.G." w:date="2020-07-31T17:37:00Z">
            <w:rPr>
              <w:rFonts w:ascii="Arial" w:eastAsia="Arial" w:hAnsi="Arial" w:cs="Arial"/>
              <w:b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307" w:author="Corporativo D.G." w:date="2020-07-31T17:37:00Z">
            <w:rPr>
              <w:rFonts w:ascii="Arial" w:eastAsia="Arial" w:hAnsi="Arial" w:cs="Arial"/>
            </w:rPr>
          </w:rPrChange>
        </w:rPr>
        <w:t>ni de</w:t>
      </w:r>
      <w:r w:rsidRPr="00B7135F">
        <w:rPr>
          <w:rFonts w:ascii="Arial" w:eastAsia="Arial" w:hAnsi="Arial" w:cs="Arial"/>
          <w:spacing w:val="9"/>
          <w:lang w:val="es-MX"/>
          <w:rPrChange w:id="46308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630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6310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6"/>
          <w:lang w:val="es-MX"/>
          <w:rPrChange w:id="46311" w:author="Corporativo D.G." w:date="2020-07-31T17:37:00Z">
            <w:rPr>
              <w:rFonts w:ascii="Arial" w:eastAsia="Arial" w:hAnsi="Arial" w:cs="Arial"/>
              <w:b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6312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6313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46314" w:author="Corporativo D.G." w:date="2020-07-31T17:37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4631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46316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6317" w:author="Corporativo D.G." w:date="2020-07-31T17:37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46318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4631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5"/>
          <w:lang w:val="es-MX"/>
          <w:rPrChange w:id="46320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6321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, </w:t>
      </w:r>
      <w:r w:rsidRPr="00B7135F">
        <w:rPr>
          <w:rFonts w:ascii="Arial" w:eastAsia="Arial" w:hAnsi="Arial" w:cs="Arial"/>
          <w:lang w:val="es-MX"/>
          <w:rPrChange w:id="46322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8"/>
          <w:lang w:val="es-MX"/>
          <w:rPrChange w:id="46323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32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632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632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4632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46328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6329" w:author="Corporativo D.G." w:date="2020-07-31T17:37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4"/>
          <w:lang w:val="es-MX"/>
          <w:rPrChange w:id="46330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33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33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633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633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633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633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6337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7"/>
          <w:lang w:val="es-MX"/>
          <w:rPrChange w:id="46338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339" w:author="Corporativo D.G." w:date="2020-07-31T17:37:00Z">
            <w:rPr>
              <w:rFonts w:ascii="Arial" w:eastAsia="Arial" w:hAnsi="Arial" w:cs="Arial"/>
            </w:rPr>
          </w:rPrChange>
        </w:rPr>
        <w:t>tér</w:t>
      </w:r>
      <w:r w:rsidRPr="00B7135F">
        <w:rPr>
          <w:rFonts w:ascii="Arial" w:eastAsia="Arial" w:hAnsi="Arial" w:cs="Arial"/>
          <w:spacing w:val="5"/>
          <w:lang w:val="es-MX"/>
          <w:rPrChange w:id="46340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634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6342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634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6344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5"/>
          <w:lang w:val="es-MX"/>
          <w:rPrChange w:id="46345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346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8"/>
          <w:lang w:val="es-MX"/>
          <w:rPrChange w:id="46347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34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6349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5"/>
          <w:lang w:val="es-MX"/>
          <w:rPrChange w:id="46350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635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6352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635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635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635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6356" w:author="Corporativo D.G." w:date="2020-07-31T17:37:00Z">
            <w:rPr>
              <w:rFonts w:ascii="Arial" w:eastAsia="Arial" w:hAnsi="Arial" w:cs="Arial"/>
            </w:rPr>
          </w:rPrChange>
        </w:rPr>
        <w:t>ón a</w:t>
      </w:r>
      <w:r w:rsidRPr="00B7135F">
        <w:rPr>
          <w:rFonts w:ascii="Arial" w:eastAsia="Arial" w:hAnsi="Arial" w:cs="Arial"/>
          <w:spacing w:val="11"/>
          <w:lang w:val="es-MX"/>
          <w:rPrChange w:id="46357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35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635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636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scr</w:t>
      </w:r>
      <w:r w:rsidRPr="00B7135F">
        <w:rPr>
          <w:rFonts w:ascii="Arial" w:eastAsia="Arial" w:hAnsi="Arial" w:cs="Arial"/>
          <w:lang w:val="es-MX"/>
          <w:rPrChange w:id="4636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636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636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6364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1"/>
          <w:lang w:val="es-MX"/>
          <w:rPrChange w:id="4636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36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636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5"/>
          <w:lang w:val="es-MX"/>
          <w:rPrChange w:id="46368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636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6370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6"/>
          <w:lang w:val="es-MX"/>
          <w:rPrChange w:id="46371" w:author="Corporativo D.G." w:date="2020-07-31T17:37:00Z">
            <w:rPr>
              <w:rFonts w:ascii="Arial" w:eastAsia="Arial" w:hAnsi="Arial" w:cs="Arial"/>
              <w:b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637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6373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46374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637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6376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637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8"/>
          <w:lang w:val="es-MX"/>
          <w:rPrChange w:id="46378" w:author="Corporativo D.G." w:date="2020-07-31T17:37:00Z">
            <w:rPr>
              <w:rFonts w:ascii="Arial" w:eastAsia="Arial" w:hAnsi="Arial" w:cs="Arial"/>
              <w:b/>
              <w:spacing w:val="8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6379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6380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46381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6382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del w:id="46383" w:author="MIGUEL" w:date="2017-02-24T22:44:00Z">
        <w:r w:rsidRPr="00B7135F" w:rsidDel="00E6330E">
          <w:rPr>
            <w:rFonts w:ascii="Arial" w:eastAsia="Arial" w:hAnsi="Arial" w:cs="Arial"/>
            <w:b/>
            <w:spacing w:val="11"/>
            <w:lang w:val="es-MX"/>
            <w:rPrChange w:id="46384" w:author="Corporativo D.G." w:date="2020-07-31T17:37:00Z">
              <w:rPr>
                <w:rFonts w:ascii="Arial" w:eastAsia="Arial" w:hAnsi="Arial" w:cs="Arial"/>
                <w:b/>
                <w:spacing w:val="11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46385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8"/>
          <w:lang w:val="es-MX"/>
          <w:rPrChange w:id="46386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38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6388" w:author="Corporativo D.G." w:date="2020-07-31T17:37:00Z">
            <w:rPr>
              <w:rFonts w:ascii="Arial" w:eastAsia="Arial" w:hAnsi="Arial" w:cs="Arial"/>
            </w:rPr>
          </w:rPrChange>
        </w:rPr>
        <w:t>l e</w:t>
      </w:r>
      <w:r w:rsidRPr="00B7135F">
        <w:rPr>
          <w:rFonts w:ascii="Arial" w:eastAsia="Arial" w:hAnsi="Arial" w:cs="Arial"/>
          <w:spacing w:val="-2"/>
          <w:lang w:val="es-MX"/>
          <w:rPrChange w:id="46389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4639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6391" w:author="Corporativo D.G." w:date="2020-07-31T17:37:00Z">
            <w:rPr>
              <w:rFonts w:ascii="Arial" w:eastAsia="Arial" w:hAnsi="Arial" w:cs="Arial"/>
            </w:rPr>
          </w:rPrChange>
        </w:rPr>
        <w:t>nto</w:t>
      </w:r>
      <w:r w:rsidRPr="00B7135F">
        <w:rPr>
          <w:rFonts w:ascii="Arial" w:eastAsia="Arial" w:hAnsi="Arial" w:cs="Arial"/>
          <w:spacing w:val="-5"/>
          <w:lang w:val="es-MX"/>
          <w:rPrChange w:id="46392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393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4639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639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3"/>
          <w:lang w:val="es-MX"/>
          <w:rPrChange w:id="46396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6397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6398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46399" w:author="Corporativo D.G." w:date="2020-07-31T17:37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640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6401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46402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640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6404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640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4640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2"/>
          <w:lang w:val="es-MX"/>
          <w:rPrChange w:id="46407" w:author="Corporativo D.G." w:date="2020-07-31T17:37:00Z">
            <w:rPr>
              <w:rFonts w:ascii="Arial" w:eastAsia="Arial" w:hAnsi="Arial" w:cs="Arial"/>
              <w:b/>
              <w:spacing w:val="-2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6408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4640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6410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8"/>
          <w:lang w:val="es-MX"/>
          <w:rPrChange w:id="46411" w:author="Corporativo D.G." w:date="2020-07-31T17:37:00Z">
            <w:rPr>
              <w:rFonts w:ascii="Arial" w:eastAsia="Arial" w:hAnsi="Arial" w:cs="Arial"/>
              <w:b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41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6413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641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6415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641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6417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641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4641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642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8"/>
          <w:lang w:val="es-MX"/>
          <w:rPrChange w:id="46421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642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6423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46424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425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4642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6427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64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642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spacing w:val="2"/>
          <w:lang w:val="es-MX"/>
          <w:rPrChange w:id="4643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6431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6"/>
          <w:lang w:val="es-MX"/>
          <w:rPrChange w:id="46432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433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46434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435" w:author="Corporativo D.G." w:date="2020-07-31T17:37:00Z">
            <w:rPr>
              <w:rFonts w:ascii="Arial" w:eastAsia="Arial" w:hAnsi="Arial" w:cs="Arial"/>
            </w:rPr>
          </w:rPrChange>
        </w:rPr>
        <w:t>ac</w:t>
      </w:r>
      <w:r w:rsidRPr="00B7135F">
        <w:rPr>
          <w:rFonts w:ascii="Arial" w:eastAsia="Arial" w:hAnsi="Arial" w:cs="Arial"/>
          <w:spacing w:val="2"/>
          <w:lang w:val="es-MX"/>
          <w:rPrChange w:id="4643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6437" w:author="Corporativo D.G." w:date="2020-07-31T17:37:00Z">
            <w:rPr>
              <w:rFonts w:ascii="Arial" w:eastAsia="Arial" w:hAnsi="Arial" w:cs="Arial"/>
            </w:rPr>
          </w:rPrChange>
        </w:rPr>
        <w:t>erdo</w:t>
      </w:r>
      <w:r w:rsidRPr="00B7135F">
        <w:rPr>
          <w:rFonts w:ascii="Arial" w:eastAsia="Arial" w:hAnsi="Arial" w:cs="Arial"/>
          <w:spacing w:val="-5"/>
          <w:lang w:val="es-MX"/>
          <w:rPrChange w:id="46438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43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440" w:author="Corporativo D.G." w:date="2020-07-31T17:37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-2"/>
          <w:lang w:val="es-MX"/>
          <w:rPrChange w:id="46441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644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6443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46444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44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6446" w:author="Corporativo D.G." w:date="2020-07-31T17:37:00Z">
            <w:rPr>
              <w:rFonts w:ascii="Arial" w:eastAsia="Arial" w:hAnsi="Arial" w:cs="Arial"/>
            </w:rPr>
          </w:rPrChange>
        </w:rPr>
        <w:t>ér</w:t>
      </w:r>
      <w:r w:rsidRPr="00B7135F">
        <w:rPr>
          <w:rFonts w:ascii="Arial" w:eastAsia="Arial" w:hAnsi="Arial" w:cs="Arial"/>
          <w:spacing w:val="5"/>
          <w:lang w:val="es-MX"/>
          <w:rPrChange w:id="46447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3"/>
          <w:lang w:val="es-MX"/>
          <w:rPrChange w:id="46448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6449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645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6451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7"/>
          <w:lang w:val="es-MX"/>
          <w:rPrChange w:id="46452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453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645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6455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4"/>
          <w:lang w:val="es-MX"/>
          <w:rPrChange w:id="46456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45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645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6459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646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46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646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6463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4646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646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6"/>
          <w:lang w:val="es-MX"/>
          <w:rPrChange w:id="46466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467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3"/>
          <w:lang w:val="es-MX"/>
          <w:rPrChange w:id="46468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469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46470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47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647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4647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6474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647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6476" w:author="Corporativo D.G." w:date="2020-07-31T17:37:00Z">
            <w:rPr>
              <w:rFonts w:ascii="Arial" w:eastAsia="Arial" w:hAnsi="Arial" w:cs="Arial"/>
            </w:rPr>
          </w:rPrChange>
        </w:rPr>
        <w:t>os de</w:t>
      </w:r>
      <w:r w:rsidRPr="00B7135F">
        <w:rPr>
          <w:rFonts w:ascii="Arial" w:eastAsia="Arial" w:hAnsi="Arial" w:cs="Arial"/>
          <w:spacing w:val="-3"/>
          <w:lang w:val="es-MX"/>
          <w:rPrChange w:id="46477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47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647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4648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48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648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648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48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7"/>
          <w:lang w:val="es-MX"/>
          <w:rPrChange w:id="46485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486" w:author="Corporativo D.G." w:date="2020-07-31T17:37:00Z">
            <w:rPr>
              <w:rFonts w:ascii="Arial" w:eastAsia="Arial" w:hAnsi="Arial" w:cs="Arial"/>
            </w:rPr>
          </w:rPrChange>
        </w:rPr>
        <w:t>si es</w:t>
      </w:r>
      <w:r w:rsidRPr="00B7135F">
        <w:rPr>
          <w:rFonts w:ascii="Arial" w:eastAsia="Arial" w:hAnsi="Arial" w:cs="Arial"/>
          <w:spacing w:val="-2"/>
          <w:lang w:val="es-MX"/>
          <w:rPrChange w:id="46487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488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4648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649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3"/>
          <w:lang w:val="es-MX"/>
          <w:rPrChange w:id="46491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649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46493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x</w:t>
      </w:r>
      <w:r w:rsidRPr="00B7135F">
        <w:rPr>
          <w:rFonts w:ascii="Arial" w:eastAsia="Arial" w:hAnsi="Arial" w:cs="Arial"/>
          <w:spacing w:val="-1"/>
          <w:lang w:val="es-MX"/>
          <w:rPrChange w:id="4649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649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6496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3"/>
          <w:lang w:val="es-MX"/>
          <w:rPrChange w:id="46497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498" w:author="Corporativo D.G." w:date="2020-07-31T17:37:00Z">
            <w:rPr>
              <w:rFonts w:ascii="Arial" w:eastAsia="Arial" w:hAnsi="Arial" w:cs="Arial"/>
            </w:rPr>
          </w:rPrChange>
        </w:rPr>
        <w:t>un</w:t>
      </w:r>
      <w:r w:rsidRPr="00B7135F">
        <w:rPr>
          <w:rFonts w:ascii="Arial" w:eastAsia="Arial" w:hAnsi="Arial" w:cs="Arial"/>
          <w:spacing w:val="-3"/>
          <w:lang w:val="es-MX"/>
          <w:rPrChange w:id="46499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5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50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4650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6503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650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650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6"/>
          <w:lang w:val="es-MX"/>
          <w:rPrChange w:id="46506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50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650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46509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51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651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4651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51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65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651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51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7"/>
          <w:lang w:val="es-MX"/>
          <w:rPrChange w:id="46517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51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651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46520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52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ac</w:t>
      </w:r>
      <w:r w:rsidRPr="00B7135F">
        <w:rPr>
          <w:rFonts w:ascii="Arial" w:eastAsia="Arial" w:hAnsi="Arial" w:cs="Arial"/>
          <w:lang w:val="es-MX"/>
          <w:rPrChange w:id="46522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652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652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6525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8"/>
          <w:lang w:val="es-MX"/>
          <w:rPrChange w:id="46526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52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528" w:author="Corporativo D.G." w:date="2020-07-31T17:37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-2"/>
          <w:lang w:val="es-MX"/>
          <w:rPrChange w:id="46529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653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6531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46532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53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6534" w:author="Corporativo D.G." w:date="2020-07-31T17:37:00Z">
            <w:rPr>
              <w:rFonts w:ascii="Arial" w:eastAsia="Arial" w:hAnsi="Arial" w:cs="Arial"/>
            </w:rPr>
          </w:rPrChange>
        </w:rPr>
        <w:t>ér</w:t>
      </w:r>
      <w:r w:rsidRPr="00B7135F">
        <w:rPr>
          <w:rFonts w:ascii="Arial" w:eastAsia="Arial" w:hAnsi="Arial" w:cs="Arial"/>
          <w:spacing w:val="5"/>
          <w:lang w:val="es-MX"/>
          <w:rPrChange w:id="46535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653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6537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653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6539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7"/>
          <w:lang w:val="es-MX"/>
          <w:rPrChange w:id="46540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541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654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6543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2"/>
          <w:lang w:val="es-MX"/>
          <w:rPrChange w:id="46544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54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6546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654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654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54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655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6551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4655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6553" w:author="Corporativo D.G." w:date="2020-07-31T17:37:00Z">
            <w:rPr>
              <w:rFonts w:ascii="Arial" w:eastAsia="Arial" w:hAnsi="Arial" w:cs="Arial"/>
            </w:rPr>
          </w:rPrChange>
        </w:rPr>
        <w:t>o.</w:t>
      </w:r>
    </w:p>
    <w:p w14:paraId="198E00ED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46554" w:author="Corporativo D.G." w:date="2020-07-31T17:37:00Z">
            <w:rPr>
              <w:sz w:val="22"/>
              <w:szCs w:val="22"/>
            </w:rPr>
          </w:rPrChange>
        </w:rPr>
      </w:pPr>
    </w:p>
    <w:p w14:paraId="77C63792" w14:textId="77777777" w:rsidR="00DC0FE7" w:rsidRPr="00B7135F" w:rsidRDefault="003E10D7">
      <w:pPr>
        <w:ind w:left="100" w:right="84"/>
        <w:jc w:val="both"/>
        <w:rPr>
          <w:rFonts w:ascii="Arial" w:eastAsia="Arial" w:hAnsi="Arial" w:cs="Arial"/>
          <w:lang w:val="es-MX"/>
          <w:rPrChange w:id="46555" w:author="Corporativo D.G." w:date="2020-07-31T17:37:00Z">
            <w:rPr>
              <w:rFonts w:ascii="Arial" w:eastAsia="Arial" w:hAnsi="Arial" w:cs="Arial"/>
            </w:rPr>
          </w:rPrChange>
        </w:rPr>
        <w:sectPr w:rsidR="00DC0FE7" w:rsidRPr="00B7135F">
          <w:pgSz w:w="12240" w:h="15840"/>
          <w:pgMar w:top="1360" w:right="960" w:bottom="280" w:left="980" w:header="0" w:footer="441" w:gutter="0"/>
          <w:cols w:space="720"/>
        </w:sectPr>
      </w:pPr>
      <w:r w:rsidRPr="00B7135F">
        <w:rPr>
          <w:rFonts w:ascii="Arial" w:eastAsia="Arial" w:hAnsi="Arial" w:cs="Arial"/>
          <w:b/>
          <w:spacing w:val="-1"/>
          <w:lang w:val="es-MX"/>
          <w:rPrChange w:id="4655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6557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7"/>
          <w:lang w:val="es-MX"/>
          <w:rPrChange w:id="46558" w:author="Corporativo D.G." w:date="2020-07-31T17:37:00Z">
            <w:rPr>
              <w:rFonts w:ascii="Arial" w:eastAsia="Arial" w:hAnsi="Arial" w:cs="Arial"/>
              <w:b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6559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6560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6561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6562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6563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6564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6565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6566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656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6568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6569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5"/>
          <w:lang w:val="es-MX"/>
          <w:rPrChange w:id="4657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571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657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657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657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657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657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4657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4657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4657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46580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581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4658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658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6"/>
          <w:lang w:val="es-MX"/>
          <w:rPrChange w:id="46584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58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6586" w:author="Corporativo D.G." w:date="2020-07-31T17:37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20"/>
          <w:lang w:val="es-MX"/>
          <w:rPrChange w:id="46587" w:author="Corporativo D.G." w:date="2020-07-31T17:37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658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2"/>
          <w:lang w:val="es-MX"/>
          <w:rPrChange w:id="4658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b/>
          <w:lang w:val="es-MX"/>
          <w:rPrChange w:id="46590" w:author="Corporativo D.G." w:date="2020-07-31T17:37:00Z">
            <w:rPr>
              <w:rFonts w:ascii="Arial" w:eastAsia="Arial" w:hAnsi="Arial" w:cs="Arial"/>
              <w:b/>
            </w:rPr>
          </w:rPrChange>
        </w:rPr>
        <w:t>BC</w:t>
      </w:r>
      <w:r w:rsidRPr="00B7135F">
        <w:rPr>
          <w:rFonts w:ascii="Arial" w:eastAsia="Arial" w:hAnsi="Arial" w:cs="Arial"/>
          <w:b/>
          <w:spacing w:val="1"/>
          <w:lang w:val="es-MX"/>
          <w:rPrChange w:id="4659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6592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659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6594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2"/>
          <w:lang w:val="es-MX"/>
          <w:rPrChange w:id="46595" w:author="Corporativo D.G." w:date="2020-07-31T17:37:00Z">
            <w:rPr>
              <w:rFonts w:ascii="Arial" w:eastAsia="Arial" w:hAnsi="Arial" w:cs="Arial"/>
              <w:b/>
              <w:spacing w:val="-2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659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6597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659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659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7"/>
          <w:lang w:val="es-MX"/>
          <w:rPrChange w:id="46600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6601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S </w:t>
      </w:r>
      <w:r w:rsidRPr="00B7135F">
        <w:rPr>
          <w:rFonts w:ascii="Arial" w:eastAsia="Arial" w:hAnsi="Arial" w:cs="Arial"/>
          <w:spacing w:val="1"/>
          <w:lang w:val="es-MX"/>
          <w:rPrChange w:id="4660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603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4660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6605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660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1"/>
          <w:lang w:val="es-MX"/>
          <w:rPrChange w:id="4660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6608" w:author="Corporativo D.G." w:date="2020-07-31T17:37:00Z">
            <w:rPr>
              <w:rFonts w:ascii="Arial" w:eastAsia="Arial" w:hAnsi="Arial" w:cs="Arial"/>
            </w:rPr>
          </w:rPrChange>
        </w:rPr>
        <w:t>án</w:t>
      </w:r>
      <w:r w:rsidRPr="00B7135F">
        <w:rPr>
          <w:rFonts w:ascii="Arial" w:eastAsia="Arial" w:hAnsi="Arial" w:cs="Arial"/>
          <w:spacing w:val="9"/>
          <w:lang w:val="es-MX"/>
          <w:rPrChange w:id="46609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61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661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6612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661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al</w:t>
      </w:r>
      <w:r w:rsidRPr="00B7135F">
        <w:rPr>
          <w:rFonts w:ascii="Arial" w:eastAsia="Arial" w:hAnsi="Arial" w:cs="Arial"/>
          <w:spacing w:val="4"/>
          <w:lang w:val="es-MX"/>
          <w:rPrChange w:id="4661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661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661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6617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9"/>
          <w:lang w:val="es-MX"/>
          <w:rPrChange w:id="46618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61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620" w:author="Corporativo D.G." w:date="2020-07-31T17:37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18"/>
          <w:lang w:val="es-MX"/>
          <w:rPrChange w:id="46621" w:author="Corporativo D.G." w:date="2020-07-31T17:37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662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6623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7"/>
          <w:lang w:val="es-MX"/>
          <w:rPrChange w:id="46624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625" w:author="Corporativo D.G." w:date="2020-07-31T17:37:00Z">
            <w:rPr>
              <w:rFonts w:ascii="Arial" w:eastAsia="Arial" w:hAnsi="Arial" w:cs="Arial"/>
            </w:rPr>
          </w:rPrChange>
        </w:rPr>
        <w:t>tér</w:t>
      </w:r>
      <w:r w:rsidRPr="00B7135F">
        <w:rPr>
          <w:rFonts w:ascii="Arial" w:eastAsia="Arial" w:hAnsi="Arial" w:cs="Arial"/>
          <w:spacing w:val="5"/>
          <w:lang w:val="es-MX"/>
          <w:rPrChange w:id="46626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662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6628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662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6630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2"/>
          <w:lang w:val="es-MX"/>
          <w:rPrChange w:id="46631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632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6"/>
          <w:lang w:val="es-MX"/>
          <w:rPrChange w:id="46633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63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663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6636" w:author="Corporativo D.G." w:date="2020-07-31T17:37:00Z">
            <w:rPr>
              <w:rFonts w:ascii="Arial" w:eastAsia="Arial" w:hAnsi="Arial" w:cs="Arial"/>
            </w:rPr>
          </w:rPrChange>
        </w:rPr>
        <w:t xml:space="preserve">te </w:t>
      </w:r>
      <w:r w:rsidRPr="00B7135F">
        <w:rPr>
          <w:rFonts w:ascii="Arial" w:eastAsia="Arial" w:hAnsi="Arial" w:cs="Arial"/>
          <w:spacing w:val="1"/>
          <w:lang w:val="es-MX"/>
          <w:rPrChange w:id="4663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63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663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6640" w:author="Corporativo D.G." w:date="2020-07-31T17:37:00Z">
            <w:rPr>
              <w:rFonts w:ascii="Arial" w:eastAsia="Arial" w:hAnsi="Arial" w:cs="Arial"/>
            </w:rPr>
          </w:rPrChange>
        </w:rPr>
        <w:t>trato</w:t>
      </w:r>
      <w:r w:rsidRPr="00B7135F">
        <w:rPr>
          <w:rFonts w:ascii="Arial" w:eastAsia="Arial" w:hAnsi="Arial" w:cs="Arial"/>
          <w:spacing w:val="1"/>
          <w:lang w:val="es-MX"/>
          <w:rPrChange w:id="4664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642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3"/>
          <w:lang w:val="es-MX"/>
          <w:rPrChange w:id="46643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64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664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6646" w:author="Corporativo D.G." w:date="2020-07-31T17:37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1"/>
          <w:lang w:val="es-MX"/>
          <w:rPrChange w:id="4664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648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8"/>
          <w:lang w:val="es-MX"/>
          <w:rPrChange w:id="46649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65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665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665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4665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665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65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66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bl</w:t>
      </w:r>
      <w:r w:rsidRPr="00B7135F">
        <w:rPr>
          <w:rFonts w:ascii="Arial" w:eastAsia="Arial" w:hAnsi="Arial" w:cs="Arial"/>
          <w:lang w:val="es-MX"/>
          <w:rPrChange w:id="4665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46658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65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46660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66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666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4666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66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6665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2"/>
          <w:lang w:val="es-MX"/>
          <w:rPrChange w:id="4666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666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6668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1"/>
          <w:lang w:val="es-MX"/>
          <w:rPrChange w:id="4666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670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"/>
          <w:lang w:val="es-MX"/>
          <w:rPrChange w:id="46671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672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4667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6674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667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667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6677" w:author="Corporativo D.G." w:date="2020-07-31T17:37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2"/>
          <w:lang w:val="es-MX"/>
          <w:rPrChange w:id="4667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6679" w:author="Corporativo D.G." w:date="2020-07-31T17:37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3"/>
          <w:lang w:val="es-MX"/>
          <w:rPrChange w:id="46680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68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6682" w:author="Corporativo D.G." w:date="2020-07-31T17:37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3"/>
          <w:lang w:val="es-MX"/>
          <w:rPrChange w:id="46683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68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668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668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668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688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4668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669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669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6692" w:author="Corporativo D.G." w:date="2020-07-31T17:37:00Z">
            <w:rPr>
              <w:rFonts w:ascii="Arial" w:eastAsia="Arial" w:hAnsi="Arial" w:cs="Arial"/>
            </w:rPr>
          </w:rPrChange>
        </w:rPr>
        <w:t>o p</w:t>
      </w:r>
      <w:r w:rsidRPr="00B7135F">
        <w:rPr>
          <w:rFonts w:ascii="Arial" w:eastAsia="Arial" w:hAnsi="Arial" w:cs="Arial"/>
          <w:spacing w:val="-1"/>
          <w:lang w:val="es-MX"/>
          <w:rPrChange w:id="4669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6694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4669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69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669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4669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669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67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6701" w:author="Corporativo D.G." w:date="2020-07-31T17:37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2"/>
          <w:lang w:val="es-MX"/>
          <w:rPrChange w:id="4670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670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6704" w:author="Corporativo D.G." w:date="2020-07-31T17:37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4670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70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670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670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670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6710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4671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671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6713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1"/>
          <w:lang w:val="es-MX"/>
          <w:rPrChange w:id="467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715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671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671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4671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671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67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721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6"/>
          <w:lang w:val="es-MX"/>
          <w:rPrChange w:id="46722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672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672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7"/>
          <w:lang w:val="es-MX"/>
          <w:rPrChange w:id="46725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72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6727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2"/>
          <w:lang w:val="es-MX"/>
          <w:rPrChange w:id="4672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672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6730" w:author="Corporativo D.G." w:date="2020-07-31T17:37:00Z">
            <w:rPr>
              <w:rFonts w:ascii="Arial" w:eastAsia="Arial" w:hAnsi="Arial" w:cs="Arial"/>
            </w:rPr>
          </w:rPrChange>
        </w:rPr>
        <w:t>ón d</w:t>
      </w:r>
      <w:r w:rsidRPr="00B7135F">
        <w:rPr>
          <w:rFonts w:ascii="Arial" w:eastAsia="Arial" w:hAnsi="Arial" w:cs="Arial"/>
          <w:spacing w:val="-1"/>
          <w:lang w:val="es-MX"/>
          <w:rPrChange w:id="4673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6732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0"/>
          <w:lang w:val="es-MX"/>
          <w:rPrChange w:id="46733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734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4673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6736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673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673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673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8"/>
          <w:lang w:val="es-MX"/>
          <w:rPrChange w:id="46740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741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4674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674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1"/>
          <w:lang w:val="es-MX"/>
          <w:rPrChange w:id="46744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745" w:author="Corporativo D.G." w:date="2020-07-31T17:37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11"/>
          <w:lang w:val="es-MX"/>
          <w:rPrChange w:id="46746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74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467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674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675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0"/>
          <w:lang w:val="es-MX"/>
          <w:rPrChange w:id="46751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75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675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6754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675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75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675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6758" w:author="Corporativo D.G." w:date="2020-07-31T17:37:00Z">
            <w:rPr>
              <w:rFonts w:ascii="Arial" w:eastAsia="Arial" w:hAnsi="Arial" w:cs="Arial"/>
            </w:rPr>
          </w:rPrChange>
        </w:rPr>
        <w:t>trat</w:t>
      </w:r>
      <w:r w:rsidRPr="00B7135F">
        <w:rPr>
          <w:rFonts w:ascii="Arial" w:eastAsia="Arial" w:hAnsi="Arial" w:cs="Arial"/>
          <w:spacing w:val="1"/>
          <w:lang w:val="es-MX"/>
          <w:rPrChange w:id="4675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6760" w:author="Corporativo D.G." w:date="2020-07-31T17:37:00Z">
            <w:rPr>
              <w:rFonts w:ascii="Arial" w:eastAsia="Arial" w:hAnsi="Arial" w:cs="Arial"/>
            </w:rPr>
          </w:rPrChange>
        </w:rPr>
        <w:t xml:space="preserve">da </w:t>
      </w:r>
      <w:r w:rsidRPr="00B7135F">
        <w:rPr>
          <w:rFonts w:ascii="Arial" w:eastAsia="Arial" w:hAnsi="Arial" w:cs="Arial"/>
          <w:spacing w:val="2"/>
          <w:lang w:val="es-MX"/>
          <w:rPrChange w:id="4676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6762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7"/>
          <w:lang w:val="es-MX"/>
          <w:rPrChange w:id="46763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676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6765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1"/>
          <w:lang w:val="es-MX"/>
          <w:rPrChange w:id="46766" w:author="Corporativo D.G." w:date="2020-07-31T17:37:00Z">
            <w:rPr>
              <w:rFonts w:ascii="Arial" w:eastAsia="Arial" w:hAnsi="Arial" w:cs="Arial"/>
              <w:b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6767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6768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6769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6770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6771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6772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677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6774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677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677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6777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3"/>
          <w:lang w:val="es-MX"/>
          <w:rPrChange w:id="46778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77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678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2"/>
          <w:lang w:val="es-MX"/>
          <w:rPrChange w:id="46781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782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3"/>
          <w:lang w:val="es-MX"/>
          <w:rPrChange w:id="46783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78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678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678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678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788" w:author="Corporativo D.G." w:date="2020-07-31T17:37:00Z">
            <w:rPr>
              <w:rFonts w:ascii="Arial" w:eastAsia="Arial" w:hAnsi="Arial" w:cs="Arial"/>
            </w:rPr>
          </w:rPrChange>
        </w:rPr>
        <w:t>ut</w:t>
      </w:r>
      <w:r w:rsidRPr="00B7135F">
        <w:rPr>
          <w:rFonts w:ascii="Arial" w:eastAsia="Arial" w:hAnsi="Arial" w:cs="Arial"/>
          <w:spacing w:val="-1"/>
          <w:lang w:val="es-MX"/>
          <w:rPrChange w:id="467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4679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679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46792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793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1"/>
          <w:lang w:val="es-MX"/>
          <w:rPrChange w:id="46794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79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679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797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679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679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4680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680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7"/>
          <w:lang w:val="es-MX"/>
          <w:rPrChange w:id="46802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80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804" w:author="Corporativo D.G." w:date="2020-07-31T17:37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10"/>
          <w:lang w:val="es-MX"/>
          <w:rPrChange w:id="46805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680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680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4"/>
          <w:lang w:val="es-MX"/>
          <w:rPrChange w:id="46808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46809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681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6811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681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681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6814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681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681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6817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4"/>
          <w:lang w:val="es-MX"/>
          <w:rPrChange w:id="4681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819" w:author="Corporativo D.G." w:date="2020-07-31T17:37:00Z">
            <w:rPr>
              <w:rFonts w:ascii="Arial" w:eastAsia="Arial" w:hAnsi="Arial" w:cs="Arial"/>
            </w:rPr>
          </w:rPrChange>
        </w:rPr>
        <w:t>en e</w:t>
      </w:r>
      <w:r w:rsidRPr="00B7135F">
        <w:rPr>
          <w:rFonts w:ascii="Arial" w:eastAsia="Arial" w:hAnsi="Arial" w:cs="Arial"/>
          <w:spacing w:val="1"/>
          <w:lang w:val="es-MX"/>
          <w:rPrChange w:id="468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6821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3"/>
          <w:lang w:val="es-MX"/>
          <w:rPrChange w:id="46822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82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82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682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6826" w:author="Corporativo D.G." w:date="2020-07-31T17:37:00Z">
            <w:rPr>
              <w:rFonts w:ascii="Arial" w:eastAsia="Arial" w:hAnsi="Arial" w:cs="Arial"/>
            </w:rPr>
          </w:rPrChange>
        </w:rPr>
        <w:t>trat</w:t>
      </w:r>
      <w:r w:rsidRPr="00B7135F">
        <w:rPr>
          <w:rFonts w:ascii="Arial" w:eastAsia="Arial" w:hAnsi="Arial" w:cs="Arial"/>
          <w:spacing w:val="-1"/>
          <w:lang w:val="es-MX"/>
          <w:rPrChange w:id="4682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6828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6"/>
          <w:lang w:val="es-MX"/>
          <w:rPrChange w:id="46829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83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683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6832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683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834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683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683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683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46838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83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6840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4684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84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684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684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6845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684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46847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468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46849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685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685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685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6853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1"/>
          <w:lang w:val="es-MX"/>
          <w:rPrChange w:id="46854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855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5"/>
          <w:lang w:val="es-MX"/>
          <w:rPrChange w:id="46856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6857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6858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46859" w:author="Corporativo D.G." w:date="2020-07-31T17:37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686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6861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46862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686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46864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686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4686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6867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6868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4686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6870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lang w:val="es-MX"/>
          <w:rPrChange w:id="46871" w:author="Corporativo D.G." w:date="2020-07-31T17:37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872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4687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6874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4687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687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2"/>
          <w:lang w:val="es-MX"/>
          <w:rPrChange w:id="46877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b/>
          <w:lang w:val="es-MX"/>
          <w:rPrChange w:id="46878" w:author="Corporativo D.G." w:date="2020-07-31T17:37:00Z">
            <w:rPr>
              <w:rFonts w:ascii="Arial" w:eastAsia="Arial" w:hAnsi="Arial" w:cs="Arial"/>
              <w:b/>
            </w:rPr>
          </w:rPrChange>
        </w:rPr>
        <w:t>BC</w:t>
      </w:r>
      <w:r w:rsidRPr="00B7135F">
        <w:rPr>
          <w:rFonts w:ascii="Arial" w:eastAsia="Arial" w:hAnsi="Arial" w:cs="Arial"/>
          <w:b/>
          <w:spacing w:val="1"/>
          <w:lang w:val="es-MX"/>
          <w:rPrChange w:id="4687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6880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6881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6882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2"/>
          <w:lang w:val="es-MX"/>
          <w:rPrChange w:id="46883" w:author="Corporativo D.G." w:date="2020-07-31T17:37:00Z">
            <w:rPr>
              <w:rFonts w:ascii="Arial" w:eastAsia="Arial" w:hAnsi="Arial" w:cs="Arial"/>
              <w:b/>
              <w:spacing w:val="-2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6884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6885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688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6887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6888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21"/>
          <w:lang w:val="es-MX"/>
          <w:rPrChange w:id="46889" w:author="Corporativo D.G." w:date="2020-07-31T17:37:00Z">
            <w:rPr>
              <w:rFonts w:ascii="Arial" w:eastAsia="Arial" w:hAnsi="Arial" w:cs="Arial"/>
              <w:b/>
              <w:spacing w:val="-2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890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3"/>
          <w:lang w:val="es-MX"/>
          <w:rPrChange w:id="46891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892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4689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6894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4689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896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689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4689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1"/>
          <w:lang w:val="es-MX"/>
          <w:rPrChange w:id="4689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ec</w:t>
      </w:r>
      <w:r w:rsidRPr="00B7135F">
        <w:rPr>
          <w:rFonts w:ascii="Arial" w:eastAsia="Arial" w:hAnsi="Arial" w:cs="Arial"/>
          <w:lang w:val="es-MX"/>
          <w:rPrChange w:id="46900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6"/>
          <w:lang w:val="es-MX"/>
          <w:rPrChange w:id="46901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902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"/>
          <w:lang w:val="es-MX"/>
          <w:rPrChange w:id="4690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90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6905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4690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907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4690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4690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691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6911" w:author="Corporativo D.G." w:date="2020-07-31T17:37:00Z">
            <w:rPr>
              <w:rFonts w:ascii="Arial" w:eastAsia="Arial" w:hAnsi="Arial" w:cs="Arial"/>
            </w:rPr>
          </w:rPrChange>
        </w:rPr>
        <w:t>o</w:t>
      </w:r>
    </w:p>
    <w:p w14:paraId="0A4ED414" w14:textId="77777777" w:rsidR="00DC0FE7" w:rsidRPr="00B7135F" w:rsidRDefault="003E10D7">
      <w:pPr>
        <w:spacing w:before="75" w:line="242" w:lineRule="auto"/>
        <w:ind w:left="100" w:right="89"/>
        <w:jc w:val="both"/>
        <w:rPr>
          <w:rFonts w:ascii="Arial" w:eastAsia="Arial" w:hAnsi="Arial" w:cs="Arial"/>
          <w:lang w:val="es-MX"/>
          <w:rPrChange w:id="46912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46913" w:author="Corporativo D.G." w:date="2020-07-31T17:37:00Z">
            <w:rPr>
              <w:rFonts w:ascii="Arial" w:eastAsia="Arial" w:hAnsi="Arial" w:cs="Arial"/>
            </w:rPr>
          </w:rPrChange>
        </w:rPr>
        <w:lastRenderedPageBreak/>
        <w:t>d</w:t>
      </w:r>
      <w:r w:rsidRPr="00B7135F">
        <w:rPr>
          <w:rFonts w:ascii="Arial" w:eastAsia="Arial" w:hAnsi="Arial" w:cs="Arial"/>
          <w:spacing w:val="-1"/>
          <w:lang w:val="es-MX"/>
          <w:rPrChange w:id="469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6915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691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46917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6918" w:author="Corporativo D.G." w:date="2020-07-31T17:37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4"/>
          <w:lang w:val="es-MX"/>
          <w:rPrChange w:id="46919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9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6921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9"/>
          <w:lang w:val="es-MX"/>
          <w:rPrChange w:id="46922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92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re</w:t>
      </w:r>
      <w:r w:rsidRPr="00B7135F">
        <w:rPr>
          <w:rFonts w:ascii="Arial" w:eastAsia="Arial" w:hAnsi="Arial" w:cs="Arial"/>
          <w:spacing w:val="4"/>
          <w:lang w:val="es-MX"/>
          <w:rPrChange w:id="4692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6925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692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692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69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spacing w:val="2"/>
          <w:lang w:val="es-MX"/>
          <w:rPrChange w:id="4692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6930" w:author="Corporativo D.G." w:date="2020-07-31T17:37:00Z">
            <w:rPr>
              <w:rFonts w:ascii="Arial" w:eastAsia="Arial" w:hAnsi="Arial" w:cs="Arial"/>
            </w:rPr>
          </w:rPrChange>
        </w:rPr>
        <w:t xml:space="preserve">do </w:t>
      </w:r>
      <w:r w:rsidRPr="00B7135F">
        <w:rPr>
          <w:rFonts w:ascii="Arial" w:eastAsia="Arial" w:hAnsi="Arial" w:cs="Arial"/>
          <w:spacing w:val="3"/>
          <w:lang w:val="es-MX"/>
          <w:rPrChange w:id="46931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spacing w:val="1"/>
          <w:lang w:val="es-MX"/>
          <w:rPrChange w:id="4693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6933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8"/>
          <w:lang w:val="es-MX"/>
          <w:rPrChange w:id="46934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93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693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6937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693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46939" w:author="Corporativo D.G." w:date="2020-07-31T17:37:00Z">
            <w:rPr>
              <w:rFonts w:ascii="Arial" w:eastAsia="Arial" w:hAnsi="Arial" w:cs="Arial"/>
            </w:rPr>
          </w:rPrChange>
        </w:rPr>
        <w:t>ún</w:t>
      </w:r>
      <w:r w:rsidRPr="00B7135F">
        <w:rPr>
          <w:rFonts w:ascii="Arial" w:eastAsia="Arial" w:hAnsi="Arial" w:cs="Arial"/>
          <w:spacing w:val="6"/>
          <w:lang w:val="es-MX"/>
          <w:rPrChange w:id="46940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94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694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694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6944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9"/>
          <w:lang w:val="es-MX"/>
          <w:rPrChange w:id="46945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946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694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694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694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3"/>
          <w:lang w:val="es-MX"/>
          <w:rPrChange w:id="46950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6951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6952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7"/>
          <w:lang w:val="es-MX"/>
          <w:rPrChange w:id="46953" w:author="Corporativo D.G." w:date="2020-07-31T17:37:00Z">
            <w:rPr>
              <w:rFonts w:ascii="Arial" w:eastAsia="Arial" w:hAnsi="Arial" w:cs="Arial"/>
              <w:b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4695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6955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46956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695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6958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695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4696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6961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46962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46963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3"/>
          <w:lang w:val="es-MX"/>
          <w:rPrChange w:id="46964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6965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2"/>
          <w:lang w:val="es-MX"/>
          <w:rPrChange w:id="4696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967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9"/>
          <w:lang w:val="es-MX"/>
          <w:rPrChange w:id="46968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696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697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1"/>
          <w:lang w:val="es-MX"/>
          <w:rPrChange w:id="46971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972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697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4697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46975" w:author="Corporativo D.G." w:date="2020-07-31T17:37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5"/>
          <w:lang w:val="es-MX"/>
          <w:rPrChange w:id="46976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697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6978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12"/>
          <w:lang w:val="es-MX"/>
          <w:rPrChange w:id="46979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980" w:author="Corporativo D.G." w:date="2020-07-31T17:37:00Z">
            <w:rPr>
              <w:rFonts w:ascii="Arial" w:eastAsia="Arial" w:hAnsi="Arial" w:cs="Arial"/>
            </w:rPr>
          </w:rPrChange>
        </w:rPr>
        <w:t>ut</w:t>
      </w:r>
      <w:r w:rsidRPr="00B7135F">
        <w:rPr>
          <w:rFonts w:ascii="Arial" w:eastAsia="Arial" w:hAnsi="Arial" w:cs="Arial"/>
          <w:spacing w:val="1"/>
          <w:lang w:val="es-MX"/>
          <w:rPrChange w:id="4698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4698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4698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4698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spacing w:val="2"/>
          <w:lang w:val="es-MX"/>
          <w:rPrChange w:id="4698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6986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5"/>
          <w:lang w:val="es-MX"/>
          <w:rPrChange w:id="46987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4698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6989" w:author="Corporativo D.G." w:date="2020-07-31T17:37:00Z">
            <w:rPr>
              <w:rFonts w:ascii="Arial" w:eastAsia="Arial" w:hAnsi="Arial" w:cs="Arial"/>
            </w:rPr>
          </w:rPrChange>
        </w:rPr>
        <w:t>ás</w:t>
      </w:r>
      <w:r w:rsidRPr="00B7135F">
        <w:rPr>
          <w:rFonts w:ascii="Arial" w:eastAsia="Arial" w:hAnsi="Arial" w:cs="Arial"/>
          <w:spacing w:val="8"/>
          <w:lang w:val="es-MX"/>
          <w:rPrChange w:id="46990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991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8"/>
          <w:lang w:val="es-MX"/>
          <w:rPrChange w:id="46992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6993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4699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6995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699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699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6998" w:author="Corporativo D.G." w:date="2020-07-31T17:37:00Z">
            <w:rPr>
              <w:rFonts w:ascii="Arial" w:eastAsia="Arial" w:hAnsi="Arial" w:cs="Arial"/>
            </w:rPr>
          </w:rPrChange>
        </w:rPr>
        <w:t>os p</w:t>
      </w:r>
      <w:r w:rsidRPr="00B7135F">
        <w:rPr>
          <w:rFonts w:ascii="Arial" w:eastAsia="Arial" w:hAnsi="Arial" w:cs="Arial"/>
          <w:spacing w:val="-1"/>
          <w:lang w:val="es-MX"/>
          <w:rPrChange w:id="4699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70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001" w:author="Corporativo D.G." w:date="2020-07-31T17:37:00Z">
            <w:rPr>
              <w:rFonts w:ascii="Arial" w:eastAsia="Arial" w:hAnsi="Arial" w:cs="Arial"/>
            </w:rPr>
          </w:rPrChange>
        </w:rPr>
        <w:t>ter</w:t>
      </w:r>
      <w:r w:rsidRPr="00B7135F">
        <w:rPr>
          <w:rFonts w:ascii="Arial" w:eastAsia="Arial" w:hAnsi="Arial" w:cs="Arial"/>
          <w:spacing w:val="-1"/>
          <w:lang w:val="es-MX"/>
          <w:rPrChange w:id="4700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00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47004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700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700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007" w:author="Corporativo D.G." w:date="2020-07-31T17:37:00Z">
            <w:rPr>
              <w:rFonts w:ascii="Arial" w:eastAsia="Arial" w:hAnsi="Arial" w:cs="Arial"/>
            </w:rPr>
          </w:rPrChange>
        </w:rPr>
        <w:t>.</w:t>
      </w:r>
    </w:p>
    <w:p w14:paraId="0D2AB672" w14:textId="77777777" w:rsidR="00DC0FE7" w:rsidRPr="00B7135F" w:rsidRDefault="00DC0FE7">
      <w:pPr>
        <w:spacing w:before="3" w:line="220" w:lineRule="exact"/>
        <w:rPr>
          <w:sz w:val="22"/>
          <w:szCs w:val="22"/>
          <w:lang w:val="es-MX"/>
          <w:rPrChange w:id="47008" w:author="Corporativo D.G." w:date="2020-07-31T17:37:00Z">
            <w:rPr>
              <w:sz w:val="22"/>
              <w:szCs w:val="22"/>
            </w:rPr>
          </w:rPrChange>
        </w:rPr>
      </w:pPr>
    </w:p>
    <w:p w14:paraId="3AA5E937" w14:textId="77777777" w:rsidR="00DC0FE7" w:rsidRPr="00B7135F" w:rsidRDefault="003E10D7">
      <w:pPr>
        <w:ind w:left="100" w:right="89"/>
        <w:jc w:val="both"/>
        <w:rPr>
          <w:rFonts w:ascii="Arial" w:eastAsia="Arial" w:hAnsi="Arial" w:cs="Arial"/>
          <w:lang w:val="es-MX"/>
          <w:rPrChange w:id="47009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1"/>
          <w:lang w:val="es-MX"/>
          <w:rPrChange w:id="4701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7011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9"/>
          <w:lang w:val="es-MX"/>
          <w:rPrChange w:id="47012" w:author="Corporativo D.G." w:date="2020-07-31T17:37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7013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701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7015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701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7017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7018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701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702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7021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7022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7023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3"/>
          <w:lang w:val="es-MX"/>
          <w:rPrChange w:id="47024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025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702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4702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47028" w:author="Corporativo D.G." w:date="2020-07-31T17:37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9"/>
          <w:lang w:val="es-MX"/>
          <w:rPrChange w:id="47029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703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031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703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cl</w:t>
      </w:r>
      <w:r w:rsidRPr="00B7135F">
        <w:rPr>
          <w:rFonts w:ascii="Arial" w:eastAsia="Arial" w:hAnsi="Arial" w:cs="Arial"/>
          <w:lang w:val="es-MX"/>
          <w:rPrChange w:id="47033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703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035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0"/>
          <w:lang w:val="es-MX"/>
          <w:rPrChange w:id="47036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037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703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03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0"/>
          <w:lang w:val="es-MX"/>
          <w:rPrChange w:id="47040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041" w:author="Corporativo D.G." w:date="2020-07-31T17:37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4704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704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vi</w:t>
      </w:r>
      <w:r w:rsidRPr="00B7135F">
        <w:rPr>
          <w:rFonts w:ascii="Arial" w:eastAsia="Arial" w:hAnsi="Arial" w:cs="Arial"/>
          <w:spacing w:val="1"/>
          <w:lang w:val="es-MX"/>
          <w:rPrChange w:id="4704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47045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5"/>
          <w:lang w:val="es-MX"/>
          <w:rPrChange w:id="47046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047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1"/>
          <w:lang w:val="es-MX"/>
          <w:rPrChange w:id="47048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04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705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7051" w:author="Corporativo D.G." w:date="2020-07-31T17:37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7"/>
          <w:lang w:val="es-MX"/>
          <w:rPrChange w:id="47052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705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7054" w:author="Corporativo D.G." w:date="2020-07-31T17:37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10"/>
          <w:lang w:val="es-MX"/>
          <w:rPrChange w:id="47055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056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1"/>
          <w:lang w:val="es-MX"/>
          <w:rPrChange w:id="47057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705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7059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9"/>
          <w:lang w:val="es-MX"/>
          <w:rPrChange w:id="47060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06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706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7063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706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706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706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067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4706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7069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"/>
          <w:lang w:val="es-MX"/>
          <w:rPrChange w:id="4707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071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4707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707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0"/>
          <w:lang w:val="es-MX"/>
          <w:rPrChange w:id="47074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07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707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707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707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707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q</w:t>
      </w:r>
      <w:r w:rsidRPr="00B7135F">
        <w:rPr>
          <w:rFonts w:ascii="Arial" w:eastAsia="Arial" w:hAnsi="Arial" w:cs="Arial"/>
          <w:spacing w:val="2"/>
          <w:lang w:val="es-MX"/>
          <w:rPrChange w:id="4708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708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4708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708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708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9"/>
          <w:lang w:val="es-MX"/>
          <w:rPrChange w:id="47085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08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708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708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7089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709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709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4709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4709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709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09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709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097" w:author="Corporativo D.G." w:date="2020-07-31T17:37:00Z">
            <w:rPr>
              <w:rFonts w:ascii="Arial" w:eastAsia="Arial" w:hAnsi="Arial" w:cs="Arial"/>
            </w:rPr>
          </w:rPrChange>
        </w:rPr>
        <w:t>to a</w:t>
      </w:r>
      <w:r w:rsidRPr="00B7135F">
        <w:rPr>
          <w:rFonts w:ascii="Arial" w:eastAsia="Arial" w:hAnsi="Arial" w:cs="Arial"/>
          <w:spacing w:val="-1"/>
          <w:lang w:val="es-MX"/>
          <w:rPrChange w:id="4709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7099" w:author="Corporativo D.G." w:date="2020-07-31T17:37:00Z">
            <w:rPr>
              <w:rFonts w:ascii="Arial" w:eastAsia="Arial" w:hAnsi="Arial" w:cs="Arial"/>
            </w:rPr>
          </w:rPrChange>
        </w:rPr>
        <w:t>tor</w:t>
      </w:r>
      <w:r w:rsidRPr="00B7135F">
        <w:rPr>
          <w:rFonts w:ascii="Arial" w:eastAsia="Arial" w:hAnsi="Arial" w:cs="Arial"/>
          <w:spacing w:val="2"/>
          <w:lang w:val="es-MX"/>
          <w:rPrChange w:id="4710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4710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spacing w:val="2"/>
          <w:lang w:val="es-MX"/>
          <w:rPrChange w:id="4710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7103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710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710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6"/>
          <w:lang w:val="es-MX"/>
          <w:rPrChange w:id="47106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10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710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5"/>
          <w:lang w:val="es-MX"/>
          <w:rPrChange w:id="47109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11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711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47112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711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11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711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7116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8"/>
          <w:lang w:val="es-MX"/>
          <w:rPrChange w:id="47117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118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3"/>
          <w:lang w:val="es-MX"/>
          <w:rPrChange w:id="47119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712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712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712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7123" w:author="Corporativo D.G." w:date="2020-07-31T17:37:00Z">
            <w:rPr>
              <w:rFonts w:ascii="Arial" w:eastAsia="Arial" w:hAnsi="Arial" w:cs="Arial"/>
            </w:rPr>
          </w:rPrChange>
        </w:rPr>
        <w:t>ho</w:t>
      </w:r>
      <w:r w:rsidRPr="00B7135F">
        <w:rPr>
          <w:rFonts w:ascii="Arial" w:eastAsia="Arial" w:hAnsi="Arial" w:cs="Arial"/>
          <w:spacing w:val="11"/>
          <w:lang w:val="es-MX"/>
          <w:rPrChange w:id="47124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12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712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7127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712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712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713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131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4713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713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6"/>
          <w:lang w:val="es-MX"/>
          <w:rPrChange w:id="47134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13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4"/>
          <w:lang w:val="es-MX"/>
          <w:rPrChange w:id="47136" w:author="Corporativo D.G." w:date="2020-07-31T17:37:00Z">
            <w:rPr>
              <w:rFonts w:ascii="Arial" w:eastAsia="Arial" w:hAnsi="Arial" w:cs="Arial"/>
              <w:spacing w:val="2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47137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7138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2"/>
          <w:lang w:val="es-MX"/>
          <w:rPrChange w:id="47139" w:author="Corporativo D.G." w:date="2020-07-31T17:37:00Z">
            <w:rPr>
              <w:rFonts w:ascii="Arial" w:eastAsia="Arial" w:hAnsi="Arial" w:cs="Arial"/>
              <w:b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714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7141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47142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714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7144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714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4714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7147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4714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47149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7150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4715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47152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6"/>
          <w:lang w:val="es-MX"/>
          <w:rPrChange w:id="47153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15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715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715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7157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715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715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4716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161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3"/>
          <w:lang w:val="es-MX"/>
          <w:rPrChange w:id="47162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163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4"/>
          <w:lang w:val="es-MX"/>
          <w:rPrChange w:id="47164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16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716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7167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716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16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717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717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717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4717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717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17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717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177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5"/>
          <w:lang w:val="es-MX"/>
          <w:rPrChange w:id="47178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179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718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7181" w:author="Corporativo D.G." w:date="2020-07-31T17:37:00Z">
            <w:rPr>
              <w:rFonts w:ascii="Arial" w:eastAsia="Arial" w:hAnsi="Arial" w:cs="Arial"/>
            </w:rPr>
          </w:rPrChange>
        </w:rPr>
        <w:t xml:space="preserve">l </w:t>
      </w:r>
      <w:r w:rsidRPr="00B7135F">
        <w:rPr>
          <w:rFonts w:ascii="Arial" w:eastAsia="Arial" w:hAnsi="Arial" w:cs="Arial"/>
          <w:b/>
          <w:spacing w:val="-1"/>
          <w:lang w:val="es-MX"/>
          <w:rPrChange w:id="4718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47183" w:author="Corporativo D.G." w:date="2020-07-31T17:37:00Z">
            <w:rPr>
              <w:rFonts w:ascii="Arial" w:eastAsia="Arial" w:hAnsi="Arial" w:cs="Arial"/>
              <w:b/>
            </w:rPr>
          </w:rPrChange>
        </w:rPr>
        <w:t>UBC</w:t>
      </w:r>
      <w:r w:rsidRPr="00B7135F">
        <w:rPr>
          <w:rFonts w:ascii="Arial" w:eastAsia="Arial" w:hAnsi="Arial" w:cs="Arial"/>
          <w:b/>
          <w:spacing w:val="1"/>
          <w:lang w:val="es-MX"/>
          <w:rPrChange w:id="4718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7185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718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7187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7188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718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719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7191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7192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7193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lang w:val="es-MX"/>
          <w:rPrChange w:id="47194" w:author="Corporativo D.G." w:date="2020-07-31T17:37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19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47196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197" w:author="Corporativo D.G." w:date="2020-07-31T17:37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4719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719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720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720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7202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720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720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7205" w:author="Corporativo D.G." w:date="2020-07-31T17:37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-6"/>
          <w:lang w:val="es-MX"/>
          <w:rPrChange w:id="47206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47207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720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47209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7210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721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212" w:author="Corporativo D.G." w:date="2020-07-31T17:37:00Z">
            <w:rPr>
              <w:rFonts w:ascii="Arial" w:eastAsia="Arial" w:hAnsi="Arial" w:cs="Arial"/>
            </w:rPr>
          </w:rPrChange>
        </w:rPr>
        <w:t>én</w:t>
      </w:r>
      <w:r w:rsidRPr="00B7135F">
        <w:rPr>
          <w:rFonts w:ascii="Arial" w:eastAsia="Arial" w:hAnsi="Arial" w:cs="Arial"/>
          <w:spacing w:val="-4"/>
          <w:lang w:val="es-MX"/>
          <w:rPrChange w:id="47213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214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721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7216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72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721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7219" w:author="Corporativo D.G." w:date="2020-07-31T17:37:00Z">
            <w:rPr>
              <w:rFonts w:ascii="Arial" w:eastAsia="Arial" w:hAnsi="Arial" w:cs="Arial"/>
            </w:rPr>
          </w:rPrChange>
        </w:rPr>
        <w:t xml:space="preserve">á </w:t>
      </w:r>
      <w:r w:rsidRPr="00B7135F">
        <w:rPr>
          <w:rFonts w:ascii="Arial" w:eastAsia="Arial" w:hAnsi="Arial" w:cs="Arial"/>
          <w:spacing w:val="-1"/>
          <w:lang w:val="es-MX"/>
          <w:rPrChange w:id="4722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722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722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722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7224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722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226" w:author="Corporativo D.G." w:date="2020-07-31T17:37:00Z">
            <w:rPr>
              <w:rFonts w:ascii="Arial" w:eastAsia="Arial" w:hAnsi="Arial" w:cs="Arial"/>
            </w:rPr>
          </w:rPrChange>
        </w:rPr>
        <w:t xml:space="preserve">r </w:t>
      </w:r>
      <w:r w:rsidRPr="00B7135F">
        <w:rPr>
          <w:rFonts w:ascii="Arial" w:eastAsia="Arial" w:hAnsi="Arial" w:cs="Arial"/>
          <w:spacing w:val="2"/>
          <w:lang w:val="es-MX"/>
          <w:rPrChange w:id="4722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7228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722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23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7231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"/>
          <w:lang w:val="es-MX"/>
          <w:rPrChange w:id="4723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23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234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723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723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723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723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239" w:author="Corporativo D.G." w:date="2020-07-31T17:37:00Z">
            <w:rPr>
              <w:rFonts w:ascii="Arial" w:eastAsia="Arial" w:hAnsi="Arial" w:cs="Arial"/>
            </w:rPr>
          </w:rPrChange>
        </w:rPr>
        <w:t>trat</w:t>
      </w:r>
      <w:r w:rsidRPr="00B7135F">
        <w:rPr>
          <w:rFonts w:ascii="Arial" w:eastAsia="Arial" w:hAnsi="Arial" w:cs="Arial"/>
          <w:spacing w:val="-1"/>
          <w:lang w:val="es-MX"/>
          <w:rPrChange w:id="4724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7241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6"/>
          <w:lang w:val="es-MX"/>
          <w:rPrChange w:id="47242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724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spacing w:val="10"/>
          <w:lang w:val="es-MX"/>
          <w:rPrChange w:id="47244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724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724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c</w:t>
      </w:r>
      <w:r w:rsidRPr="00B7135F">
        <w:rPr>
          <w:rFonts w:ascii="Arial" w:eastAsia="Arial" w:hAnsi="Arial" w:cs="Arial"/>
          <w:lang w:val="es-MX"/>
          <w:rPrChange w:id="4724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72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724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7250" w:author="Corporativo D.G." w:date="2020-07-31T17:37:00Z">
            <w:rPr>
              <w:rFonts w:ascii="Arial" w:eastAsia="Arial" w:hAnsi="Arial" w:cs="Arial"/>
            </w:rPr>
          </w:rPrChange>
        </w:rPr>
        <w:t xml:space="preserve">bre </w:t>
      </w:r>
      <w:r w:rsidRPr="00B7135F">
        <w:rPr>
          <w:rFonts w:ascii="Arial" w:eastAsia="Arial" w:hAnsi="Arial" w:cs="Arial"/>
          <w:spacing w:val="-1"/>
          <w:lang w:val="es-MX"/>
          <w:rPrChange w:id="4725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7252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2"/>
          <w:lang w:val="es-MX"/>
          <w:rPrChange w:id="4725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25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725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725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á</w:t>
      </w:r>
      <w:r w:rsidRPr="00B7135F">
        <w:rPr>
          <w:rFonts w:ascii="Arial" w:eastAsia="Arial" w:hAnsi="Arial" w:cs="Arial"/>
          <w:lang w:val="es-MX"/>
          <w:rPrChange w:id="47257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725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259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726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7261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3"/>
          <w:lang w:val="es-MX"/>
          <w:rPrChange w:id="47262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2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726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726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726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7267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726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726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7270" w:author="Corporativo D.G." w:date="2020-07-31T17:37:00Z">
            <w:rPr>
              <w:rFonts w:ascii="Arial" w:eastAsia="Arial" w:hAnsi="Arial" w:cs="Arial"/>
            </w:rPr>
          </w:rPrChange>
        </w:rPr>
        <w:t>as al</w:t>
      </w:r>
      <w:r w:rsidRPr="00B7135F">
        <w:rPr>
          <w:rFonts w:ascii="Arial" w:eastAsia="Arial" w:hAnsi="Arial" w:cs="Arial"/>
          <w:spacing w:val="12"/>
          <w:lang w:val="es-MX"/>
          <w:rPrChange w:id="47271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4727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727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727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27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727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727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8"/>
          <w:lang w:val="es-MX"/>
          <w:rPrChange w:id="47278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27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728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7281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728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4728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284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728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7286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728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728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728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7290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6"/>
          <w:lang w:val="es-MX"/>
          <w:rPrChange w:id="47291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292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5"/>
          <w:lang w:val="es-MX"/>
          <w:rPrChange w:id="47293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29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729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3"/>
          <w:lang w:val="es-MX"/>
          <w:rPrChange w:id="47296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29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298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729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7300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5"/>
          <w:lang w:val="es-MX"/>
          <w:rPrChange w:id="47301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730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730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730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305" w:author="Corporativo D.G." w:date="2020-07-31T17:37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-1"/>
          <w:lang w:val="es-MX"/>
          <w:rPrChange w:id="4730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307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4"/>
          <w:lang w:val="es-MX"/>
          <w:rPrChange w:id="4730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309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5"/>
          <w:lang w:val="es-MX"/>
          <w:rPrChange w:id="47310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731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731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731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731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731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1"/>
          <w:lang w:val="es-MX"/>
          <w:rPrChange w:id="47316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731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7318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3"/>
          <w:lang w:val="es-MX"/>
          <w:rPrChange w:id="47319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3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321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5"/>
          <w:lang w:val="es-MX"/>
          <w:rPrChange w:id="47322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32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732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732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32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21"/>
          <w:lang w:val="es-MX"/>
          <w:rPrChange w:id="47327" w:author="Corporativo D.G." w:date="2020-07-31T17:37:00Z">
            <w:rPr>
              <w:rFonts w:ascii="Arial" w:eastAsia="Arial" w:hAnsi="Arial" w:cs="Arial"/>
              <w:spacing w:val="2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732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7329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5"/>
          <w:lang w:val="es-MX"/>
          <w:rPrChange w:id="47330" w:author="Corporativo D.G." w:date="2020-07-31T17:37:00Z">
            <w:rPr>
              <w:rFonts w:ascii="Arial" w:eastAsia="Arial" w:hAnsi="Arial" w:cs="Arial"/>
              <w:b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7331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733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7333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7334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7335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7336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7337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733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733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734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47341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7342" w:author="Corporativo D.G." w:date="2020-07-31T17:37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1"/>
          <w:lang w:val="es-MX"/>
          <w:rPrChange w:id="4734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34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47345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7346" w:author="Corporativo D.G." w:date="2020-07-31T17:37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13"/>
          <w:lang w:val="es-MX"/>
          <w:rPrChange w:id="47347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348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4"/>
          <w:lang w:val="es-MX"/>
          <w:rPrChange w:id="47349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350" w:author="Corporativo D.G." w:date="2020-07-31T17:37:00Z">
            <w:rPr>
              <w:rFonts w:ascii="Arial" w:eastAsia="Arial" w:hAnsi="Arial" w:cs="Arial"/>
            </w:rPr>
          </w:rPrChange>
        </w:rPr>
        <w:t>ú</w:t>
      </w:r>
      <w:r w:rsidRPr="00B7135F">
        <w:rPr>
          <w:rFonts w:ascii="Arial" w:eastAsia="Arial" w:hAnsi="Arial" w:cs="Arial"/>
          <w:spacing w:val="1"/>
          <w:lang w:val="es-MX"/>
          <w:rPrChange w:id="4735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735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735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735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2"/>
          <w:lang w:val="es-MX"/>
          <w:rPrChange w:id="47355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3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735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735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359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736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4736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736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36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736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bl</w:t>
      </w:r>
      <w:r w:rsidRPr="00B7135F">
        <w:rPr>
          <w:rFonts w:ascii="Arial" w:eastAsia="Arial" w:hAnsi="Arial" w:cs="Arial"/>
          <w:lang w:val="es-MX"/>
          <w:rPrChange w:id="47365" w:author="Corporativo D.G." w:date="2020-07-31T17:37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2"/>
          <w:lang w:val="es-MX"/>
          <w:rPrChange w:id="4736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1"/>
          <w:lang w:val="es-MX"/>
          <w:rPrChange w:id="4736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736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736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370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6"/>
          <w:lang w:val="es-MX"/>
          <w:rPrChange w:id="47371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372" w:author="Corporativo D.G." w:date="2020-07-31T17:37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b/>
          <w:spacing w:val="5"/>
          <w:lang w:val="es-MX"/>
          <w:rPrChange w:id="4737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7374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47375" w:author="Corporativo D.G." w:date="2020-07-31T17:37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737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7377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47378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737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4738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7381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47382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7383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7384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4738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7386" w:author="Corporativo D.G." w:date="2020-07-31T17:37:00Z">
            <w:rPr>
              <w:rFonts w:ascii="Arial" w:eastAsia="Arial" w:hAnsi="Arial" w:cs="Arial"/>
              <w:b/>
            </w:rPr>
          </w:rPrChange>
        </w:rPr>
        <w:t>A,</w:t>
      </w:r>
      <w:r w:rsidRPr="00B7135F">
        <w:rPr>
          <w:rFonts w:ascii="Arial" w:eastAsia="Arial" w:hAnsi="Arial" w:cs="Arial"/>
          <w:b/>
          <w:spacing w:val="-14"/>
          <w:lang w:val="es-MX"/>
          <w:rPrChange w:id="47387" w:author="Corporativo D.G." w:date="2020-07-31T17:37:00Z">
            <w:rPr>
              <w:rFonts w:ascii="Arial" w:eastAsia="Arial" w:hAnsi="Arial" w:cs="Arial"/>
              <w:b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388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73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7390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2"/>
          <w:lang w:val="es-MX"/>
          <w:rPrChange w:id="47391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739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7393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3"/>
          <w:lang w:val="es-MX"/>
          <w:rPrChange w:id="47394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4739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7396" w:author="Corporativo D.G." w:date="2020-07-31T17:37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4"/>
          <w:lang w:val="es-MX"/>
          <w:rPrChange w:id="47397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4739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739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740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40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740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740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47404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740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740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47407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740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4740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410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4741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7412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2"/>
          <w:lang w:val="es-MX"/>
          <w:rPrChange w:id="47413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414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47415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41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417" w:author="Corporativo D.G." w:date="2020-07-31T17:37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-4"/>
          <w:lang w:val="es-MX"/>
          <w:rPrChange w:id="47418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47419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742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742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422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742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742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742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742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7427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74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742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9"/>
          <w:lang w:val="es-MX"/>
          <w:rPrChange w:id="47430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431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4743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47433" w:author="Corporativo D.G." w:date="2020-07-31T17:37:00Z">
            <w:rPr>
              <w:rFonts w:ascii="Arial" w:eastAsia="Arial" w:hAnsi="Arial" w:cs="Arial"/>
            </w:rPr>
          </w:rPrChange>
        </w:rPr>
        <w:t>os d</w:t>
      </w:r>
      <w:r w:rsidRPr="00B7135F">
        <w:rPr>
          <w:rFonts w:ascii="Arial" w:eastAsia="Arial" w:hAnsi="Arial" w:cs="Arial"/>
          <w:spacing w:val="-1"/>
          <w:lang w:val="es-MX"/>
          <w:rPrChange w:id="4743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7435" w:author="Corporativo D.G." w:date="2020-07-31T17:37:00Z">
            <w:rPr>
              <w:rFonts w:ascii="Arial" w:eastAsia="Arial" w:hAnsi="Arial" w:cs="Arial"/>
            </w:rPr>
          </w:rPrChange>
        </w:rPr>
        <w:t>ñ</w:t>
      </w:r>
      <w:r w:rsidRPr="00B7135F">
        <w:rPr>
          <w:rFonts w:ascii="Arial" w:eastAsia="Arial" w:hAnsi="Arial" w:cs="Arial"/>
          <w:spacing w:val="-1"/>
          <w:lang w:val="es-MX"/>
          <w:rPrChange w:id="4743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7437" w:author="Corporativo D.G." w:date="2020-07-31T17:37:00Z">
            <w:rPr>
              <w:rFonts w:ascii="Arial" w:eastAsia="Arial" w:hAnsi="Arial" w:cs="Arial"/>
            </w:rPr>
          </w:rPrChange>
        </w:rPr>
        <w:t>s y</w:t>
      </w:r>
      <w:r w:rsidRPr="00B7135F">
        <w:rPr>
          <w:rFonts w:ascii="Arial" w:eastAsia="Arial" w:hAnsi="Arial" w:cs="Arial"/>
          <w:spacing w:val="-5"/>
          <w:lang w:val="es-MX"/>
          <w:rPrChange w:id="47438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743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7440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4744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7442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744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744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744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446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7"/>
          <w:lang w:val="es-MX"/>
          <w:rPrChange w:id="47447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44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744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7450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745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45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745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4745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745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456" w:author="Corporativo D.G." w:date="2020-07-31T17:37:00Z">
            <w:rPr>
              <w:rFonts w:ascii="Arial" w:eastAsia="Arial" w:hAnsi="Arial" w:cs="Arial"/>
            </w:rPr>
          </w:rPrChange>
        </w:rPr>
        <w:t>.</w:t>
      </w:r>
    </w:p>
    <w:p w14:paraId="09F0A67F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47457" w:author="Corporativo D.G." w:date="2020-07-31T17:37:00Z">
            <w:rPr>
              <w:sz w:val="22"/>
              <w:szCs w:val="22"/>
            </w:rPr>
          </w:rPrChange>
        </w:rPr>
      </w:pPr>
    </w:p>
    <w:p w14:paraId="702FFC7F" w14:textId="77777777" w:rsidR="00DC0FE7" w:rsidRPr="00B7135F" w:rsidRDefault="003E10D7">
      <w:pPr>
        <w:ind w:left="100" w:right="79"/>
        <w:jc w:val="both"/>
        <w:rPr>
          <w:rFonts w:ascii="Arial" w:eastAsia="Arial" w:hAnsi="Arial" w:cs="Arial"/>
          <w:lang w:val="es-MX"/>
          <w:rPrChange w:id="47458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3"/>
          <w:lang w:val="es-MX"/>
          <w:rPrChange w:id="4745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7460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8"/>
          <w:lang w:val="es-MX"/>
          <w:rPrChange w:id="47461" w:author="Corporativo D.G." w:date="2020-07-31T17:37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4746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7463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4746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746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3"/>
          <w:lang w:val="es-MX"/>
          <w:rPrChange w:id="4746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746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47468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7469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7470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47471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7472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9"/>
          <w:lang w:val="es-MX"/>
          <w:rPrChange w:id="47473" w:author="Corporativo D.G." w:date="2020-07-31T17:37:00Z">
            <w:rPr>
              <w:rFonts w:ascii="Arial" w:eastAsia="Arial" w:hAnsi="Arial" w:cs="Arial"/>
              <w:b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747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747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747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477" w:author="Corporativo D.G." w:date="2020-07-31T17:37:00Z">
            <w:rPr>
              <w:rFonts w:ascii="Arial" w:eastAsia="Arial" w:hAnsi="Arial" w:cs="Arial"/>
            </w:rPr>
          </w:rPrChange>
        </w:rPr>
        <w:t>drá</w:t>
      </w:r>
      <w:r w:rsidRPr="00B7135F">
        <w:rPr>
          <w:rFonts w:ascii="Arial" w:eastAsia="Arial" w:hAnsi="Arial" w:cs="Arial"/>
          <w:spacing w:val="-4"/>
          <w:lang w:val="es-MX"/>
          <w:rPrChange w:id="47478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479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3"/>
          <w:lang w:val="es-MX"/>
          <w:rPrChange w:id="47480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481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748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748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748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748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748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4748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47488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74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749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47491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492" w:author="Corporativo D.G." w:date="2020-07-31T17:37:00Z">
            <w:rPr>
              <w:rFonts w:ascii="Arial" w:eastAsia="Arial" w:hAnsi="Arial" w:cs="Arial"/>
            </w:rPr>
          </w:rPrChange>
        </w:rPr>
        <w:t>co</w:t>
      </w:r>
      <w:r w:rsidRPr="00B7135F">
        <w:rPr>
          <w:rFonts w:ascii="Arial" w:eastAsia="Arial" w:hAnsi="Arial" w:cs="Arial"/>
          <w:spacing w:val="1"/>
          <w:lang w:val="es-MX"/>
          <w:rPrChange w:id="4749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494" w:author="Corporativo D.G." w:date="2020-07-31T17:37:00Z">
            <w:rPr>
              <w:rFonts w:ascii="Arial" w:eastAsia="Arial" w:hAnsi="Arial" w:cs="Arial"/>
            </w:rPr>
          </w:rPrChange>
        </w:rPr>
        <w:t>tactar</w:t>
      </w:r>
      <w:r w:rsidRPr="00B7135F">
        <w:rPr>
          <w:rFonts w:ascii="Arial" w:eastAsia="Arial" w:hAnsi="Arial" w:cs="Arial"/>
          <w:spacing w:val="-8"/>
          <w:lang w:val="es-MX"/>
          <w:rPrChange w:id="47495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496" w:author="Corporativo D.G." w:date="2020-07-31T17:37:00Z">
            <w:rPr>
              <w:rFonts w:ascii="Arial" w:eastAsia="Arial" w:hAnsi="Arial" w:cs="Arial"/>
            </w:rPr>
          </w:rPrChange>
        </w:rPr>
        <w:t>pe</w:t>
      </w:r>
      <w:r w:rsidRPr="00B7135F">
        <w:rPr>
          <w:rFonts w:ascii="Arial" w:eastAsia="Arial" w:hAnsi="Arial" w:cs="Arial"/>
          <w:spacing w:val="3"/>
          <w:lang w:val="es-MX"/>
          <w:rPrChange w:id="47497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4749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499" w:author="Corporativo D.G." w:date="2020-07-31T17:37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1"/>
          <w:lang w:val="es-MX"/>
          <w:rPrChange w:id="475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750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750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750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4750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750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750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507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5"/>
          <w:lang w:val="es-MX"/>
          <w:rPrChange w:id="47508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509" w:author="Corporativo D.G." w:date="2020-07-31T17:37:00Z">
            <w:rPr>
              <w:rFonts w:ascii="Arial" w:eastAsia="Arial" w:hAnsi="Arial" w:cs="Arial"/>
            </w:rPr>
          </w:rPrChange>
        </w:rPr>
        <w:t xml:space="preserve">al 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47510" w:author="Corporativo D.G." w:date="2020-07-31T17:37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b/>
          <w:w w:val="99"/>
          <w:lang w:val="es-MX"/>
          <w:rPrChange w:id="47511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UBC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47512" w:author="Corporativo D.G." w:date="2020-07-31T17:37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w w:val="99"/>
          <w:lang w:val="es-MX"/>
          <w:rPrChange w:id="47513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47514" w:author="Corporativo D.G." w:date="2020-07-31T17:37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47515" w:author="Corporativo D.G." w:date="2020-07-31T17:37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w w:val="99"/>
          <w:lang w:val="es-MX"/>
          <w:rPrChange w:id="47516" w:author="Corporativo D.G." w:date="2020-07-31T17:37:00Z">
            <w:rPr>
              <w:rFonts w:ascii="Arial" w:eastAsia="Arial" w:hAnsi="Arial" w:cs="Arial"/>
              <w:b/>
              <w:spacing w:val="-7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47517" w:author="Corporativo D.G." w:date="2020-07-31T17:37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47518" w:author="Corporativo D.G." w:date="2020-07-31T17:37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47519" w:author="Corporativo D.G." w:date="2020-07-31T17:37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47520" w:author="Corporativo D.G." w:date="2020-07-31T17:37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47521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4"/>
          <w:w w:val="99"/>
          <w:lang w:val="es-MX"/>
          <w:rPrChange w:id="47522" w:author="Corporativo D.G." w:date="2020-07-31T17:37:00Z">
            <w:rPr>
              <w:rFonts w:ascii="Arial" w:eastAsia="Arial" w:hAnsi="Arial" w:cs="Arial"/>
              <w:b/>
              <w:spacing w:val="-4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7523" w:author="Corporativo D.G." w:date="2020-07-31T17:37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b/>
          <w:spacing w:val="-2"/>
          <w:lang w:val="es-MX"/>
          <w:rPrChange w:id="47524" w:author="Corporativo D.G." w:date="2020-07-31T17:37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752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7526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3"/>
          <w:lang w:val="es-MX"/>
          <w:rPrChange w:id="47527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7528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752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7530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7531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5"/>
          <w:lang w:val="es-MX"/>
          <w:rPrChange w:id="47532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2"/>
          <w:lang w:val="es-MX"/>
          <w:rPrChange w:id="47533" w:author="Corporativo D.G." w:date="2020-07-31T17:37:00Z">
            <w:rPr>
              <w:rFonts w:ascii="Arial" w:eastAsia="Arial" w:hAnsi="Arial" w:cs="Arial"/>
              <w:b/>
              <w:spacing w:val="-2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7534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7535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753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7537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7538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</w:p>
    <w:p w14:paraId="7BF69456" w14:textId="77777777" w:rsidR="00DC0FE7" w:rsidRPr="00B7135F" w:rsidRDefault="003E10D7">
      <w:pPr>
        <w:ind w:left="100" w:right="1667"/>
        <w:jc w:val="both"/>
        <w:rPr>
          <w:rFonts w:ascii="Arial" w:eastAsia="Arial" w:hAnsi="Arial" w:cs="Arial"/>
          <w:lang w:val="es-MX"/>
          <w:rPrChange w:id="47539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47540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754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754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754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47544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754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7546" w:author="Corporativo D.G." w:date="2020-07-31T17:37:00Z">
            <w:rPr>
              <w:rFonts w:ascii="Arial" w:eastAsia="Arial" w:hAnsi="Arial" w:cs="Arial"/>
            </w:rPr>
          </w:rPrChange>
        </w:rPr>
        <w:t>eri</w:t>
      </w:r>
      <w:r w:rsidRPr="00B7135F">
        <w:rPr>
          <w:rFonts w:ascii="Arial" w:eastAsia="Arial" w:hAnsi="Arial" w:cs="Arial"/>
          <w:spacing w:val="2"/>
          <w:lang w:val="es-MX"/>
          <w:rPrChange w:id="4754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475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754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7550" w:author="Corporativo D.G." w:date="2020-07-31T17:37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-2"/>
          <w:lang w:val="es-MX"/>
          <w:rPrChange w:id="47551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552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47553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55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755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55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755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li</w:t>
      </w:r>
      <w:r w:rsidRPr="00B7135F">
        <w:rPr>
          <w:rFonts w:ascii="Arial" w:eastAsia="Arial" w:hAnsi="Arial" w:cs="Arial"/>
          <w:spacing w:val="-1"/>
          <w:lang w:val="es-MX"/>
          <w:rPrChange w:id="4755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47559" w:author="Corporativo D.G." w:date="2020-07-31T17:37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-7"/>
          <w:lang w:val="es-MX"/>
          <w:rPrChange w:id="47560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56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562" w:author="Corporativo D.G." w:date="2020-07-31T17:37:00Z">
            <w:rPr>
              <w:rFonts w:ascii="Arial" w:eastAsia="Arial" w:hAnsi="Arial" w:cs="Arial"/>
            </w:rPr>
          </w:rPrChange>
        </w:rPr>
        <w:t>u progre</w:t>
      </w:r>
      <w:r w:rsidRPr="00B7135F">
        <w:rPr>
          <w:rFonts w:ascii="Arial" w:eastAsia="Arial" w:hAnsi="Arial" w:cs="Arial"/>
          <w:spacing w:val="1"/>
          <w:lang w:val="es-MX"/>
          <w:rPrChange w:id="475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564" w:author="Corporativo D.G." w:date="2020-07-31T17:37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-9"/>
          <w:lang w:val="es-MX"/>
          <w:rPrChange w:id="47565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56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47567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3"/>
          <w:lang w:val="es-MX"/>
          <w:rPrChange w:id="47568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56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7570" w:author="Corporativo D.G." w:date="2020-07-31T17:37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-4"/>
          <w:lang w:val="es-MX"/>
          <w:rPrChange w:id="47571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57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573" w:author="Corporativo D.G." w:date="2020-07-31T17:37:00Z">
            <w:rPr>
              <w:rFonts w:ascii="Arial" w:eastAsia="Arial" w:hAnsi="Arial" w:cs="Arial"/>
            </w:rPr>
          </w:rPrChange>
        </w:rPr>
        <w:t>ea</w:t>
      </w:r>
      <w:r w:rsidRPr="00B7135F">
        <w:rPr>
          <w:rFonts w:ascii="Arial" w:eastAsia="Arial" w:hAnsi="Arial" w:cs="Arial"/>
          <w:spacing w:val="-2"/>
          <w:lang w:val="es-MX"/>
          <w:rPrChange w:id="47574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575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757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757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757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757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580" w:author="Corporativo D.G." w:date="2020-07-31T17:37:00Z">
            <w:rPr>
              <w:rFonts w:ascii="Arial" w:eastAsia="Arial" w:hAnsi="Arial" w:cs="Arial"/>
            </w:rPr>
          </w:rPrChange>
        </w:rPr>
        <w:t>aria</w:t>
      </w:r>
      <w:r w:rsidRPr="00B7135F">
        <w:rPr>
          <w:rFonts w:ascii="Arial" w:eastAsia="Arial" w:hAnsi="Arial" w:cs="Arial"/>
          <w:spacing w:val="-10"/>
          <w:lang w:val="es-MX"/>
          <w:rPrChange w:id="47581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58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758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47584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758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758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758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758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758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759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759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759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59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47594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595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6"/>
          <w:lang w:val="es-MX"/>
          <w:rPrChange w:id="47596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759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7598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3"/>
          <w:lang w:val="es-MX"/>
          <w:rPrChange w:id="47599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4760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760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7602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760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7604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7605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760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7607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760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760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47610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7611" w:author="Corporativo D.G." w:date="2020-07-31T17:37:00Z">
            <w:rPr>
              <w:rFonts w:ascii="Arial" w:eastAsia="Arial" w:hAnsi="Arial" w:cs="Arial"/>
            </w:rPr>
          </w:rPrChange>
        </w:rPr>
        <w:t>.</w:t>
      </w:r>
    </w:p>
    <w:p w14:paraId="3DA59F5A" w14:textId="77777777" w:rsidR="00DC0FE7" w:rsidRPr="00B7135F" w:rsidRDefault="00DC0FE7">
      <w:pPr>
        <w:spacing w:before="11" w:line="220" w:lineRule="exact"/>
        <w:rPr>
          <w:sz w:val="22"/>
          <w:szCs w:val="22"/>
          <w:lang w:val="es-MX"/>
          <w:rPrChange w:id="47612" w:author="Corporativo D.G." w:date="2020-07-31T17:37:00Z">
            <w:rPr>
              <w:sz w:val="22"/>
              <w:szCs w:val="22"/>
            </w:rPr>
          </w:rPrChange>
        </w:rPr>
      </w:pPr>
    </w:p>
    <w:p w14:paraId="15DF2022" w14:textId="77777777" w:rsidR="00DC0FE7" w:rsidRPr="00B7135F" w:rsidRDefault="003E10D7">
      <w:pPr>
        <w:spacing w:line="242" w:lineRule="auto"/>
        <w:ind w:left="100" w:right="88"/>
        <w:jc w:val="both"/>
        <w:rPr>
          <w:rFonts w:ascii="Arial" w:eastAsia="Arial" w:hAnsi="Arial" w:cs="Arial"/>
          <w:lang w:val="es-MX"/>
          <w:rPrChange w:id="47613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1"/>
          <w:lang w:val="es-MX"/>
          <w:rPrChange w:id="4761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7615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5"/>
          <w:lang w:val="es-MX"/>
          <w:rPrChange w:id="47616" w:author="Corporativo D.G." w:date="2020-07-31T17:37:00Z">
            <w:rPr>
              <w:rFonts w:ascii="Arial" w:eastAsia="Arial" w:hAnsi="Arial" w:cs="Arial"/>
              <w:b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7617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7618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7619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7620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7621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7622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762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7624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762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762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7627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4762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62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6"/>
          <w:lang w:val="es-MX"/>
          <w:rPrChange w:id="47630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63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763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bl</w:t>
      </w:r>
      <w:r w:rsidRPr="00B7135F">
        <w:rPr>
          <w:rFonts w:ascii="Arial" w:eastAsia="Arial" w:hAnsi="Arial" w:cs="Arial"/>
          <w:spacing w:val="-1"/>
          <w:lang w:val="es-MX"/>
          <w:rPrChange w:id="4763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634" w:author="Corporativo D.G." w:date="2020-07-31T17:37:00Z">
            <w:rPr>
              <w:rFonts w:ascii="Arial" w:eastAsia="Arial" w:hAnsi="Arial" w:cs="Arial"/>
            </w:rPr>
          </w:rPrChange>
        </w:rPr>
        <w:t>ga</w:t>
      </w:r>
      <w:r w:rsidRPr="00B7135F">
        <w:rPr>
          <w:rFonts w:ascii="Arial" w:eastAsia="Arial" w:hAnsi="Arial" w:cs="Arial"/>
          <w:spacing w:val="13"/>
          <w:lang w:val="es-MX"/>
          <w:rPrChange w:id="47635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63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7"/>
          <w:lang w:val="es-MX"/>
          <w:rPrChange w:id="47637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63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763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640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4764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764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764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764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7645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8"/>
          <w:lang w:val="es-MX"/>
          <w:rPrChange w:id="47646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764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7648" w:author="Corporativo D.G." w:date="2020-07-31T17:37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13"/>
          <w:lang w:val="es-MX"/>
          <w:rPrChange w:id="47649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65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765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7652" w:author="Corporativo D.G." w:date="2020-07-31T17:37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14"/>
          <w:lang w:val="es-MX"/>
          <w:rPrChange w:id="47653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65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655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765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765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765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765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660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4766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766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6"/>
          <w:lang w:val="es-MX"/>
          <w:rPrChange w:id="47663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766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766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766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47667" w:author="Corporativo D.G." w:date="2020-07-31T17:37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11"/>
          <w:lang w:val="es-MX"/>
          <w:rPrChange w:id="47668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66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767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767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9"/>
          <w:lang w:val="es-MX"/>
          <w:rPrChange w:id="47672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4767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767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767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7676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0"/>
          <w:lang w:val="es-MX"/>
          <w:rPrChange w:id="47677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67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7679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5"/>
          <w:lang w:val="es-MX"/>
          <w:rPrChange w:id="47680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681" w:author="Corporativo D.G." w:date="2020-07-31T17:37:00Z">
            <w:rPr>
              <w:rFonts w:ascii="Arial" w:eastAsia="Arial" w:hAnsi="Arial" w:cs="Arial"/>
            </w:rPr>
          </w:rPrChange>
        </w:rPr>
        <w:t>tér</w:t>
      </w:r>
      <w:r w:rsidRPr="00B7135F">
        <w:rPr>
          <w:rFonts w:ascii="Arial" w:eastAsia="Arial" w:hAnsi="Arial" w:cs="Arial"/>
          <w:spacing w:val="5"/>
          <w:lang w:val="es-MX"/>
          <w:rPrChange w:id="47682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768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68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768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7686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3"/>
          <w:lang w:val="es-MX"/>
          <w:rPrChange w:id="47687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688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2"/>
          <w:lang w:val="es-MX"/>
          <w:rPrChange w:id="47689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69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769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7692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769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769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769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769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769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698" w:author="Corporativo D.G." w:date="2020-07-31T17:37:00Z">
            <w:rPr>
              <w:rFonts w:ascii="Arial" w:eastAsia="Arial" w:hAnsi="Arial" w:cs="Arial"/>
            </w:rPr>
          </w:rPrChange>
        </w:rPr>
        <w:t xml:space="preserve">es </w:t>
      </w:r>
      <w:r w:rsidRPr="00B7135F">
        <w:rPr>
          <w:rFonts w:ascii="Arial" w:eastAsia="Arial" w:hAnsi="Arial" w:cs="Arial"/>
          <w:spacing w:val="1"/>
          <w:lang w:val="es-MX"/>
          <w:rPrChange w:id="4769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770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770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770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4770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770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705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"/>
          <w:lang w:val="es-MX"/>
          <w:rPrChange w:id="4770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770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7708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0"/>
          <w:lang w:val="es-MX"/>
          <w:rPrChange w:id="47709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71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7711" w:author="Corporativo D.G." w:date="2020-07-31T17:37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-4"/>
          <w:lang w:val="es-MX"/>
          <w:rPrChange w:id="47712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71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7714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47715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716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77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4771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47719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772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721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772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7723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5"/>
          <w:lang w:val="es-MX"/>
          <w:rPrChange w:id="47724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725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47726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72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772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772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730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773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773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773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773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735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8"/>
          <w:lang w:val="es-MX"/>
          <w:rPrChange w:id="47736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737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47738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739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2"/>
          <w:lang w:val="es-MX"/>
          <w:rPrChange w:id="4774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774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4"/>
          <w:lang w:val="es-MX"/>
          <w:rPrChange w:id="47742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743" w:author="Corporativo D.G." w:date="2020-07-31T17:37:00Z">
            <w:rPr>
              <w:rFonts w:ascii="Arial" w:eastAsia="Arial" w:hAnsi="Arial" w:cs="Arial"/>
            </w:rPr>
          </w:rPrChange>
        </w:rPr>
        <w:t>co</w:t>
      </w:r>
      <w:r w:rsidRPr="00B7135F">
        <w:rPr>
          <w:rFonts w:ascii="Arial" w:eastAsia="Arial" w:hAnsi="Arial" w:cs="Arial"/>
          <w:spacing w:val="-1"/>
          <w:lang w:val="es-MX"/>
          <w:rPrChange w:id="4774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745" w:author="Corporativo D.G." w:date="2020-07-31T17:37:00Z">
            <w:rPr>
              <w:rFonts w:ascii="Arial" w:eastAsia="Arial" w:hAnsi="Arial" w:cs="Arial"/>
            </w:rPr>
          </w:rPrChange>
        </w:rPr>
        <w:t>trat</w:t>
      </w:r>
      <w:r w:rsidRPr="00B7135F">
        <w:rPr>
          <w:rFonts w:ascii="Arial" w:eastAsia="Arial" w:hAnsi="Arial" w:cs="Arial"/>
          <w:spacing w:val="1"/>
          <w:lang w:val="es-MX"/>
          <w:rPrChange w:id="4774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7747" w:author="Corporativo D.G." w:date="2020-07-31T17:37:00Z">
            <w:rPr>
              <w:rFonts w:ascii="Arial" w:eastAsia="Arial" w:hAnsi="Arial" w:cs="Arial"/>
            </w:rPr>
          </w:rPrChange>
        </w:rPr>
        <w:t>.</w:t>
      </w:r>
    </w:p>
    <w:p w14:paraId="2BE06310" w14:textId="77777777" w:rsidR="00DC0FE7" w:rsidRPr="00B7135F" w:rsidRDefault="00DC0FE7">
      <w:pPr>
        <w:spacing w:before="3" w:line="220" w:lineRule="exact"/>
        <w:rPr>
          <w:sz w:val="22"/>
          <w:szCs w:val="22"/>
          <w:lang w:val="es-MX"/>
          <w:rPrChange w:id="47748" w:author="Corporativo D.G." w:date="2020-07-31T17:37:00Z">
            <w:rPr>
              <w:sz w:val="22"/>
              <w:szCs w:val="22"/>
            </w:rPr>
          </w:rPrChange>
        </w:rPr>
      </w:pPr>
    </w:p>
    <w:p w14:paraId="5A4524D1" w14:textId="77777777" w:rsidR="00DC0FE7" w:rsidRPr="00B7135F" w:rsidRDefault="003E10D7">
      <w:pPr>
        <w:ind w:left="100" w:right="89"/>
        <w:jc w:val="both"/>
        <w:rPr>
          <w:rFonts w:ascii="Arial" w:eastAsia="Arial" w:hAnsi="Arial" w:cs="Arial"/>
          <w:lang w:val="es-MX"/>
          <w:rPrChange w:id="47749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47750" w:author="Corporativo D.G." w:date="2020-07-31T17:37:00Z">
            <w:rPr>
              <w:rFonts w:ascii="Arial" w:eastAsia="Arial" w:hAnsi="Arial" w:cs="Arial"/>
            </w:rPr>
          </w:rPrChange>
        </w:rPr>
        <w:t>Cada</w:t>
      </w:r>
      <w:r w:rsidRPr="00B7135F">
        <w:rPr>
          <w:rFonts w:ascii="Arial" w:eastAsia="Arial" w:hAnsi="Arial" w:cs="Arial"/>
          <w:spacing w:val="8"/>
          <w:lang w:val="es-MX"/>
          <w:rPrChange w:id="47751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47752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753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775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775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775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775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758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4775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7760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6"/>
          <w:lang w:val="es-MX"/>
          <w:rPrChange w:id="47761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762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776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4776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47765" w:author="Corporativo D.G." w:date="2020-07-31T17:37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11"/>
          <w:lang w:val="es-MX"/>
          <w:rPrChange w:id="47766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767" w:author="Corporativo D.G." w:date="2020-07-31T17:37:00Z">
            <w:rPr>
              <w:rFonts w:ascii="Arial" w:eastAsia="Arial" w:hAnsi="Arial" w:cs="Arial"/>
            </w:rPr>
          </w:rPrChange>
        </w:rPr>
        <w:t>pro</w:t>
      </w:r>
      <w:r w:rsidRPr="00B7135F">
        <w:rPr>
          <w:rFonts w:ascii="Arial" w:eastAsia="Arial" w:hAnsi="Arial" w:cs="Arial"/>
          <w:spacing w:val="-1"/>
          <w:lang w:val="es-MX"/>
          <w:rPrChange w:id="4776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4776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7770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8"/>
          <w:lang w:val="es-MX"/>
          <w:rPrChange w:id="47771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777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7773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1"/>
          <w:lang w:val="es-MX"/>
          <w:rPrChange w:id="47774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777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7776" w:author="Corporativo D.G." w:date="2020-07-31T17:37:00Z">
            <w:rPr>
              <w:rFonts w:ascii="Arial" w:eastAsia="Arial" w:hAnsi="Arial" w:cs="Arial"/>
            </w:rPr>
          </w:rPrChange>
        </w:rPr>
        <w:t>ere</w:t>
      </w:r>
      <w:r w:rsidRPr="00B7135F">
        <w:rPr>
          <w:rFonts w:ascii="Arial" w:eastAsia="Arial" w:hAnsi="Arial" w:cs="Arial"/>
          <w:spacing w:val="1"/>
          <w:lang w:val="es-MX"/>
          <w:rPrChange w:id="4777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7778" w:author="Corporativo D.G." w:date="2020-07-31T17:37:00Z">
            <w:rPr>
              <w:rFonts w:ascii="Arial" w:eastAsia="Arial" w:hAnsi="Arial" w:cs="Arial"/>
            </w:rPr>
          </w:rPrChange>
        </w:rPr>
        <w:t>ho</w:t>
      </w:r>
      <w:r w:rsidRPr="00B7135F">
        <w:rPr>
          <w:rFonts w:ascii="Arial" w:eastAsia="Arial" w:hAnsi="Arial" w:cs="Arial"/>
          <w:spacing w:val="9"/>
          <w:lang w:val="es-MX"/>
          <w:rPrChange w:id="47779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78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0"/>
          <w:lang w:val="es-MX"/>
          <w:rPrChange w:id="47781" w:author="Corporativo D.G." w:date="2020-07-31T17:37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778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7783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1"/>
          <w:lang w:val="es-MX"/>
          <w:rPrChange w:id="47784" w:author="Corporativo D.G." w:date="2020-07-31T17:37:00Z">
            <w:rPr>
              <w:rFonts w:ascii="Arial" w:eastAsia="Arial" w:hAnsi="Arial" w:cs="Arial"/>
              <w:b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47785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7786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7787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7788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778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7790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7791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7792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779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7794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7795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47796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1"/>
          <w:lang w:val="es-MX"/>
          <w:rPrChange w:id="47797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798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3"/>
          <w:lang w:val="es-MX"/>
          <w:rPrChange w:id="47799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800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780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780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780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7804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7"/>
          <w:lang w:val="es-MX"/>
          <w:rPrChange w:id="47805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806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780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780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780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781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7811" w:author="Corporativo D.G." w:date="2020-07-31T17:37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4781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7813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2"/>
          <w:lang w:val="es-MX"/>
          <w:rPrChange w:id="47814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815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9"/>
          <w:lang w:val="es-MX"/>
          <w:rPrChange w:id="47816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781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7818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781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4782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821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782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47823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782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82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782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827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6"/>
          <w:lang w:val="es-MX"/>
          <w:rPrChange w:id="47828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829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1"/>
          <w:lang w:val="es-MX"/>
          <w:rPrChange w:id="47830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83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832" w:author="Corporativo D.G." w:date="2020-07-31T17:37:00Z">
            <w:rPr>
              <w:rFonts w:ascii="Arial" w:eastAsia="Arial" w:hAnsi="Arial" w:cs="Arial"/>
            </w:rPr>
          </w:rPrChange>
        </w:rPr>
        <w:t>u to</w:t>
      </w:r>
      <w:r w:rsidRPr="00B7135F">
        <w:rPr>
          <w:rFonts w:ascii="Arial" w:eastAsia="Arial" w:hAnsi="Arial" w:cs="Arial"/>
          <w:spacing w:val="-1"/>
          <w:lang w:val="es-MX"/>
          <w:rPrChange w:id="4783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4783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783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2"/>
          <w:lang w:val="es-MX"/>
          <w:rPrChange w:id="4783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7837" w:author="Corporativo D.G." w:date="2020-07-31T17:37:00Z">
            <w:rPr>
              <w:rFonts w:ascii="Arial" w:eastAsia="Arial" w:hAnsi="Arial" w:cs="Arial"/>
            </w:rPr>
          </w:rPrChange>
        </w:rPr>
        <w:t>ad</w:t>
      </w:r>
      <w:r w:rsidRPr="00B7135F">
        <w:rPr>
          <w:rFonts w:ascii="Arial" w:eastAsia="Arial" w:hAnsi="Arial" w:cs="Arial"/>
          <w:spacing w:val="7"/>
          <w:lang w:val="es-MX"/>
          <w:rPrChange w:id="47838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83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4"/>
          <w:lang w:val="es-MX"/>
          <w:rPrChange w:id="47840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7841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7842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9"/>
          <w:lang w:val="es-MX"/>
          <w:rPrChange w:id="47843" w:author="Corporativo D.G." w:date="2020-07-31T17:37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784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7845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4784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784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4784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784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7850" w:author="Corporativo D.G." w:date="2020-07-31T17:37:00Z">
            <w:rPr>
              <w:rFonts w:ascii="Arial" w:eastAsia="Arial" w:hAnsi="Arial" w:cs="Arial"/>
              <w:b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7851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47852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47853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7854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4785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5"/>
          <w:lang w:val="es-MX"/>
          <w:rPrChange w:id="47856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85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7858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785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786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7861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4786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786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864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9"/>
          <w:lang w:val="es-MX"/>
          <w:rPrChange w:id="47865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866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786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786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rs</w:t>
      </w:r>
      <w:r w:rsidRPr="00B7135F">
        <w:rPr>
          <w:rFonts w:ascii="Arial" w:eastAsia="Arial" w:hAnsi="Arial" w:cs="Arial"/>
          <w:lang w:val="es-MX"/>
          <w:rPrChange w:id="4786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787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87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47872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873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4787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787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3"/>
          <w:lang w:val="es-MX"/>
          <w:rPrChange w:id="47876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7877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7878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9"/>
          <w:lang w:val="es-MX"/>
          <w:rPrChange w:id="47879" w:author="Corporativo D.G." w:date="2020-07-31T17:37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788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7881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47882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788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7884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788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8"/>
          <w:lang w:val="es-MX"/>
          <w:rPrChange w:id="47886" w:author="Corporativo D.G." w:date="2020-07-31T17:37:00Z">
            <w:rPr>
              <w:rFonts w:ascii="Arial" w:eastAsia="Arial" w:hAnsi="Arial" w:cs="Arial"/>
              <w:b/>
              <w:spacing w:val="8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7887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7888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2"/>
          <w:lang w:val="es-MX"/>
          <w:rPrChange w:id="4788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7890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47891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789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789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47894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789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789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7897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6"/>
          <w:lang w:val="es-MX"/>
          <w:rPrChange w:id="47898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89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4790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0"/>
          <w:lang w:val="es-MX"/>
          <w:rPrChange w:id="47901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790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90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790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790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790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4790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908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790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7910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4"/>
          <w:lang w:val="es-MX"/>
          <w:rPrChange w:id="47911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912" w:author="Corporativo D.G." w:date="2020-07-31T17:37:00Z">
            <w:rPr>
              <w:rFonts w:ascii="Arial" w:eastAsia="Arial" w:hAnsi="Arial" w:cs="Arial"/>
            </w:rPr>
          </w:rPrChange>
        </w:rPr>
        <w:t xml:space="preserve">de </w:t>
      </w:r>
      <w:r w:rsidRPr="00B7135F">
        <w:rPr>
          <w:rFonts w:ascii="Arial" w:eastAsia="Arial" w:hAnsi="Arial" w:cs="Arial"/>
          <w:spacing w:val="1"/>
          <w:lang w:val="es-MX"/>
          <w:rPrChange w:id="4791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791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791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791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91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791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919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792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47921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792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92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792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792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7926" w:author="Corporativo D.G." w:date="2020-07-31T17:37:00Z">
            <w:rPr>
              <w:rFonts w:ascii="Arial" w:eastAsia="Arial" w:hAnsi="Arial" w:cs="Arial"/>
            </w:rPr>
          </w:rPrChange>
        </w:rPr>
        <w:t>o p</w:t>
      </w:r>
      <w:r w:rsidRPr="00B7135F">
        <w:rPr>
          <w:rFonts w:ascii="Arial" w:eastAsia="Arial" w:hAnsi="Arial" w:cs="Arial"/>
          <w:spacing w:val="-1"/>
          <w:lang w:val="es-MX"/>
          <w:rPrChange w:id="4792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7928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2"/>
          <w:lang w:val="es-MX"/>
          <w:rPrChange w:id="47929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930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793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793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4793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793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2"/>
          <w:lang w:val="es-MX"/>
          <w:rPrChange w:id="47935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936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4"/>
          <w:lang w:val="es-MX"/>
          <w:rPrChange w:id="47937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793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7939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2"/>
          <w:lang w:val="es-MX"/>
          <w:rPrChange w:id="47940" w:author="Corporativo D.G." w:date="2020-07-31T17:37:00Z">
            <w:rPr>
              <w:rFonts w:ascii="Arial" w:eastAsia="Arial" w:hAnsi="Arial" w:cs="Arial"/>
              <w:b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7941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794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7943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7944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7945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7946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7947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794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794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795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47951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7952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2"/>
          <w:lang w:val="es-MX"/>
          <w:rPrChange w:id="4795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795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2"/>
          <w:lang w:val="es-MX"/>
          <w:rPrChange w:id="4795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79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795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4795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795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796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961" w:author="Corporativo D.G." w:date="2020-07-31T17:37:00Z">
            <w:rPr>
              <w:rFonts w:ascii="Arial" w:eastAsia="Arial" w:hAnsi="Arial" w:cs="Arial"/>
            </w:rPr>
          </w:rPrChange>
        </w:rPr>
        <w:t>te,</w:t>
      </w:r>
      <w:r w:rsidRPr="00B7135F">
        <w:rPr>
          <w:rFonts w:ascii="Arial" w:eastAsia="Arial" w:hAnsi="Arial" w:cs="Arial"/>
          <w:spacing w:val="4"/>
          <w:lang w:val="es-MX"/>
          <w:rPrChange w:id="4796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9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4796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965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1"/>
          <w:lang w:val="es-MX"/>
          <w:rPrChange w:id="47966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796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4"/>
          <w:lang w:val="es-MX"/>
          <w:rPrChange w:id="4796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796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970" w:author="Corporativo D.G." w:date="2020-07-31T17:37:00Z">
            <w:rPr>
              <w:rFonts w:ascii="Arial" w:eastAsia="Arial" w:hAnsi="Arial" w:cs="Arial"/>
            </w:rPr>
          </w:rPrChange>
        </w:rPr>
        <w:t>tac</w:t>
      </w:r>
      <w:r w:rsidRPr="00B7135F">
        <w:rPr>
          <w:rFonts w:ascii="Arial" w:eastAsia="Arial" w:hAnsi="Arial" w:cs="Arial"/>
          <w:spacing w:val="-1"/>
          <w:lang w:val="es-MX"/>
          <w:rPrChange w:id="4797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97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797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7974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4"/>
          <w:lang w:val="es-MX"/>
          <w:rPrChange w:id="4797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976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9"/>
          <w:lang w:val="es-MX"/>
          <w:rPrChange w:id="47977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47978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4797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798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1"/>
          <w:lang w:val="es-MX"/>
          <w:rPrChange w:id="47981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798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798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798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7985" w:author="Corporativo D.G." w:date="2020-07-31T17:37:00Z">
            <w:rPr>
              <w:rFonts w:ascii="Arial" w:eastAsia="Arial" w:hAnsi="Arial" w:cs="Arial"/>
            </w:rPr>
          </w:rPrChange>
        </w:rPr>
        <w:t>to,</w:t>
      </w:r>
      <w:r w:rsidRPr="00B7135F">
        <w:rPr>
          <w:rFonts w:ascii="Arial" w:eastAsia="Arial" w:hAnsi="Arial" w:cs="Arial"/>
          <w:spacing w:val="8"/>
          <w:lang w:val="es-MX"/>
          <w:rPrChange w:id="47986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798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7988" w:author="Corporativo D.G." w:date="2020-07-31T17:37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10"/>
          <w:lang w:val="es-MX"/>
          <w:rPrChange w:id="47989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99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4799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799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799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799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7995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8"/>
          <w:lang w:val="es-MX"/>
          <w:rPrChange w:id="47996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799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2"/>
          <w:lang w:val="es-MX"/>
          <w:rPrChange w:id="47998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799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8000" w:author="Corporativo D.G." w:date="2020-07-31T17:37:00Z">
            <w:rPr>
              <w:rFonts w:ascii="Arial" w:eastAsia="Arial" w:hAnsi="Arial" w:cs="Arial"/>
            </w:rPr>
          </w:rPrChange>
        </w:rPr>
        <w:t xml:space="preserve">as </w:t>
      </w:r>
      <w:r w:rsidRPr="00B7135F">
        <w:rPr>
          <w:rFonts w:ascii="Arial" w:eastAsia="Arial" w:hAnsi="Arial" w:cs="Arial"/>
          <w:spacing w:val="1"/>
          <w:lang w:val="es-MX"/>
          <w:rPrChange w:id="4800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800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8003" w:author="Corporativo D.G." w:date="2020-07-31T17:37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1"/>
          <w:lang w:val="es-MX"/>
          <w:rPrChange w:id="4800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800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006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800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8008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7"/>
          <w:lang w:val="es-MX"/>
          <w:rPrChange w:id="48009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010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4801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801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3"/>
          <w:lang w:val="es-MX"/>
          <w:rPrChange w:id="48013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014" w:author="Corporativo D.G." w:date="2020-07-31T17:37:00Z">
            <w:rPr>
              <w:rFonts w:ascii="Arial" w:eastAsia="Arial" w:hAnsi="Arial" w:cs="Arial"/>
            </w:rPr>
          </w:rPrChange>
        </w:rPr>
        <w:t>cor</w:t>
      </w:r>
      <w:r w:rsidRPr="00B7135F">
        <w:rPr>
          <w:rFonts w:ascii="Arial" w:eastAsia="Arial" w:hAnsi="Arial" w:cs="Arial"/>
          <w:spacing w:val="1"/>
          <w:lang w:val="es-MX"/>
          <w:rPrChange w:id="4801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801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801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018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801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4802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021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802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8023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2"/>
          <w:lang w:val="es-MX"/>
          <w:rPrChange w:id="48024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02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48026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802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8028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5"/>
          <w:lang w:val="es-MX"/>
          <w:rPrChange w:id="48029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803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8031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803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803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803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8035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6"/>
          <w:lang w:val="es-MX"/>
          <w:rPrChange w:id="48036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4"/>
          <w:lang w:val="es-MX"/>
          <w:rPrChange w:id="48037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4803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48039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040" w:author="Corporativo D.G." w:date="2020-07-31T17:37:00Z">
            <w:rPr>
              <w:rFonts w:ascii="Arial" w:eastAsia="Arial" w:hAnsi="Arial" w:cs="Arial"/>
            </w:rPr>
          </w:rPrChange>
        </w:rPr>
        <w:t>sea</w:t>
      </w:r>
      <w:r w:rsidRPr="00B7135F">
        <w:rPr>
          <w:rFonts w:ascii="Arial" w:eastAsia="Arial" w:hAnsi="Arial" w:cs="Arial"/>
          <w:spacing w:val="-2"/>
          <w:lang w:val="es-MX"/>
          <w:rPrChange w:id="48041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042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804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8044" w:author="Corporativo D.G." w:date="2020-07-31T17:37:00Z">
            <w:rPr>
              <w:rFonts w:ascii="Arial" w:eastAsia="Arial" w:hAnsi="Arial" w:cs="Arial"/>
            </w:rPr>
          </w:rPrChange>
        </w:rPr>
        <w:t xml:space="preserve">r </w:t>
      </w:r>
      <w:r w:rsidRPr="00B7135F">
        <w:rPr>
          <w:rFonts w:ascii="Arial" w:eastAsia="Arial" w:hAnsi="Arial" w:cs="Arial"/>
          <w:spacing w:val="2"/>
          <w:lang w:val="es-MX"/>
          <w:rPrChange w:id="4804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804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804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8048" w:author="Corporativo D.G." w:date="2020-07-31T17:37:00Z">
            <w:rPr>
              <w:rFonts w:ascii="Arial" w:eastAsia="Arial" w:hAnsi="Arial" w:cs="Arial"/>
            </w:rPr>
          </w:rPrChange>
        </w:rPr>
        <w:t>ta,</w:t>
      </w:r>
      <w:r w:rsidRPr="00B7135F">
        <w:rPr>
          <w:rFonts w:ascii="Arial" w:eastAsia="Arial" w:hAnsi="Arial" w:cs="Arial"/>
          <w:spacing w:val="-5"/>
          <w:lang w:val="es-MX"/>
          <w:rPrChange w:id="48049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05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805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805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805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4805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8055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805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805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8058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805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806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8061" w:author="Corporativo D.G." w:date="2020-07-31T17:37:00Z">
            <w:rPr>
              <w:rFonts w:ascii="Arial" w:eastAsia="Arial" w:hAnsi="Arial" w:cs="Arial"/>
            </w:rPr>
          </w:rPrChange>
        </w:rPr>
        <w:t>a,</w:t>
      </w:r>
      <w:r w:rsidRPr="00B7135F">
        <w:rPr>
          <w:rFonts w:ascii="Arial" w:eastAsia="Arial" w:hAnsi="Arial" w:cs="Arial"/>
          <w:spacing w:val="-10"/>
          <w:lang w:val="es-MX"/>
          <w:rPrChange w:id="48062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0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064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806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066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806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4806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806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4807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8071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11"/>
          <w:lang w:val="es-MX"/>
          <w:rPrChange w:id="48072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07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807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807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8076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807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48078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4"/>
          <w:lang w:val="es-MX"/>
          <w:rPrChange w:id="48079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4808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6"/>
          <w:lang w:val="es-MX"/>
          <w:rPrChange w:id="48081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4808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2"/>
          <w:lang w:val="es-MX"/>
          <w:rPrChange w:id="4808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48084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48085" w:author="Corporativo D.G." w:date="2020-07-31T17:37:00Z">
            <w:rPr>
              <w:rFonts w:ascii="Arial" w:eastAsia="Arial" w:hAnsi="Arial" w:cs="Arial"/>
            </w:rPr>
          </w:rPrChange>
        </w:rPr>
        <w:t>or.</w:t>
      </w:r>
    </w:p>
    <w:p w14:paraId="29A2551F" w14:textId="77777777" w:rsidR="00DC0FE7" w:rsidRPr="00B7135F" w:rsidRDefault="00DC0FE7">
      <w:pPr>
        <w:spacing w:before="7" w:line="220" w:lineRule="exact"/>
        <w:rPr>
          <w:sz w:val="22"/>
          <w:szCs w:val="22"/>
          <w:lang w:val="es-MX"/>
          <w:rPrChange w:id="48086" w:author="Corporativo D.G." w:date="2020-07-31T17:37:00Z">
            <w:rPr>
              <w:sz w:val="22"/>
              <w:szCs w:val="22"/>
            </w:rPr>
          </w:rPrChange>
        </w:rPr>
      </w:pPr>
    </w:p>
    <w:p w14:paraId="53A84F04" w14:textId="77777777" w:rsidR="00DC0FE7" w:rsidRPr="00B7135F" w:rsidRDefault="003E10D7">
      <w:pPr>
        <w:ind w:left="100" w:right="87"/>
        <w:jc w:val="both"/>
        <w:rPr>
          <w:rFonts w:ascii="Arial" w:eastAsia="Arial" w:hAnsi="Arial" w:cs="Arial"/>
          <w:lang w:val="es-MX"/>
          <w:rPrChange w:id="48087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1"/>
          <w:lang w:val="es-MX"/>
          <w:rPrChange w:id="4808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8089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26"/>
          <w:lang w:val="es-MX"/>
          <w:rPrChange w:id="48090" w:author="Corporativo D.G." w:date="2020-07-31T17:37:00Z">
            <w:rPr>
              <w:rFonts w:ascii="Arial" w:eastAsia="Arial" w:hAnsi="Arial" w:cs="Arial"/>
              <w:b/>
              <w:spacing w:val="2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8091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809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8093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8094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8095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8096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8097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1"/>
          <w:lang w:val="es-MX"/>
          <w:rPrChange w:id="48098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809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8"/>
          <w:lang w:val="es-MX"/>
          <w:rPrChange w:id="48100" w:author="Corporativo D.G." w:date="2020-07-31T17:37:00Z">
            <w:rPr>
              <w:rFonts w:ascii="Arial" w:eastAsia="Arial" w:hAnsi="Arial" w:cs="Arial"/>
              <w:b/>
              <w:spacing w:val="8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8101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0"/>
          <w:lang w:val="es-MX"/>
          <w:rPrChange w:id="48102" w:author="Corporativo D.G." w:date="2020-07-31T17:37:00Z">
            <w:rPr>
              <w:rFonts w:ascii="Arial" w:eastAsia="Arial" w:hAnsi="Arial" w:cs="Arial"/>
              <w:b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103" w:author="Corporativo D.G." w:date="2020-07-31T17:37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26"/>
          <w:lang w:val="es-MX"/>
          <w:rPrChange w:id="48104" w:author="Corporativo D.G." w:date="2020-07-31T17:37:00Z">
            <w:rPr>
              <w:rFonts w:ascii="Arial" w:eastAsia="Arial" w:hAnsi="Arial" w:cs="Arial"/>
              <w:spacing w:val="2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810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po</w:t>
      </w:r>
      <w:r w:rsidRPr="00B7135F">
        <w:rPr>
          <w:rFonts w:ascii="Arial" w:eastAsia="Arial" w:hAnsi="Arial" w:cs="Arial"/>
          <w:lang w:val="es-MX"/>
          <w:rPrChange w:id="48106" w:author="Corporativo D.G." w:date="2020-07-31T17:37:00Z">
            <w:rPr>
              <w:rFonts w:ascii="Arial" w:eastAsia="Arial" w:hAnsi="Arial" w:cs="Arial"/>
            </w:rPr>
          </w:rPrChange>
        </w:rPr>
        <w:t>drá</w:t>
      </w:r>
      <w:r w:rsidRPr="00B7135F">
        <w:rPr>
          <w:rFonts w:ascii="Arial" w:eastAsia="Arial" w:hAnsi="Arial" w:cs="Arial"/>
          <w:spacing w:val="23"/>
          <w:lang w:val="es-MX"/>
          <w:rPrChange w:id="48107" w:author="Corporativo D.G." w:date="2020-07-31T17:37:00Z">
            <w:rPr>
              <w:rFonts w:ascii="Arial" w:eastAsia="Arial" w:hAnsi="Arial" w:cs="Arial"/>
              <w:spacing w:val="2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10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810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811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111" w:author="Corporativo D.G." w:date="2020-07-31T17:37:00Z">
            <w:rPr>
              <w:rFonts w:ascii="Arial" w:eastAsia="Arial" w:hAnsi="Arial" w:cs="Arial"/>
            </w:rPr>
          </w:rPrChange>
        </w:rPr>
        <w:t>trat</w:t>
      </w:r>
      <w:r w:rsidRPr="00B7135F">
        <w:rPr>
          <w:rFonts w:ascii="Arial" w:eastAsia="Arial" w:hAnsi="Arial" w:cs="Arial"/>
          <w:spacing w:val="-1"/>
          <w:lang w:val="es-MX"/>
          <w:rPrChange w:id="4811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8113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2"/>
          <w:lang w:val="es-MX"/>
          <w:rPrChange w:id="48114" w:author="Corporativo D.G." w:date="2020-07-31T17:37:00Z">
            <w:rPr>
              <w:rFonts w:ascii="Arial" w:eastAsia="Arial" w:hAnsi="Arial" w:cs="Arial"/>
              <w:spacing w:val="2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11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9"/>
          <w:lang w:val="es-MX"/>
          <w:rPrChange w:id="48116" w:author="Corporativo D.G." w:date="2020-07-31T17:37:00Z">
            <w:rPr>
              <w:rFonts w:ascii="Arial" w:eastAsia="Arial" w:hAnsi="Arial" w:cs="Arial"/>
              <w:spacing w:val="2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81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4811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8119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812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8121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812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812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8124" w:author="Corporativo D.G." w:date="2020-07-31T17:37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21"/>
          <w:lang w:val="es-MX"/>
          <w:rPrChange w:id="48125" w:author="Corporativo D.G." w:date="2020-07-31T17:37:00Z">
            <w:rPr>
              <w:rFonts w:ascii="Arial" w:eastAsia="Arial" w:hAnsi="Arial" w:cs="Arial"/>
              <w:spacing w:val="2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812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8127" w:author="Corporativo D.G." w:date="2020-07-31T17:37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25"/>
          <w:lang w:val="es-MX"/>
          <w:rPrChange w:id="48128" w:author="Corporativo D.G." w:date="2020-07-31T17:37:00Z">
            <w:rPr>
              <w:rFonts w:ascii="Arial" w:eastAsia="Arial" w:hAnsi="Arial" w:cs="Arial"/>
              <w:spacing w:val="2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12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130" w:author="Corporativo D.G." w:date="2020-07-31T17:37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31"/>
          <w:lang w:val="es-MX"/>
          <w:rPrChange w:id="48131" w:author="Corporativo D.G." w:date="2020-07-31T17:37:00Z">
            <w:rPr>
              <w:rFonts w:ascii="Arial" w:eastAsia="Arial" w:hAnsi="Arial" w:cs="Arial"/>
              <w:spacing w:val="3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813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48133" w:author="Corporativo D.G." w:date="2020-07-31T17:37:00Z">
            <w:rPr>
              <w:rFonts w:ascii="Arial" w:eastAsia="Arial" w:hAnsi="Arial" w:cs="Arial"/>
              <w:b/>
            </w:rPr>
          </w:rPrChange>
        </w:rPr>
        <w:t>UBC</w:t>
      </w:r>
      <w:r w:rsidRPr="00B7135F">
        <w:rPr>
          <w:rFonts w:ascii="Arial" w:eastAsia="Arial" w:hAnsi="Arial" w:cs="Arial"/>
          <w:b/>
          <w:spacing w:val="1"/>
          <w:lang w:val="es-MX"/>
          <w:rPrChange w:id="4813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8135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813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5"/>
          <w:lang w:val="es-MX"/>
          <w:rPrChange w:id="48137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8138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813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8140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8141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3"/>
          <w:lang w:val="es-MX"/>
          <w:rPrChange w:id="48142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2"/>
          <w:lang w:val="es-MX"/>
          <w:rPrChange w:id="48143" w:author="Corporativo D.G." w:date="2020-07-31T17:37:00Z">
            <w:rPr>
              <w:rFonts w:ascii="Arial" w:eastAsia="Arial" w:hAnsi="Arial" w:cs="Arial"/>
              <w:b/>
              <w:spacing w:val="-2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8144" w:author="Corporativo D.G." w:date="2020-07-31T17:37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11"/>
          <w:lang w:val="es-MX"/>
          <w:rPrChange w:id="48145" w:author="Corporativo D.G." w:date="2020-07-31T17:37:00Z">
            <w:rPr>
              <w:rFonts w:ascii="Arial" w:eastAsia="Arial" w:hAnsi="Arial" w:cs="Arial"/>
              <w:b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14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814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81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149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4815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8151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20"/>
          <w:lang w:val="es-MX"/>
          <w:rPrChange w:id="48152" w:author="Corporativo D.G." w:date="2020-07-31T17:37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815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8154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4815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15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815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815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8159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9"/>
          <w:lang w:val="es-MX"/>
          <w:rPrChange w:id="48160" w:author="Corporativo D.G." w:date="2020-07-31T17:37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161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28"/>
          <w:lang w:val="es-MX"/>
          <w:rPrChange w:id="48162" w:author="Corporativo D.G." w:date="2020-07-31T17:37:00Z">
            <w:rPr>
              <w:rFonts w:ascii="Arial" w:eastAsia="Arial" w:hAnsi="Arial" w:cs="Arial"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163" w:author="Corporativo D.G." w:date="2020-07-31T17:37:00Z">
            <w:rPr>
              <w:rFonts w:ascii="Arial" w:eastAsia="Arial" w:hAnsi="Arial" w:cs="Arial"/>
            </w:rPr>
          </w:rPrChange>
        </w:rPr>
        <w:t>otros</w:t>
      </w:r>
    </w:p>
    <w:p w14:paraId="7AEC349A" w14:textId="77777777" w:rsidR="00DC0FE7" w:rsidRPr="00B7135F" w:rsidRDefault="003E10D7">
      <w:pPr>
        <w:spacing w:line="220" w:lineRule="exact"/>
        <w:ind w:left="100" w:right="2302"/>
        <w:jc w:val="both"/>
        <w:rPr>
          <w:rFonts w:ascii="Arial" w:eastAsia="Arial" w:hAnsi="Arial" w:cs="Arial"/>
          <w:lang w:val="es-MX"/>
          <w:rPrChange w:id="48164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48165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8166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8167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8168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816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8170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8171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8172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817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8174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8175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8176" w:author="Corporativo D.G." w:date="2020-07-31T17:37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-14"/>
          <w:lang w:val="es-MX"/>
          <w:rPrChange w:id="48177" w:author="Corporativo D.G." w:date="2020-07-31T17:37:00Z">
            <w:rPr>
              <w:rFonts w:ascii="Arial" w:eastAsia="Arial" w:hAnsi="Arial" w:cs="Arial"/>
              <w:b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817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8179" w:author="Corporativo D.G." w:date="2020-07-31T17:37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-2"/>
          <w:lang w:val="es-MX"/>
          <w:rPrChange w:id="48180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18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818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183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4818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é</w:t>
      </w:r>
      <w:r w:rsidRPr="00B7135F">
        <w:rPr>
          <w:rFonts w:ascii="Arial" w:eastAsia="Arial" w:hAnsi="Arial" w:cs="Arial"/>
          <w:lang w:val="es-MX"/>
          <w:rPrChange w:id="48185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5"/>
          <w:lang w:val="es-MX"/>
          <w:rPrChange w:id="48186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818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4818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818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819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4819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819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spacing w:val="2"/>
          <w:lang w:val="es-MX"/>
          <w:rPrChange w:id="4819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819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819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819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48197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198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2"/>
          <w:lang w:val="es-MX"/>
          <w:rPrChange w:id="48199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82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820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820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820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820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6"/>
          <w:lang w:val="es-MX"/>
          <w:rPrChange w:id="48205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206" w:author="Corporativo D.G." w:date="2020-07-31T17:37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-1"/>
          <w:lang w:val="es-MX"/>
          <w:rPrChange w:id="4820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820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209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821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3"/>
          <w:lang w:val="es-MX"/>
          <w:rPrChange w:id="48211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821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821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8214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4"/>
          <w:lang w:val="es-MX"/>
          <w:rPrChange w:id="4821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821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82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218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4"/>
          <w:lang w:val="es-MX"/>
          <w:rPrChange w:id="48219" w:author="Corporativo D.G." w:date="2020-07-31T17:37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2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8221" w:author="Corporativo D.G." w:date="2020-07-31T17:37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2"/>
          <w:lang w:val="es-MX"/>
          <w:rPrChange w:id="4822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822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8224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48225" w:author="Corporativo D.G." w:date="2020-07-31T17:37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822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8227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48228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822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4823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1"/>
          <w:lang w:val="es-MX"/>
          <w:rPrChange w:id="4823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48232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7"/>
          <w:lang w:val="es-MX"/>
          <w:rPrChange w:id="48233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8234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4823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5"/>
          <w:lang w:val="es-MX"/>
          <w:rPrChange w:id="48236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8237" w:author="Corporativo D.G." w:date="2020-07-31T17:37:00Z">
            <w:rPr>
              <w:rFonts w:ascii="Arial" w:eastAsia="Arial" w:hAnsi="Arial" w:cs="Arial"/>
              <w:b/>
            </w:rPr>
          </w:rPrChange>
        </w:rPr>
        <w:t>.</w:t>
      </w:r>
    </w:p>
    <w:p w14:paraId="52AAE437" w14:textId="77777777" w:rsidR="00DC0FE7" w:rsidRPr="00B7135F" w:rsidRDefault="00DC0FE7">
      <w:pPr>
        <w:spacing w:line="200" w:lineRule="exact"/>
        <w:rPr>
          <w:lang w:val="es-MX"/>
          <w:rPrChange w:id="48238" w:author="Corporativo D.G." w:date="2020-07-31T17:37:00Z">
            <w:rPr/>
          </w:rPrChange>
        </w:rPr>
      </w:pPr>
    </w:p>
    <w:p w14:paraId="0101FDF5" w14:textId="77777777" w:rsidR="00DC0FE7" w:rsidRPr="00B7135F" w:rsidRDefault="00DC0FE7">
      <w:pPr>
        <w:spacing w:before="1" w:line="260" w:lineRule="exact"/>
        <w:rPr>
          <w:sz w:val="26"/>
          <w:szCs w:val="26"/>
          <w:lang w:val="es-MX"/>
          <w:rPrChange w:id="48239" w:author="Corporativo D.G." w:date="2020-07-31T17:37:00Z">
            <w:rPr>
              <w:sz w:val="26"/>
              <w:szCs w:val="26"/>
            </w:rPr>
          </w:rPrChange>
        </w:rPr>
      </w:pPr>
    </w:p>
    <w:p w14:paraId="447849AA" w14:textId="77777777" w:rsidR="00DC0FE7" w:rsidRPr="00B7135F" w:rsidRDefault="003E10D7">
      <w:pPr>
        <w:ind w:left="100" w:right="86"/>
        <w:jc w:val="both"/>
        <w:rPr>
          <w:rFonts w:ascii="Arial" w:eastAsia="Arial" w:hAnsi="Arial" w:cs="Arial"/>
          <w:lang w:val="es-MX"/>
          <w:rPrChange w:id="48240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48241" w:author="Corporativo D.G." w:date="2020-07-31T17:37:00Z">
            <w:rPr>
              <w:rFonts w:ascii="Arial" w:eastAsia="Arial" w:hAnsi="Arial" w:cs="Arial"/>
              <w:b/>
            </w:rPr>
          </w:rPrChange>
        </w:rPr>
        <w:t>Cláusula</w:t>
      </w:r>
      <w:r w:rsidRPr="00B7135F">
        <w:rPr>
          <w:rFonts w:ascii="Arial" w:eastAsia="Arial" w:hAnsi="Arial" w:cs="Arial"/>
          <w:b/>
          <w:spacing w:val="2"/>
          <w:lang w:val="es-MX"/>
          <w:rPrChange w:id="48242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824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b/>
          <w:lang w:val="es-MX"/>
          <w:rPrChange w:id="48244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3"/>
          <w:lang w:val="es-MX"/>
          <w:rPrChange w:id="48245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g</w:t>
      </w:r>
      <w:r w:rsidRPr="00B7135F">
        <w:rPr>
          <w:rFonts w:ascii="Arial" w:eastAsia="Arial" w:hAnsi="Arial" w:cs="Arial"/>
          <w:b/>
          <w:lang w:val="es-MX"/>
          <w:rPrChange w:id="48246" w:author="Corporativo D.G." w:date="2020-07-31T17:37:00Z">
            <w:rPr>
              <w:rFonts w:ascii="Arial" w:eastAsia="Arial" w:hAnsi="Arial" w:cs="Arial"/>
              <w:b/>
            </w:rPr>
          </w:rPrChange>
        </w:rPr>
        <w:t>é</w:t>
      </w:r>
      <w:r w:rsidRPr="00B7135F">
        <w:rPr>
          <w:rFonts w:ascii="Arial" w:eastAsia="Arial" w:hAnsi="Arial" w:cs="Arial"/>
          <w:b/>
          <w:spacing w:val="-1"/>
          <w:lang w:val="es-MX"/>
          <w:rPrChange w:id="4824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48248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3"/>
          <w:lang w:val="es-MX"/>
          <w:rPrChange w:id="4824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48250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4"/>
          <w:lang w:val="es-MX"/>
          <w:rPrChange w:id="48251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825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Pr</w:t>
      </w:r>
      <w:r w:rsidRPr="00B7135F">
        <w:rPr>
          <w:rFonts w:ascii="Arial" w:eastAsia="Arial" w:hAnsi="Arial" w:cs="Arial"/>
          <w:b/>
          <w:lang w:val="es-MX"/>
          <w:rPrChange w:id="48253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3"/>
          <w:lang w:val="es-MX"/>
          <w:rPrChange w:id="48254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48255" w:author="Corporativo D.G." w:date="2020-07-31T17:37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4825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48257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4"/>
          <w:lang w:val="es-MX"/>
          <w:rPrChange w:id="48258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8259" w:author="Corporativo D.G." w:date="2020-07-31T17:37:00Z">
            <w:rPr>
              <w:rFonts w:ascii="Arial" w:eastAsia="Arial" w:hAnsi="Arial" w:cs="Arial"/>
              <w:b/>
            </w:rPr>
          </w:rPrChange>
        </w:rPr>
        <w:t>–</w:t>
      </w:r>
      <w:r w:rsidRPr="00B7135F">
        <w:rPr>
          <w:rFonts w:ascii="Arial" w:eastAsia="Arial" w:hAnsi="Arial" w:cs="Arial"/>
          <w:b/>
          <w:spacing w:val="8"/>
          <w:lang w:val="es-MX"/>
          <w:rPrChange w:id="48260" w:author="Corporativo D.G." w:date="2020-07-31T17:37:00Z">
            <w:rPr>
              <w:rFonts w:ascii="Arial" w:eastAsia="Arial" w:hAnsi="Arial" w:cs="Arial"/>
              <w:b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48261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48262" w:author="Corporativo D.G." w:date="2020-07-31T17:37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4826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48264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2"/>
          <w:lang w:val="es-MX"/>
          <w:rPrChange w:id="48265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8266" w:author="Corporativo D.G." w:date="2020-07-31T17:37:00Z">
            <w:rPr>
              <w:rFonts w:ascii="Arial" w:eastAsia="Arial" w:hAnsi="Arial" w:cs="Arial"/>
              <w:b/>
            </w:rPr>
          </w:rPrChange>
        </w:rPr>
        <w:t>sión d</w:t>
      </w:r>
      <w:r w:rsidRPr="00B7135F">
        <w:rPr>
          <w:rFonts w:ascii="Arial" w:eastAsia="Arial" w:hAnsi="Arial" w:cs="Arial"/>
          <w:b/>
          <w:spacing w:val="2"/>
          <w:lang w:val="es-MX"/>
          <w:rPrChange w:id="48267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8268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7"/>
          <w:lang w:val="es-MX"/>
          <w:rPrChange w:id="48269" w:author="Corporativo D.G." w:date="2020-07-31T17:37:00Z">
            <w:rPr>
              <w:rFonts w:ascii="Arial" w:eastAsia="Arial" w:hAnsi="Arial" w:cs="Arial"/>
              <w:b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8270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3"/>
          <w:lang w:val="es-MX"/>
          <w:rPrChange w:id="48271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8272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1"/>
          <w:lang w:val="es-MX"/>
          <w:rPrChange w:id="48273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1"/>
          <w:lang w:val="es-MX"/>
          <w:rPrChange w:id="4827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48275" w:author="Corporativo D.G." w:date="2020-07-31T17:37:00Z">
            <w:rPr>
              <w:rFonts w:ascii="Arial" w:eastAsia="Arial" w:hAnsi="Arial" w:cs="Arial"/>
              <w:b/>
            </w:rPr>
          </w:rPrChange>
        </w:rPr>
        <w:t>at</w:t>
      </w:r>
      <w:r w:rsidRPr="00B7135F">
        <w:rPr>
          <w:rFonts w:ascii="Arial" w:eastAsia="Arial" w:hAnsi="Arial" w:cs="Arial"/>
          <w:b/>
          <w:spacing w:val="1"/>
          <w:lang w:val="es-MX"/>
          <w:rPrChange w:id="48276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8277" w:author="Corporativo D.G." w:date="2020-07-31T17:37:00Z">
            <w:rPr>
              <w:rFonts w:ascii="Arial" w:eastAsia="Arial" w:hAnsi="Arial" w:cs="Arial"/>
              <w:b/>
            </w:rPr>
          </w:rPrChange>
        </w:rPr>
        <w:t>.</w:t>
      </w:r>
      <w:r w:rsidRPr="00B7135F">
        <w:rPr>
          <w:rFonts w:ascii="Arial" w:eastAsia="Arial" w:hAnsi="Arial" w:cs="Arial"/>
          <w:b/>
          <w:spacing w:val="3"/>
          <w:lang w:val="es-MX"/>
          <w:rPrChange w:id="48278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827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8280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5"/>
          <w:lang w:val="es-MX"/>
          <w:rPrChange w:id="48281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828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8283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4828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828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48286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828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48288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8289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8290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2"/>
          <w:lang w:val="es-MX"/>
          <w:rPrChange w:id="48291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8292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del w:id="48293" w:author="MIGUEL" w:date="2017-02-24T22:46:00Z">
        <w:r w:rsidRPr="00B7135F" w:rsidDel="00E6330E">
          <w:rPr>
            <w:rFonts w:ascii="Arial" w:eastAsia="Arial" w:hAnsi="Arial" w:cs="Arial"/>
            <w:b/>
            <w:lang w:val="es-MX"/>
            <w:rPrChange w:id="4829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b/>
          <w:lang w:val="es-MX"/>
          <w:rPrChange w:id="48295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 </w:t>
      </w:r>
      <w:del w:id="48296" w:author="MIGUEL" w:date="2017-02-24T22:46:00Z">
        <w:r w:rsidRPr="00B7135F" w:rsidDel="00E6330E">
          <w:rPr>
            <w:rFonts w:ascii="Arial" w:eastAsia="Arial" w:hAnsi="Arial" w:cs="Arial"/>
            <w:b/>
            <w:spacing w:val="23"/>
            <w:lang w:val="es-MX"/>
            <w:rPrChange w:id="48297" w:author="Corporativo D.G." w:date="2020-07-31T17:37:00Z">
              <w:rPr>
                <w:rFonts w:ascii="Arial" w:eastAsia="Arial" w:hAnsi="Arial" w:cs="Arial"/>
                <w:b/>
                <w:spacing w:val="23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2"/>
          <w:lang w:val="es-MX"/>
          <w:rPrChange w:id="4829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829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830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830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8302" w:author="Corporativo D.G." w:date="2020-07-31T17:37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6"/>
          <w:lang w:val="es-MX"/>
          <w:rPrChange w:id="48303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304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830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8306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7"/>
          <w:lang w:val="es-MX"/>
          <w:rPrChange w:id="48307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830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8309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7"/>
          <w:lang w:val="es-MX"/>
          <w:rPrChange w:id="48310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31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831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831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sc</w:t>
      </w:r>
      <w:r w:rsidRPr="00B7135F">
        <w:rPr>
          <w:rFonts w:ascii="Arial" w:eastAsia="Arial" w:hAnsi="Arial" w:cs="Arial"/>
          <w:spacing w:val="-1"/>
          <w:lang w:val="es-MX"/>
          <w:rPrChange w:id="483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831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48316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83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831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8319" w:author="Corporativo D.G." w:date="2020-07-31T17:37:00Z">
            <w:rPr>
              <w:rFonts w:ascii="Arial" w:eastAsia="Arial" w:hAnsi="Arial" w:cs="Arial"/>
            </w:rPr>
          </w:rPrChange>
        </w:rPr>
        <w:t>o a</w:t>
      </w:r>
      <w:r w:rsidRPr="00B7135F">
        <w:rPr>
          <w:rFonts w:ascii="Arial" w:eastAsia="Arial" w:hAnsi="Arial" w:cs="Arial"/>
          <w:spacing w:val="-1"/>
          <w:lang w:val="es-MX"/>
          <w:rPrChange w:id="4832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321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832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3"/>
          <w:lang w:val="es-MX"/>
          <w:rPrChange w:id="48323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832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8325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832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8327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83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48329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833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833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332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8"/>
          <w:lang w:val="es-MX"/>
          <w:rPrChange w:id="48333" w:author="Corporativo D.G." w:date="2020-07-31T17:37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334" w:author="Corporativo D.G." w:date="2020-07-31T17:37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4833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336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7"/>
          <w:lang w:val="es-MX"/>
          <w:rPrChange w:id="48337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33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833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8340" w:author="Corporativo D.G." w:date="2020-07-31T17:37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3"/>
          <w:lang w:val="es-MX"/>
          <w:rPrChange w:id="48341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8342" w:author="Corporativo D.G." w:date="2020-07-31T17:37:00Z">
            <w:rPr>
              <w:rFonts w:ascii="Arial" w:eastAsia="Arial" w:hAnsi="Arial" w:cs="Arial"/>
            </w:rPr>
          </w:rPrChange>
        </w:rPr>
        <w:t>ato</w:t>
      </w:r>
      <w:r w:rsidRPr="00B7135F">
        <w:rPr>
          <w:rFonts w:ascii="Arial" w:eastAsia="Arial" w:hAnsi="Arial" w:cs="Arial"/>
          <w:spacing w:val="-10"/>
          <w:lang w:val="es-MX"/>
          <w:rPrChange w:id="48343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34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48345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6"/>
          <w:lang w:val="es-MX"/>
          <w:rPrChange w:id="48346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34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834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834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350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835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8352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835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835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8355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83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4835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4835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8359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836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8361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5"/>
          <w:lang w:val="es-MX"/>
          <w:rPrChange w:id="48362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836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836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eg</w:t>
      </w:r>
      <w:r w:rsidRPr="00B7135F">
        <w:rPr>
          <w:rFonts w:ascii="Arial" w:eastAsia="Arial" w:hAnsi="Arial" w:cs="Arial"/>
          <w:lang w:val="es-MX"/>
          <w:rPrChange w:id="48365" w:author="Corporativo D.G." w:date="2020-07-31T17:37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8"/>
          <w:lang w:val="es-MX"/>
          <w:rPrChange w:id="48366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836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836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5"/>
          <w:lang w:val="es-MX"/>
          <w:rPrChange w:id="48369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37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371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5"/>
          <w:lang w:val="es-MX"/>
          <w:rPrChange w:id="48372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837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8374" w:author="Corporativo D.G." w:date="2020-07-31T17:37:00Z">
            <w:rPr>
              <w:rFonts w:ascii="Arial" w:eastAsia="Arial" w:hAnsi="Arial" w:cs="Arial"/>
            </w:rPr>
          </w:rPrChange>
        </w:rPr>
        <w:t>arte,</w:t>
      </w:r>
      <w:r w:rsidRPr="00B7135F">
        <w:rPr>
          <w:rFonts w:ascii="Arial" w:eastAsia="Arial" w:hAnsi="Arial" w:cs="Arial"/>
          <w:spacing w:val="-3"/>
          <w:lang w:val="es-MX"/>
          <w:rPrChange w:id="48375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376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7"/>
          <w:lang w:val="es-MX"/>
          <w:rPrChange w:id="48377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37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4837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838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4"/>
          <w:lang w:val="es-MX"/>
          <w:rPrChange w:id="48381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382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838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838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838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48386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spacing w:val="1"/>
          <w:lang w:val="es-MX"/>
          <w:rPrChange w:id="4838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8388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83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8390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9"/>
          <w:lang w:val="es-MX"/>
          <w:rPrChange w:id="48391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839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839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5"/>
          <w:lang w:val="es-MX"/>
          <w:rPrChange w:id="48394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839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839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839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839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8399" w:author="Corporativo D.G." w:date="2020-07-31T17:37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4"/>
          <w:lang w:val="es-MX"/>
          <w:rPrChange w:id="48400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840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8402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9"/>
          <w:lang w:val="es-MX"/>
          <w:rPrChange w:id="48403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4"/>
          <w:lang w:val="es-MX"/>
          <w:rPrChange w:id="48404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48405" w:author="Corporativo D.G." w:date="2020-07-31T17:37:00Z">
            <w:rPr>
              <w:rFonts w:ascii="Arial" w:eastAsia="Arial" w:hAnsi="Arial" w:cs="Arial"/>
            </w:rPr>
          </w:rPrChange>
        </w:rPr>
        <w:t>/o</w:t>
      </w:r>
      <w:r w:rsidRPr="00B7135F">
        <w:rPr>
          <w:rFonts w:ascii="Arial" w:eastAsia="Arial" w:hAnsi="Arial" w:cs="Arial"/>
          <w:spacing w:val="-4"/>
          <w:lang w:val="es-MX"/>
          <w:rPrChange w:id="48406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40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840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840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841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841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8412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841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84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841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48416" w:author="Corporativo D.G." w:date="2020-07-31T17:37:00Z">
            <w:rPr>
              <w:rFonts w:ascii="Arial" w:eastAsia="Arial" w:hAnsi="Arial" w:cs="Arial"/>
            </w:rPr>
          </w:rPrChange>
        </w:rPr>
        <w:t xml:space="preserve">n </w:t>
      </w:r>
      <w:r w:rsidRPr="00B7135F">
        <w:rPr>
          <w:rFonts w:ascii="Arial" w:eastAsia="Arial" w:hAnsi="Arial" w:cs="Arial"/>
          <w:spacing w:val="1"/>
          <w:lang w:val="es-MX"/>
          <w:rPrChange w:id="4841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8418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841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spacing w:val="1"/>
          <w:lang w:val="es-MX"/>
          <w:rPrChange w:id="484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842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842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8423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7"/>
          <w:lang w:val="es-MX"/>
          <w:rPrChange w:id="48424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42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842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8427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84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4842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430" w:author="Corporativo D.G." w:date="2020-07-31T17:37:00Z">
            <w:rPr>
              <w:rFonts w:ascii="Arial" w:eastAsia="Arial" w:hAnsi="Arial" w:cs="Arial"/>
            </w:rPr>
          </w:rPrChange>
        </w:rPr>
        <w:t>a,</w:t>
      </w:r>
      <w:r w:rsidRPr="00B7135F">
        <w:rPr>
          <w:rFonts w:ascii="Arial" w:eastAsia="Arial" w:hAnsi="Arial" w:cs="Arial"/>
          <w:spacing w:val="-10"/>
          <w:lang w:val="es-MX"/>
          <w:rPrChange w:id="48431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4843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843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843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spacing w:val="2"/>
          <w:lang w:val="es-MX"/>
          <w:rPrChange w:id="4843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8436" w:author="Corporativo D.G." w:date="2020-07-31T17:37:00Z">
            <w:rPr>
              <w:rFonts w:ascii="Arial" w:eastAsia="Arial" w:hAnsi="Arial" w:cs="Arial"/>
            </w:rPr>
          </w:rPrChange>
        </w:rPr>
        <w:t>nte</w:t>
      </w:r>
      <w:r w:rsidRPr="00B7135F">
        <w:rPr>
          <w:rFonts w:ascii="Arial" w:eastAsia="Arial" w:hAnsi="Arial" w:cs="Arial"/>
          <w:spacing w:val="-9"/>
          <w:lang w:val="es-MX"/>
          <w:rPrChange w:id="48437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843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843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scr</w:t>
      </w:r>
      <w:r w:rsidRPr="00B7135F">
        <w:rPr>
          <w:rFonts w:ascii="Arial" w:eastAsia="Arial" w:hAnsi="Arial" w:cs="Arial"/>
          <w:spacing w:val="-1"/>
          <w:lang w:val="es-MX"/>
          <w:rPrChange w:id="4844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8441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9"/>
          <w:lang w:val="es-MX"/>
          <w:rPrChange w:id="48442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844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844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844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4844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844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84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8449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7"/>
          <w:lang w:val="es-MX"/>
          <w:rPrChange w:id="48450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45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48452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845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8454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3"/>
          <w:lang w:val="es-MX"/>
          <w:rPrChange w:id="48455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8456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845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8458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845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48460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4"/>
          <w:lang w:val="es-MX"/>
          <w:rPrChange w:id="48461" w:author="Corporativo D.G." w:date="2020-07-31T17:37:00Z">
            <w:rPr>
              <w:rFonts w:ascii="Arial" w:eastAsia="Arial" w:hAnsi="Arial" w:cs="Arial"/>
              <w:b/>
              <w:spacing w:val="-4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8462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8463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846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846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48466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8467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3"/>
          <w:lang w:val="es-MX"/>
          <w:rPrChange w:id="48468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469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48470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847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8472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-5"/>
          <w:lang w:val="es-MX"/>
          <w:rPrChange w:id="48473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47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8475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847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847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8478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4847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848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8481" w:author="Corporativo D.G." w:date="2020-07-31T17:37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-9"/>
          <w:lang w:val="es-MX"/>
          <w:rPrChange w:id="48482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848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848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5"/>
          <w:lang w:val="es-MX"/>
          <w:rPrChange w:id="48485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48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8487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5"/>
          <w:lang w:val="es-MX"/>
          <w:rPrChange w:id="48488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48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849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849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849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493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6"/>
          <w:lang w:val="es-MX"/>
          <w:rPrChange w:id="48494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495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4849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849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6"/>
          <w:lang w:val="es-MX"/>
          <w:rPrChange w:id="48498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49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50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3"/>
          <w:lang w:val="es-MX"/>
          <w:rPrChange w:id="48501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50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850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504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4850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8506" w:author="Corporativo D.G." w:date="2020-07-31T17:37:00Z">
            <w:rPr>
              <w:rFonts w:ascii="Arial" w:eastAsia="Arial" w:hAnsi="Arial" w:cs="Arial"/>
            </w:rPr>
          </w:rPrChange>
        </w:rPr>
        <w:t>eran</w:t>
      </w:r>
      <w:r w:rsidRPr="00B7135F">
        <w:rPr>
          <w:rFonts w:ascii="Arial" w:eastAsia="Arial" w:hAnsi="Arial" w:cs="Arial"/>
          <w:spacing w:val="-12"/>
          <w:lang w:val="es-MX"/>
          <w:rPrChange w:id="48507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508" w:author="Corporativo D.G." w:date="2020-07-31T17:37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4850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851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851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512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851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851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515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851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851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8518" w:author="Corporativo D.G." w:date="2020-07-31T17:37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-1"/>
          <w:lang w:val="es-MX"/>
          <w:rPrChange w:id="4851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520" w:author="Corporativo D.G." w:date="2020-07-31T17:37:00Z">
            <w:rPr>
              <w:rFonts w:ascii="Arial" w:eastAsia="Arial" w:hAnsi="Arial" w:cs="Arial"/>
            </w:rPr>
          </w:rPrChange>
        </w:rPr>
        <w:t>:</w:t>
      </w:r>
    </w:p>
    <w:p w14:paraId="55AED84C" w14:textId="77777777" w:rsidR="00DC0FE7" w:rsidRPr="00B7135F" w:rsidRDefault="00DC0FE7">
      <w:pPr>
        <w:spacing w:before="10" w:line="220" w:lineRule="exact"/>
        <w:rPr>
          <w:sz w:val="22"/>
          <w:szCs w:val="22"/>
          <w:lang w:val="es-MX"/>
          <w:rPrChange w:id="48521" w:author="Corporativo D.G." w:date="2020-07-31T17:37:00Z">
            <w:rPr>
              <w:sz w:val="22"/>
              <w:szCs w:val="22"/>
            </w:rPr>
          </w:rPrChange>
        </w:rPr>
      </w:pPr>
    </w:p>
    <w:p w14:paraId="2FACC33D" w14:textId="77777777" w:rsidR="00DC0FE7" w:rsidRPr="00B7135F" w:rsidRDefault="003E10D7">
      <w:pPr>
        <w:tabs>
          <w:tab w:val="left" w:pos="540"/>
        </w:tabs>
        <w:ind w:left="552" w:right="91" w:hanging="452"/>
        <w:jc w:val="both"/>
        <w:rPr>
          <w:rFonts w:ascii="Arial" w:eastAsia="Arial" w:hAnsi="Arial" w:cs="Arial"/>
          <w:lang w:val="es-MX"/>
          <w:rPrChange w:id="48522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48523" w:author="Corporativo D.G." w:date="2020-07-31T17:37:00Z">
            <w:rPr>
              <w:rFonts w:ascii="Arial" w:eastAsia="Arial" w:hAnsi="Arial" w:cs="Arial"/>
            </w:rPr>
          </w:rPrChange>
        </w:rPr>
        <w:t>a)</w:t>
      </w:r>
      <w:r w:rsidRPr="00B7135F">
        <w:rPr>
          <w:rFonts w:ascii="Arial" w:eastAsia="Arial" w:hAnsi="Arial" w:cs="Arial"/>
          <w:lang w:val="es-MX"/>
          <w:rPrChange w:id="48524" w:author="Corporativo D.G." w:date="2020-07-31T17:37:00Z">
            <w:rPr>
              <w:rFonts w:ascii="Arial" w:eastAsia="Arial" w:hAnsi="Arial" w:cs="Arial"/>
            </w:rPr>
          </w:rPrChange>
        </w:rPr>
        <w:tab/>
        <w:t>No</w:t>
      </w:r>
      <w:r w:rsidRPr="00B7135F">
        <w:rPr>
          <w:rFonts w:ascii="Arial" w:eastAsia="Arial" w:hAnsi="Arial" w:cs="Arial"/>
          <w:spacing w:val="-6"/>
          <w:lang w:val="es-MX"/>
          <w:rPrChange w:id="48525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526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852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8528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5"/>
          <w:lang w:val="es-MX"/>
          <w:rPrChange w:id="48529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53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8531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4853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8533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853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4"/>
          <w:lang w:val="es-MX"/>
          <w:rPrChange w:id="4853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853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853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853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539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5"/>
          <w:lang w:val="es-MX"/>
          <w:rPrChange w:id="48540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854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8542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6"/>
          <w:lang w:val="es-MX"/>
          <w:rPrChange w:id="48543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544" w:author="Corporativo D.G." w:date="2020-07-31T17:37:00Z">
            <w:rPr>
              <w:rFonts w:ascii="Arial" w:eastAsia="Arial" w:hAnsi="Arial" w:cs="Arial"/>
            </w:rPr>
          </w:rPrChange>
        </w:rPr>
        <w:t>pr</w:t>
      </w:r>
      <w:r w:rsidRPr="00B7135F">
        <w:rPr>
          <w:rFonts w:ascii="Arial" w:eastAsia="Arial" w:hAnsi="Arial" w:cs="Arial"/>
          <w:spacing w:val="2"/>
          <w:lang w:val="es-MX"/>
          <w:rPrChange w:id="4854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8546" w:author="Corporativo D.G." w:date="2020-07-31T17:37:00Z">
            <w:rPr>
              <w:rFonts w:ascii="Arial" w:eastAsia="Arial" w:hAnsi="Arial" w:cs="Arial"/>
            </w:rPr>
          </w:rPrChange>
        </w:rPr>
        <w:t>gra</w:t>
      </w:r>
      <w:r w:rsidRPr="00B7135F">
        <w:rPr>
          <w:rFonts w:ascii="Arial" w:eastAsia="Arial" w:hAnsi="Arial" w:cs="Arial"/>
          <w:spacing w:val="4"/>
          <w:lang w:val="es-MX"/>
          <w:rPrChange w:id="48547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854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2"/>
          <w:lang w:val="es-MX"/>
          <w:rPrChange w:id="48549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550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5"/>
          <w:lang w:val="es-MX"/>
          <w:rPrChange w:id="48551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55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855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855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855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48556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557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8"/>
          <w:lang w:val="es-MX"/>
          <w:rPrChange w:id="48558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855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856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48561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8562" w:author="Corporativo D.G." w:date="2020-07-31T17:37:00Z">
            <w:rPr>
              <w:rFonts w:ascii="Arial" w:eastAsia="Arial" w:hAnsi="Arial" w:cs="Arial"/>
            </w:rPr>
          </w:rPrChange>
        </w:rPr>
        <w:t>ás</w:t>
      </w:r>
      <w:r w:rsidRPr="00B7135F">
        <w:rPr>
          <w:rFonts w:ascii="Arial" w:eastAsia="Arial" w:hAnsi="Arial" w:cs="Arial"/>
          <w:spacing w:val="-8"/>
          <w:lang w:val="es-MX"/>
          <w:rPrChange w:id="48563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56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856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bli</w:t>
      </w:r>
      <w:r w:rsidRPr="00B7135F">
        <w:rPr>
          <w:rFonts w:ascii="Arial" w:eastAsia="Arial" w:hAnsi="Arial" w:cs="Arial"/>
          <w:lang w:val="es-MX"/>
          <w:rPrChange w:id="48566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856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856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856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857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571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8"/>
          <w:lang w:val="es-MX"/>
          <w:rPrChange w:id="48572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573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7"/>
          <w:lang w:val="es-MX"/>
          <w:rPrChange w:id="48574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57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857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57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857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48579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8"/>
          <w:lang w:val="es-MX"/>
          <w:rPrChange w:id="48580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581" w:author="Corporativo D.G." w:date="2020-07-31T17:37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6"/>
          <w:lang w:val="es-MX"/>
          <w:rPrChange w:id="48582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583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3"/>
          <w:lang w:val="es-MX"/>
          <w:rPrChange w:id="48584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858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858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58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858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589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1"/>
          <w:lang w:val="es-MX"/>
          <w:rPrChange w:id="48590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59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859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859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594" w:author="Corporativo D.G." w:date="2020-07-31T17:37:00Z">
            <w:rPr>
              <w:rFonts w:ascii="Arial" w:eastAsia="Arial" w:hAnsi="Arial" w:cs="Arial"/>
            </w:rPr>
          </w:rPrChange>
        </w:rPr>
        <w:t>trat</w:t>
      </w:r>
      <w:r w:rsidRPr="00B7135F">
        <w:rPr>
          <w:rFonts w:ascii="Arial" w:eastAsia="Arial" w:hAnsi="Arial" w:cs="Arial"/>
          <w:spacing w:val="-1"/>
          <w:lang w:val="es-MX"/>
          <w:rPrChange w:id="4859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8596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8"/>
          <w:lang w:val="es-MX"/>
          <w:rPrChange w:id="48597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59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48599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60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48601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60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8603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48604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605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860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860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860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spacing w:val="2"/>
          <w:lang w:val="es-MX"/>
          <w:rPrChange w:id="4860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8610" w:author="Corporativo D.G." w:date="2020-07-31T17:37:00Z">
            <w:rPr>
              <w:rFonts w:ascii="Arial" w:eastAsia="Arial" w:hAnsi="Arial" w:cs="Arial"/>
            </w:rPr>
          </w:rPrChange>
        </w:rPr>
        <w:t>s e</w:t>
      </w:r>
      <w:r w:rsidRPr="00B7135F">
        <w:rPr>
          <w:rFonts w:ascii="Arial" w:eastAsia="Arial" w:hAnsi="Arial" w:cs="Arial"/>
          <w:spacing w:val="1"/>
          <w:lang w:val="es-MX"/>
          <w:rPrChange w:id="4861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612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861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8614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861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861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861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8618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861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8620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4"/>
          <w:lang w:val="es-MX"/>
          <w:rPrChange w:id="48621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862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8623" w:author="Corporativo D.G." w:date="2020-07-31T17:37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12"/>
          <w:lang w:val="es-MX"/>
          <w:rPrChange w:id="48624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862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862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3"/>
          <w:lang w:val="es-MX"/>
          <w:rPrChange w:id="48627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62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862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630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3"/>
          <w:lang w:val="es-MX"/>
          <w:rPrChange w:id="48631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863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863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4863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6"/>
          <w:lang w:val="es-MX"/>
          <w:rPrChange w:id="48635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636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2"/>
          <w:lang w:val="es-MX"/>
          <w:rPrChange w:id="48637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63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8639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1"/>
          <w:lang w:val="es-MX"/>
          <w:rPrChange w:id="48640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641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4864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4864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864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8645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7"/>
          <w:lang w:val="es-MX"/>
          <w:rPrChange w:id="48646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864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8648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864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865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48651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3"/>
          <w:lang w:val="es-MX"/>
          <w:rPrChange w:id="48652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8653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865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865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86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8657" w:author="Corporativo D.G." w:date="2020-07-31T17:37:00Z">
            <w:rPr>
              <w:rFonts w:ascii="Arial" w:eastAsia="Arial" w:hAnsi="Arial" w:cs="Arial"/>
            </w:rPr>
          </w:rPrChange>
        </w:rPr>
        <w:t xml:space="preserve">os </w:t>
      </w:r>
      <w:r w:rsidRPr="00B7135F">
        <w:rPr>
          <w:rFonts w:ascii="Arial" w:eastAsia="Arial" w:hAnsi="Arial" w:cs="Arial"/>
          <w:spacing w:val="4"/>
          <w:lang w:val="es-MX"/>
          <w:rPrChange w:id="4865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8659" w:author="Corporativo D.G." w:date="2020-07-31T17:37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4866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866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4866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866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8"/>
          <w:lang w:val="es-MX"/>
          <w:rPrChange w:id="48664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665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2"/>
          <w:lang w:val="es-MX"/>
          <w:rPrChange w:id="48666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66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866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669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9"/>
          <w:lang w:val="es-MX"/>
          <w:rPrChange w:id="48670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48671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867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867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674" w:author="Corporativo D.G." w:date="2020-07-31T17:37:00Z">
            <w:rPr>
              <w:rFonts w:ascii="Arial" w:eastAsia="Arial" w:hAnsi="Arial" w:cs="Arial"/>
            </w:rPr>
          </w:rPrChange>
        </w:rPr>
        <w:t>trato</w:t>
      </w:r>
      <w:r w:rsidRPr="00B7135F">
        <w:rPr>
          <w:rFonts w:ascii="Arial" w:eastAsia="Arial" w:hAnsi="Arial" w:cs="Arial"/>
          <w:spacing w:val="7"/>
          <w:lang w:val="es-MX"/>
          <w:rPrChange w:id="48675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867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8677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2"/>
          <w:lang w:val="es-MX"/>
          <w:rPrChange w:id="48678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867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8680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1"/>
          <w:lang w:val="es-MX"/>
          <w:rPrChange w:id="48681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868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8683" w:author="Corporativo D.G." w:date="2020-07-31T17:37:00Z">
            <w:rPr>
              <w:rFonts w:ascii="Arial" w:eastAsia="Arial" w:hAnsi="Arial" w:cs="Arial"/>
            </w:rPr>
          </w:rPrChange>
        </w:rPr>
        <w:t>ér</w:t>
      </w:r>
      <w:r w:rsidRPr="00B7135F">
        <w:rPr>
          <w:rFonts w:ascii="Arial" w:eastAsia="Arial" w:hAnsi="Arial" w:cs="Arial"/>
          <w:spacing w:val="5"/>
          <w:lang w:val="es-MX"/>
          <w:rPrChange w:id="48684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868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8686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868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8688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9"/>
          <w:lang w:val="es-MX"/>
          <w:rPrChange w:id="48689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690" w:author="Corporativo D.G." w:date="2020-07-31T17:37:00Z">
            <w:rPr>
              <w:rFonts w:ascii="Arial" w:eastAsia="Arial" w:hAnsi="Arial" w:cs="Arial"/>
            </w:rPr>
          </w:rPrChange>
        </w:rPr>
        <w:t xml:space="preserve">y </w:t>
      </w:r>
      <w:r w:rsidRPr="00B7135F">
        <w:rPr>
          <w:rFonts w:ascii="Arial" w:eastAsia="Arial" w:hAnsi="Arial" w:cs="Arial"/>
          <w:spacing w:val="1"/>
          <w:lang w:val="es-MX"/>
          <w:rPrChange w:id="4869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869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869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694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869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869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869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869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699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8"/>
          <w:lang w:val="es-MX"/>
          <w:rPrChange w:id="48700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701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4870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870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3"/>
          <w:lang w:val="es-MX"/>
          <w:rPrChange w:id="48704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48705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70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48707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870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870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710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4871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8712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871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871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871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8716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1"/>
          <w:lang w:val="es-MX"/>
          <w:rPrChange w:id="48717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718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"/>
          <w:lang w:val="es-MX"/>
          <w:rPrChange w:id="4871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720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3"/>
          <w:lang w:val="es-MX"/>
          <w:rPrChange w:id="48721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4872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872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4"/>
          <w:lang w:val="es-MX"/>
          <w:rPrChange w:id="4872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8725" w:author="Corporativo D.G." w:date="2020-07-31T17:37:00Z">
            <w:rPr>
              <w:rFonts w:ascii="Arial" w:eastAsia="Arial" w:hAnsi="Arial" w:cs="Arial"/>
            </w:rPr>
          </w:rPrChange>
        </w:rPr>
        <w:t>o.</w:t>
      </w:r>
    </w:p>
    <w:p w14:paraId="11CAB6A8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48726" w:author="Corporativo D.G." w:date="2020-07-31T17:37:00Z">
            <w:rPr>
              <w:sz w:val="22"/>
              <w:szCs w:val="22"/>
            </w:rPr>
          </w:rPrChange>
        </w:rPr>
      </w:pPr>
    </w:p>
    <w:p w14:paraId="28CE070D" w14:textId="77777777" w:rsidR="00DC0FE7" w:rsidRPr="00B7135F" w:rsidRDefault="003E10D7">
      <w:pPr>
        <w:tabs>
          <w:tab w:val="left" w:pos="540"/>
        </w:tabs>
        <w:ind w:left="552" w:right="85" w:hanging="452"/>
        <w:jc w:val="both"/>
        <w:rPr>
          <w:rFonts w:ascii="Arial" w:eastAsia="Arial" w:hAnsi="Arial" w:cs="Arial"/>
          <w:lang w:val="es-MX"/>
          <w:rPrChange w:id="48727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48728" w:author="Corporativo D.G." w:date="2020-07-31T17:37:00Z">
            <w:rPr>
              <w:rFonts w:ascii="Arial" w:eastAsia="Arial" w:hAnsi="Arial" w:cs="Arial"/>
            </w:rPr>
          </w:rPrChange>
        </w:rPr>
        <w:t>b)</w:t>
      </w:r>
      <w:r w:rsidRPr="00B7135F">
        <w:rPr>
          <w:rFonts w:ascii="Arial" w:eastAsia="Arial" w:hAnsi="Arial" w:cs="Arial"/>
          <w:lang w:val="es-MX"/>
          <w:rPrChange w:id="48729" w:author="Corporativo D.G." w:date="2020-07-31T17:37:00Z">
            <w:rPr>
              <w:rFonts w:ascii="Arial" w:eastAsia="Arial" w:hAnsi="Arial" w:cs="Arial"/>
            </w:rPr>
          </w:rPrChange>
        </w:rPr>
        <w:tab/>
      </w:r>
      <w:r w:rsidRPr="00B7135F">
        <w:rPr>
          <w:rFonts w:ascii="Arial" w:eastAsia="Arial" w:hAnsi="Arial" w:cs="Arial"/>
          <w:spacing w:val="-1"/>
          <w:lang w:val="es-MX"/>
          <w:rPrChange w:id="4873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731" w:author="Corporativo D.G." w:date="2020-07-31T17:37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23"/>
          <w:lang w:val="es-MX"/>
          <w:rPrChange w:id="48732" w:author="Corporativo D.G." w:date="2020-07-31T17:37:00Z">
            <w:rPr>
              <w:rFonts w:ascii="Arial" w:eastAsia="Arial" w:hAnsi="Arial" w:cs="Arial"/>
              <w:spacing w:val="2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73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8734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4"/>
          <w:lang w:val="es-MX"/>
          <w:rPrChange w:id="48735" w:author="Corporativo D.G." w:date="2020-07-31T17:37:00Z">
            <w:rPr>
              <w:rFonts w:ascii="Arial" w:eastAsia="Arial" w:hAnsi="Arial" w:cs="Arial"/>
              <w:spacing w:val="2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736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4873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873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aj</w:t>
      </w:r>
      <w:r w:rsidRPr="00B7135F">
        <w:rPr>
          <w:rFonts w:ascii="Arial" w:eastAsia="Arial" w:hAnsi="Arial" w:cs="Arial"/>
          <w:lang w:val="es-MX"/>
          <w:rPrChange w:id="48739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20"/>
          <w:lang w:val="es-MX"/>
          <w:rPrChange w:id="48740" w:author="Corporativo D.G." w:date="2020-07-31T17:37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74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874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874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874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li</w:t>
      </w:r>
      <w:r w:rsidRPr="00B7135F">
        <w:rPr>
          <w:rFonts w:ascii="Arial" w:eastAsia="Arial" w:hAnsi="Arial" w:cs="Arial"/>
          <w:spacing w:val="-1"/>
          <w:lang w:val="es-MX"/>
          <w:rPrChange w:id="4874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4874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874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8748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8"/>
          <w:lang w:val="es-MX"/>
          <w:rPrChange w:id="48749" w:author="Corporativo D.G." w:date="2020-07-31T17:37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750" w:author="Corporativo D.G." w:date="2020-07-31T17:37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23"/>
          <w:lang w:val="es-MX"/>
          <w:rPrChange w:id="48751" w:author="Corporativo D.G." w:date="2020-07-31T17:37:00Z">
            <w:rPr>
              <w:rFonts w:ascii="Arial" w:eastAsia="Arial" w:hAnsi="Arial" w:cs="Arial"/>
              <w:spacing w:val="2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75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75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4"/>
          <w:lang w:val="es-MX"/>
          <w:rPrChange w:id="48754" w:author="Corporativo D.G." w:date="2020-07-31T17:37:00Z">
            <w:rPr>
              <w:rFonts w:ascii="Arial" w:eastAsia="Arial" w:hAnsi="Arial" w:cs="Arial"/>
              <w:spacing w:val="2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75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87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8757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875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759" w:author="Corporativo D.G." w:date="2020-07-31T17:37:00Z">
            <w:rPr>
              <w:rFonts w:ascii="Arial" w:eastAsia="Arial" w:hAnsi="Arial" w:cs="Arial"/>
            </w:rPr>
          </w:rPrChange>
        </w:rPr>
        <w:t>tan</w:t>
      </w:r>
      <w:r w:rsidRPr="00B7135F">
        <w:rPr>
          <w:rFonts w:ascii="Arial" w:eastAsia="Arial" w:hAnsi="Arial" w:cs="Arial"/>
          <w:spacing w:val="19"/>
          <w:lang w:val="es-MX"/>
          <w:rPrChange w:id="48760" w:author="Corporativo D.G." w:date="2020-07-31T17:37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76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5"/>
          <w:lang w:val="es-MX"/>
          <w:rPrChange w:id="48762" w:author="Corporativo D.G." w:date="2020-07-31T17:37:00Z">
            <w:rPr>
              <w:rFonts w:ascii="Arial" w:eastAsia="Arial" w:hAnsi="Arial" w:cs="Arial"/>
              <w:spacing w:val="2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7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8764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24"/>
          <w:lang w:val="es-MX"/>
          <w:rPrChange w:id="48765" w:author="Corporativo D.G." w:date="2020-07-31T17:37:00Z">
            <w:rPr>
              <w:rFonts w:ascii="Arial" w:eastAsia="Arial" w:hAnsi="Arial" w:cs="Arial"/>
              <w:spacing w:val="2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76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8767" w:author="Corporativo D.G." w:date="2020-07-31T17:37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1"/>
          <w:lang w:val="es-MX"/>
          <w:rPrChange w:id="4876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8769" w:author="Corporativo D.G." w:date="2020-07-31T17:37:00Z">
            <w:rPr>
              <w:rFonts w:ascii="Arial" w:eastAsia="Arial" w:hAnsi="Arial" w:cs="Arial"/>
            </w:rPr>
          </w:rPrChange>
        </w:rPr>
        <w:t>terí</w:t>
      </w:r>
      <w:r w:rsidRPr="00B7135F">
        <w:rPr>
          <w:rFonts w:ascii="Arial" w:eastAsia="Arial" w:hAnsi="Arial" w:cs="Arial"/>
          <w:spacing w:val="1"/>
          <w:lang w:val="es-MX"/>
          <w:rPrChange w:id="4877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771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877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877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8774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7"/>
          <w:lang w:val="es-MX"/>
          <w:rPrChange w:id="48775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776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21"/>
          <w:lang w:val="es-MX"/>
          <w:rPrChange w:id="48777" w:author="Corporativo D.G." w:date="2020-07-31T17:37:00Z">
            <w:rPr>
              <w:rFonts w:ascii="Arial" w:eastAsia="Arial" w:hAnsi="Arial" w:cs="Arial"/>
              <w:spacing w:val="2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778" w:author="Corporativo D.G." w:date="2020-07-31T17:37:00Z">
            <w:rPr>
              <w:rFonts w:ascii="Arial" w:eastAsia="Arial" w:hAnsi="Arial" w:cs="Arial"/>
            </w:rPr>
          </w:rPrChange>
        </w:rPr>
        <w:t>pro</w:t>
      </w:r>
      <w:r w:rsidRPr="00B7135F">
        <w:rPr>
          <w:rFonts w:ascii="Arial" w:eastAsia="Arial" w:hAnsi="Arial" w:cs="Arial"/>
          <w:spacing w:val="1"/>
          <w:lang w:val="es-MX"/>
          <w:rPrChange w:id="4877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878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878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878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4878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878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878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878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787" w:author="Corporativo D.G." w:date="2020-07-31T17:37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12"/>
          <w:lang w:val="es-MX"/>
          <w:rPrChange w:id="48788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78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879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879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nv</w:t>
      </w:r>
      <w:r w:rsidRPr="00B7135F">
        <w:rPr>
          <w:rFonts w:ascii="Arial" w:eastAsia="Arial" w:hAnsi="Arial" w:cs="Arial"/>
          <w:spacing w:val="2"/>
          <w:lang w:val="es-MX"/>
          <w:rPrChange w:id="4879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8793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879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8795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879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8797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7"/>
          <w:lang w:val="es-MX"/>
          <w:rPrChange w:id="48798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799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23"/>
          <w:lang w:val="es-MX"/>
          <w:rPrChange w:id="48800" w:author="Corporativo D.G." w:date="2020-07-31T17:37:00Z">
            <w:rPr>
              <w:rFonts w:ascii="Arial" w:eastAsia="Arial" w:hAnsi="Arial" w:cs="Arial"/>
              <w:spacing w:val="2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880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8802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23"/>
          <w:lang w:val="es-MX"/>
          <w:rPrChange w:id="48803" w:author="Corporativo D.G." w:date="2020-07-31T17:37:00Z">
            <w:rPr>
              <w:rFonts w:ascii="Arial" w:eastAsia="Arial" w:hAnsi="Arial" w:cs="Arial"/>
              <w:spacing w:val="2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804" w:author="Corporativo D.G." w:date="2020-07-31T17:37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4880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80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880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880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8809" w:author="Corporativo D.G." w:date="2020-07-31T17:37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1"/>
          <w:lang w:val="es-MX"/>
          <w:rPrChange w:id="4881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881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881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813" w:author="Corporativo D.G." w:date="2020-07-31T17:37:00Z">
            <w:rPr>
              <w:rFonts w:ascii="Arial" w:eastAsia="Arial" w:hAnsi="Arial" w:cs="Arial"/>
            </w:rPr>
          </w:rPrChange>
        </w:rPr>
        <w:t>trat</w:t>
      </w:r>
      <w:r w:rsidRPr="00B7135F">
        <w:rPr>
          <w:rFonts w:ascii="Arial" w:eastAsia="Arial" w:hAnsi="Arial" w:cs="Arial"/>
          <w:spacing w:val="-1"/>
          <w:lang w:val="es-MX"/>
          <w:rPrChange w:id="488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8815" w:author="Corporativo D.G." w:date="2020-07-31T17:37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-6"/>
          <w:lang w:val="es-MX"/>
          <w:rPrChange w:id="48816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8817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8818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48819" w:author="Corporativo D.G." w:date="2020-07-31T17:37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882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8821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48822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882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48824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882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4882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8827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8828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2"/>
          <w:lang w:val="es-MX"/>
          <w:rPrChange w:id="4882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8830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3"/>
          <w:lang w:val="es-MX"/>
          <w:rPrChange w:id="48831" w:author="Corporativo D.G." w:date="2020-07-31T17:37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83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883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834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4883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883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8837" w:author="Corporativo D.G." w:date="2020-07-31T17:37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-2"/>
          <w:lang w:val="es-MX"/>
          <w:rPrChange w:id="48838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839" w:author="Corporativo D.G." w:date="2020-07-31T17:37:00Z">
            <w:rPr>
              <w:rFonts w:ascii="Arial" w:eastAsia="Arial" w:hAnsi="Arial" w:cs="Arial"/>
            </w:rPr>
          </w:rPrChange>
        </w:rPr>
        <w:t xml:space="preserve">de </w:t>
      </w:r>
      <w:r w:rsidRPr="00B7135F">
        <w:rPr>
          <w:rFonts w:ascii="Arial" w:eastAsia="Arial" w:hAnsi="Arial" w:cs="Arial"/>
          <w:b/>
          <w:spacing w:val="5"/>
          <w:lang w:val="es-MX"/>
          <w:rPrChange w:id="4884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8841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48842" w:author="Corporativo D.G." w:date="2020-07-31T17:37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8843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884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48845" w:author="Corporativo D.G." w:date="2020-07-31T17:37:00Z">
            <w:rPr>
              <w:rFonts w:ascii="Arial" w:eastAsia="Arial" w:hAnsi="Arial" w:cs="Arial"/>
              <w:b/>
            </w:rPr>
          </w:rPrChange>
        </w:rPr>
        <w:t>RD</w:t>
      </w:r>
      <w:r w:rsidRPr="00B7135F">
        <w:rPr>
          <w:rFonts w:ascii="Arial" w:eastAsia="Arial" w:hAnsi="Arial" w:cs="Arial"/>
          <w:b/>
          <w:spacing w:val="2"/>
          <w:lang w:val="es-MX"/>
          <w:rPrChange w:id="48846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IN</w:t>
      </w:r>
      <w:r w:rsidRPr="00B7135F">
        <w:rPr>
          <w:rFonts w:ascii="Arial" w:eastAsia="Arial" w:hAnsi="Arial" w:cs="Arial"/>
          <w:b/>
          <w:spacing w:val="-5"/>
          <w:lang w:val="es-MX"/>
          <w:rPrChange w:id="48847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8848" w:author="Corporativo D.G." w:date="2020-07-31T17:37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3"/>
          <w:lang w:val="es-MX"/>
          <w:rPrChange w:id="4884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4885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48851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7"/>
          <w:lang w:val="es-MX"/>
          <w:rPrChange w:id="48852" w:author="Corporativo D.G." w:date="2020-07-31T17:37:00Z">
            <w:rPr>
              <w:rFonts w:ascii="Arial" w:eastAsia="Arial" w:hAnsi="Arial" w:cs="Arial"/>
              <w:b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853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885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8855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3"/>
          <w:lang w:val="es-MX"/>
          <w:rPrChange w:id="48856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8857" w:author="Corporativo D.G." w:date="2020-07-31T17:37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5"/>
          <w:lang w:val="es-MX"/>
          <w:rPrChange w:id="48858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85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886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2"/>
          <w:lang w:val="es-MX"/>
          <w:rPrChange w:id="48861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862" w:author="Corporativo D.G." w:date="2020-07-31T17:37:00Z">
            <w:rPr>
              <w:rFonts w:ascii="Arial" w:eastAsia="Arial" w:hAnsi="Arial" w:cs="Arial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886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886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886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8866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4886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ui</w:t>
      </w:r>
      <w:r w:rsidRPr="00B7135F">
        <w:rPr>
          <w:rFonts w:ascii="Arial" w:eastAsia="Arial" w:hAnsi="Arial" w:cs="Arial"/>
          <w:lang w:val="es-MX"/>
          <w:rPrChange w:id="48868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8"/>
          <w:lang w:val="es-MX"/>
          <w:rPrChange w:id="48869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5"/>
          <w:lang w:val="es-MX"/>
          <w:rPrChange w:id="48870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3"/>
          <w:lang w:val="es-MX"/>
          <w:rPrChange w:id="48871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4887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887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887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875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9"/>
          <w:lang w:val="es-MX"/>
          <w:rPrChange w:id="48876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877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"/>
          <w:lang w:val="es-MX"/>
          <w:rPrChange w:id="4887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887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8880" w:author="Corporativo D.G." w:date="2020-07-31T17:37:00Z">
            <w:rPr>
              <w:rFonts w:ascii="Arial" w:eastAsia="Arial" w:hAnsi="Arial" w:cs="Arial"/>
            </w:rPr>
          </w:rPrChange>
        </w:rPr>
        <w:t>a e</w:t>
      </w:r>
      <w:r w:rsidRPr="00B7135F">
        <w:rPr>
          <w:rFonts w:ascii="Arial" w:eastAsia="Arial" w:hAnsi="Arial" w:cs="Arial"/>
          <w:spacing w:val="1"/>
          <w:lang w:val="es-MX"/>
          <w:rPrChange w:id="4888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888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888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8884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888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888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888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48888" w:author="Corporativo D.G." w:date="2020-07-31T17:37:00Z">
            <w:rPr>
              <w:rFonts w:ascii="Arial" w:eastAsia="Arial" w:hAnsi="Arial" w:cs="Arial"/>
            </w:rPr>
          </w:rPrChange>
        </w:rPr>
        <w:t>n de</w:t>
      </w:r>
      <w:r w:rsidRPr="00B7135F">
        <w:rPr>
          <w:rFonts w:ascii="Arial" w:eastAsia="Arial" w:hAnsi="Arial" w:cs="Arial"/>
          <w:spacing w:val="8"/>
          <w:lang w:val="es-MX"/>
          <w:rPrChange w:id="48889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89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8891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9"/>
          <w:lang w:val="es-MX"/>
          <w:rPrChange w:id="48892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893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4889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4889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889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8897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"/>
          <w:lang w:val="es-MX"/>
          <w:rPrChange w:id="4889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89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900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890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902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890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890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890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8906" w:author="Corporativo D.G." w:date="2020-07-31T17:37:00Z">
            <w:rPr>
              <w:rFonts w:ascii="Arial" w:eastAsia="Arial" w:hAnsi="Arial" w:cs="Arial"/>
            </w:rPr>
          </w:rPrChange>
        </w:rPr>
        <w:t>erl</w:t>
      </w:r>
      <w:r w:rsidRPr="00B7135F">
        <w:rPr>
          <w:rFonts w:ascii="Arial" w:eastAsia="Arial" w:hAnsi="Arial" w:cs="Arial"/>
          <w:spacing w:val="-1"/>
          <w:lang w:val="es-MX"/>
          <w:rPrChange w:id="4890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8908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"/>
          <w:lang w:val="es-MX"/>
          <w:rPrChange w:id="4890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910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4"/>
          <w:lang w:val="es-MX"/>
          <w:rPrChange w:id="48911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8912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891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891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8915" w:author="Corporativo D.G." w:date="2020-07-31T17:37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2"/>
          <w:lang w:val="es-MX"/>
          <w:rPrChange w:id="4891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91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2"/>
          <w:lang w:val="es-MX"/>
          <w:rPrChange w:id="48918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919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892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4892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4892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892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892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8925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4892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4892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892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48929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893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893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932" w:author="Corporativo D.G." w:date="2020-07-31T17:37:00Z">
            <w:rPr>
              <w:rFonts w:ascii="Arial" w:eastAsia="Arial" w:hAnsi="Arial" w:cs="Arial"/>
            </w:rPr>
          </w:rPrChange>
        </w:rPr>
        <w:t>te p</w:t>
      </w:r>
      <w:r w:rsidRPr="00B7135F">
        <w:rPr>
          <w:rFonts w:ascii="Arial" w:eastAsia="Arial" w:hAnsi="Arial" w:cs="Arial"/>
          <w:spacing w:val="-1"/>
          <w:lang w:val="es-MX"/>
          <w:rPrChange w:id="4893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8934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9"/>
          <w:lang w:val="es-MX"/>
          <w:rPrChange w:id="48935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893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893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893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939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3"/>
          <w:lang w:val="es-MX"/>
          <w:rPrChange w:id="48940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7"/>
          <w:lang w:val="es-MX"/>
          <w:rPrChange w:id="48941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894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894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894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ni</w:t>
      </w:r>
      <w:r w:rsidRPr="00B7135F">
        <w:rPr>
          <w:rFonts w:ascii="Arial" w:eastAsia="Arial" w:hAnsi="Arial" w:cs="Arial"/>
          <w:lang w:val="es-MX"/>
          <w:rPrChange w:id="48945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5"/>
          <w:lang w:val="es-MX"/>
          <w:rPrChange w:id="48946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894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894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2"/>
          <w:lang w:val="es-MX"/>
          <w:rPrChange w:id="48949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95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895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952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895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8954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895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895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895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8958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1"/>
          <w:lang w:val="es-MX"/>
          <w:rPrChange w:id="4895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896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8961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8"/>
          <w:lang w:val="es-MX"/>
          <w:rPrChange w:id="48962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963" w:author="Corporativo D.G." w:date="2020-07-31T17:37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4896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8965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9"/>
          <w:lang w:val="es-MX"/>
          <w:rPrChange w:id="48966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896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1"/>
          <w:lang w:val="es-MX"/>
          <w:rPrChange w:id="4896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896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897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cc</w:t>
      </w:r>
      <w:r w:rsidRPr="00B7135F">
        <w:rPr>
          <w:rFonts w:ascii="Arial" w:eastAsia="Arial" w:hAnsi="Arial" w:cs="Arial"/>
          <w:spacing w:val="-1"/>
          <w:lang w:val="es-MX"/>
          <w:rPrChange w:id="4897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8972" w:author="Corporativo D.G." w:date="2020-07-31T17:37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-1"/>
          <w:lang w:val="es-MX"/>
          <w:rPrChange w:id="4897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974" w:author="Corporativo D.G." w:date="2020-07-31T17:37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4"/>
          <w:lang w:val="es-MX"/>
          <w:rPrChange w:id="4897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897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897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lang w:val="es-MX"/>
          <w:rPrChange w:id="4897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897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8980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9"/>
          <w:lang w:val="es-MX"/>
          <w:rPrChange w:id="48981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98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898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scr</w:t>
      </w:r>
      <w:r w:rsidRPr="00B7135F">
        <w:rPr>
          <w:rFonts w:ascii="Arial" w:eastAsia="Arial" w:hAnsi="Arial" w:cs="Arial"/>
          <w:spacing w:val="-1"/>
          <w:lang w:val="es-MX"/>
          <w:rPrChange w:id="4898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8985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8"/>
          <w:lang w:val="es-MX"/>
          <w:rPrChange w:id="48986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898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4898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898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48990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899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899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899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0"/>
          <w:lang w:val="es-MX"/>
          <w:rPrChange w:id="48994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995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3"/>
          <w:lang w:val="es-MX"/>
          <w:rPrChange w:id="48996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8997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899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3"/>
          <w:lang w:val="es-MX"/>
          <w:rPrChange w:id="48999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4900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001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4900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003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9"/>
          <w:lang w:val="es-MX"/>
          <w:rPrChange w:id="49004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00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0"/>
          <w:lang w:val="es-MX"/>
          <w:rPrChange w:id="49006" w:author="Corporativo D.G." w:date="2020-07-31T17:37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900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49008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5"/>
          <w:lang w:val="es-MX"/>
          <w:rPrChange w:id="49009" w:author="Corporativo D.G." w:date="2020-07-31T17:37:00Z">
            <w:rPr>
              <w:rFonts w:ascii="Arial" w:eastAsia="Arial" w:hAnsi="Arial" w:cs="Arial"/>
              <w:b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9010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901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49012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4901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9014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49015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4901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49017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901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4901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49020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9021" w:author="Corporativo D.G." w:date="2020-07-31T17:37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3"/>
          <w:lang w:val="es-MX"/>
          <w:rPrChange w:id="49022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4902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02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1"/>
          <w:lang w:val="es-MX"/>
          <w:rPrChange w:id="49025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4902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2"/>
          <w:lang w:val="es-MX"/>
          <w:rPrChange w:id="4902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49028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49029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9"/>
          <w:lang w:val="es-MX"/>
          <w:rPrChange w:id="49030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903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9032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5"/>
          <w:lang w:val="es-MX"/>
          <w:rPrChange w:id="49033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903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903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lang w:val="es-MX"/>
          <w:rPrChange w:id="49036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903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9038" w:author="Corporativo D.G." w:date="2020-07-31T17:37:00Z">
            <w:rPr>
              <w:rFonts w:ascii="Arial" w:eastAsia="Arial" w:hAnsi="Arial" w:cs="Arial"/>
            </w:rPr>
          </w:rPrChange>
        </w:rPr>
        <w:t>d,</w:t>
      </w:r>
      <w:r w:rsidRPr="00B7135F">
        <w:rPr>
          <w:rFonts w:ascii="Arial" w:eastAsia="Arial" w:hAnsi="Arial" w:cs="Arial"/>
          <w:spacing w:val="4"/>
          <w:lang w:val="es-MX"/>
          <w:rPrChange w:id="49039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904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904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904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904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904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1"/>
          <w:lang w:val="es-MX"/>
          <w:rPrChange w:id="49045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046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904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9048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2"/>
          <w:lang w:val="es-MX"/>
          <w:rPrChange w:id="49049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905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9051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5"/>
          <w:lang w:val="es-MX"/>
          <w:rPrChange w:id="49052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905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05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905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9056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7"/>
          <w:lang w:val="es-MX"/>
          <w:rPrChange w:id="49057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058" w:author="Corporativo D.G." w:date="2020-07-31T17:37:00Z">
            <w:rPr>
              <w:rFonts w:ascii="Arial" w:eastAsia="Arial" w:hAnsi="Arial" w:cs="Arial"/>
            </w:rPr>
          </w:rPrChange>
        </w:rPr>
        <w:t xml:space="preserve">el </w:t>
      </w:r>
      <w:r w:rsidRPr="00B7135F">
        <w:rPr>
          <w:rFonts w:ascii="Arial" w:eastAsia="Arial" w:hAnsi="Arial" w:cs="Arial"/>
          <w:spacing w:val="1"/>
          <w:lang w:val="es-MX"/>
          <w:rPrChange w:id="4905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06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906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9062" w:author="Corporativo D.G." w:date="2020-07-31T17:37:00Z">
            <w:rPr>
              <w:rFonts w:ascii="Arial" w:eastAsia="Arial" w:hAnsi="Arial" w:cs="Arial"/>
            </w:rPr>
          </w:rPrChange>
        </w:rPr>
        <w:t>trat</w:t>
      </w:r>
      <w:r w:rsidRPr="00B7135F">
        <w:rPr>
          <w:rFonts w:ascii="Arial" w:eastAsia="Arial" w:hAnsi="Arial" w:cs="Arial"/>
          <w:spacing w:val="-1"/>
          <w:lang w:val="es-MX"/>
          <w:rPrChange w:id="4906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9064" w:author="Corporativo D.G." w:date="2020-07-31T17:37:00Z">
            <w:rPr>
              <w:rFonts w:ascii="Arial" w:eastAsia="Arial" w:hAnsi="Arial" w:cs="Arial"/>
            </w:rPr>
          </w:rPrChange>
        </w:rPr>
        <w:t>.</w:t>
      </w:r>
    </w:p>
    <w:p w14:paraId="02F14429" w14:textId="77777777" w:rsidR="00DC0FE7" w:rsidRPr="00B7135F" w:rsidRDefault="00DC0FE7">
      <w:pPr>
        <w:spacing w:before="13" w:line="220" w:lineRule="exact"/>
        <w:rPr>
          <w:sz w:val="22"/>
          <w:szCs w:val="22"/>
          <w:lang w:val="es-MX"/>
          <w:rPrChange w:id="49065" w:author="Corporativo D.G." w:date="2020-07-31T17:37:00Z">
            <w:rPr>
              <w:sz w:val="22"/>
              <w:szCs w:val="22"/>
            </w:rPr>
          </w:rPrChange>
        </w:rPr>
      </w:pPr>
    </w:p>
    <w:p w14:paraId="7CD0827A" w14:textId="77777777" w:rsidR="00DC0FE7" w:rsidRPr="00B7135F" w:rsidRDefault="003E10D7">
      <w:pPr>
        <w:tabs>
          <w:tab w:val="left" w:pos="540"/>
        </w:tabs>
        <w:spacing w:line="220" w:lineRule="exact"/>
        <w:ind w:left="552" w:right="96" w:hanging="452"/>
        <w:jc w:val="both"/>
        <w:rPr>
          <w:rFonts w:ascii="Arial" w:eastAsia="Arial" w:hAnsi="Arial" w:cs="Arial"/>
          <w:lang w:val="es-MX"/>
          <w:rPrChange w:id="49066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1"/>
          <w:lang w:val="es-MX"/>
          <w:rPrChange w:id="4906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068" w:author="Corporativo D.G." w:date="2020-07-31T17:37:00Z">
            <w:rPr>
              <w:rFonts w:ascii="Arial" w:eastAsia="Arial" w:hAnsi="Arial" w:cs="Arial"/>
            </w:rPr>
          </w:rPrChange>
        </w:rPr>
        <w:t>)</w:t>
      </w:r>
      <w:r w:rsidRPr="00B7135F">
        <w:rPr>
          <w:rFonts w:ascii="Arial" w:eastAsia="Arial" w:hAnsi="Arial" w:cs="Arial"/>
          <w:lang w:val="es-MX"/>
          <w:rPrChange w:id="49069" w:author="Corporativo D.G." w:date="2020-07-31T17:37:00Z">
            <w:rPr>
              <w:rFonts w:ascii="Arial" w:eastAsia="Arial" w:hAnsi="Arial" w:cs="Arial"/>
            </w:rPr>
          </w:rPrChange>
        </w:rPr>
        <w:tab/>
      </w:r>
      <w:r w:rsidRPr="00B7135F">
        <w:rPr>
          <w:rFonts w:ascii="Arial" w:eastAsia="Arial" w:hAnsi="Arial" w:cs="Arial"/>
          <w:spacing w:val="-1"/>
          <w:lang w:val="es-MX"/>
          <w:rPrChange w:id="4907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071" w:author="Corporativo D.G." w:date="2020-07-31T17:37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18"/>
          <w:lang w:val="es-MX"/>
          <w:rPrChange w:id="49072" w:author="Corporativo D.G." w:date="2020-07-31T17:37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07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07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9"/>
          <w:lang w:val="es-MX"/>
          <w:rPrChange w:id="49075" w:author="Corporativo D.G." w:date="2020-07-31T17:37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076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907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07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907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4908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5"/>
          <w:lang w:val="es-MX"/>
          <w:rPrChange w:id="49081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08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9"/>
          <w:lang w:val="es-MX"/>
          <w:rPrChange w:id="49083" w:author="Corporativo D.G." w:date="2020-07-31T17:37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08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908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08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9087" w:author="Corporativo D.G." w:date="2020-07-31T17:37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1"/>
          <w:lang w:val="es-MX"/>
          <w:rPrChange w:id="4908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9089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2"/>
          <w:lang w:val="es-MX"/>
          <w:rPrChange w:id="49090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09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4909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eh</w:t>
      </w:r>
      <w:r w:rsidRPr="00B7135F">
        <w:rPr>
          <w:rFonts w:ascii="Arial" w:eastAsia="Arial" w:hAnsi="Arial" w:cs="Arial"/>
          <w:lang w:val="es-MX"/>
          <w:rPrChange w:id="4909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909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095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12"/>
          <w:lang w:val="es-MX"/>
          <w:rPrChange w:id="49096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09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9"/>
          <w:lang w:val="es-MX"/>
          <w:rPrChange w:id="49098" w:author="Corporativo D.G." w:date="2020-07-31T17:37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09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910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910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4910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9103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910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9105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5"/>
          <w:lang w:val="es-MX"/>
          <w:rPrChange w:id="49106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910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9108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9"/>
          <w:lang w:val="es-MX"/>
          <w:rPrChange w:id="49109" w:author="Corporativo D.G." w:date="2020-07-31T17:37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110" w:author="Corporativo D.G." w:date="2020-07-31T17:37:00Z">
            <w:rPr>
              <w:rFonts w:ascii="Arial" w:eastAsia="Arial" w:hAnsi="Arial" w:cs="Arial"/>
            </w:rPr>
          </w:rPrChange>
        </w:rPr>
        <w:t>pru</w:t>
      </w:r>
      <w:r w:rsidRPr="00B7135F">
        <w:rPr>
          <w:rFonts w:ascii="Arial" w:eastAsia="Arial" w:hAnsi="Arial" w:cs="Arial"/>
          <w:spacing w:val="2"/>
          <w:lang w:val="es-MX"/>
          <w:rPrChange w:id="4911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9112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911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9114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3"/>
          <w:lang w:val="es-MX"/>
          <w:rPrChange w:id="49115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11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20"/>
          <w:lang w:val="es-MX"/>
          <w:rPrChange w:id="49117" w:author="Corporativo D.G." w:date="2020-07-31T17:37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911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119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91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121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912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12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cci</w:t>
      </w:r>
      <w:r w:rsidRPr="00B7135F">
        <w:rPr>
          <w:rFonts w:ascii="Arial" w:eastAsia="Arial" w:hAnsi="Arial" w:cs="Arial"/>
          <w:lang w:val="es-MX"/>
          <w:rPrChange w:id="4912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912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9126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0"/>
          <w:lang w:val="es-MX"/>
          <w:rPrChange w:id="49127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128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4912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913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8"/>
          <w:lang w:val="es-MX"/>
          <w:rPrChange w:id="49131" w:author="Corporativo D.G." w:date="2020-07-31T17:37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132" w:author="Corporativo D.G." w:date="2020-07-31T17:37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4913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4913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913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136" w:author="Corporativo D.G." w:date="2020-07-31T17:37:00Z">
            <w:rPr>
              <w:rFonts w:ascii="Arial" w:eastAsia="Arial" w:hAnsi="Arial" w:cs="Arial"/>
            </w:rPr>
          </w:rPrChange>
        </w:rPr>
        <w:t>eran</w:t>
      </w:r>
      <w:r w:rsidRPr="00B7135F">
        <w:rPr>
          <w:rFonts w:ascii="Arial" w:eastAsia="Arial" w:hAnsi="Arial" w:cs="Arial"/>
          <w:spacing w:val="11"/>
          <w:lang w:val="es-MX"/>
          <w:rPrChange w:id="49137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49138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4913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140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16"/>
          <w:lang w:val="es-MX"/>
          <w:rPrChange w:id="49141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14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914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14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145" w:author="Corporativo D.G." w:date="2020-07-31T17:37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1"/>
          <w:lang w:val="es-MX"/>
          <w:rPrChange w:id="4914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914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spacing w:val="2"/>
          <w:lang w:val="es-MX"/>
          <w:rPrChange w:id="4914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9149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915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9151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0"/>
          <w:lang w:val="es-MX"/>
          <w:rPrChange w:id="49152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15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15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4915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9156" w:author="Corporativo D.G." w:date="2020-07-31T17:37:00Z">
            <w:rPr>
              <w:rFonts w:ascii="Arial" w:eastAsia="Arial" w:hAnsi="Arial" w:cs="Arial"/>
            </w:rPr>
          </w:rPrChange>
        </w:rPr>
        <w:t>o d</w:t>
      </w:r>
      <w:r w:rsidRPr="00B7135F">
        <w:rPr>
          <w:rFonts w:ascii="Arial" w:eastAsia="Arial" w:hAnsi="Arial" w:cs="Arial"/>
          <w:spacing w:val="-1"/>
          <w:lang w:val="es-MX"/>
          <w:rPrChange w:id="4915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4915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915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16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161" w:author="Corporativo D.G." w:date="2020-07-31T17:37:00Z">
            <w:rPr>
              <w:rFonts w:ascii="Arial" w:eastAsia="Arial" w:hAnsi="Arial" w:cs="Arial"/>
            </w:rPr>
          </w:rPrChange>
        </w:rPr>
        <w:t>tu</w:t>
      </w:r>
      <w:r w:rsidRPr="00B7135F">
        <w:rPr>
          <w:rFonts w:ascii="Arial" w:eastAsia="Arial" w:hAnsi="Arial" w:cs="Arial"/>
          <w:spacing w:val="-1"/>
          <w:lang w:val="es-MX"/>
          <w:rPrChange w:id="4916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91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164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0"/>
          <w:lang w:val="es-MX"/>
          <w:rPrChange w:id="49165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166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916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9168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2"/>
          <w:lang w:val="es-MX"/>
          <w:rPrChange w:id="49169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917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9171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49172" w:author="Corporativo D.G." w:date="2020-07-31T17:37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917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9174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49175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917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49177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917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4917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9180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9181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49182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9183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lang w:val="es-MX"/>
          <w:rPrChange w:id="49184" w:author="Corporativo D.G." w:date="2020-07-31T17:37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18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918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t</w:t>
      </w:r>
      <w:r w:rsidRPr="00B7135F">
        <w:rPr>
          <w:rFonts w:ascii="Arial" w:eastAsia="Arial" w:hAnsi="Arial" w:cs="Arial"/>
          <w:spacing w:val="1"/>
          <w:lang w:val="es-MX"/>
          <w:rPrChange w:id="4918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4918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91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9190" w:author="Corporativo D.G." w:date="2020-07-31T17:37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-4"/>
          <w:lang w:val="es-MX"/>
          <w:rPrChange w:id="49191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919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919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919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919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9196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8"/>
          <w:lang w:val="es-MX"/>
          <w:rPrChange w:id="49197" w:author="Corporativo D.G." w:date="2020-07-31T17:37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4919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919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49200" w:author="Corporativo D.G." w:date="2020-07-31T17:37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49201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49202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9203" w:author="Corporativo D.G." w:date="2020-07-31T17:37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4920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4920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5"/>
          <w:lang w:val="es-MX"/>
          <w:rPrChange w:id="49206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9207" w:author="Corporativo D.G." w:date="2020-07-31T17:37:00Z">
            <w:rPr>
              <w:rFonts w:ascii="Arial" w:eastAsia="Arial" w:hAnsi="Arial" w:cs="Arial"/>
              <w:b/>
            </w:rPr>
          </w:rPrChange>
        </w:rPr>
        <w:t>.</w:t>
      </w:r>
    </w:p>
    <w:p w14:paraId="662A7B41" w14:textId="77777777" w:rsidR="00DC0FE7" w:rsidRPr="00B7135F" w:rsidRDefault="00DC0FE7">
      <w:pPr>
        <w:spacing w:before="15" w:line="220" w:lineRule="exact"/>
        <w:rPr>
          <w:sz w:val="22"/>
          <w:szCs w:val="22"/>
          <w:lang w:val="es-MX"/>
          <w:rPrChange w:id="49208" w:author="Corporativo D.G." w:date="2020-07-31T17:37:00Z">
            <w:rPr>
              <w:sz w:val="22"/>
              <w:szCs w:val="22"/>
            </w:rPr>
          </w:rPrChange>
        </w:rPr>
      </w:pPr>
    </w:p>
    <w:p w14:paraId="06C763FA" w14:textId="77777777" w:rsidR="00DC0FE7" w:rsidRPr="00B7135F" w:rsidRDefault="003E10D7">
      <w:pPr>
        <w:tabs>
          <w:tab w:val="left" w:pos="540"/>
        </w:tabs>
        <w:spacing w:line="220" w:lineRule="exact"/>
        <w:ind w:left="552" w:right="81" w:hanging="452"/>
        <w:jc w:val="both"/>
        <w:rPr>
          <w:rFonts w:ascii="Arial" w:eastAsia="Arial" w:hAnsi="Arial" w:cs="Arial"/>
          <w:lang w:val="es-MX"/>
          <w:rPrChange w:id="49209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49210" w:author="Corporativo D.G." w:date="2020-07-31T17:37:00Z">
            <w:rPr>
              <w:rFonts w:ascii="Arial" w:eastAsia="Arial" w:hAnsi="Arial" w:cs="Arial"/>
            </w:rPr>
          </w:rPrChange>
        </w:rPr>
        <w:t>d)</w:t>
      </w:r>
      <w:r w:rsidRPr="00B7135F">
        <w:rPr>
          <w:rFonts w:ascii="Arial" w:eastAsia="Arial" w:hAnsi="Arial" w:cs="Arial"/>
          <w:lang w:val="es-MX"/>
          <w:rPrChange w:id="49211" w:author="Corporativo D.G." w:date="2020-07-31T17:37:00Z">
            <w:rPr>
              <w:rFonts w:ascii="Arial" w:eastAsia="Arial" w:hAnsi="Arial" w:cs="Arial"/>
            </w:rPr>
          </w:rPrChange>
        </w:rPr>
        <w:tab/>
      </w:r>
      <w:r w:rsidRPr="00B7135F">
        <w:rPr>
          <w:rFonts w:ascii="Arial" w:eastAsia="Arial" w:hAnsi="Arial" w:cs="Arial"/>
          <w:spacing w:val="-1"/>
          <w:lang w:val="es-MX"/>
          <w:rPrChange w:id="4921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213" w:author="Corporativo D.G." w:date="2020-07-31T17:37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13"/>
          <w:lang w:val="es-MX"/>
          <w:rPrChange w:id="49214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215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5"/>
          <w:lang w:val="es-MX"/>
          <w:rPrChange w:id="49216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921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921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21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922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9221" w:author="Corporativo D.G." w:date="2020-07-31T17:37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2"/>
          <w:lang w:val="es-MX"/>
          <w:rPrChange w:id="4922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9223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9"/>
          <w:lang w:val="es-MX"/>
          <w:rPrChange w:id="49224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225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4"/>
          <w:lang w:val="es-MX"/>
          <w:rPrChange w:id="49226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922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9228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922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923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9231" w:author="Corporativo D.G." w:date="2020-07-31T17:37:00Z">
            <w:rPr>
              <w:rFonts w:ascii="Arial" w:eastAsia="Arial" w:hAnsi="Arial" w:cs="Arial"/>
            </w:rPr>
          </w:rPrChange>
        </w:rPr>
        <w:t>bra</w:t>
      </w:r>
      <w:r w:rsidRPr="00B7135F">
        <w:rPr>
          <w:rFonts w:ascii="Arial" w:eastAsia="Arial" w:hAnsi="Arial" w:cs="Arial"/>
          <w:spacing w:val="12"/>
          <w:lang w:val="es-MX"/>
          <w:rPrChange w:id="49232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23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5"/>
          <w:lang w:val="es-MX"/>
          <w:rPrChange w:id="49234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235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4"/>
          <w:lang w:val="es-MX"/>
          <w:rPrChange w:id="49236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23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238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923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240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4924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9242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924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4924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924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49246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6"/>
          <w:lang w:val="es-MX"/>
          <w:rPrChange w:id="49247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248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6"/>
          <w:lang w:val="es-MX"/>
          <w:rPrChange w:id="49249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250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925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4925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go</w:t>
      </w:r>
      <w:r w:rsidRPr="00B7135F">
        <w:rPr>
          <w:rFonts w:ascii="Arial" w:eastAsia="Arial" w:hAnsi="Arial" w:cs="Arial"/>
          <w:spacing w:val="1"/>
          <w:lang w:val="es-MX"/>
          <w:rPrChange w:id="4925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254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0"/>
          <w:lang w:val="es-MX"/>
          <w:rPrChange w:id="49255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25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5"/>
          <w:lang w:val="es-MX"/>
          <w:rPrChange w:id="49257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258" w:author="Corporativo D.G." w:date="2020-07-31T17:37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4925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926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26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2"/>
          <w:lang w:val="es-MX"/>
          <w:rPrChange w:id="49262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2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26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26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4926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926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49268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0"/>
          <w:lang w:val="es-MX"/>
          <w:rPrChange w:id="49269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927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927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4"/>
          <w:lang w:val="es-MX"/>
          <w:rPrChange w:id="49272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273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927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27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927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9277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3"/>
          <w:lang w:val="es-MX"/>
          <w:rPrChange w:id="49278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27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5"/>
          <w:lang w:val="es-MX"/>
          <w:rPrChange w:id="49280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281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928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28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928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28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4928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49287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9"/>
          <w:lang w:val="es-MX"/>
          <w:rPrChange w:id="49288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289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4"/>
          <w:lang w:val="es-MX"/>
          <w:rPrChange w:id="49290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929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929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3"/>
          <w:lang w:val="es-MX"/>
          <w:rPrChange w:id="49293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4929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929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49296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297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4929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9299" w:author="Corporativo D.G." w:date="2020-07-31T17:37:00Z">
            <w:rPr>
              <w:rFonts w:ascii="Arial" w:eastAsia="Arial" w:hAnsi="Arial" w:cs="Arial"/>
            </w:rPr>
          </w:rPrChange>
        </w:rPr>
        <w:t>e a</w:t>
      </w:r>
      <w:r w:rsidRPr="00B7135F">
        <w:rPr>
          <w:rFonts w:ascii="Arial" w:eastAsia="Arial" w:hAnsi="Arial" w:cs="Arial"/>
          <w:spacing w:val="2"/>
          <w:lang w:val="es-MX"/>
          <w:rPrChange w:id="4930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930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30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303" w:author="Corporativo D.G." w:date="2020-07-31T17:37:00Z">
            <w:rPr>
              <w:rFonts w:ascii="Arial" w:eastAsia="Arial" w:hAnsi="Arial" w:cs="Arial"/>
            </w:rPr>
          </w:rPrChange>
        </w:rPr>
        <w:t>ten</w:t>
      </w:r>
      <w:r w:rsidRPr="00B7135F">
        <w:rPr>
          <w:rFonts w:ascii="Arial" w:eastAsia="Arial" w:hAnsi="Arial" w:cs="Arial"/>
          <w:spacing w:val="-8"/>
          <w:lang w:val="es-MX"/>
          <w:rPrChange w:id="49304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30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49306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30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30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930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931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4"/>
          <w:lang w:val="es-MX"/>
          <w:rPrChange w:id="49311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312" w:author="Corporativo D.G." w:date="2020-07-31T17:37:00Z">
            <w:rPr>
              <w:rFonts w:ascii="Arial" w:eastAsia="Arial" w:hAnsi="Arial" w:cs="Arial"/>
            </w:rPr>
          </w:rPrChange>
        </w:rPr>
        <w:t>co</w:t>
      </w:r>
      <w:r w:rsidRPr="00B7135F">
        <w:rPr>
          <w:rFonts w:ascii="Arial" w:eastAsia="Arial" w:hAnsi="Arial" w:cs="Arial"/>
          <w:spacing w:val="-1"/>
          <w:lang w:val="es-MX"/>
          <w:rPrChange w:id="4931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9314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4931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9316" w:author="Corporativo D.G." w:date="2020-07-31T17:37:00Z">
            <w:rPr>
              <w:rFonts w:ascii="Arial" w:eastAsia="Arial" w:hAnsi="Arial" w:cs="Arial"/>
            </w:rPr>
          </w:rPrChange>
        </w:rPr>
        <w:t>o.</w:t>
      </w:r>
    </w:p>
    <w:p w14:paraId="2A532EDC" w14:textId="77777777" w:rsidR="00DC0FE7" w:rsidRPr="00B7135F" w:rsidRDefault="00DC0FE7">
      <w:pPr>
        <w:spacing w:before="13" w:line="220" w:lineRule="exact"/>
        <w:rPr>
          <w:sz w:val="22"/>
          <w:szCs w:val="22"/>
          <w:lang w:val="es-MX"/>
          <w:rPrChange w:id="49317" w:author="Corporativo D.G." w:date="2020-07-31T17:37:00Z">
            <w:rPr>
              <w:sz w:val="22"/>
              <w:szCs w:val="22"/>
            </w:rPr>
          </w:rPrChange>
        </w:rPr>
      </w:pPr>
    </w:p>
    <w:p w14:paraId="54397ADF" w14:textId="77777777" w:rsidR="00DC0FE7" w:rsidRPr="00B7135F" w:rsidRDefault="003E10D7">
      <w:pPr>
        <w:tabs>
          <w:tab w:val="left" w:pos="540"/>
        </w:tabs>
        <w:spacing w:line="220" w:lineRule="exact"/>
        <w:ind w:left="552" w:right="94" w:hanging="452"/>
        <w:jc w:val="both"/>
        <w:rPr>
          <w:rFonts w:ascii="Arial" w:eastAsia="Arial" w:hAnsi="Arial" w:cs="Arial"/>
          <w:lang w:val="es-MX"/>
          <w:rPrChange w:id="49318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49319" w:author="Corporativo D.G." w:date="2020-07-31T17:37:00Z">
            <w:rPr>
              <w:rFonts w:ascii="Arial" w:eastAsia="Arial" w:hAnsi="Arial" w:cs="Arial"/>
            </w:rPr>
          </w:rPrChange>
        </w:rPr>
        <w:t>e)</w:t>
      </w:r>
      <w:r w:rsidRPr="00B7135F">
        <w:rPr>
          <w:rFonts w:ascii="Arial" w:eastAsia="Arial" w:hAnsi="Arial" w:cs="Arial"/>
          <w:lang w:val="es-MX"/>
          <w:rPrChange w:id="49320" w:author="Corporativo D.G." w:date="2020-07-31T17:37:00Z">
            <w:rPr>
              <w:rFonts w:ascii="Arial" w:eastAsia="Arial" w:hAnsi="Arial" w:cs="Arial"/>
            </w:rPr>
          </w:rPrChange>
        </w:rPr>
        <w:tab/>
      </w:r>
      <w:r w:rsidRPr="00B7135F">
        <w:rPr>
          <w:rFonts w:ascii="Arial" w:eastAsia="Arial" w:hAnsi="Arial" w:cs="Arial"/>
          <w:spacing w:val="-1"/>
          <w:lang w:val="es-MX"/>
          <w:rPrChange w:id="4932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322" w:author="Corporativo D.G." w:date="2020-07-31T17:37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-8"/>
          <w:lang w:val="es-MX"/>
          <w:rPrChange w:id="49323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32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32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932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32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328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4932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933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1"/>
          <w:lang w:val="es-MX"/>
          <w:rPrChange w:id="49331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933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9333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7"/>
          <w:lang w:val="es-MX"/>
          <w:rPrChange w:id="49334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335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4933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4933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933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9339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1"/>
          <w:lang w:val="es-MX"/>
          <w:rPrChange w:id="49340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341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8"/>
          <w:lang w:val="es-MX"/>
          <w:rPrChange w:id="49342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934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934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49345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4934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934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0"/>
          <w:lang w:val="es-MX"/>
          <w:rPrChange w:id="49348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34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4935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35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35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353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935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935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356" w:author="Corporativo D.G." w:date="2020-07-31T17:37:00Z">
            <w:rPr>
              <w:rFonts w:ascii="Arial" w:eastAsia="Arial" w:hAnsi="Arial" w:cs="Arial"/>
            </w:rPr>
          </w:rPrChange>
        </w:rPr>
        <w:t>a,</w:t>
      </w:r>
      <w:r w:rsidRPr="00B7135F">
        <w:rPr>
          <w:rFonts w:ascii="Arial" w:eastAsia="Arial" w:hAnsi="Arial" w:cs="Arial"/>
          <w:spacing w:val="-14"/>
          <w:lang w:val="es-MX"/>
          <w:rPrChange w:id="49357" w:author="Corporativo D.G." w:date="2020-07-31T17:37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35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359" w:author="Corporativo D.G." w:date="2020-07-31T17:37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-7"/>
          <w:lang w:val="es-MX"/>
          <w:rPrChange w:id="49360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36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362" w:author="Corporativo D.G." w:date="2020-07-31T17:37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-7"/>
          <w:lang w:val="es-MX"/>
          <w:rPrChange w:id="49363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364" w:author="Corporativo D.G." w:date="2020-07-31T17:37:00Z">
            <w:rPr>
              <w:rFonts w:ascii="Arial" w:eastAsia="Arial" w:hAnsi="Arial" w:cs="Arial"/>
            </w:rPr>
          </w:rPrChange>
        </w:rPr>
        <w:t>ín</w:t>
      </w:r>
      <w:r w:rsidRPr="00B7135F">
        <w:rPr>
          <w:rFonts w:ascii="Arial" w:eastAsia="Arial" w:hAnsi="Arial" w:cs="Arial"/>
          <w:spacing w:val="-1"/>
          <w:lang w:val="es-MX"/>
          <w:rPrChange w:id="4936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di</w:t>
      </w:r>
      <w:r w:rsidRPr="00B7135F">
        <w:rPr>
          <w:rFonts w:ascii="Arial" w:eastAsia="Arial" w:hAnsi="Arial" w:cs="Arial"/>
          <w:spacing w:val="1"/>
          <w:lang w:val="es-MX"/>
          <w:rPrChange w:id="4936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367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8"/>
          <w:lang w:val="es-MX"/>
          <w:rPrChange w:id="49368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369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8"/>
          <w:lang w:val="es-MX"/>
          <w:rPrChange w:id="49370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37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37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937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49374" w:author="Corporativo D.G." w:date="2020-07-31T17:37:00Z">
            <w:rPr>
              <w:rFonts w:ascii="Arial" w:eastAsia="Arial" w:hAnsi="Arial" w:cs="Arial"/>
            </w:rPr>
          </w:rPrChange>
        </w:rPr>
        <w:t>ur</w:t>
      </w:r>
      <w:r w:rsidRPr="00B7135F">
        <w:rPr>
          <w:rFonts w:ascii="Arial" w:eastAsia="Arial" w:hAnsi="Arial" w:cs="Arial"/>
          <w:spacing w:val="2"/>
          <w:lang w:val="es-MX"/>
          <w:rPrChange w:id="4937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376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937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9378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4"/>
          <w:lang w:val="es-MX"/>
          <w:rPrChange w:id="49379" w:author="Corporativo D.G." w:date="2020-07-31T17:37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38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38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7"/>
          <w:lang w:val="es-MX"/>
          <w:rPrChange w:id="49382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38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938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3"/>
          <w:lang w:val="es-MX"/>
          <w:rPrChange w:id="49385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386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938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9388" w:author="Corporativo D.G." w:date="2020-07-31T17:37:00Z">
            <w:rPr>
              <w:rFonts w:ascii="Arial" w:eastAsia="Arial" w:hAnsi="Arial" w:cs="Arial"/>
            </w:rPr>
          </w:rPrChange>
        </w:rPr>
        <w:t>ntr</w:t>
      </w:r>
      <w:r w:rsidRPr="00B7135F">
        <w:rPr>
          <w:rFonts w:ascii="Arial" w:eastAsia="Arial" w:hAnsi="Arial" w:cs="Arial"/>
          <w:spacing w:val="2"/>
          <w:lang w:val="es-MX"/>
          <w:rPrChange w:id="4938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939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5"/>
          <w:lang w:val="es-MX"/>
          <w:rPrChange w:id="49391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939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9393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939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39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939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0"/>
          <w:lang w:val="es-MX"/>
          <w:rPrChange w:id="49397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398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8"/>
          <w:lang w:val="es-MX"/>
          <w:rPrChange w:id="49399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940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9401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7"/>
          <w:lang w:val="es-MX"/>
          <w:rPrChange w:id="49402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40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40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405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4940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940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940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40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9410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941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9412" w:author="Corporativo D.G." w:date="2020-07-31T17:37:00Z">
            <w:rPr>
              <w:rFonts w:ascii="Arial" w:eastAsia="Arial" w:hAnsi="Arial" w:cs="Arial"/>
            </w:rPr>
          </w:rPrChange>
        </w:rPr>
        <w:t>s p</w:t>
      </w:r>
      <w:r w:rsidRPr="00B7135F">
        <w:rPr>
          <w:rFonts w:ascii="Arial" w:eastAsia="Arial" w:hAnsi="Arial" w:cs="Arial"/>
          <w:spacing w:val="-1"/>
          <w:lang w:val="es-MX"/>
          <w:rPrChange w:id="4941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9414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2"/>
          <w:lang w:val="es-MX"/>
          <w:rPrChange w:id="49415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941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9417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8"/>
          <w:lang w:val="es-MX"/>
          <w:rPrChange w:id="49418" w:author="Corporativo D.G." w:date="2020-07-31T17:37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4941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9420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4942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942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49423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942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4942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9426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9427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49428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9429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6"/>
          <w:lang w:val="es-MX"/>
          <w:rPrChange w:id="49430" w:author="Corporativo D.G." w:date="2020-07-31T17:37:00Z">
            <w:rPr>
              <w:rFonts w:ascii="Arial" w:eastAsia="Arial" w:hAnsi="Arial" w:cs="Arial"/>
              <w:b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43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943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433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4943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943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436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943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943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943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944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7"/>
          <w:lang w:val="es-MX"/>
          <w:rPrChange w:id="49441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44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9443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2"/>
          <w:lang w:val="es-MX"/>
          <w:rPrChange w:id="49444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445" w:author="Corporativo D.G." w:date="2020-07-31T17:37:00Z">
            <w:rPr>
              <w:rFonts w:ascii="Arial" w:eastAsia="Arial" w:hAnsi="Arial" w:cs="Arial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lang w:val="es-MX"/>
          <w:rPrChange w:id="4944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944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94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944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945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9451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7"/>
          <w:lang w:val="es-MX"/>
          <w:rPrChange w:id="49452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453" w:author="Corporativo D.G." w:date="2020-07-31T17:37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3"/>
          <w:lang w:val="es-MX"/>
          <w:rPrChange w:id="49454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455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4945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9457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4945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4945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49460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946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946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9463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1"/>
          <w:lang w:val="es-MX"/>
          <w:rPrChange w:id="49464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465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49466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46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46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946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49470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3"/>
          <w:lang w:val="es-MX"/>
          <w:rPrChange w:id="49471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4947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473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947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9475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9"/>
          <w:lang w:val="es-MX"/>
          <w:rPrChange w:id="49476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477" w:author="Corporativo D.G." w:date="2020-07-31T17:37:00Z">
            <w:rPr>
              <w:rFonts w:ascii="Arial" w:eastAsia="Arial" w:hAnsi="Arial" w:cs="Arial"/>
            </w:rPr>
          </w:rPrChange>
        </w:rPr>
        <w:t>e h</w:t>
      </w:r>
      <w:r w:rsidRPr="00B7135F">
        <w:rPr>
          <w:rFonts w:ascii="Arial" w:eastAsia="Arial" w:hAnsi="Arial" w:cs="Arial"/>
          <w:spacing w:val="1"/>
          <w:lang w:val="es-MX"/>
          <w:rPrChange w:id="4947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479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948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948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9482" w:author="Corporativo D.G." w:date="2020-07-31T17:37:00Z">
            <w:rPr>
              <w:rFonts w:ascii="Arial" w:eastAsia="Arial" w:hAnsi="Arial" w:cs="Arial"/>
            </w:rPr>
          </w:rPrChange>
        </w:rPr>
        <w:t>ne</w:t>
      </w:r>
      <w:r w:rsidRPr="00B7135F">
        <w:rPr>
          <w:rFonts w:ascii="Arial" w:eastAsia="Arial" w:hAnsi="Arial" w:cs="Arial"/>
          <w:spacing w:val="-7"/>
          <w:lang w:val="es-MX"/>
          <w:rPrChange w:id="49483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948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948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4948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9487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9488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49489" w:author="Corporativo D.G." w:date="2020-07-31T17:37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4949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9491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4949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949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49494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949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4949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9497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9498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4949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5"/>
          <w:lang w:val="es-MX"/>
          <w:rPrChange w:id="49500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9501" w:author="Corporativo D.G." w:date="2020-07-31T17:37:00Z">
            <w:rPr>
              <w:rFonts w:ascii="Arial" w:eastAsia="Arial" w:hAnsi="Arial" w:cs="Arial"/>
              <w:b/>
            </w:rPr>
          </w:rPrChange>
        </w:rPr>
        <w:t>.</w:t>
      </w:r>
    </w:p>
    <w:p w14:paraId="3C2BABC2" w14:textId="77777777" w:rsidR="00DC0FE7" w:rsidRPr="00B7135F" w:rsidRDefault="00DC0FE7">
      <w:pPr>
        <w:spacing w:before="15" w:line="220" w:lineRule="exact"/>
        <w:rPr>
          <w:sz w:val="22"/>
          <w:szCs w:val="22"/>
          <w:lang w:val="es-MX"/>
          <w:rPrChange w:id="49502" w:author="Corporativo D.G." w:date="2020-07-31T17:37:00Z">
            <w:rPr>
              <w:sz w:val="22"/>
              <w:szCs w:val="22"/>
            </w:rPr>
          </w:rPrChange>
        </w:rPr>
      </w:pPr>
    </w:p>
    <w:p w14:paraId="7268F6C8" w14:textId="77777777" w:rsidR="00DC0FE7" w:rsidRPr="00B7135F" w:rsidRDefault="003E10D7">
      <w:pPr>
        <w:tabs>
          <w:tab w:val="left" w:pos="540"/>
        </w:tabs>
        <w:spacing w:line="220" w:lineRule="exact"/>
        <w:ind w:left="552" w:right="93" w:hanging="452"/>
        <w:jc w:val="both"/>
        <w:rPr>
          <w:rFonts w:ascii="Arial" w:eastAsia="Arial" w:hAnsi="Arial" w:cs="Arial"/>
          <w:lang w:val="es-MX"/>
          <w:rPrChange w:id="49503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2"/>
          <w:lang w:val="es-MX"/>
          <w:rPrChange w:id="4950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9505" w:author="Corporativo D.G." w:date="2020-07-31T17:37:00Z">
            <w:rPr>
              <w:rFonts w:ascii="Arial" w:eastAsia="Arial" w:hAnsi="Arial" w:cs="Arial"/>
            </w:rPr>
          </w:rPrChange>
        </w:rPr>
        <w:t>)</w:t>
      </w:r>
      <w:r w:rsidRPr="00B7135F">
        <w:rPr>
          <w:rFonts w:ascii="Arial" w:eastAsia="Arial" w:hAnsi="Arial" w:cs="Arial"/>
          <w:lang w:val="es-MX"/>
          <w:rPrChange w:id="49506" w:author="Corporativo D.G." w:date="2020-07-31T17:37:00Z">
            <w:rPr>
              <w:rFonts w:ascii="Arial" w:eastAsia="Arial" w:hAnsi="Arial" w:cs="Arial"/>
            </w:rPr>
          </w:rPrChange>
        </w:rPr>
        <w:tab/>
      </w:r>
      <w:r w:rsidRPr="00B7135F">
        <w:rPr>
          <w:rFonts w:ascii="Arial" w:eastAsia="Arial" w:hAnsi="Arial" w:cs="Arial"/>
          <w:spacing w:val="-1"/>
          <w:lang w:val="es-MX"/>
          <w:rPrChange w:id="4950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508" w:author="Corporativo D.G." w:date="2020-07-31T17:37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50"/>
          <w:lang w:val="es-MX"/>
          <w:rPrChange w:id="49509" w:author="Corporativo D.G." w:date="2020-07-31T17:37:00Z">
            <w:rPr>
              <w:rFonts w:ascii="Arial" w:eastAsia="Arial" w:hAnsi="Arial" w:cs="Arial"/>
              <w:spacing w:val="5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951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511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951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513" w:author="Corporativo D.G." w:date="2020-07-31T17:37:00Z">
            <w:rPr>
              <w:rFonts w:ascii="Arial" w:eastAsia="Arial" w:hAnsi="Arial" w:cs="Arial"/>
            </w:rPr>
          </w:rPrChange>
        </w:rPr>
        <w:t>ur</w:t>
      </w:r>
      <w:r w:rsidRPr="00B7135F">
        <w:rPr>
          <w:rFonts w:ascii="Arial" w:eastAsia="Arial" w:hAnsi="Arial" w:cs="Arial"/>
          <w:spacing w:val="1"/>
          <w:lang w:val="es-MX"/>
          <w:rPrChange w:id="4951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951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3"/>
          <w:lang w:val="es-MX"/>
          <w:rPrChange w:id="49516" w:author="Corporativo D.G." w:date="2020-07-31T17:37:00Z">
            <w:rPr>
              <w:rFonts w:ascii="Arial" w:eastAsia="Arial" w:hAnsi="Arial" w:cs="Arial"/>
              <w:spacing w:val="4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517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50"/>
          <w:lang w:val="es-MX"/>
          <w:rPrChange w:id="49518" w:author="Corporativo D.G." w:date="2020-07-31T17:37:00Z">
            <w:rPr>
              <w:rFonts w:ascii="Arial" w:eastAsia="Arial" w:hAnsi="Arial" w:cs="Arial"/>
              <w:spacing w:val="5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51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95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cc</w:t>
      </w:r>
      <w:r w:rsidRPr="00B7135F">
        <w:rPr>
          <w:rFonts w:ascii="Arial" w:eastAsia="Arial" w:hAnsi="Arial" w:cs="Arial"/>
          <w:spacing w:val="-1"/>
          <w:lang w:val="es-MX"/>
          <w:rPrChange w:id="4952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522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952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4952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9525" w:author="Corporativo D.G." w:date="2020-07-31T17:37:00Z">
            <w:rPr>
              <w:rFonts w:ascii="Arial" w:eastAsia="Arial" w:hAnsi="Arial" w:cs="Arial"/>
            </w:rPr>
          </w:rPrChange>
        </w:rPr>
        <w:t>tes</w:t>
      </w:r>
      <w:r w:rsidRPr="00B7135F">
        <w:rPr>
          <w:rFonts w:ascii="Arial" w:eastAsia="Arial" w:hAnsi="Arial" w:cs="Arial"/>
          <w:spacing w:val="43"/>
          <w:lang w:val="es-MX"/>
          <w:rPrChange w:id="49526" w:author="Corporativo D.G." w:date="2020-07-31T17:37:00Z">
            <w:rPr>
              <w:rFonts w:ascii="Arial" w:eastAsia="Arial" w:hAnsi="Arial" w:cs="Arial"/>
              <w:spacing w:val="4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527" w:author="Corporativo D.G." w:date="2020-07-31T17:37:00Z">
            <w:rPr>
              <w:rFonts w:ascii="Arial" w:eastAsia="Arial" w:hAnsi="Arial" w:cs="Arial"/>
            </w:rPr>
          </w:rPrChange>
        </w:rPr>
        <w:t>producto</w:t>
      </w:r>
      <w:r w:rsidRPr="00B7135F">
        <w:rPr>
          <w:rFonts w:ascii="Arial" w:eastAsia="Arial" w:hAnsi="Arial" w:cs="Arial"/>
          <w:spacing w:val="44"/>
          <w:lang w:val="es-MX"/>
          <w:rPrChange w:id="49528" w:author="Corporativo D.G." w:date="2020-07-31T17:37:00Z">
            <w:rPr>
              <w:rFonts w:ascii="Arial" w:eastAsia="Arial" w:hAnsi="Arial" w:cs="Arial"/>
              <w:spacing w:val="4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529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7"/>
          <w:lang w:val="es-MX"/>
          <w:rPrChange w:id="49530" w:author="Corporativo D.G." w:date="2020-07-31T17:37:00Z">
            <w:rPr>
              <w:rFonts w:ascii="Arial" w:eastAsia="Arial" w:hAnsi="Arial" w:cs="Arial"/>
              <w:spacing w:val="4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531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953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9533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4953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4953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953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4953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953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953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954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954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9542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42"/>
          <w:lang w:val="es-MX"/>
          <w:rPrChange w:id="49543" w:author="Corporativo D.G." w:date="2020-07-31T17:37:00Z">
            <w:rPr>
              <w:rFonts w:ascii="Arial" w:eastAsia="Arial" w:hAnsi="Arial" w:cs="Arial"/>
              <w:spacing w:val="4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54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954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cc</w:t>
      </w:r>
      <w:r w:rsidRPr="00B7135F">
        <w:rPr>
          <w:rFonts w:ascii="Arial" w:eastAsia="Arial" w:hAnsi="Arial" w:cs="Arial"/>
          <w:spacing w:val="-1"/>
          <w:lang w:val="es-MX"/>
          <w:rPrChange w:id="4954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547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95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9549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955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9551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41"/>
          <w:lang w:val="es-MX"/>
          <w:rPrChange w:id="49552" w:author="Corporativo D.G." w:date="2020-07-31T17:37:00Z">
            <w:rPr>
              <w:rFonts w:ascii="Arial" w:eastAsia="Arial" w:hAnsi="Arial" w:cs="Arial"/>
              <w:spacing w:val="4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55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55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955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95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55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955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9559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42"/>
          <w:lang w:val="es-MX"/>
          <w:rPrChange w:id="49560" w:author="Corporativo D.G." w:date="2020-07-31T17:37:00Z">
            <w:rPr>
              <w:rFonts w:ascii="Arial" w:eastAsia="Arial" w:hAnsi="Arial" w:cs="Arial"/>
              <w:spacing w:val="4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956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9562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48"/>
          <w:lang w:val="es-MX"/>
          <w:rPrChange w:id="49563" w:author="Corporativo D.G." w:date="2020-07-31T17:37:00Z">
            <w:rPr>
              <w:rFonts w:ascii="Arial" w:eastAsia="Arial" w:hAnsi="Arial" w:cs="Arial"/>
              <w:spacing w:val="4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564" w:author="Corporativo D.G." w:date="2020-07-31T17:37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47"/>
          <w:lang w:val="es-MX"/>
          <w:rPrChange w:id="49565" w:author="Corporativo D.G." w:date="2020-07-31T17:37:00Z">
            <w:rPr>
              <w:rFonts w:ascii="Arial" w:eastAsia="Arial" w:hAnsi="Arial" w:cs="Arial"/>
              <w:spacing w:val="4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566" w:author="Corporativo D.G." w:date="2020-07-31T17:37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1"/>
          <w:lang w:val="es-MX"/>
          <w:rPrChange w:id="4956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9568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956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9570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45"/>
          <w:lang w:val="es-MX"/>
          <w:rPrChange w:id="49571" w:author="Corporativo D.G." w:date="2020-07-31T17:37:00Z">
            <w:rPr>
              <w:rFonts w:ascii="Arial" w:eastAsia="Arial" w:hAnsi="Arial" w:cs="Arial"/>
              <w:spacing w:val="4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57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573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4957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957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576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957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957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579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4958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958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8"/>
          <w:lang w:val="es-MX"/>
          <w:rPrChange w:id="49582" w:author="Corporativo D.G." w:date="2020-07-31T17:37:00Z">
            <w:rPr>
              <w:rFonts w:ascii="Arial" w:eastAsia="Arial" w:hAnsi="Arial" w:cs="Arial"/>
              <w:spacing w:val="3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58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9584" w:author="Corporativo D.G." w:date="2020-07-31T17:37:00Z">
            <w:rPr>
              <w:rFonts w:ascii="Arial" w:eastAsia="Arial" w:hAnsi="Arial" w:cs="Arial"/>
            </w:rPr>
          </w:rPrChange>
        </w:rPr>
        <w:t xml:space="preserve">os </w:t>
      </w:r>
      <w:r w:rsidRPr="00B7135F">
        <w:rPr>
          <w:rFonts w:ascii="Arial" w:eastAsia="Arial" w:hAnsi="Arial" w:cs="Arial"/>
          <w:spacing w:val="-1"/>
          <w:lang w:val="es-MX"/>
          <w:rPrChange w:id="4958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4958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9587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958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958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49590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959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959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9593" w:author="Corporativo D.G." w:date="2020-07-31T17:37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48"/>
          <w:lang w:val="es-MX"/>
          <w:rPrChange w:id="49594" w:author="Corporativo D.G." w:date="2020-07-31T17:37:00Z">
            <w:rPr>
              <w:rFonts w:ascii="Arial" w:eastAsia="Arial" w:hAnsi="Arial" w:cs="Arial"/>
              <w:spacing w:val="4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595" w:author="Corporativo D.G." w:date="2020-07-31T17:37:00Z">
            <w:rPr>
              <w:rFonts w:ascii="Arial" w:eastAsia="Arial" w:hAnsi="Arial" w:cs="Arial"/>
            </w:rPr>
          </w:rPrChange>
        </w:rPr>
        <w:t xml:space="preserve">de </w:t>
      </w:r>
      <w:del w:id="49596" w:author="MIGUEL" w:date="2017-02-24T22:47:00Z">
        <w:r w:rsidRPr="00B7135F" w:rsidDel="00E6330E">
          <w:rPr>
            <w:rFonts w:ascii="Arial" w:eastAsia="Arial" w:hAnsi="Arial" w:cs="Arial"/>
            <w:lang w:val="es-MX"/>
            <w:rPrChange w:id="49597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"/>
          <w:lang w:val="es-MX"/>
          <w:rPrChange w:id="4959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59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960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49601" w:author="Corporativo D.G." w:date="2020-07-31T17:37:00Z">
            <w:rPr>
              <w:rFonts w:ascii="Arial" w:eastAsia="Arial" w:hAnsi="Arial" w:cs="Arial"/>
            </w:rPr>
          </w:rPrChange>
        </w:rPr>
        <w:t>ur</w:t>
      </w:r>
      <w:r w:rsidRPr="00B7135F">
        <w:rPr>
          <w:rFonts w:ascii="Arial" w:eastAsia="Arial" w:hAnsi="Arial" w:cs="Arial"/>
          <w:spacing w:val="2"/>
          <w:lang w:val="es-MX"/>
          <w:rPrChange w:id="4960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603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960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9605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50"/>
          <w:lang w:val="es-MX"/>
          <w:rPrChange w:id="49606" w:author="Corporativo D.G." w:date="2020-07-31T17:37:00Z">
            <w:rPr>
              <w:rFonts w:ascii="Arial" w:eastAsia="Arial" w:hAnsi="Arial" w:cs="Arial"/>
              <w:spacing w:val="5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607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960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60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61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61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61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49613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496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61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961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617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48"/>
          <w:lang w:val="es-MX"/>
          <w:rPrChange w:id="49618" w:author="Corporativo D.G." w:date="2020-07-31T17:37:00Z">
            <w:rPr>
              <w:rFonts w:ascii="Arial" w:eastAsia="Arial" w:hAnsi="Arial" w:cs="Arial"/>
              <w:spacing w:val="4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619" w:author="Corporativo D.G." w:date="2020-07-31T17:37:00Z">
            <w:rPr>
              <w:rFonts w:ascii="Arial" w:eastAsia="Arial" w:hAnsi="Arial" w:cs="Arial"/>
            </w:rPr>
          </w:rPrChange>
        </w:rPr>
        <w:t xml:space="preserve">o </w:t>
      </w:r>
      <w:del w:id="49620" w:author="MIGUEL" w:date="2018-04-01T23:54:00Z">
        <w:r w:rsidRPr="00B7135F" w:rsidDel="00774089">
          <w:rPr>
            <w:rFonts w:ascii="Arial" w:eastAsia="Arial" w:hAnsi="Arial" w:cs="Arial"/>
            <w:spacing w:val="4"/>
            <w:lang w:val="es-MX"/>
            <w:rPrChange w:id="49621" w:author="Corporativo D.G." w:date="2020-07-31T17:37:00Z">
              <w:rPr>
                <w:rFonts w:ascii="Arial" w:eastAsia="Arial" w:hAnsi="Arial" w:cs="Arial"/>
                <w:spacing w:val="4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49622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962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9624" w:author="Corporativo D.G." w:date="2020-07-31T17:37:00Z">
            <w:rPr>
              <w:rFonts w:ascii="Arial" w:eastAsia="Arial" w:hAnsi="Arial" w:cs="Arial"/>
            </w:rPr>
          </w:rPrChange>
        </w:rPr>
        <w:t>r</w:t>
      </w:r>
      <w:del w:id="49625" w:author="MIGUEL" w:date="2018-04-01T23:54:00Z">
        <w:r w:rsidRPr="00B7135F" w:rsidDel="00774089">
          <w:rPr>
            <w:rFonts w:ascii="Arial" w:eastAsia="Arial" w:hAnsi="Arial" w:cs="Arial"/>
            <w:lang w:val="es-MX"/>
            <w:rPrChange w:id="49626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3"/>
          <w:lang w:val="es-MX"/>
          <w:rPrChange w:id="49627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96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9629" w:author="Corporativo D.G." w:date="2020-07-31T17:37:00Z">
            <w:rPr>
              <w:rFonts w:ascii="Arial" w:eastAsia="Arial" w:hAnsi="Arial" w:cs="Arial"/>
            </w:rPr>
          </w:rPrChange>
        </w:rPr>
        <w:t xml:space="preserve">a </w:t>
      </w:r>
      <w:del w:id="49630" w:author="MIGUEL" w:date="2018-04-01T23:54:00Z">
        <w:r w:rsidRPr="00B7135F" w:rsidDel="00774089">
          <w:rPr>
            <w:rFonts w:ascii="Arial" w:eastAsia="Arial" w:hAnsi="Arial" w:cs="Arial"/>
            <w:spacing w:val="2"/>
            <w:lang w:val="es-MX"/>
            <w:rPrChange w:id="49631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2"/>
          <w:lang w:val="es-MX"/>
          <w:rPrChange w:id="4963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9633" w:author="Corporativo D.G." w:date="2020-07-31T17:37:00Z">
            <w:rPr>
              <w:rFonts w:ascii="Arial" w:eastAsia="Arial" w:hAnsi="Arial" w:cs="Arial"/>
            </w:rPr>
          </w:rPrChange>
        </w:rPr>
        <w:t xml:space="preserve">o </w:t>
      </w:r>
      <w:del w:id="49634" w:author="MIGUEL" w:date="2018-04-01T23:54:00Z">
        <w:r w:rsidRPr="00B7135F" w:rsidDel="00774089">
          <w:rPr>
            <w:rFonts w:ascii="Arial" w:eastAsia="Arial" w:hAnsi="Arial" w:cs="Arial"/>
            <w:spacing w:val="1"/>
            <w:lang w:val="es-MX"/>
            <w:rPrChange w:id="49635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4963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963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963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1"/>
          <w:lang w:val="es-MX"/>
          <w:rPrChange w:id="4963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64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964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9642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49"/>
          <w:lang w:val="es-MX"/>
          <w:rPrChange w:id="49643" w:author="Corporativo D.G." w:date="2020-07-31T17:37:00Z">
            <w:rPr>
              <w:rFonts w:ascii="Arial" w:eastAsia="Arial" w:hAnsi="Arial" w:cs="Arial"/>
              <w:spacing w:val="4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64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645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"/>
          <w:lang w:val="es-MX"/>
          <w:rPrChange w:id="4964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964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64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649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53"/>
          <w:lang w:val="es-MX"/>
          <w:rPrChange w:id="49650" w:author="Corporativo D.G." w:date="2020-07-31T17:37:00Z">
            <w:rPr>
              <w:rFonts w:ascii="Arial" w:eastAsia="Arial" w:hAnsi="Arial" w:cs="Arial"/>
              <w:spacing w:val="5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651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4965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9653" w:author="Corporativo D.G." w:date="2020-07-31T17:37:00Z">
            <w:rPr>
              <w:rFonts w:ascii="Arial" w:eastAsia="Arial" w:hAnsi="Arial" w:cs="Arial"/>
            </w:rPr>
          </w:rPrChange>
        </w:rPr>
        <w:t>l</w:t>
      </w:r>
      <w:del w:id="49654" w:author="MIGUEL" w:date="2018-04-01T23:55:00Z">
        <w:r w:rsidRPr="00B7135F" w:rsidDel="00774089">
          <w:rPr>
            <w:rFonts w:ascii="Arial" w:eastAsia="Arial" w:hAnsi="Arial" w:cs="Arial"/>
            <w:lang w:val="es-MX"/>
            <w:rPrChange w:id="49655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3"/>
          <w:lang w:val="es-MX"/>
          <w:rPrChange w:id="49656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657" w:author="Corporativo D.G." w:date="2020-07-31T17:37:00Z">
            <w:rPr>
              <w:rFonts w:ascii="Arial" w:eastAsia="Arial" w:hAnsi="Arial" w:cs="Arial"/>
            </w:rPr>
          </w:rPrChange>
        </w:rPr>
        <w:t>Reg</w:t>
      </w:r>
      <w:r w:rsidRPr="00B7135F">
        <w:rPr>
          <w:rFonts w:ascii="Arial" w:eastAsia="Arial" w:hAnsi="Arial" w:cs="Arial"/>
          <w:spacing w:val="1"/>
          <w:lang w:val="es-MX"/>
          <w:rPrChange w:id="4965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965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49660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966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966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9663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48"/>
          <w:lang w:val="es-MX"/>
          <w:rPrChange w:id="49664" w:author="Corporativo D.G." w:date="2020-07-31T17:37:00Z">
            <w:rPr>
              <w:rFonts w:ascii="Arial" w:eastAsia="Arial" w:hAnsi="Arial" w:cs="Arial"/>
              <w:spacing w:val="4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665" w:author="Corporativo D.G." w:date="2020-07-31T17:37:00Z">
            <w:rPr>
              <w:rFonts w:ascii="Arial" w:eastAsia="Arial" w:hAnsi="Arial" w:cs="Arial"/>
            </w:rPr>
          </w:rPrChange>
        </w:rPr>
        <w:t xml:space="preserve">de </w:t>
      </w:r>
      <w:del w:id="49666" w:author="MIGUEL" w:date="2018-04-01T23:55:00Z">
        <w:r w:rsidRPr="00B7135F" w:rsidDel="00774089">
          <w:rPr>
            <w:rFonts w:ascii="Arial" w:eastAsia="Arial" w:hAnsi="Arial" w:cs="Arial"/>
            <w:spacing w:val="3"/>
            <w:lang w:val="es-MX"/>
            <w:rPrChange w:id="49667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-1"/>
          <w:lang w:val="es-MX"/>
          <w:rPrChange w:id="4966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4966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9670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967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967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ri</w:t>
      </w:r>
      <w:r w:rsidRPr="00B7135F">
        <w:rPr>
          <w:rFonts w:ascii="Arial" w:eastAsia="Arial" w:hAnsi="Arial" w:cs="Arial"/>
          <w:lang w:val="es-MX"/>
          <w:rPrChange w:id="49673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967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9675" w:author="Corporativo D.G." w:date="2020-07-31T17:37:00Z">
            <w:rPr>
              <w:rFonts w:ascii="Arial" w:eastAsia="Arial" w:hAnsi="Arial" w:cs="Arial"/>
            </w:rPr>
          </w:rPrChange>
        </w:rPr>
        <w:t>d propor</w:t>
      </w:r>
      <w:r w:rsidRPr="00B7135F">
        <w:rPr>
          <w:rFonts w:ascii="Arial" w:eastAsia="Arial" w:hAnsi="Arial" w:cs="Arial"/>
          <w:spacing w:val="1"/>
          <w:lang w:val="es-MX"/>
          <w:rPrChange w:id="4967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967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967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49679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4968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4968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968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3"/>
          <w:lang w:val="es-MX"/>
          <w:rPrChange w:id="49683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68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9685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-2"/>
          <w:lang w:val="es-MX"/>
          <w:rPrChange w:id="49686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49687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9688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8"/>
          <w:lang w:val="es-MX"/>
          <w:rPrChange w:id="49689" w:author="Corporativo D.G." w:date="2020-07-31T17:37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49690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9691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4969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4969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49694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4969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4969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49697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4969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49699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49700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7"/>
          <w:lang w:val="es-MX"/>
          <w:rPrChange w:id="49701" w:author="Corporativo D.G." w:date="2020-07-31T17:37:00Z">
            <w:rPr>
              <w:rFonts w:ascii="Arial" w:eastAsia="Arial" w:hAnsi="Arial" w:cs="Arial"/>
              <w:b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70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970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704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4970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970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9707" w:author="Corporativo D.G." w:date="2020-07-31T17:37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-4"/>
          <w:lang w:val="es-MX"/>
          <w:rPrChange w:id="49708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709" w:author="Corporativo D.G." w:date="2020-07-31T17:37:00Z">
            <w:rPr>
              <w:rFonts w:ascii="Arial" w:eastAsia="Arial" w:hAnsi="Arial" w:cs="Arial"/>
            </w:rPr>
          </w:rPrChange>
        </w:rPr>
        <w:t xml:space="preserve">de </w:t>
      </w:r>
      <w:r w:rsidRPr="00B7135F">
        <w:rPr>
          <w:rFonts w:ascii="Arial" w:eastAsia="Arial" w:hAnsi="Arial" w:cs="Arial"/>
          <w:b/>
          <w:spacing w:val="5"/>
          <w:lang w:val="es-MX"/>
          <w:rPrChange w:id="4971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49711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49712" w:author="Corporativo D.G." w:date="2020-07-31T17:37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49713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4971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49715" w:author="Corporativo D.G." w:date="2020-07-31T17:37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4971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49717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9718" w:author="Corporativo D.G." w:date="2020-07-31T17:37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4971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4972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5"/>
          <w:lang w:val="es-MX"/>
          <w:rPrChange w:id="49721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49722" w:author="Corporativo D.G." w:date="2020-07-31T17:37:00Z">
            <w:rPr>
              <w:rFonts w:ascii="Arial" w:eastAsia="Arial" w:hAnsi="Arial" w:cs="Arial"/>
              <w:b/>
            </w:rPr>
          </w:rPrChange>
        </w:rPr>
        <w:t>.</w:t>
      </w:r>
    </w:p>
    <w:p w14:paraId="3FD05789" w14:textId="77777777" w:rsidR="00DC0FE7" w:rsidRPr="00B7135F" w:rsidRDefault="00DC0FE7">
      <w:pPr>
        <w:spacing w:before="10" w:line="220" w:lineRule="exact"/>
        <w:rPr>
          <w:sz w:val="22"/>
          <w:szCs w:val="22"/>
          <w:lang w:val="es-MX"/>
          <w:rPrChange w:id="49723" w:author="Corporativo D.G." w:date="2020-07-31T17:37:00Z">
            <w:rPr>
              <w:sz w:val="22"/>
              <w:szCs w:val="22"/>
            </w:rPr>
          </w:rPrChange>
        </w:rPr>
      </w:pPr>
    </w:p>
    <w:p w14:paraId="36BAE66E" w14:textId="77777777" w:rsidR="00DC0FE7" w:rsidRPr="00B7135F" w:rsidRDefault="003E10D7">
      <w:pPr>
        <w:ind w:left="100" w:right="3355"/>
        <w:jc w:val="both"/>
        <w:rPr>
          <w:rFonts w:ascii="Arial" w:eastAsia="Arial" w:hAnsi="Arial" w:cs="Arial"/>
          <w:lang w:val="es-MX"/>
          <w:rPrChange w:id="49724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49725" w:author="Corporativo D.G." w:date="2020-07-31T17:37:00Z">
            <w:rPr>
              <w:rFonts w:ascii="Arial" w:eastAsia="Arial" w:hAnsi="Arial" w:cs="Arial"/>
            </w:rPr>
          </w:rPrChange>
        </w:rPr>
        <w:t xml:space="preserve">g)   </w:t>
      </w:r>
      <w:r w:rsidRPr="00B7135F">
        <w:rPr>
          <w:rFonts w:ascii="Arial" w:eastAsia="Arial" w:hAnsi="Arial" w:cs="Arial"/>
          <w:spacing w:val="52"/>
          <w:lang w:val="es-MX"/>
          <w:rPrChange w:id="49726" w:author="Corporativo D.G." w:date="2020-07-31T17:37:00Z">
            <w:rPr>
              <w:rFonts w:ascii="Arial" w:eastAsia="Arial" w:hAnsi="Arial" w:cs="Arial"/>
              <w:spacing w:val="5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972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728" w:author="Corporativo D.G." w:date="2020-07-31T17:37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4972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730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1"/>
          <w:lang w:val="es-MX"/>
          <w:rPrChange w:id="4973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732" w:author="Corporativo D.G." w:date="2020-07-31T17:37:00Z">
            <w:rPr>
              <w:rFonts w:ascii="Arial" w:eastAsia="Arial" w:hAnsi="Arial" w:cs="Arial"/>
            </w:rPr>
          </w:rPrChange>
        </w:rPr>
        <w:t>an</w:t>
      </w:r>
      <w:r w:rsidRPr="00B7135F">
        <w:rPr>
          <w:rFonts w:ascii="Arial" w:eastAsia="Arial" w:hAnsi="Arial" w:cs="Arial"/>
          <w:spacing w:val="2"/>
          <w:lang w:val="es-MX"/>
          <w:rPrChange w:id="4973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4973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4973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973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973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4973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49739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974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9741" w:author="Corporativo D.G." w:date="2020-07-31T17:37:00Z">
            <w:rPr>
              <w:rFonts w:ascii="Arial" w:eastAsia="Arial" w:hAnsi="Arial" w:cs="Arial"/>
            </w:rPr>
          </w:rPrChange>
        </w:rPr>
        <w:t>o es</w:t>
      </w:r>
      <w:r w:rsidRPr="00B7135F">
        <w:rPr>
          <w:rFonts w:ascii="Arial" w:eastAsia="Arial" w:hAnsi="Arial" w:cs="Arial"/>
          <w:spacing w:val="-2"/>
          <w:lang w:val="es-MX"/>
          <w:rPrChange w:id="49742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74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74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974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49746" w:author="Corporativo D.G." w:date="2020-07-31T17:37:00Z">
            <w:rPr>
              <w:rFonts w:ascii="Arial" w:eastAsia="Arial" w:hAnsi="Arial" w:cs="Arial"/>
            </w:rPr>
          </w:rPrChange>
        </w:rPr>
        <w:t>ert</w:t>
      </w:r>
      <w:r w:rsidRPr="00B7135F">
        <w:rPr>
          <w:rFonts w:ascii="Arial" w:eastAsia="Arial" w:hAnsi="Arial" w:cs="Arial"/>
          <w:spacing w:val="-1"/>
          <w:lang w:val="es-MX"/>
          <w:rPrChange w:id="4974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974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974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8"/>
          <w:lang w:val="es-MX"/>
          <w:rPrChange w:id="49750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751" w:author="Corporativo D.G." w:date="2020-07-31T17:37:00Z">
            <w:rPr>
              <w:rFonts w:ascii="Arial" w:eastAsia="Arial" w:hAnsi="Arial" w:cs="Arial"/>
            </w:rPr>
          </w:rPrChange>
        </w:rPr>
        <w:t>co</w:t>
      </w:r>
      <w:r w:rsidRPr="00B7135F">
        <w:rPr>
          <w:rFonts w:ascii="Arial" w:eastAsia="Arial" w:hAnsi="Arial" w:cs="Arial"/>
          <w:spacing w:val="-1"/>
          <w:lang w:val="es-MX"/>
          <w:rPrChange w:id="4975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975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9754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5"/>
          <w:lang w:val="es-MX"/>
          <w:rPrChange w:id="49755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975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8"/>
          <w:lang w:val="es-MX"/>
          <w:rPrChange w:id="49757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75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49759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976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976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49762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976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76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765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4976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4976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976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49769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977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771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9"/>
          <w:lang w:val="es-MX"/>
          <w:rPrChange w:id="49772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773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3"/>
          <w:lang w:val="es-MX"/>
          <w:rPrChange w:id="49774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775" w:author="Corporativo D.G." w:date="2020-07-31T17:37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2"/>
          <w:lang w:val="es-MX"/>
          <w:rPrChange w:id="4977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977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4"/>
          <w:lang w:val="es-MX"/>
          <w:rPrChange w:id="49778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779" w:author="Corporativo D.G." w:date="2020-07-31T17:37:00Z">
            <w:rPr>
              <w:rFonts w:ascii="Arial" w:eastAsia="Arial" w:hAnsi="Arial" w:cs="Arial"/>
            </w:rPr>
          </w:rPrChange>
        </w:rPr>
        <w:t>co</w:t>
      </w:r>
      <w:r w:rsidRPr="00B7135F">
        <w:rPr>
          <w:rFonts w:ascii="Arial" w:eastAsia="Arial" w:hAnsi="Arial" w:cs="Arial"/>
          <w:spacing w:val="-1"/>
          <w:lang w:val="es-MX"/>
          <w:rPrChange w:id="4978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9781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4978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9783" w:author="Corporativo D.G." w:date="2020-07-31T17:37:00Z">
            <w:rPr>
              <w:rFonts w:ascii="Arial" w:eastAsia="Arial" w:hAnsi="Arial" w:cs="Arial"/>
            </w:rPr>
          </w:rPrChange>
        </w:rPr>
        <w:t>o.</w:t>
      </w:r>
    </w:p>
    <w:p w14:paraId="3B26E4A0" w14:textId="77777777" w:rsidR="00DC0FE7" w:rsidRPr="00B7135F" w:rsidRDefault="00DC0FE7">
      <w:pPr>
        <w:spacing w:before="16" w:line="220" w:lineRule="exact"/>
        <w:rPr>
          <w:sz w:val="22"/>
          <w:szCs w:val="22"/>
          <w:lang w:val="es-MX"/>
          <w:rPrChange w:id="49784" w:author="Corporativo D.G." w:date="2020-07-31T17:37:00Z">
            <w:rPr>
              <w:sz w:val="22"/>
              <w:szCs w:val="22"/>
            </w:rPr>
          </w:rPrChange>
        </w:rPr>
      </w:pPr>
    </w:p>
    <w:p w14:paraId="5E1D9FB8" w14:textId="77777777" w:rsidR="00DC0FE7" w:rsidRPr="00B7135F" w:rsidRDefault="003E10D7">
      <w:pPr>
        <w:tabs>
          <w:tab w:val="left" w:pos="540"/>
        </w:tabs>
        <w:spacing w:line="220" w:lineRule="exact"/>
        <w:ind w:left="552" w:right="86" w:hanging="452"/>
        <w:jc w:val="both"/>
        <w:rPr>
          <w:rFonts w:ascii="Arial" w:eastAsia="Arial" w:hAnsi="Arial" w:cs="Arial"/>
          <w:lang w:val="es-MX"/>
          <w:rPrChange w:id="49785" w:author="Corporativo D.G." w:date="2020-07-31T17:37:00Z">
            <w:rPr>
              <w:rFonts w:ascii="Arial" w:eastAsia="Arial" w:hAnsi="Arial" w:cs="Arial"/>
            </w:rPr>
          </w:rPrChange>
        </w:rPr>
        <w:sectPr w:rsidR="00DC0FE7" w:rsidRPr="00B7135F">
          <w:pgSz w:w="12240" w:h="15840"/>
          <w:pgMar w:top="1360" w:right="960" w:bottom="280" w:left="980" w:header="0" w:footer="441" w:gutter="0"/>
          <w:cols w:space="720"/>
        </w:sectPr>
      </w:pPr>
      <w:r w:rsidRPr="00B7135F">
        <w:rPr>
          <w:rFonts w:ascii="Arial" w:eastAsia="Arial" w:hAnsi="Arial" w:cs="Arial"/>
          <w:lang w:val="es-MX"/>
          <w:rPrChange w:id="49786" w:author="Corporativo D.G." w:date="2020-07-31T17:37:00Z">
            <w:rPr>
              <w:rFonts w:ascii="Arial" w:eastAsia="Arial" w:hAnsi="Arial" w:cs="Arial"/>
            </w:rPr>
          </w:rPrChange>
        </w:rPr>
        <w:t>h)</w:t>
      </w:r>
      <w:r w:rsidRPr="00B7135F">
        <w:rPr>
          <w:rFonts w:ascii="Arial" w:eastAsia="Arial" w:hAnsi="Arial" w:cs="Arial"/>
          <w:lang w:val="es-MX"/>
          <w:rPrChange w:id="49787" w:author="Corporativo D.G." w:date="2020-07-31T17:37:00Z">
            <w:rPr>
              <w:rFonts w:ascii="Arial" w:eastAsia="Arial" w:hAnsi="Arial" w:cs="Arial"/>
            </w:rPr>
          </w:rPrChange>
        </w:rPr>
        <w:tab/>
      </w:r>
      <w:r w:rsidRPr="00B7135F">
        <w:rPr>
          <w:rFonts w:ascii="Arial" w:eastAsia="Arial" w:hAnsi="Arial" w:cs="Arial"/>
          <w:spacing w:val="-1"/>
          <w:lang w:val="es-MX"/>
          <w:rPrChange w:id="4978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789" w:author="Corporativo D.G." w:date="2020-07-31T17:37:00Z">
            <w:rPr>
              <w:rFonts w:ascii="Arial" w:eastAsia="Arial" w:hAnsi="Arial" w:cs="Arial"/>
            </w:rPr>
          </w:rPrChange>
        </w:rPr>
        <w:t xml:space="preserve">i  </w:t>
      </w:r>
      <w:r w:rsidRPr="00B7135F">
        <w:rPr>
          <w:rFonts w:ascii="Arial" w:eastAsia="Arial" w:hAnsi="Arial" w:cs="Arial"/>
          <w:spacing w:val="18"/>
          <w:lang w:val="es-MX"/>
          <w:rPrChange w:id="49790" w:author="Corporativo D.G." w:date="2020-07-31T17:37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79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792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979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794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4979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9796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979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979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9"/>
          <w:lang w:val="es-MX"/>
          <w:rPrChange w:id="49799" w:author="Corporativo D.G." w:date="2020-07-31T17:37:00Z">
            <w:rPr>
              <w:rFonts w:ascii="Arial" w:eastAsia="Arial" w:hAnsi="Arial" w:cs="Arial"/>
              <w:spacing w:val="2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8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801" w:author="Corporativo D.G." w:date="2020-07-31T17:37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34"/>
          <w:lang w:val="es-MX"/>
          <w:rPrChange w:id="49802" w:author="Corporativo D.G." w:date="2020-07-31T17:37:00Z">
            <w:rPr>
              <w:rFonts w:ascii="Arial" w:eastAsia="Arial" w:hAnsi="Arial" w:cs="Arial"/>
              <w:spacing w:val="3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80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804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4980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al</w:t>
      </w:r>
      <w:r w:rsidRPr="00B7135F">
        <w:rPr>
          <w:rFonts w:ascii="Arial" w:eastAsia="Arial" w:hAnsi="Arial" w:cs="Arial"/>
          <w:spacing w:val="2"/>
          <w:lang w:val="es-MX"/>
          <w:rPrChange w:id="4980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49807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4980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980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81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981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8"/>
          <w:lang w:val="es-MX"/>
          <w:rPrChange w:id="49812" w:author="Corporativo D.G." w:date="2020-07-31T17:37:00Z">
            <w:rPr>
              <w:rFonts w:ascii="Arial" w:eastAsia="Arial" w:hAnsi="Arial" w:cs="Arial"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813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35"/>
          <w:lang w:val="es-MX"/>
          <w:rPrChange w:id="49814" w:author="Corporativo D.G." w:date="2020-07-31T17:37:00Z">
            <w:rPr>
              <w:rFonts w:ascii="Arial" w:eastAsia="Arial" w:hAnsi="Arial" w:cs="Arial"/>
              <w:spacing w:val="3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81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816" w:author="Corporativo D.G." w:date="2020-07-31T17:37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35"/>
          <w:lang w:val="es-MX"/>
          <w:rPrChange w:id="49817" w:author="Corporativo D.G." w:date="2020-07-31T17:37:00Z">
            <w:rPr>
              <w:rFonts w:ascii="Arial" w:eastAsia="Arial" w:hAnsi="Arial" w:cs="Arial"/>
              <w:spacing w:val="3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81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981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98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4982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822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4982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982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4982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982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9827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27"/>
          <w:lang w:val="es-MX"/>
          <w:rPrChange w:id="49828" w:author="Corporativo D.G." w:date="2020-07-31T17:37:00Z">
            <w:rPr>
              <w:rFonts w:ascii="Arial" w:eastAsia="Arial" w:hAnsi="Arial" w:cs="Arial"/>
              <w:spacing w:val="2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982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pa</w:t>
      </w:r>
      <w:r w:rsidRPr="00B7135F">
        <w:rPr>
          <w:rFonts w:ascii="Arial" w:eastAsia="Arial" w:hAnsi="Arial" w:cs="Arial"/>
          <w:lang w:val="es-MX"/>
          <w:rPrChange w:id="49830" w:author="Corporativo D.G." w:date="2020-07-31T17:37:00Z">
            <w:rPr>
              <w:rFonts w:ascii="Arial" w:eastAsia="Arial" w:hAnsi="Arial" w:cs="Arial"/>
            </w:rPr>
          </w:rPrChange>
        </w:rPr>
        <w:t>tro</w:t>
      </w:r>
      <w:r w:rsidRPr="00B7135F">
        <w:rPr>
          <w:rFonts w:ascii="Arial" w:eastAsia="Arial" w:hAnsi="Arial" w:cs="Arial"/>
          <w:spacing w:val="-1"/>
          <w:lang w:val="es-MX"/>
          <w:rPrChange w:id="4983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983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983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983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83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836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28"/>
          <w:lang w:val="es-MX"/>
          <w:rPrChange w:id="49837" w:author="Corporativo D.G." w:date="2020-07-31T17:37:00Z">
            <w:rPr>
              <w:rFonts w:ascii="Arial" w:eastAsia="Arial" w:hAnsi="Arial" w:cs="Arial"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838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983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84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scr</w:t>
      </w:r>
      <w:r w:rsidRPr="00B7135F">
        <w:rPr>
          <w:rFonts w:ascii="Arial" w:eastAsia="Arial" w:hAnsi="Arial" w:cs="Arial"/>
          <w:spacing w:val="-1"/>
          <w:lang w:val="es-MX"/>
          <w:rPrChange w:id="4984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842" w:author="Corporativo D.G." w:date="2020-07-31T17:37:00Z">
            <w:rPr>
              <w:rFonts w:ascii="Arial" w:eastAsia="Arial" w:hAnsi="Arial" w:cs="Arial"/>
            </w:rPr>
          </w:rPrChange>
        </w:rPr>
        <w:t>tas</w:t>
      </w:r>
      <w:r w:rsidRPr="00B7135F">
        <w:rPr>
          <w:rFonts w:ascii="Arial" w:eastAsia="Arial" w:hAnsi="Arial" w:cs="Arial"/>
          <w:spacing w:val="32"/>
          <w:lang w:val="es-MX"/>
          <w:rPrChange w:id="49843" w:author="Corporativo D.G." w:date="2020-07-31T17:37:00Z">
            <w:rPr>
              <w:rFonts w:ascii="Arial" w:eastAsia="Arial" w:hAnsi="Arial" w:cs="Arial"/>
              <w:spacing w:val="3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844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33"/>
          <w:lang w:val="es-MX"/>
          <w:rPrChange w:id="49845" w:author="Corporativo D.G." w:date="2020-07-31T17:37:00Z">
            <w:rPr>
              <w:rFonts w:ascii="Arial" w:eastAsia="Arial" w:hAnsi="Arial" w:cs="Arial"/>
              <w:spacing w:val="3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4984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984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98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4984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4985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4985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985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985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985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9855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27"/>
          <w:lang w:val="es-MX"/>
          <w:rPrChange w:id="49856" w:author="Corporativo D.G." w:date="2020-07-31T17:37:00Z">
            <w:rPr>
              <w:rFonts w:ascii="Arial" w:eastAsia="Arial" w:hAnsi="Arial" w:cs="Arial"/>
              <w:spacing w:val="2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857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37"/>
          <w:lang w:val="es-MX"/>
          <w:rPrChange w:id="49858" w:author="Corporativo D.G." w:date="2020-07-31T17:37:00Z">
            <w:rPr>
              <w:rFonts w:ascii="Arial" w:eastAsia="Arial" w:hAnsi="Arial" w:cs="Arial"/>
              <w:spacing w:val="3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859" w:author="Corporativo D.G." w:date="2020-07-31T17:37:00Z">
            <w:rPr>
              <w:rFonts w:ascii="Arial" w:eastAsia="Arial" w:hAnsi="Arial" w:cs="Arial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4986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861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34"/>
          <w:lang w:val="es-MX"/>
          <w:rPrChange w:id="49862" w:author="Corporativo D.G." w:date="2020-07-31T17:37:00Z">
            <w:rPr>
              <w:rFonts w:ascii="Arial" w:eastAsia="Arial" w:hAnsi="Arial" w:cs="Arial"/>
              <w:spacing w:val="3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8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86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986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9866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4986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9868" w:author="Corporativo D.G." w:date="2020-07-31T17:37:00Z">
            <w:rPr>
              <w:rFonts w:ascii="Arial" w:eastAsia="Arial" w:hAnsi="Arial" w:cs="Arial"/>
            </w:rPr>
          </w:rPrChange>
        </w:rPr>
        <w:t xml:space="preserve">o, </w:t>
      </w:r>
      <w:r w:rsidRPr="00B7135F">
        <w:rPr>
          <w:rFonts w:ascii="Arial" w:eastAsia="Arial" w:hAnsi="Arial" w:cs="Arial"/>
          <w:spacing w:val="1"/>
          <w:lang w:val="es-MX"/>
          <w:rPrChange w:id="4986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987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87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872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4987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4987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875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7"/>
          <w:lang w:val="es-MX"/>
          <w:rPrChange w:id="49876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877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4987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87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880" w:author="Corporativo D.G." w:date="2020-07-31T17:37:00Z">
            <w:rPr>
              <w:rFonts w:ascii="Arial" w:eastAsia="Arial" w:hAnsi="Arial" w:cs="Arial"/>
            </w:rPr>
          </w:rPrChange>
        </w:rPr>
        <w:t>us tra</w:t>
      </w:r>
      <w:r w:rsidRPr="00B7135F">
        <w:rPr>
          <w:rFonts w:ascii="Arial" w:eastAsia="Arial" w:hAnsi="Arial" w:cs="Arial"/>
          <w:spacing w:val="1"/>
          <w:lang w:val="es-MX"/>
          <w:rPrChange w:id="4988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4988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988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988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988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988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"/>
          <w:lang w:val="es-MX"/>
          <w:rPrChange w:id="49887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9888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8"/>
          <w:lang w:val="es-MX"/>
          <w:rPrChange w:id="49889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890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4989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49892" w:author="Corporativo D.G." w:date="2020-07-31T17:37:00Z">
            <w:rPr>
              <w:rFonts w:ascii="Arial" w:eastAsia="Arial" w:hAnsi="Arial" w:cs="Arial"/>
            </w:rPr>
          </w:rPrChange>
        </w:rPr>
        <w:t xml:space="preserve">e </w:t>
      </w:r>
      <w:del w:id="49893" w:author="MIGUEL" w:date="2017-02-24T22:48:00Z">
        <w:r w:rsidRPr="00B7135F" w:rsidDel="00E6330E">
          <w:rPr>
            <w:rFonts w:ascii="Arial" w:eastAsia="Arial" w:hAnsi="Arial" w:cs="Arial"/>
            <w:spacing w:val="1"/>
            <w:lang w:val="es-MX"/>
            <w:rPrChange w:id="49894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"/>
          <w:lang w:val="es-MX"/>
          <w:rPrChange w:id="4989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89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989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9898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4989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9900" w:author="Corporativo D.G." w:date="2020-07-31T17:37:00Z">
            <w:rPr>
              <w:rFonts w:ascii="Arial" w:eastAsia="Arial" w:hAnsi="Arial" w:cs="Arial"/>
            </w:rPr>
          </w:rPrChange>
        </w:rPr>
        <w:t>te,</w:t>
      </w:r>
      <w:r w:rsidRPr="00B7135F">
        <w:rPr>
          <w:rFonts w:ascii="Arial" w:eastAsia="Arial" w:hAnsi="Arial" w:cs="Arial"/>
          <w:spacing w:val="-7"/>
          <w:lang w:val="es-MX"/>
          <w:rPrChange w:id="49901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990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9903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4990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4990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9906" w:author="Corporativo D.G." w:date="2020-07-31T17:37:00Z">
            <w:rPr>
              <w:rFonts w:ascii="Arial" w:eastAsia="Arial" w:hAnsi="Arial" w:cs="Arial"/>
            </w:rPr>
          </w:rPrChange>
        </w:rPr>
        <w:t>ás</w:t>
      </w:r>
      <w:r w:rsidRPr="00B7135F">
        <w:rPr>
          <w:rFonts w:ascii="Arial" w:eastAsia="Arial" w:hAnsi="Arial" w:cs="Arial"/>
          <w:spacing w:val="-4"/>
          <w:lang w:val="es-MX"/>
          <w:rPrChange w:id="49907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908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4990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910" w:author="Corporativo D.G." w:date="2020-07-31T17:37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4991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91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4991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4991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49915" w:author="Corporativo D.G." w:date="2020-07-31T17:37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-5"/>
          <w:lang w:val="es-MX"/>
          <w:rPrChange w:id="49916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99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9918" w:author="Corporativo D.G." w:date="2020-07-31T17:37:00Z">
            <w:rPr>
              <w:rFonts w:ascii="Arial" w:eastAsia="Arial" w:hAnsi="Arial" w:cs="Arial"/>
            </w:rPr>
          </w:rPrChange>
        </w:rPr>
        <w:t xml:space="preserve">as </w:t>
      </w:r>
      <w:r w:rsidRPr="00B7135F">
        <w:rPr>
          <w:rFonts w:ascii="Arial" w:eastAsia="Arial" w:hAnsi="Arial" w:cs="Arial"/>
          <w:spacing w:val="2"/>
          <w:lang w:val="es-MX"/>
          <w:rPrChange w:id="4991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992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9921" w:author="Corporativo D.G." w:date="2020-07-31T17:37:00Z">
            <w:rPr>
              <w:rFonts w:ascii="Arial" w:eastAsia="Arial" w:hAnsi="Arial" w:cs="Arial"/>
            </w:rPr>
          </w:rPrChange>
        </w:rPr>
        <w:t>tas</w:t>
      </w:r>
      <w:r w:rsidRPr="00B7135F">
        <w:rPr>
          <w:rFonts w:ascii="Arial" w:eastAsia="Arial" w:hAnsi="Arial" w:cs="Arial"/>
          <w:spacing w:val="-2"/>
          <w:lang w:val="es-MX"/>
          <w:rPrChange w:id="49922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92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992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9925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3"/>
          <w:lang w:val="es-MX"/>
          <w:rPrChange w:id="49926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992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49928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4992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930" w:author="Corporativo D.G." w:date="2020-07-31T17:37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4993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4993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933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8"/>
          <w:lang w:val="es-MX"/>
          <w:rPrChange w:id="49934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993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9936" w:author="Corporativo D.G." w:date="2020-07-31T17:37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1"/>
          <w:lang w:val="es-MX"/>
          <w:rPrChange w:id="4993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93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4993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9940" w:author="Corporativo D.G." w:date="2020-07-31T17:37:00Z">
            <w:rPr>
              <w:rFonts w:ascii="Arial" w:eastAsia="Arial" w:hAnsi="Arial" w:cs="Arial"/>
            </w:rPr>
          </w:rPrChange>
        </w:rPr>
        <w:t>a u</w:t>
      </w:r>
      <w:r w:rsidRPr="00B7135F">
        <w:rPr>
          <w:rFonts w:ascii="Arial" w:eastAsia="Arial" w:hAnsi="Arial" w:cs="Arial"/>
          <w:spacing w:val="-1"/>
          <w:lang w:val="es-MX"/>
          <w:rPrChange w:id="4994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4994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4994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944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4994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94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947" w:author="Corporativo D.G." w:date="2020-07-31T17:37:00Z">
            <w:rPr>
              <w:rFonts w:ascii="Arial" w:eastAsia="Arial" w:hAnsi="Arial" w:cs="Arial"/>
            </w:rPr>
          </w:rPrChange>
        </w:rPr>
        <w:t>us</w:t>
      </w:r>
    </w:p>
    <w:p w14:paraId="31854EA1" w14:textId="0286683F" w:rsidR="00DC0FE7" w:rsidRPr="00B7135F" w:rsidDel="00774089" w:rsidRDefault="003E10D7">
      <w:pPr>
        <w:spacing w:before="77"/>
        <w:ind w:left="552"/>
        <w:rPr>
          <w:del w:id="49948" w:author="MIGUEL" w:date="2018-04-01T23:55:00Z"/>
          <w:rFonts w:ascii="Arial" w:eastAsia="Arial" w:hAnsi="Arial" w:cs="Arial"/>
          <w:strike/>
          <w:highlight w:val="yellow"/>
          <w:lang w:val="es-MX"/>
          <w:rPrChange w:id="49949" w:author="Corporativo D.G." w:date="2020-07-31T17:37:00Z">
            <w:rPr>
              <w:del w:id="49950" w:author="MIGUEL" w:date="2018-04-01T23:55:00Z"/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49951" w:author="Corporativo D.G." w:date="2020-07-31T17:37:00Z">
            <w:rPr>
              <w:rFonts w:ascii="Arial" w:eastAsia="Arial" w:hAnsi="Arial" w:cs="Arial"/>
            </w:rPr>
          </w:rPrChange>
        </w:rPr>
        <w:lastRenderedPageBreak/>
        <w:t>tra</w:t>
      </w:r>
      <w:r w:rsidRPr="00B7135F">
        <w:rPr>
          <w:rFonts w:ascii="Arial" w:eastAsia="Arial" w:hAnsi="Arial" w:cs="Arial"/>
          <w:spacing w:val="-1"/>
          <w:lang w:val="es-MX"/>
          <w:rPrChange w:id="4995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4995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995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4995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99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49957" w:author="Corporativo D.G." w:date="2020-07-31T17:37:00Z">
            <w:rPr>
              <w:rFonts w:ascii="Arial" w:eastAsia="Arial" w:hAnsi="Arial" w:cs="Arial"/>
            </w:rPr>
          </w:rPrChange>
        </w:rPr>
        <w:t>ores</w:t>
      </w:r>
      <w:r w:rsidRPr="00B7135F">
        <w:rPr>
          <w:rFonts w:ascii="Arial" w:eastAsia="Arial" w:hAnsi="Arial" w:cs="Arial"/>
          <w:spacing w:val="2"/>
          <w:lang w:val="es-MX"/>
          <w:rPrChange w:id="4995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959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1"/>
          <w:lang w:val="es-MX"/>
          <w:rPrChange w:id="49960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del w:id="49961" w:author="MIGUEL" w:date="2018-04-01T23:55:00Z">
        <w:r w:rsidRPr="00B7135F" w:rsidDel="00774089">
          <w:rPr>
            <w:rFonts w:ascii="Arial" w:eastAsia="Arial" w:hAnsi="Arial" w:cs="Arial"/>
            <w:lang w:val="es-MX"/>
            <w:rPrChange w:id="49962" w:author="Corporativo D.G." w:date="2020-07-31T17:37:00Z">
              <w:rPr>
                <w:rFonts w:ascii="Arial" w:eastAsia="Arial" w:hAnsi="Arial" w:cs="Arial"/>
              </w:rPr>
            </w:rPrChange>
          </w:rPr>
          <w:delText>el</w:delText>
        </w:r>
        <w:r w:rsidRPr="00B7135F" w:rsidDel="00774089">
          <w:rPr>
            <w:rFonts w:ascii="Arial" w:eastAsia="Arial" w:hAnsi="Arial" w:cs="Arial"/>
            <w:spacing w:val="11"/>
            <w:lang w:val="es-MX"/>
            <w:rPrChange w:id="49963" w:author="Corporativo D.G." w:date="2020-07-31T17:37:00Z">
              <w:rPr>
                <w:rFonts w:ascii="Arial" w:eastAsia="Arial" w:hAnsi="Arial" w:cs="Arial"/>
                <w:spacing w:val="11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strike/>
            <w:highlight w:val="yellow"/>
            <w:lang w:val="es-MX"/>
            <w:rPrChange w:id="49964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774089">
          <w:rPr>
            <w:rFonts w:ascii="Arial" w:eastAsia="Arial" w:hAnsi="Arial" w:cs="Arial"/>
            <w:strike/>
            <w:spacing w:val="-1"/>
            <w:highlight w:val="yellow"/>
            <w:lang w:val="es-MX"/>
            <w:rPrChange w:id="49965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B7135F" w:rsidDel="00774089">
          <w:rPr>
            <w:rFonts w:ascii="Arial" w:eastAsia="Arial" w:hAnsi="Arial" w:cs="Arial"/>
            <w:strike/>
            <w:spacing w:val="2"/>
            <w:highlight w:val="yellow"/>
            <w:lang w:val="es-MX"/>
            <w:rPrChange w:id="49966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t</w:delText>
        </w:r>
        <w:r w:rsidRPr="00B7135F" w:rsidDel="00774089">
          <w:rPr>
            <w:rFonts w:ascii="Arial" w:eastAsia="Arial" w:hAnsi="Arial" w:cs="Arial"/>
            <w:strike/>
            <w:highlight w:val="yellow"/>
            <w:lang w:val="es-MX"/>
            <w:rPrChange w:id="49967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774089">
          <w:rPr>
            <w:rFonts w:ascii="Arial" w:eastAsia="Arial" w:hAnsi="Arial" w:cs="Arial"/>
            <w:spacing w:val="8"/>
            <w:lang w:val="es-MX"/>
            <w:rPrChange w:id="49968" w:author="Corporativo D.G." w:date="2020-07-31T17:37:00Z">
              <w:rPr>
                <w:rFonts w:ascii="Arial" w:eastAsia="Arial" w:hAnsi="Arial" w:cs="Arial"/>
                <w:spacing w:val="8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lang w:val="es-MX"/>
            <w:rPrChange w:id="49969" w:author="Corporativo D.G." w:date="2020-07-31T17:37:00Z">
              <w:rPr>
                <w:rFonts w:ascii="Arial" w:eastAsia="Arial" w:hAnsi="Arial" w:cs="Arial"/>
              </w:rPr>
            </w:rPrChange>
          </w:rPr>
          <w:delText>de</w:delText>
        </w:r>
        <w:r w:rsidRPr="00B7135F" w:rsidDel="00774089">
          <w:rPr>
            <w:rFonts w:ascii="Arial" w:eastAsia="Arial" w:hAnsi="Arial" w:cs="Arial"/>
            <w:spacing w:val="11"/>
            <w:lang w:val="es-MX"/>
            <w:rPrChange w:id="49970" w:author="Corporativo D.G." w:date="2020-07-31T17:37:00Z">
              <w:rPr>
                <w:rFonts w:ascii="Arial" w:eastAsia="Arial" w:hAnsi="Arial" w:cs="Arial"/>
                <w:spacing w:val="11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"/>
          <w:lang w:val="es-MX"/>
          <w:rPrChange w:id="4997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997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49973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97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4997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4997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49977" w:author="Corporativo D.G." w:date="2020-07-31T17:37:00Z">
            <w:rPr>
              <w:rFonts w:ascii="Arial" w:eastAsia="Arial" w:hAnsi="Arial" w:cs="Arial"/>
            </w:rPr>
          </w:rPrChange>
        </w:rPr>
        <w:t>a,</w:t>
      </w:r>
      <w:r w:rsidRPr="00B7135F">
        <w:rPr>
          <w:rFonts w:ascii="Arial" w:eastAsia="Arial" w:hAnsi="Arial" w:cs="Arial"/>
          <w:spacing w:val="8"/>
          <w:lang w:val="es-MX"/>
          <w:rPrChange w:id="49978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4997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4998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49981" w:author="Corporativo D.G." w:date="2020-07-31T17:37:00Z">
            <w:rPr>
              <w:rFonts w:ascii="Arial" w:eastAsia="Arial" w:hAnsi="Arial" w:cs="Arial"/>
            </w:rPr>
          </w:rPrChange>
        </w:rPr>
        <w:t>í</w:t>
      </w:r>
      <w:r w:rsidRPr="00B7135F">
        <w:rPr>
          <w:rFonts w:ascii="Arial" w:eastAsia="Arial" w:hAnsi="Arial" w:cs="Arial"/>
          <w:spacing w:val="8"/>
          <w:lang w:val="es-MX"/>
          <w:rPrChange w:id="49982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4998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4998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4998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4998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6"/>
          <w:lang w:val="es-MX"/>
          <w:rPrChange w:id="49987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998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49989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9"/>
          <w:lang w:val="es-MX"/>
          <w:rPrChange w:id="49990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4999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4999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49993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4999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3"/>
          <w:lang w:val="es-MX"/>
          <w:rPrChange w:id="49995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49996" w:author="Corporativo D.G." w:date="2020-07-31T17:37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4"/>
          <w:lang w:val="es-MX"/>
          <w:rPrChange w:id="49997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4999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SA</w:t>
      </w:r>
      <w:r w:rsidRPr="00B7135F">
        <w:rPr>
          <w:rFonts w:ascii="Arial" w:eastAsia="Arial" w:hAnsi="Arial" w:cs="Arial"/>
          <w:spacing w:val="3"/>
          <w:lang w:val="es-MX"/>
          <w:rPrChange w:id="49999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0000" w:author="Corporativo D.G." w:date="2020-07-31T17:37:00Z">
            <w:rPr>
              <w:rFonts w:ascii="Arial" w:eastAsia="Arial" w:hAnsi="Arial" w:cs="Arial"/>
            </w:rPr>
          </w:rPrChange>
        </w:rPr>
        <w:t>IC</w:t>
      </w:r>
      <w:ins w:id="50001" w:author="MIGUEL" w:date="2018-04-01T23:55:00Z">
        <w:r w:rsidR="00774089" w:rsidRPr="00B7135F">
          <w:rPr>
            <w:rFonts w:ascii="Arial" w:eastAsia="Arial" w:hAnsi="Arial" w:cs="Arial"/>
            <w:lang w:val="es-MX"/>
            <w:rPrChange w:id="50002" w:author="Corporativo D.G." w:date="2020-07-31T17:37:00Z">
              <w:rPr>
                <w:rFonts w:ascii="Arial" w:eastAsia="Arial" w:hAnsi="Arial" w:cs="Arial"/>
              </w:rPr>
            </w:rPrChange>
          </w:rPr>
          <w:t xml:space="preserve"> (hoy cuidar el SIROC)</w:t>
        </w:r>
      </w:ins>
      <w:r w:rsidRPr="00B7135F">
        <w:rPr>
          <w:rFonts w:ascii="Arial" w:eastAsia="Arial" w:hAnsi="Arial" w:cs="Arial"/>
          <w:spacing w:val="6"/>
          <w:lang w:val="es-MX"/>
          <w:rPrChange w:id="50003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00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0005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"/>
          <w:lang w:val="es-MX"/>
          <w:rPrChange w:id="5000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000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00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0009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001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5001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0012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5001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01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001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0016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5001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0018" w:author="Corporativo D.G." w:date="2020-07-31T17:37:00Z">
            <w:rPr>
              <w:rFonts w:ascii="Arial" w:eastAsia="Arial" w:hAnsi="Arial" w:cs="Arial"/>
            </w:rPr>
          </w:rPrChange>
        </w:rPr>
        <w:t>s</w:t>
      </w:r>
      <w:del w:id="50019" w:author="MIGUEL" w:date="2018-04-01T23:55:00Z">
        <w:r w:rsidRPr="00B7135F" w:rsidDel="00774089">
          <w:rPr>
            <w:rFonts w:ascii="Arial" w:eastAsia="Arial" w:hAnsi="Arial" w:cs="Arial"/>
            <w:spacing w:val="-2"/>
            <w:lang w:val="es-MX"/>
            <w:rPrChange w:id="50020" w:author="Corporativo D.G." w:date="2020-07-31T17:37:00Z">
              <w:rPr>
                <w:rFonts w:ascii="Arial" w:eastAsia="Arial" w:hAnsi="Arial" w:cs="Arial"/>
                <w:spacing w:val="-2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lang w:val="es-MX"/>
            <w:rPrChange w:id="50021" w:author="Corporativo D.G." w:date="2020-07-31T17:37:00Z">
              <w:rPr>
                <w:rFonts w:ascii="Arial" w:eastAsia="Arial" w:hAnsi="Arial" w:cs="Arial"/>
              </w:rPr>
            </w:rPrChange>
          </w:rPr>
          <w:delText>de</w:delText>
        </w:r>
        <w:r w:rsidRPr="00B7135F" w:rsidDel="00774089">
          <w:rPr>
            <w:rFonts w:ascii="Arial" w:eastAsia="Arial" w:hAnsi="Arial" w:cs="Arial"/>
            <w:spacing w:val="9"/>
            <w:lang w:val="es-MX"/>
            <w:rPrChange w:id="50022" w:author="Corporativo D.G." w:date="2020-07-31T17:37:00Z">
              <w:rPr>
                <w:rFonts w:ascii="Arial" w:eastAsia="Arial" w:hAnsi="Arial" w:cs="Arial"/>
                <w:spacing w:val="9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lang w:val="es-MX"/>
            <w:rPrChange w:id="50023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774089">
          <w:rPr>
            <w:rFonts w:ascii="Arial" w:eastAsia="Arial" w:hAnsi="Arial" w:cs="Arial"/>
            <w:spacing w:val="1"/>
            <w:lang w:val="es-MX"/>
            <w:rPrChange w:id="50024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774089">
          <w:rPr>
            <w:rFonts w:ascii="Arial" w:eastAsia="Arial" w:hAnsi="Arial" w:cs="Arial"/>
            <w:lang w:val="es-MX"/>
            <w:rPrChange w:id="50025" w:author="Corporativo D.G." w:date="2020-07-31T17:37:00Z">
              <w:rPr>
                <w:rFonts w:ascii="Arial" w:eastAsia="Arial" w:hAnsi="Arial" w:cs="Arial"/>
              </w:rPr>
            </w:rPrChange>
          </w:rPr>
          <w:delText>u</w:delText>
        </w:r>
        <w:r w:rsidRPr="00B7135F" w:rsidDel="00774089">
          <w:rPr>
            <w:rFonts w:ascii="Arial" w:eastAsia="Arial" w:hAnsi="Arial" w:cs="Arial"/>
            <w:spacing w:val="-1"/>
            <w:lang w:val="es-MX"/>
            <w:rPrChange w:id="50026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e</w:delText>
        </w:r>
        <w:r w:rsidRPr="00B7135F" w:rsidDel="00774089">
          <w:rPr>
            <w:rFonts w:ascii="Arial" w:eastAsia="Arial" w:hAnsi="Arial" w:cs="Arial"/>
            <w:spacing w:val="1"/>
            <w:lang w:val="es-MX"/>
            <w:rPrChange w:id="50027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774089">
          <w:rPr>
            <w:rFonts w:ascii="Arial" w:eastAsia="Arial" w:hAnsi="Arial" w:cs="Arial"/>
            <w:spacing w:val="2"/>
            <w:lang w:val="es-MX"/>
            <w:rPrChange w:id="50028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d</w:delText>
        </w:r>
        <w:r w:rsidRPr="00B7135F" w:rsidDel="00774089">
          <w:rPr>
            <w:rFonts w:ascii="Arial" w:eastAsia="Arial" w:hAnsi="Arial" w:cs="Arial"/>
            <w:lang w:val="es-MX"/>
            <w:rPrChange w:id="50029" w:author="Corporativo D.G." w:date="2020-07-31T17:37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774089">
          <w:rPr>
            <w:rFonts w:ascii="Arial" w:eastAsia="Arial" w:hAnsi="Arial" w:cs="Arial"/>
            <w:spacing w:val="4"/>
            <w:lang w:val="es-MX"/>
            <w:rPrChange w:id="50030" w:author="Corporativo D.G." w:date="2020-07-31T17:37:00Z">
              <w:rPr>
                <w:rFonts w:ascii="Arial" w:eastAsia="Arial" w:hAnsi="Arial" w:cs="Arial"/>
                <w:spacing w:val="4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strike/>
            <w:highlight w:val="yellow"/>
            <w:lang w:val="es-MX"/>
            <w:rPrChange w:id="50031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774089">
          <w:rPr>
            <w:rFonts w:ascii="Arial" w:eastAsia="Arial" w:hAnsi="Arial" w:cs="Arial"/>
            <w:strike/>
            <w:spacing w:val="13"/>
            <w:highlight w:val="yellow"/>
            <w:lang w:val="es-MX"/>
            <w:rPrChange w:id="50032" w:author="Corporativo D.G." w:date="2020-07-31T17:37:00Z">
              <w:rPr>
                <w:rFonts w:ascii="Arial" w:eastAsia="Arial" w:hAnsi="Arial" w:cs="Arial"/>
                <w:spacing w:val="13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strike/>
            <w:spacing w:val="-1"/>
            <w:highlight w:val="yellow"/>
            <w:lang w:val="es-MX"/>
            <w:rPrChange w:id="50033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B7135F" w:rsidDel="00774089">
          <w:rPr>
            <w:rFonts w:ascii="Arial" w:eastAsia="Arial" w:hAnsi="Arial" w:cs="Arial"/>
            <w:strike/>
            <w:highlight w:val="yellow"/>
            <w:lang w:val="es-MX"/>
            <w:rPrChange w:id="50034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774089">
          <w:rPr>
            <w:rFonts w:ascii="Arial" w:eastAsia="Arial" w:hAnsi="Arial" w:cs="Arial"/>
            <w:strike/>
            <w:spacing w:val="12"/>
            <w:highlight w:val="yellow"/>
            <w:lang w:val="es-MX"/>
            <w:rPrChange w:id="50035" w:author="Corporativo D.G." w:date="2020-07-31T17:37:00Z">
              <w:rPr>
                <w:rFonts w:ascii="Arial" w:eastAsia="Arial" w:hAnsi="Arial" w:cs="Arial"/>
                <w:spacing w:val="12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strike/>
            <w:highlight w:val="yellow"/>
            <w:lang w:val="es-MX"/>
            <w:rPrChange w:id="50036" w:author="Corporativo D.G." w:date="2020-07-31T17:37:00Z">
              <w:rPr>
                <w:rFonts w:ascii="Arial" w:eastAsia="Arial" w:hAnsi="Arial" w:cs="Arial"/>
              </w:rPr>
            </w:rPrChange>
          </w:rPr>
          <w:delText>L</w:delText>
        </w:r>
        <w:r w:rsidRPr="00B7135F" w:rsidDel="00774089">
          <w:rPr>
            <w:rFonts w:ascii="Arial" w:eastAsia="Arial" w:hAnsi="Arial" w:cs="Arial"/>
            <w:strike/>
            <w:spacing w:val="1"/>
            <w:highlight w:val="yellow"/>
            <w:lang w:val="es-MX"/>
            <w:rPrChange w:id="50037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E</w:delText>
        </w:r>
        <w:r w:rsidRPr="00B7135F" w:rsidDel="00774089">
          <w:rPr>
            <w:rFonts w:ascii="Arial" w:eastAsia="Arial" w:hAnsi="Arial" w:cs="Arial"/>
            <w:strike/>
            <w:highlight w:val="yellow"/>
            <w:lang w:val="es-MX"/>
            <w:rPrChange w:id="50038" w:author="Corporativo D.G." w:date="2020-07-31T17:37:00Z">
              <w:rPr>
                <w:rFonts w:ascii="Arial" w:eastAsia="Arial" w:hAnsi="Arial" w:cs="Arial"/>
              </w:rPr>
            </w:rPrChange>
          </w:rPr>
          <w:delText>Y</w:delText>
        </w:r>
        <w:r w:rsidRPr="00B7135F" w:rsidDel="00774089">
          <w:rPr>
            <w:rFonts w:ascii="Arial" w:eastAsia="Arial" w:hAnsi="Arial" w:cs="Arial"/>
            <w:strike/>
            <w:spacing w:val="7"/>
            <w:highlight w:val="yellow"/>
            <w:lang w:val="es-MX"/>
            <w:rPrChange w:id="50039" w:author="Corporativo D.G." w:date="2020-07-31T17:37:00Z">
              <w:rPr>
                <w:rFonts w:ascii="Arial" w:eastAsia="Arial" w:hAnsi="Arial" w:cs="Arial"/>
                <w:spacing w:val="7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strike/>
            <w:spacing w:val="2"/>
            <w:highlight w:val="yellow"/>
            <w:lang w:val="es-MX"/>
            <w:rPrChange w:id="50040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d</w:delText>
        </w:r>
        <w:r w:rsidRPr="00B7135F" w:rsidDel="00774089">
          <w:rPr>
            <w:rFonts w:ascii="Arial" w:eastAsia="Arial" w:hAnsi="Arial" w:cs="Arial"/>
            <w:strike/>
            <w:highlight w:val="yellow"/>
            <w:lang w:val="es-MX"/>
            <w:rPrChange w:id="50041" w:author="Corporativo D.G." w:date="2020-07-31T17:37:00Z">
              <w:rPr>
                <w:rFonts w:ascii="Arial" w:eastAsia="Arial" w:hAnsi="Arial" w:cs="Arial"/>
              </w:rPr>
            </w:rPrChange>
          </w:rPr>
          <w:delText>el</w:delText>
        </w:r>
      </w:del>
    </w:p>
    <w:p w14:paraId="622648D5" w14:textId="0CCF2473" w:rsidR="00DC0FE7" w:rsidRPr="00B7135F" w:rsidRDefault="003E10D7">
      <w:pPr>
        <w:spacing w:before="77"/>
        <w:ind w:left="552"/>
        <w:rPr>
          <w:rFonts w:ascii="Arial" w:eastAsia="Arial" w:hAnsi="Arial" w:cs="Arial"/>
          <w:lang w:val="es-MX"/>
          <w:rPrChange w:id="50042" w:author="Corporativo D.G." w:date="2020-07-31T17:37:00Z">
            <w:rPr>
              <w:rFonts w:ascii="Arial" w:eastAsia="Arial" w:hAnsi="Arial" w:cs="Arial"/>
            </w:rPr>
          </w:rPrChange>
        </w:rPr>
        <w:pPrChange w:id="50043" w:author="MIGUEL" w:date="2018-04-01T23:55:00Z">
          <w:pPr>
            <w:spacing w:line="220" w:lineRule="exact"/>
            <w:ind w:left="552"/>
          </w:pPr>
        </w:pPrChange>
      </w:pPr>
      <w:del w:id="50044" w:author="MIGUEL" w:date="2018-04-01T23:55:00Z">
        <w:r w:rsidRPr="00B7135F" w:rsidDel="00774089">
          <w:rPr>
            <w:rFonts w:ascii="Arial" w:eastAsia="Arial" w:hAnsi="Arial" w:cs="Arial"/>
            <w:strike/>
            <w:highlight w:val="yellow"/>
            <w:lang w:val="es-MX"/>
            <w:rPrChange w:id="50045" w:author="Corporativo D.G." w:date="2020-07-31T17:37:00Z">
              <w:rPr>
                <w:rFonts w:ascii="Arial" w:eastAsia="Arial" w:hAnsi="Arial" w:cs="Arial"/>
              </w:rPr>
            </w:rPrChange>
          </w:rPr>
          <w:delText>IM</w:delText>
        </w:r>
        <w:r w:rsidRPr="00B7135F" w:rsidDel="00774089">
          <w:rPr>
            <w:rFonts w:ascii="Arial" w:eastAsia="Arial" w:hAnsi="Arial" w:cs="Arial"/>
            <w:strike/>
            <w:spacing w:val="1"/>
            <w:highlight w:val="yellow"/>
            <w:lang w:val="es-MX"/>
            <w:rPrChange w:id="50046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774089">
          <w:rPr>
            <w:rFonts w:ascii="Arial" w:eastAsia="Arial" w:hAnsi="Arial" w:cs="Arial"/>
            <w:strike/>
            <w:highlight w:val="yellow"/>
            <w:lang w:val="es-MX"/>
            <w:rPrChange w:id="50047" w:author="Corporativo D.G." w:date="2020-07-31T17:37:00Z">
              <w:rPr>
                <w:rFonts w:ascii="Arial" w:eastAsia="Arial" w:hAnsi="Arial" w:cs="Arial"/>
              </w:rPr>
            </w:rPrChange>
          </w:rPr>
          <w:delText>S</w:delText>
        </w:r>
      </w:del>
      <w:r w:rsidRPr="00B7135F">
        <w:rPr>
          <w:rFonts w:ascii="Arial" w:eastAsia="Arial" w:hAnsi="Arial" w:cs="Arial"/>
          <w:spacing w:val="-6"/>
          <w:lang w:val="es-MX"/>
          <w:rPrChange w:id="50048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04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50050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50051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50052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50053" w:author="Corporativo D.G." w:date="2020-07-31T17:37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5005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50055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5005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5005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5005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5005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5006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50061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50062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5006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50064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lang w:val="es-MX"/>
          <w:rPrChange w:id="50065" w:author="Corporativo D.G." w:date="2020-07-31T17:37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06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006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t</w:t>
      </w:r>
      <w:r w:rsidRPr="00B7135F">
        <w:rPr>
          <w:rFonts w:ascii="Arial" w:eastAsia="Arial" w:hAnsi="Arial" w:cs="Arial"/>
          <w:spacing w:val="1"/>
          <w:lang w:val="es-MX"/>
          <w:rPrChange w:id="5006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006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007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50071" w:author="Corporativo D.G." w:date="2020-07-31T17:37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-4"/>
          <w:lang w:val="es-MX"/>
          <w:rPrChange w:id="50072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073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2"/>
          <w:lang w:val="es-MX"/>
          <w:rPrChange w:id="50074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5007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50076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6"/>
          <w:lang w:val="es-MX"/>
          <w:rPrChange w:id="50077" w:author="Corporativo D.G." w:date="2020-07-31T17:37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0078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5007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50080" w:author="Corporativo D.G." w:date="2020-07-31T17:37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50081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2"/>
          <w:lang w:val="es-MX"/>
          <w:rPrChange w:id="50082" w:author="Corporativo D.G." w:date="2020-07-31T17:37:00Z">
            <w:rPr>
              <w:rFonts w:ascii="Arial" w:eastAsia="Arial" w:hAnsi="Arial" w:cs="Arial"/>
              <w:b/>
              <w:spacing w:val="-2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50083" w:author="Corporativo D.G." w:date="2020-07-31T17:37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5008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2"/>
          <w:lang w:val="es-MX"/>
          <w:rPrChange w:id="50085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3"/>
          <w:lang w:val="es-MX"/>
          <w:rPrChange w:id="50086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0087" w:author="Corporativo D.G." w:date="2020-07-31T17:37:00Z">
            <w:rPr>
              <w:rFonts w:ascii="Arial" w:eastAsia="Arial" w:hAnsi="Arial" w:cs="Arial"/>
            </w:rPr>
          </w:rPrChange>
        </w:rPr>
        <w:t>.</w:t>
      </w:r>
    </w:p>
    <w:p w14:paraId="71C5051E" w14:textId="77777777" w:rsidR="00DC0FE7" w:rsidRPr="00B7135F" w:rsidRDefault="00DC0FE7">
      <w:pPr>
        <w:spacing w:before="11" w:line="220" w:lineRule="exact"/>
        <w:rPr>
          <w:sz w:val="22"/>
          <w:szCs w:val="22"/>
          <w:lang w:val="es-MX"/>
          <w:rPrChange w:id="50088" w:author="Corporativo D.G." w:date="2020-07-31T17:37:00Z">
            <w:rPr>
              <w:sz w:val="22"/>
              <w:szCs w:val="22"/>
            </w:rPr>
          </w:rPrChange>
        </w:rPr>
      </w:pPr>
    </w:p>
    <w:p w14:paraId="2E6245C3" w14:textId="77777777" w:rsidR="00DC0FE7" w:rsidRPr="00B7135F" w:rsidRDefault="003E10D7">
      <w:pPr>
        <w:ind w:left="100" w:right="439"/>
        <w:jc w:val="both"/>
        <w:rPr>
          <w:rFonts w:ascii="Arial" w:eastAsia="Arial" w:hAnsi="Arial" w:cs="Arial"/>
          <w:lang w:val="es-MX"/>
          <w:rPrChange w:id="50089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5009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091" w:author="Corporativo D.G." w:date="2020-07-31T17:37:00Z">
            <w:rPr>
              <w:rFonts w:ascii="Arial" w:eastAsia="Arial" w:hAnsi="Arial" w:cs="Arial"/>
            </w:rPr>
          </w:rPrChange>
        </w:rPr>
        <w:t xml:space="preserve">)     </w:t>
      </w:r>
      <w:r w:rsidRPr="00B7135F">
        <w:rPr>
          <w:rFonts w:ascii="Arial" w:eastAsia="Arial" w:hAnsi="Arial" w:cs="Arial"/>
          <w:spacing w:val="9"/>
          <w:lang w:val="es-MX"/>
          <w:rPrChange w:id="50092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093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2"/>
          <w:lang w:val="es-MX"/>
          <w:rPrChange w:id="50094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095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"/>
          <w:lang w:val="es-MX"/>
          <w:rPrChange w:id="5009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097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5009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0099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5010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10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5010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010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0104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7"/>
          <w:lang w:val="es-MX"/>
          <w:rPrChange w:id="50105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10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50107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-3"/>
          <w:lang w:val="es-MX"/>
          <w:rPrChange w:id="50108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109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1"/>
          <w:lang w:val="es-MX"/>
          <w:rPrChange w:id="5011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i</w:t>
      </w:r>
      <w:r w:rsidRPr="00B7135F">
        <w:rPr>
          <w:rFonts w:ascii="Arial" w:eastAsia="Arial" w:hAnsi="Arial" w:cs="Arial"/>
          <w:lang w:val="es-MX"/>
          <w:rPrChange w:id="50111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011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0113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5011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0115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011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4"/>
          <w:lang w:val="es-MX"/>
          <w:rPrChange w:id="50117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5011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11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012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0121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2"/>
          <w:lang w:val="es-MX"/>
          <w:rPrChange w:id="50122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12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012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125" w:author="Corporativo D.G." w:date="2020-07-31T17:37:00Z">
            <w:rPr>
              <w:rFonts w:ascii="Arial" w:eastAsia="Arial" w:hAnsi="Arial" w:cs="Arial"/>
            </w:rPr>
          </w:rPrChange>
        </w:rPr>
        <w:t>cu</w:t>
      </w:r>
      <w:r w:rsidRPr="00B7135F">
        <w:rPr>
          <w:rFonts w:ascii="Arial" w:eastAsia="Arial" w:hAnsi="Arial" w:cs="Arial"/>
          <w:spacing w:val="1"/>
          <w:lang w:val="es-MX"/>
          <w:rPrChange w:id="5012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012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0128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5012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5013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131" w:author="Corporativo D.G." w:date="2020-07-31T17:37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-7"/>
          <w:lang w:val="es-MX"/>
          <w:rPrChange w:id="50132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133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5013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50135" w:author="Corporativo D.G." w:date="2020-07-31T17:37:00Z">
            <w:rPr>
              <w:rFonts w:ascii="Arial" w:eastAsia="Arial" w:hAnsi="Arial" w:cs="Arial"/>
            </w:rPr>
          </w:rPrChange>
        </w:rPr>
        <w:t>as o</w:t>
      </w:r>
      <w:r w:rsidRPr="00B7135F">
        <w:rPr>
          <w:rFonts w:ascii="Arial" w:eastAsia="Arial" w:hAnsi="Arial" w:cs="Arial"/>
          <w:spacing w:val="-1"/>
          <w:lang w:val="es-MX"/>
          <w:rPrChange w:id="5013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5013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5013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013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5014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014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5014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14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5014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0145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0"/>
          <w:lang w:val="es-MX"/>
          <w:rPrChange w:id="50146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147" w:author="Corporativo D.G." w:date="2020-07-31T17:37:00Z">
            <w:rPr>
              <w:rFonts w:ascii="Arial" w:eastAsia="Arial" w:hAnsi="Arial" w:cs="Arial"/>
            </w:rPr>
          </w:rPrChange>
        </w:rPr>
        <w:t>est</w:t>
      </w:r>
      <w:r w:rsidRPr="00B7135F">
        <w:rPr>
          <w:rFonts w:ascii="Arial" w:eastAsia="Arial" w:hAnsi="Arial" w:cs="Arial"/>
          <w:spacing w:val="2"/>
          <w:lang w:val="es-MX"/>
          <w:rPrChange w:id="5014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0149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5015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015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50152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5"/>
          <w:lang w:val="es-MX"/>
          <w:rPrChange w:id="50153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154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015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0156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8"/>
          <w:lang w:val="es-MX"/>
          <w:rPrChange w:id="50157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158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3"/>
          <w:lang w:val="es-MX"/>
          <w:rPrChange w:id="50159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016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0161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3"/>
          <w:lang w:val="es-MX"/>
          <w:rPrChange w:id="50162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163" w:author="Corporativo D.G." w:date="2020-07-31T17:37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5016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5016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0166" w:author="Corporativo D.G." w:date="2020-07-31T17:37:00Z">
            <w:rPr>
              <w:rFonts w:ascii="Arial" w:eastAsia="Arial" w:hAnsi="Arial" w:cs="Arial"/>
            </w:rPr>
          </w:rPrChange>
        </w:rPr>
        <w:t>nte</w:t>
      </w:r>
      <w:r w:rsidRPr="00B7135F">
        <w:rPr>
          <w:rFonts w:ascii="Arial" w:eastAsia="Arial" w:hAnsi="Arial" w:cs="Arial"/>
          <w:spacing w:val="-9"/>
          <w:lang w:val="es-MX"/>
          <w:rPrChange w:id="50167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16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5016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0170" w:author="Corporativo D.G." w:date="2020-07-31T17:37:00Z">
            <w:rPr>
              <w:rFonts w:ascii="Arial" w:eastAsia="Arial" w:hAnsi="Arial" w:cs="Arial"/>
            </w:rPr>
          </w:rPrChange>
        </w:rPr>
        <w:t>ntrat</w:t>
      </w:r>
      <w:r w:rsidRPr="00B7135F">
        <w:rPr>
          <w:rFonts w:ascii="Arial" w:eastAsia="Arial" w:hAnsi="Arial" w:cs="Arial"/>
          <w:spacing w:val="2"/>
          <w:lang w:val="es-MX"/>
          <w:rPrChange w:id="5017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0172" w:author="Corporativo D.G." w:date="2020-07-31T17:37:00Z">
            <w:rPr>
              <w:rFonts w:ascii="Arial" w:eastAsia="Arial" w:hAnsi="Arial" w:cs="Arial"/>
            </w:rPr>
          </w:rPrChange>
        </w:rPr>
        <w:t>.</w:t>
      </w:r>
    </w:p>
    <w:p w14:paraId="0B1B190B" w14:textId="77777777" w:rsidR="00DC0FE7" w:rsidRPr="00B7135F" w:rsidRDefault="00DC0FE7">
      <w:pPr>
        <w:spacing w:before="9" w:line="180" w:lineRule="exact"/>
        <w:rPr>
          <w:sz w:val="18"/>
          <w:szCs w:val="18"/>
          <w:lang w:val="es-MX"/>
          <w:rPrChange w:id="50173" w:author="Corporativo D.G." w:date="2020-07-31T17:37:00Z">
            <w:rPr>
              <w:sz w:val="18"/>
              <w:szCs w:val="18"/>
            </w:rPr>
          </w:rPrChange>
        </w:rPr>
      </w:pPr>
    </w:p>
    <w:p w14:paraId="299C6E40" w14:textId="77777777" w:rsidR="00DC0FE7" w:rsidRPr="00B7135F" w:rsidRDefault="00DC0FE7">
      <w:pPr>
        <w:spacing w:line="200" w:lineRule="exact"/>
        <w:rPr>
          <w:lang w:val="es-MX"/>
          <w:rPrChange w:id="50174" w:author="Corporativo D.G." w:date="2020-07-31T17:37:00Z">
            <w:rPr/>
          </w:rPrChange>
        </w:rPr>
      </w:pPr>
    </w:p>
    <w:p w14:paraId="713E4A04" w14:textId="77777777" w:rsidR="00DC0FE7" w:rsidRPr="00B7135F" w:rsidRDefault="003E10D7">
      <w:pPr>
        <w:ind w:left="100" w:right="161"/>
        <w:jc w:val="both"/>
        <w:rPr>
          <w:rFonts w:ascii="Arial" w:eastAsia="Arial" w:hAnsi="Arial" w:cs="Arial"/>
          <w:lang w:val="es-MX"/>
          <w:rPrChange w:id="50175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3"/>
          <w:lang w:val="es-MX"/>
          <w:rPrChange w:id="5017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50177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3"/>
          <w:lang w:val="es-MX"/>
          <w:rPrChange w:id="50178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5017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50180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5018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5018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50183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5018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5018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50186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50187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50188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50189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3"/>
          <w:lang w:val="es-MX"/>
          <w:rPrChange w:id="50190" w:author="Corporativo D.G." w:date="2020-07-31T17:37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19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50192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193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5019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019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5019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é</w:t>
      </w:r>
      <w:r w:rsidRPr="00B7135F">
        <w:rPr>
          <w:rFonts w:ascii="Arial" w:eastAsia="Arial" w:hAnsi="Arial" w:cs="Arial"/>
          <w:lang w:val="es-MX"/>
          <w:rPrChange w:id="50197" w:author="Corporativo D.G." w:date="2020-07-31T17:37:00Z">
            <w:rPr>
              <w:rFonts w:ascii="Arial" w:eastAsia="Arial" w:hAnsi="Arial" w:cs="Arial"/>
            </w:rPr>
          </w:rPrChange>
        </w:rPr>
        <w:t>s de</w:t>
      </w:r>
      <w:r w:rsidRPr="00B7135F">
        <w:rPr>
          <w:rFonts w:ascii="Arial" w:eastAsia="Arial" w:hAnsi="Arial" w:cs="Arial"/>
          <w:spacing w:val="3"/>
          <w:lang w:val="es-MX"/>
          <w:rPrChange w:id="50198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5019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50200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3"/>
          <w:lang w:val="es-MX"/>
          <w:rPrChange w:id="50201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0202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50203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50204" w:author="Corporativo D.G." w:date="2020-07-31T17:37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5020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50206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50207" w:author="Corporativo D.G." w:date="2020-07-31T17:37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50208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5020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50210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0"/>
          <w:lang w:val="es-MX"/>
          <w:rPrChange w:id="50211" w:author="Corporativo D.G." w:date="2020-07-31T17:37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212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5021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0214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5021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021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502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021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0219" w:author="Corporativo D.G." w:date="2020-07-31T17:37:00Z">
            <w:rPr>
              <w:rFonts w:ascii="Arial" w:eastAsia="Arial" w:hAnsi="Arial" w:cs="Arial"/>
            </w:rPr>
          </w:rPrChange>
        </w:rPr>
        <w:t>ará</w:t>
      </w:r>
      <w:r w:rsidRPr="00B7135F">
        <w:rPr>
          <w:rFonts w:ascii="Arial" w:eastAsia="Arial" w:hAnsi="Arial" w:cs="Arial"/>
          <w:spacing w:val="-3"/>
          <w:lang w:val="es-MX"/>
          <w:rPrChange w:id="50220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221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022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0223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5022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22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22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scr</w:t>
      </w:r>
      <w:r w:rsidRPr="00B7135F">
        <w:rPr>
          <w:rFonts w:ascii="Arial" w:eastAsia="Arial" w:hAnsi="Arial" w:cs="Arial"/>
          <w:spacing w:val="-1"/>
          <w:lang w:val="es-MX"/>
          <w:rPrChange w:id="5022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228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2"/>
          <w:lang w:val="es-MX"/>
          <w:rPrChange w:id="50229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23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0231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5023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023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5023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50235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5023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237" w:author="Corporativo D.G." w:date="2020-07-31T17:37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-4"/>
          <w:lang w:val="es-MX"/>
          <w:rPrChange w:id="50238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023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024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5024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024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0243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2"/>
          <w:lang w:val="es-MX"/>
          <w:rPrChange w:id="5024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24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024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024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5024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0249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"/>
          <w:lang w:val="es-MX"/>
          <w:rPrChange w:id="5025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251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2"/>
          <w:lang w:val="es-MX"/>
          <w:rPrChange w:id="5025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25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025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25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sc</w:t>
      </w:r>
      <w:r w:rsidRPr="00B7135F">
        <w:rPr>
          <w:rFonts w:ascii="Arial" w:eastAsia="Arial" w:hAnsi="Arial" w:cs="Arial"/>
          <w:spacing w:val="-1"/>
          <w:lang w:val="es-MX"/>
          <w:rPrChange w:id="5025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025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5025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259" w:author="Corporativo D.G." w:date="2020-07-31T17:37:00Z">
            <w:rPr>
              <w:rFonts w:ascii="Arial" w:eastAsia="Arial" w:hAnsi="Arial" w:cs="Arial"/>
            </w:rPr>
          </w:rPrChange>
        </w:rPr>
        <w:t>ón e</w:t>
      </w:r>
      <w:r w:rsidRPr="00B7135F">
        <w:rPr>
          <w:rFonts w:ascii="Arial" w:eastAsia="Arial" w:hAnsi="Arial" w:cs="Arial"/>
          <w:spacing w:val="1"/>
          <w:lang w:val="es-MX"/>
          <w:rPrChange w:id="5026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0261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5026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502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026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26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5026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026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0268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20"/>
          <w:lang w:val="es-MX"/>
          <w:rPrChange w:id="50269" w:author="Corporativo D.G." w:date="2020-07-31T17:37:00Z">
            <w:rPr>
              <w:rFonts w:ascii="Arial" w:eastAsia="Arial" w:hAnsi="Arial" w:cs="Arial"/>
              <w:spacing w:val="-2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270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0"/>
          <w:lang w:val="es-MX"/>
          <w:rPrChange w:id="50271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27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27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0274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2"/>
          <w:lang w:val="es-MX"/>
          <w:rPrChange w:id="50275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27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5027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5027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á</w:t>
      </w:r>
      <w:r w:rsidRPr="00B7135F">
        <w:rPr>
          <w:rFonts w:ascii="Arial" w:eastAsia="Arial" w:hAnsi="Arial" w:cs="Arial"/>
          <w:lang w:val="es-MX"/>
          <w:rPrChange w:id="50279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5028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5028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5028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0283" w:author="Corporativo D.G." w:date="2020-07-31T17:37:00Z">
            <w:rPr>
              <w:rFonts w:ascii="Arial" w:eastAsia="Arial" w:hAnsi="Arial" w:cs="Arial"/>
            </w:rPr>
          </w:rPrChange>
        </w:rPr>
        <w:t>a,</w:t>
      </w:r>
      <w:r w:rsidRPr="00B7135F">
        <w:rPr>
          <w:rFonts w:ascii="Arial" w:eastAsia="Arial" w:hAnsi="Arial" w:cs="Arial"/>
          <w:spacing w:val="-16"/>
          <w:lang w:val="es-MX"/>
          <w:rPrChange w:id="50284" w:author="Corporativo D.G." w:date="2020-07-31T17:37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28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1"/>
          <w:lang w:val="es-MX"/>
          <w:rPrChange w:id="50286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028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5028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289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0"/>
          <w:lang w:val="es-MX"/>
          <w:rPrChange w:id="50290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291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5029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5029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6"/>
          <w:lang w:val="es-MX"/>
          <w:rPrChange w:id="50294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5029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0296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2"/>
          <w:lang w:val="es-MX"/>
          <w:rPrChange w:id="50297" w:author="Corporativo D.G." w:date="2020-07-31T17:37:00Z">
            <w:rPr>
              <w:rFonts w:ascii="Arial" w:eastAsia="Arial" w:hAnsi="Arial" w:cs="Arial"/>
              <w:b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0298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5029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0300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50301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5"/>
          <w:lang w:val="es-MX"/>
          <w:rPrChange w:id="50302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50303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50304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50305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5030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50307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50308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0"/>
          <w:lang w:val="es-MX"/>
          <w:rPrChange w:id="50309" w:author="Corporativo D.G." w:date="2020-07-31T17:37:00Z">
            <w:rPr>
              <w:rFonts w:ascii="Arial" w:eastAsia="Arial" w:hAnsi="Arial" w:cs="Arial"/>
              <w:b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31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31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50312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5031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031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5031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5031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6"/>
          <w:lang w:val="es-MX"/>
          <w:rPrChange w:id="50317" w:author="Corporativo D.G." w:date="2020-07-31T17:37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31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031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2"/>
          <w:lang w:val="es-MX"/>
          <w:rPrChange w:id="50320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032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50322" w:author="Corporativo D.G." w:date="2020-07-31T17:37:00Z">
            <w:rPr>
              <w:rFonts w:ascii="Arial" w:eastAsia="Arial" w:hAnsi="Arial" w:cs="Arial"/>
            </w:rPr>
          </w:rPrChange>
        </w:rPr>
        <w:t>ue</w:t>
      </w:r>
      <w:r w:rsidRPr="00B7135F">
        <w:rPr>
          <w:rFonts w:ascii="Arial" w:eastAsia="Arial" w:hAnsi="Arial" w:cs="Arial"/>
          <w:spacing w:val="-11"/>
          <w:lang w:val="es-MX"/>
          <w:rPrChange w:id="50323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32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1"/>
          <w:lang w:val="es-MX"/>
          <w:rPrChange w:id="50325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32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0327" w:author="Corporativo D.G." w:date="2020-07-31T17:37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-10"/>
          <w:lang w:val="es-MX"/>
          <w:rPrChange w:id="50328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329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033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33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033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33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0334" w:author="Corporativo D.G." w:date="2020-07-31T17:37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5033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0336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7"/>
          <w:lang w:val="es-MX"/>
          <w:rPrChange w:id="50337" w:author="Corporativo D.G." w:date="2020-07-31T17:37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33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5033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034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034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5034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034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5034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50345" w:author="Corporativo D.G." w:date="2020-07-31T17:37:00Z">
            <w:rPr>
              <w:rFonts w:ascii="Arial" w:eastAsia="Arial" w:hAnsi="Arial" w:cs="Arial"/>
            </w:rPr>
          </w:rPrChange>
        </w:rPr>
        <w:t>a,</w:t>
      </w:r>
      <w:r w:rsidRPr="00B7135F">
        <w:rPr>
          <w:rFonts w:ascii="Arial" w:eastAsia="Arial" w:hAnsi="Arial" w:cs="Arial"/>
          <w:spacing w:val="-17"/>
          <w:lang w:val="es-MX"/>
          <w:rPrChange w:id="50346" w:author="Corporativo D.G." w:date="2020-07-31T17:37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347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0"/>
          <w:lang w:val="es-MX"/>
          <w:rPrChange w:id="50348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349" w:author="Corporativo D.G." w:date="2020-07-31T17:37:00Z">
            <w:rPr>
              <w:rFonts w:ascii="Arial" w:eastAsia="Arial" w:hAnsi="Arial" w:cs="Arial"/>
            </w:rPr>
          </w:rPrChange>
        </w:rPr>
        <w:t>un</w:t>
      </w:r>
      <w:r w:rsidRPr="00B7135F">
        <w:rPr>
          <w:rFonts w:ascii="Arial" w:eastAsia="Arial" w:hAnsi="Arial" w:cs="Arial"/>
          <w:spacing w:val="-8"/>
          <w:lang w:val="es-MX"/>
          <w:rPrChange w:id="50350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351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035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5035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035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50355" w:author="Corporativo D.G." w:date="2020-07-31T17:37:00Z">
            <w:rPr>
              <w:rFonts w:ascii="Arial" w:eastAsia="Arial" w:hAnsi="Arial" w:cs="Arial"/>
            </w:rPr>
          </w:rPrChange>
        </w:rPr>
        <w:t>o q</w:t>
      </w:r>
      <w:r w:rsidRPr="00B7135F">
        <w:rPr>
          <w:rFonts w:ascii="Arial" w:eastAsia="Arial" w:hAnsi="Arial" w:cs="Arial"/>
          <w:spacing w:val="-1"/>
          <w:lang w:val="es-MX"/>
          <w:rPrChange w:id="5035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5035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50358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359" w:author="Corporativo D.G." w:date="2020-07-31T17:37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6"/>
          <w:lang w:val="es-MX"/>
          <w:rPrChange w:id="50360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36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36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xc</w:t>
      </w:r>
      <w:r w:rsidRPr="00B7135F">
        <w:rPr>
          <w:rFonts w:ascii="Arial" w:eastAsia="Arial" w:hAnsi="Arial" w:cs="Arial"/>
          <w:lang w:val="es-MX"/>
          <w:rPrChange w:id="5036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036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5036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er</w:t>
      </w:r>
      <w:r w:rsidRPr="00B7135F">
        <w:rPr>
          <w:rFonts w:ascii="Arial" w:eastAsia="Arial" w:hAnsi="Arial" w:cs="Arial"/>
          <w:lang w:val="es-MX"/>
          <w:rPrChange w:id="50366" w:author="Corporativo D.G." w:date="2020-07-31T17:37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2"/>
          <w:lang w:val="es-MX"/>
          <w:rPrChange w:id="50367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036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0369" w:author="Corporativo D.G." w:date="2020-07-31T17:37:00Z">
            <w:rPr>
              <w:rFonts w:ascii="Arial" w:eastAsia="Arial" w:hAnsi="Arial" w:cs="Arial"/>
            </w:rPr>
          </w:rPrChange>
        </w:rPr>
        <w:t xml:space="preserve">e </w:t>
      </w:r>
      <w:del w:id="50370" w:author="MIGUEL" w:date="2017-02-24T22:55:00Z">
        <w:r w:rsidRPr="00B7135F" w:rsidDel="00D002FA">
          <w:rPr>
            <w:rFonts w:ascii="Arial" w:eastAsia="Arial" w:hAnsi="Arial" w:cs="Arial"/>
            <w:spacing w:val="11"/>
            <w:lang w:val="es-MX"/>
            <w:rPrChange w:id="50371" w:author="Corporativo D.G." w:date="2020-07-31T17:37:00Z">
              <w:rPr>
                <w:rFonts w:ascii="Arial" w:eastAsia="Arial" w:hAnsi="Arial" w:cs="Arial"/>
                <w:spacing w:val="11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50372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037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037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0375" w:author="Corporativo D.G." w:date="2020-07-31T17:37:00Z">
            <w:rPr>
              <w:rFonts w:ascii="Arial" w:eastAsia="Arial" w:hAnsi="Arial" w:cs="Arial"/>
            </w:rPr>
          </w:rPrChange>
        </w:rPr>
        <w:t>z</w:t>
      </w:r>
      <w:r w:rsidRPr="00B7135F">
        <w:rPr>
          <w:rFonts w:ascii="Arial" w:eastAsia="Arial" w:hAnsi="Arial" w:cs="Arial"/>
          <w:spacing w:val="2"/>
          <w:lang w:val="es-MX"/>
          <w:rPrChange w:id="5037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d</w:t>
      </w:r>
      <w:r w:rsidRPr="00B7135F">
        <w:rPr>
          <w:rFonts w:ascii="Arial" w:eastAsia="Arial" w:hAnsi="Arial" w:cs="Arial"/>
          <w:lang w:val="es-MX"/>
          <w:rPrChange w:id="50377" w:author="Corporativo D.G." w:date="2020-07-31T17:37:00Z">
            <w:rPr>
              <w:rFonts w:ascii="Arial" w:eastAsia="Arial" w:hAnsi="Arial" w:cs="Arial"/>
            </w:rPr>
          </w:rPrChange>
        </w:rPr>
        <w:t>ías</w:t>
      </w:r>
      <w:r w:rsidRPr="00B7135F">
        <w:rPr>
          <w:rFonts w:ascii="Arial" w:eastAsia="Arial" w:hAnsi="Arial" w:cs="Arial"/>
          <w:spacing w:val="3"/>
          <w:lang w:val="es-MX"/>
          <w:rPrChange w:id="50378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379" w:author="Corporativo D.G." w:date="2020-07-31T17:37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5038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á</w:t>
      </w:r>
      <w:r w:rsidRPr="00B7135F">
        <w:rPr>
          <w:rFonts w:ascii="Arial" w:eastAsia="Arial" w:hAnsi="Arial" w:cs="Arial"/>
          <w:lang w:val="es-MX"/>
          <w:rPrChange w:id="50381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5038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5038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0384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"/>
          <w:lang w:val="es-MX"/>
          <w:rPrChange w:id="5038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38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50387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038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50389" w:author="Corporativo D.G." w:date="2020-07-31T17:37:00Z">
            <w:rPr>
              <w:rFonts w:ascii="Arial" w:eastAsia="Arial" w:hAnsi="Arial" w:cs="Arial"/>
            </w:rPr>
          </w:rPrChange>
        </w:rPr>
        <w:t>art</w:t>
      </w:r>
      <w:r w:rsidRPr="00B7135F">
        <w:rPr>
          <w:rFonts w:ascii="Arial" w:eastAsia="Arial" w:hAnsi="Arial" w:cs="Arial"/>
          <w:spacing w:val="-1"/>
          <w:lang w:val="es-MX"/>
          <w:rPrChange w:id="5039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391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5039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393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"/>
          <w:lang w:val="es-MX"/>
          <w:rPrChange w:id="5039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39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039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50397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39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5039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4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040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040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5040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5040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405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3"/>
          <w:lang w:val="es-MX"/>
          <w:rPrChange w:id="50406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040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50408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4"/>
          <w:lang w:val="es-MX"/>
          <w:rPrChange w:id="50409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41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41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scr</w:t>
      </w:r>
      <w:r w:rsidRPr="00B7135F">
        <w:rPr>
          <w:rFonts w:ascii="Arial" w:eastAsia="Arial" w:hAnsi="Arial" w:cs="Arial"/>
          <w:spacing w:val="-1"/>
          <w:lang w:val="es-MX"/>
          <w:rPrChange w:id="5041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413" w:author="Corporativo D.G." w:date="2020-07-31T17:37:00Z">
            <w:rPr>
              <w:rFonts w:ascii="Arial" w:eastAsia="Arial" w:hAnsi="Arial" w:cs="Arial"/>
            </w:rPr>
          </w:rPrChange>
        </w:rPr>
        <w:t>to q</w:t>
      </w:r>
      <w:r w:rsidRPr="00B7135F">
        <w:rPr>
          <w:rFonts w:ascii="Arial" w:eastAsia="Arial" w:hAnsi="Arial" w:cs="Arial"/>
          <w:spacing w:val="-1"/>
          <w:lang w:val="es-MX"/>
          <w:rPrChange w:id="504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5041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2"/>
          <w:lang w:val="es-MX"/>
          <w:rPrChange w:id="50416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50417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50418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5041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5042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50421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5042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5042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50424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5042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5042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50427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50428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5042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50430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0"/>
          <w:lang w:val="es-MX"/>
          <w:rPrChange w:id="50431" w:author="Corporativo D.G." w:date="2020-07-31T17:37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43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5"/>
          <w:lang w:val="es-MX"/>
          <w:rPrChange w:id="50433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434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5043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043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50437" w:author="Corporativo D.G." w:date="2020-07-31T17:37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4"/>
          <w:lang w:val="es-MX"/>
          <w:rPrChange w:id="5043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043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044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5"/>
          <w:lang w:val="es-MX"/>
          <w:rPrChange w:id="50441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50442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50443" w:author="Corporativo D.G." w:date="2020-07-31T17:37:00Z">
            <w:rPr>
              <w:rFonts w:ascii="Arial" w:eastAsia="Arial" w:hAnsi="Arial" w:cs="Arial"/>
              <w:b/>
            </w:rPr>
          </w:rPrChange>
        </w:rPr>
        <w:t>A C</w:t>
      </w:r>
      <w:r w:rsidRPr="00B7135F">
        <w:rPr>
          <w:rFonts w:ascii="Arial" w:eastAsia="Arial" w:hAnsi="Arial" w:cs="Arial"/>
          <w:b/>
          <w:spacing w:val="1"/>
          <w:lang w:val="es-MX"/>
          <w:rPrChange w:id="5044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50445" w:author="Corporativo D.G." w:date="2020-07-31T17:37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5044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50447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50448" w:author="Corporativo D.G." w:date="2020-07-31T17:37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5044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5045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50451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5045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045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8"/>
          <w:lang w:val="es-MX"/>
          <w:rPrChange w:id="50454" w:author="Corporativo D.G." w:date="2020-07-31T17:37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455" w:author="Corporativo D.G." w:date="2020-07-31T17:37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5045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5045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5045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7"/>
          <w:lang w:val="es-MX"/>
          <w:rPrChange w:id="50459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046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ll</w:t>
      </w:r>
      <w:r w:rsidRPr="00B7135F">
        <w:rPr>
          <w:rFonts w:ascii="Arial" w:eastAsia="Arial" w:hAnsi="Arial" w:cs="Arial"/>
          <w:lang w:val="es-MX"/>
          <w:rPrChange w:id="5046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46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50463" w:author="Corporativo D.G." w:date="2020-07-31T17:37:00Z">
            <w:rPr>
              <w:rFonts w:ascii="Arial" w:eastAsia="Arial" w:hAnsi="Arial" w:cs="Arial"/>
            </w:rPr>
          </w:rPrChange>
        </w:rPr>
        <w:t>ar,</w:t>
      </w:r>
      <w:r w:rsidRPr="00B7135F">
        <w:rPr>
          <w:rFonts w:ascii="Arial" w:eastAsia="Arial" w:hAnsi="Arial" w:cs="Arial"/>
          <w:spacing w:val="14"/>
          <w:lang w:val="es-MX"/>
          <w:rPrChange w:id="50464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465" w:author="Corporativo D.G." w:date="2020-07-31T17:37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5046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046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5046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046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5047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047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2"/>
          <w:lang w:val="es-MX"/>
          <w:rPrChange w:id="50472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473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7"/>
          <w:lang w:val="es-MX"/>
          <w:rPrChange w:id="50474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47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0476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8"/>
          <w:lang w:val="es-MX"/>
          <w:rPrChange w:id="50477" w:author="Corporativo D.G." w:date="2020-07-31T17:37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47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5047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048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5048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5048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5048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4"/>
          <w:lang w:val="es-MX"/>
          <w:rPrChange w:id="5048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5048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48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048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0488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8"/>
          <w:lang w:val="es-MX"/>
          <w:rPrChange w:id="50489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490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20"/>
          <w:lang w:val="es-MX"/>
          <w:rPrChange w:id="50491" w:author="Corporativo D.G." w:date="2020-07-31T17:37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049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049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8"/>
          <w:lang w:val="es-MX"/>
          <w:rPrChange w:id="50494" w:author="Corporativo D.G." w:date="2020-07-31T17:37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49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049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049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5049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049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4"/>
          <w:lang w:val="es-MX"/>
          <w:rPrChange w:id="50500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050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050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0"/>
          <w:lang w:val="es-MX"/>
          <w:rPrChange w:id="50503" w:author="Corporativo D.G." w:date="2020-07-31T17:37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50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050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50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sc</w:t>
      </w:r>
      <w:r w:rsidRPr="00B7135F">
        <w:rPr>
          <w:rFonts w:ascii="Arial" w:eastAsia="Arial" w:hAnsi="Arial" w:cs="Arial"/>
          <w:spacing w:val="-1"/>
          <w:lang w:val="es-MX"/>
          <w:rPrChange w:id="5050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050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5050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510" w:author="Corporativo D.G." w:date="2020-07-31T17:37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-1"/>
          <w:lang w:val="es-MX"/>
          <w:rPrChange w:id="5051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0512" w:author="Corporativo D.G." w:date="2020-07-31T17:37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11"/>
          <w:lang w:val="es-MX"/>
          <w:rPrChange w:id="50513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51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0515" w:author="Corporativo D.G." w:date="2020-07-31T17:37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17"/>
          <w:lang w:val="es-MX"/>
          <w:rPrChange w:id="50516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517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-1"/>
          <w:lang w:val="es-MX"/>
          <w:rPrChange w:id="5051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051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sc</w:t>
      </w:r>
      <w:r w:rsidRPr="00B7135F">
        <w:rPr>
          <w:rFonts w:ascii="Arial" w:eastAsia="Arial" w:hAnsi="Arial" w:cs="Arial"/>
          <w:lang w:val="es-MX"/>
          <w:rPrChange w:id="50520" w:author="Corporativo D.G." w:date="2020-07-31T17:37:00Z">
            <w:rPr>
              <w:rFonts w:ascii="Arial" w:eastAsia="Arial" w:hAnsi="Arial" w:cs="Arial"/>
            </w:rPr>
          </w:rPrChange>
        </w:rPr>
        <w:t>ur</w:t>
      </w:r>
      <w:r w:rsidRPr="00B7135F">
        <w:rPr>
          <w:rFonts w:ascii="Arial" w:eastAsia="Arial" w:hAnsi="Arial" w:cs="Arial"/>
          <w:spacing w:val="1"/>
          <w:lang w:val="es-MX"/>
          <w:rPrChange w:id="5052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5052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523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11"/>
          <w:lang w:val="es-MX"/>
          <w:rPrChange w:id="50524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525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052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052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0528" w:author="Corporativo D.G." w:date="2020-07-31T17:37:00Z">
            <w:rPr>
              <w:rFonts w:ascii="Arial" w:eastAsia="Arial" w:hAnsi="Arial" w:cs="Arial"/>
            </w:rPr>
          </w:rPrChange>
        </w:rPr>
        <w:t>ho p</w:t>
      </w:r>
      <w:r w:rsidRPr="00B7135F">
        <w:rPr>
          <w:rFonts w:ascii="Arial" w:eastAsia="Arial" w:hAnsi="Arial" w:cs="Arial"/>
          <w:spacing w:val="-1"/>
          <w:lang w:val="es-MX"/>
          <w:rPrChange w:id="5052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5053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053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5053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2"/>
          <w:lang w:val="es-MX"/>
          <w:rPrChange w:id="50533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5053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0535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1"/>
          <w:lang w:val="es-MX"/>
          <w:rPrChange w:id="50536" w:author="Corporativo D.G." w:date="2020-07-31T17:37:00Z">
            <w:rPr>
              <w:rFonts w:ascii="Arial" w:eastAsia="Arial" w:hAnsi="Arial" w:cs="Arial"/>
              <w:b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0537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50538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0539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50540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50541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50542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5054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50544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5054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5054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50547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del w:id="50548" w:author="MIGUEL" w:date="2018-04-01T23:56:00Z">
        <w:r w:rsidRPr="00B7135F" w:rsidDel="00774089">
          <w:rPr>
            <w:rFonts w:ascii="Arial" w:eastAsia="Arial" w:hAnsi="Arial" w:cs="Arial"/>
            <w:b/>
            <w:spacing w:val="31"/>
            <w:lang w:val="es-MX"/>
            <w:rPrChange w:id="50549" w:author="Corporativo D.G." w:date="2020-07-31T17:37:00Z">
              <w:rPr>
                <w:rFonts w:ascii="Arial" w:eastAsia="Arial" w:hAnsi="Arial" w:cs="Arial"/>
                <w:b/>
                <w:spacing w:val="31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50550" w:author="Corporativo D.G." w:date="2020-07-31T17:37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10"/>
          <w:lang w:val="es-MX"/>
          <w:rPrChange w:id="50551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5055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055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055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ni</w:t>
      </w:r>
      <w:r w:rsidRPr="00B7135F">
        <w:rPr>
          <w:rFonts w:ascii="Arial" w:eastAsia="Arial" w:hAnsi="Arial" w:cs="Arial"/>
          <w:spacing w:val="2"/>
          <w:lang w:val="es-MX"/>
          <w:rPrChange w:id="5055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5055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55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55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0559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3"/>
          <w:lang w:val="es-MX"/>
          <w:rPrChange w:id="50560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56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0562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0"/>
          <w:lang w:val="es-MX"/>
          <w:rPrChange w:id="50563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056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565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056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5056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0568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5056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50570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5"/>
          <w:lang w:val="es-MX"/>
          <w:rPrChange w:id="50571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5057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573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057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0575" w:author="Corporativo D.G." w:date="2020-07-31T17:37:00Z">
            <w:rPr>
              <w:rFonts w:ascii="Arial" w:eastAsia="Arial" w:hAnsi="Arial" w:cs="Arial"/>
            </w:rPr>
          </w:rPrChange>
        </w:rPr>
        <w:t>d al</w:t>
      </w:r>
      <w:r w:rsidRPr="00B7135F">
        <w:rPr>
          <w:rFonts w:ascii="Arial" w:eastAsia="Arial" w:hAnsi="Arial" w:cs="Arial"/>
          <w:spacing w:val="10"/>
          <w:lang w:val="es-MX"/>
          <w:rPrChange w:id="50576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57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057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57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0580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058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58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0583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5058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0585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5"/>
          <w:lang w:val="es-MX"/>
          <w:rPrChange w:id="50586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58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1"/>
          <w:lang w:val="es-MX"/>
          <w:rPrChange w:id="50588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58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0590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0"/>
          <w:lang w:val="es-MX"/>
          <w:rPrChange w:id="50591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50592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059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59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0595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059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5059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59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0599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7"/>
          <w:lang w:val="es-MX"/>
          <w:rPrChange w:id="50600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601" w:author="Corporativo D.G." w:date="2020-07-31T17:37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10"/>
          <w:lang w:val="es-MX"/>
          <w:rPrChange w:id="50602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603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1"/>
          <w:lang w:val="es-MX"/>
          <w:rPrChange w:id="50604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60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060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5060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5060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060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5061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5061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061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0613" w:author="Corporativo D.G." w:date="2020-07-31T17:37:00Z">
            <w:rPr>
              <w:rFonts w:ascii="Arial" w:eastAsia="Arial" w:hAnsi="Arial" w:cs="Arial"/>
            </w:rPr>
          </w:rPrChange>
        </w:rPr>
        <w:t>tor</w:t>
      </w:r>
      <w:r w:rsidRPr="00B7135F">
        <w:rPr>
          <w:rFonts w:ascii="Arial" w:eastAsia="Arial" w:hAnsi="Arial" w:cs="Arial"/>
          <w:spacing w:val="-1"/>
          <w:lang w:val="es-MX"/>
          <w:rPrChange w:id="506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615" w:author="Corporativo D.G." w:date="2020-07-31T17:37:00Z">
            <w:rPr>
              <w:rFonts w:ascii="Arial" w:eastAsia="Arial" w:hAnsi="Arial" w:cs="Arial"/>
            </w:rPr>
          </w:rPrChange>
        </w:rPr>
        <w:t>a,</w:t>
      </w:r>
      <w:r w:rsidRPr="00B7135F">
        <w:rPr>
          <w:rFonts w:ascii="Arial" w:eastAsia="Arial" w:hAnsi="Arial" w:cs="Arial"/>
          <w:spacing w:val="1"/>
          <w:lang w:val="es-MX"/>
          <w:rPrChange w:id="5061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061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0618" w:author="Corporativo D.G." w:date="2020-07-31T17:37:00Z">
            <w:rPr>
              <w:rFonts w:ascii="Arial" w:eastAsia="Arial" w:hAnsi="Arial" w:cs="Arial"/>
            </w:rPr>
          </w:rPrChange>
        </w:rPr>
        <w:t xml:space="preserve">l </w:t>
      </w:r>
      <w:r w:rsidRPr="00B7135F">
        <w:rPr>
          <w:rFonts w:ascii="Arial" w:eastAsia="Arial" w:hAnsi="Arial" w:cs="Arial"/>
          <w:spacing w:val="1"/>
          <w:lang w:val="es-MX"/>
          <w:rPrChange w:id="5061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062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5062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0622" w:author="Corporativo D.G." w:date="2020-07-31T17:37:00Z">
            <w:rPr>
              <w:rFonts w:ascii="Arial" w:eastAsia="Arial" w:hAnsi="Arial" w:cs="Arial"/>
            </w:rPr>
          </w:rPrChange>
        </w:rPr>
        <w:t>trato</w:t>
      </w:r>
      <w:r w:rsidRPr="00B7135F">
        <w:rPr>
          <w:rFonts w:ascii="Arial" w:eastAsia="Arial" w:hAnsi="Arial" w:cs="Arial"/>
          <w:spacing w:val="-6"/>
          <w:lang w:val="es-MX"/>
          <w:rPrChange w:id="50623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624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5062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5062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0627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06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062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0630" w:author="Corporativo D.G." w:date="2020-07-31T17:37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7"/>
          <w:lang w:val="es-MX"/>
          <w:rPrChange w:id="50631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632" w:author="Corporativo D.G." w:date="2020-07-31T17:37:00Z">
            <w:rPr>
              <w:rFonts w:ascii="Arial" w:eastAsia="Arial" w:hAnsi="Arial" w:cs="Arial"/>
            </w:rPr>
          </w:rPrChange>
        </w:rPr>
        <w:t>re</w:t>
      </w:r>
      <w:r w:rsidRPr="00B7135F">
        <w:rPr>
          <w:rFonts w:ascii="Arial" w:eastAsia="Arial" w:hAnsi="Arial" w:cs="Arial"/>
          <w:spacing w:val="1"/>
          <w:lang w:val="es-MX"/>
          <w:rPrChange w:id="5063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sci</w:t>
      </w:r>
      <w:r w:rsidRPr="00B7135F">
        <w:rPr>
          <w:rFonts w:ascii="Arial" w:eastAsia="Arial" w:hAnsi="Arial" w:cs="Arial"/>
          <w:lang w:val="es-MX"/>
          <w:rPrChange w:id="5063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5063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5063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063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063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9"/>
          <w:lang w:val="es-MX"/>
          <w:rPrChange w:id="50639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064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0641" w:author="Corporativo D.G." w:date="2020-07-31T17:37:00Z">
            <w:rPr>
              <w:rFonts w:ascii="Arial" w:eastAsia="Arial" w:hAnsi="Arial" w:cs="Arial"/>
            </w:rPr>
          </w:rPrChange>
        </w:rPr>
        <w:t>e p</w:t>
      </w:r>
      <w:r w:rsidRPr="00B7135F">
        <w:rPr>
          <w:rFonts w:ascii="Arial" w:eastAsia="Arial" w:hAnsi="Arial" w:cs="Arial"/>
          <w:spacing w:val="1"/>
          <w:lang w:val="es-MX"/>
          <w:rPrChange w:id="5064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064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064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064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3"/>
          <w:lang w:val="es-MX"/>
          <w:rPrChange w:id="50646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647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06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64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065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65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5065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5065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7"/>
          <w:lang w:val="es-MX"/>
          <w:rPrChange w:id="50654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065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5065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50657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065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50659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066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5066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0662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066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0664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4"/>
          <w:lang w:val="es-MX"/>
          <w:rPrChange w:id="50665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066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0667" w:author="Corporativo D.G." w:date="2020-07-31T17:37:00Z">
            <w:rPr>
              <w:rFonts w:ascii="Arial" w:eastAsia="Arial" w:hAnsi="Arial" w:cs="Arial"/>
            </w:rPr>
          </w:rPrChange>
        </w:rPr>
        <w:t>os e</w:t>
      </w:r>
      <w:r w:rsidRPr="00B7135F">
        <w:rPr>
          <w:rFonts w:ascii="Arial" w:eastAsia="Arial" w:hAnsi="Arial" w:cs="Arial"/>
          <w:spacing w:val="2"/>
          <w:lang w:val="es-MX"/>
          <w:rPrChange w:id="5066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5066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67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0671" w:author="Corporativo D.G." w:date="2020-07-31T17:37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6"/>
          <w:lang w:val="es-MX"/>
          <w:rPrChange w:id="50672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67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50674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675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5067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5067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3"/>
          <w:lang w:val="es-MX"/>
          <w:rPrChange w:id="50678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067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h</w:t>
      </w:r>
      <w:r w:rsidRPr="00B7135F">
        <w:rPr>
          <w:rFonts w:ascii="Arial" w:eastAsia="Arial" w:hAnsi="Arial" w:cs="Arial"/>
          <w:spacing w:val="4"/>
          <w:lang w:val="es-MX"/>
          <w:rPrChange w:id="50680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50681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50682" w:author="Corporativo D.G." w:date="2020-07-31T17:37:00Z">
            <w:rPr>
              <w:rFonts w:ascii="Arial" w:eastAsia="Arial" w:hAnsi="Arial" w:cs="Arial"/>
            </w:rPr>
          </w:rPrChange>
        </w:rPr>
        <w:t>a d</w:t>
      </w:r>
      <w:r w:rsidRPr="00B7135F">
        <w:rPr>
          <w:rFonts w:ascii="Arial" w:eastAsia="Arial" w:hAnsi="Arial" w:cs="Arial"/>
          <w:spacing w:val="-1"/>
          <w:lang w:val="es-MX"/>
          <w:rPrChange w:id="5068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0684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3"/>
          <w:lang w:val="es-MX"/>
          <w:rPrChange w:id="50685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068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5068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50688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506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069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0691" w:author="Corporativo D.G." w:date="2020-07-31T17:37:00Z">
            <w:rPr>
              <w:rFonts w:ascii="Arial" w:eastAsia="Arial" w:hAnsi="Arial" w:cs="Arial"/>
            </w:rPr>
          </w:rPrChange>
        </w:rPr>
        <w:t>.</w:t>
      </w:r>
    </w:p>
    <w:p w14:paraId="7DAA6134" w14:textId="77777777" w:rsidR="00DC0FE7" w:rsidRPr="00B7135F" w:rsidRDefault="00DC0FE7">
      <w:pPr>
        <w:spacing w:before="6" w:line="140" w:lineRule="exact"/>
        <w:rPr>
          <w:sz w:val="15"/>
          <w:szCs w:val="15"/>
          <w:lang w:val="es-MX"/>
          <w:rPrChange w:id="50692" w:author="Corporativo D.G." w:date="2020-07-31T17:37:00Z">
            <w:rPr>
              <w:sz w:val="15"/>
              <w:szCs w:val="15"/>
            </w:rPr>
          </w:rPrChange>
        </w:rPr>
      </w:pPr>
    </w:p>
    <w:p w14:paraId="0C5FFB82" w14:textId="77777777" w:rsidR="00DC0FE7" w:rsidRPr="00B7135F" w:rsidRDefault="003E10D7">
      <w:pPr>
        <w:ind w:left="100" w:right="164"/>
        <w:jc w:val="both"/>
        <w:rPr>
          <w:rFonts w:ascii="Arial" w:eastAsia="Arial" w:hAnsi="Arial" w:cs="Arial"/>
          <w:lang w:val="es-MX"/>
          <w:rPrChange w:id="50693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50694" w:author="Corporativo D.G." w:date="2020-07-31T17:37:00Z">
            <w:rPr>
              <w:rFonts w:ascii="Arial" w:eastAsia="Arial" w:hAnsi="Arial" w:cs="Arial"/>
              <w:b/>
            </w:rPr>
          </w:rPrChange>
        </w:rPr>
        <w:t>Cláusula</w:t>
      </w:r>
      <w:r w:rsidRPr="00B7135F">
        <w:rPr>
          <w:rFonts w:ascii="Arial" w:eastAsia="Arial" w:hAnsi="Arial" w:cs="Arial"/>
          <w:b/>
          <w:spacing w:val="10"/>
          <w:lang w:val="es-MX"/>
          <w:rPrChange w:id="50695" w:author="Corporativo D.G." w:date="2020-07-31T17:37:00Z">
            <w:rPr>
              <w:rFonts w:ascii="Arial" w:eastAsia="Arial" w:hAnsi="Arial" w:cs="Arial"/>
              <w:b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5069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b/>
          <w:lang w:val="es-MX"/>
          <w:rPrChange w:id="50697" w:author="Corporativo D.G." w:date="2020-07-31T17:37:00Z">
            <w:rPr>
              <w:rFonts w:ascii="Arial" w:eastAsia="Arial" w:hAnsi="Arial" w:cs="Arial"/>
              <w:b/>
            </w:rPr>
          </w:rPrChange>
        </w:rPr>
        <w:t>igé</w:t>
      </w:r>
      <w:r w:rsidRPr="00B7135F">
        <w:rPr>
          <w:rFonts w:ascii="Arial" w:eastAsia="Arial" w:hAnsi="Arial" w:cs="Arial"/>
          <w:b/>
          <w:spacing w:val="2"/>
          <w:lang w:val="es-MX"/>
          <w:rPrChange w:id="5069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50699" w:author="Corporativo D.G." w:date="2020-07-31T17:37:00Z">
            <w:rPr>
              <w:rFonts w:ascii="Arial" w:eastAsia="Arial" w:hAnsi="Arial" w:cs="Arial"/>
              <w:b/>
            </w:rPr>
          </w:rPrChange>
        </w:rPr>
        <w:t>ima</w:t>
      </w:r>
      <w:r w:rsidRPr="00B7135F">
        <w:rPr>
          <w:rFonts w:ascii="Arial" w:eastAsia="Arial" w:hAnsi="Arial" w:cs="Arial"/>
          <w:b/>
          <w:spacing w:val="9"/>
          <w:lang w:val="es-MX"/>
          <w:rPrChange w:id="50700" w:author="Corporativo D.G." w:date="2020-07-31T17:37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5070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50702" w:author="Corporativo D.G." w:date="2020-07-31T17:37:00Z">
            <w:rPr>
              <w:rFonts w:ascii="Arial" w:eastAsia="Arial" w:hAnsi="Arial" w:cs="Arial"/>
              <w:b/>
            </w:rPr>
          </w:rPrChange>
        </w:rPr>
        <w:t>eg</w:t>
      </w:r>
      <w:r w:rsidRPr="00B7135F">
        <w:rPr>
          <w:rFonts w:ascii="Arial" w:eastAsia="Arial" w:hAnsi="Arial" w:cs="Arial"/>
          <w:b/>
          <w:spacing w:val="3"/>
          <w:lang w:val="es-MX"/>
          <w:rPrChange w:id="5070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u</w:t>
      </w:r>
      <w:r w:rsidRPr="00B7135F">
        <w:rPr>
          <w:rFonts w:ascii="Arial" w:eastAsia="Arial" w:hAnsi="Arial" w:cs="Arial"/>
          <w:b/>
          <w:lang w:val="es-MX"/>
          <w:rPrChange w:id="50704" w:author="Corporativo D.G." w:date="2020-07-31T17:37:00Z">
            <w:rPr>
              <w:rFonts w:ascii="Arial" w:eastAsia="Arial" w:hAnsi="Arial" w:cs="Arial"/>
              <w:b/>
            </w:rPr>
          </w:rPrChange>
        </w:rPr>
        <w:t>nda</w:t>
      </w:r>
      <w:r w:rsidRPr="00B7135F">
        <w:rPr>
          <w:rFonts w:ascii="Arial" w:eastAsia="Arial" w:hAnsi="Arial" w:cs="Arial"/>
          <w:b/>
          <w:spacing w:val="10"/>
          <w:lang w:val="es-MX"/>
          <w:rPrChange w:id="50705" w:author="Corporativo D.G." w:date="2020-07-31T17:37:00Z">
            <w:rPr>
              <w:rFonts w:ascii="Arial" w:eastAsia="Arial" w:hAnsi="Arial" w:cs="Arial"/>
              <w:b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0706" w:author="Corporativo D.G." w:date="2020-07-31T17:37:00Z">
            <w:rPr>
              <w:rFonts w:ascii="Arial" w:eastAsia="Arial" w:hAnsi="Arial" w:cs="Arial"/>
              <w:b/>
            </w:rPr>
          </w:rPrChange>
        </w:rPr>
        <w:t>-   Fini</w:t>
      </w:r>
      <w:r w:rsidRPr="00B7135F">
        <w:rPr>
          <w:rFonts w:ascii="Arial" w:eastAsia="Arial" w:hAnsi="Arial" w:cs="Arial"/>
          <w:b/>
          <w:spacing w:val="1"/>
          <w:lang w:val="es-MX"/>
          <w:rPrChange w:id="5070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b/>
          <w:lang w:val="es-MX"/>
          <w:rPrChange w:id="50708" w:author="Corporativo D.G." w:date="2020-07-31T17:37:00Z">
            <w:rPr>
              <w:rFonts w:ascii="Arial" w:eastAsia="Arial" w:hAnsi="Arial" w:cs="Arial"/>
              <w:b/>
            </w:rPr>
          </w:rPrChange>
        </w:rPr>
        <w:t>uito</w:t>
      </w:r>
      <w:r w:rsidRPr="00B7135F">
        <w:rPr>
          <w:rFonts w:ascii="Arial" w:eastAsia="Arial" w:hAnsi="Arial" w:cs="Arial"/>
          <w:b/>
          <w:spacing w:val="9"/>
          <w:lang w:val="es-MX"/>
          <w:rPrChange w:id="50709" w:author="Corporativo D.G." w:date="2020-07-31T17:37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0710" w:author="Corporativo D.G." w:date="2020-07-31T17:37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b/>
          <w:spacing w:val="14"/>
          <w:lang w:val="es-MX"/>
          <w:rPrChange w:id="50711" w:author="Corporativo D.G." w:date="2020-07-31T17:37:00Z">
            <w:rPr>
              <w:rFonts w:ascii="Arial" w:eastAsia="Arial" w:hAnsi="Arial" w:cs="Arial"/>
              <w:b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2"/>
          <w:lang w:val="es-MX"/>
          <w:rPrChange w:id="50712" w:author="Corporativo D.G." w:date="2020-07-31T17:37:00Z">
            <w:rPr>
              <w:rFonts w:ascii="Arial" w:eastAsia="Arial" w:hAnsi="Arial" w:cs="Arial"/>
              <w:b/>
              <w:spacing w:val="-2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0713" w:author="Corporativo D.G." w:date="2020-07-31T17:37:00Z">
            <w:rPr>
              <w:rFonts w:ascii="Arial" w:eastAsia="Arial" w:hAnsi="Arial" w:cs="Arial"/>
              <w:b/>
            </w:rPr>
          </w:rPrChange>
        </w:rPr>
        <w:t>b</w:t>
      </w:r>
      <w:r w:rsidRPr="00B7135F">
        <w:rPr>
          <w:rFonts w:ascii="Arial" w:eastAsia="Arial" w:hAnsi="Arial" w:cs="Arial"/>
          <w:b/>
          <w:spacing w:val="-1"/>
          <w:lang w:val="es-MX"/>
          <w:rPrChange w:id="5071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50715" w:author="Corporativo D.G." w:date="2020-07-31T17:37:00Z">
            <w:rPr>
              <w:rFonts w:ascii="Arial" w:eastAsia="Arial" w:hAnsi="Arial" w:cs="Arial"/>
              <w:b/>
            </w:rPr>
          </w:rPrChange>
        </w:rPr>
        <w:t>a.</w:t>
      </w:r>
      <w:r w:rsidRPr="00B7135F">
        <w:rPr>
          <w:rFonts w:ascii="Arial" w:eastAsia="Arial" w:hAnsi="Arial" w:cs="Arial"/>
          <w:b/>
          <w:spacing w:val="14"/>
          <w:lang w:val="es-MX"/>
          <w:rPrChange w:id="50716" w:author="Corporativo D.G." w:date="2020-07-31T17:37:00Z">
            <w:rPr>
              <w:rFonts w:ascii="Arial" w:eastAsia="Arial" w:hAnsi="Arial" w:cs="Arial"/>
              <w:b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07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50718" w:author="Corporativo D.G." w:date="2020-07-31T17:37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13"/>
          <w:lang w:val="es-MX"/>
          <w:rPrChange w:id="50719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720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4"/>
          <w:lang w:val="es-MX"/>
          <w:rPrChange w:id="50721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072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5072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072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5072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726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5072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507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729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9"/>
          <w:lang w:val="es-MX"/>
          <w:rPrChange w:id="50730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073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0732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2"/>
          <w:lang w:val="es-MX"/>
          <w:rPrChange w:id="50733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73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073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5073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0737" w:author="Corporativo D.G." w:date="2020-07-31T17:37:00Z">
            <w:rPr>
              <w:rFonts w:ascii="Arial" w:eastAsia="Arial" w:hAnsi="Arial" w:cs="Arial"/>
            </w:rPr>
          </w:rPrChange>
        </w:rPr>
        <w:t>trat</w:t>
      </w:r>
      <w:r w:rsidRPr="00B7135F">
        <w:rPr>
          <w:rFonts w:ascii="Arial" w:eastAsia="Arial" w:hAnsi="Arial" w:cs="Arial"/>
          <w:spacing w:val="-1"/>
          <w:lang w:val="es-MX"/>
          <w:rPrChange w:id="5073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0739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1"/>
          <w:lang w:val="es-MX"/>
          <w:rPrChange w:id="50740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741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5074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074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5074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5074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0746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3"/>
          <w:lang w:val="es-MX"/>
          <w:rPrChange w:id="50747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507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749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7"/>
          <w:lang w:val="es-MX"/>
          <w:rPrChange w:id="50750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075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075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4"/>
          <w:lang w:val="es-MX"/>
          <w:rPrChange w:id="50753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075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0755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5"/>
          <w:lang w:val="es-MX"/>
          <w:rPrChange w:id="50756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075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075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075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0760" w:author="Corporativo D.G." w:date="2020-07-31T17:37:00Z">
            <w:rPr>
              <w:rFonts w:ascii="Arial" w:eastAsia="Arial" w:hAnsi="Arial" w:cs="Arial"/>
            </w:rPr>
          </w:rPrChange>
        </w:rPr>
        <w:t xml:space="preserve">eros </w:t>
      </w:r>
      <w:r w:rsidRPr="00B7135F">
        <w:rPr>
          <w:rFonts w:ascii="Arial" w:eastAsia="Arial" w:hAnsi="Arial" w:cs="Arial"/>
          <w:spacing w:val="1"/>
          <w:lang w:val="es-MX"/>
          <w:rPrChange w:id="5076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0762" w:author="Corporativo D.G." w:date="2020-07-31T17:37:00Z">
            <w:rPr>
              <w:rFonts w:ascii="Arial" w:eastAsia="Arial" w:hAnsi="Arial" w:cs="Arial"/>
            </w:rPr>
          </w:rPrChange>
        </w:rPr>
        <w:t>et</w:t>
      </w:r>
      <w:r w:rsidRPr="00B7135F">
        <w:rPr>
          <w:rFonts w:ascii="Arial" w:eastAsia="Arial" w:hAnsi="Arial" w:cs="Arial"/>
          <w:spacing w:val="-1"/>
          <w:lang w:val="es-MX"/>
          <w:rPrChange w:id="5076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076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076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766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076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5076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0769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7"/>
          <w:lang w:val="es-MX"/>
          <w:rPrChange w:id="50770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771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6"/>
          <w:lang w:val="es-MX"/>
          <w:rPrChange w:id="50772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077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5077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077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5077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8"/>
          <w:lang w:val="es-MX"/>
          <w:rPrChange w:id="50777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778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8"/>
          <w:lang w:val="es-MX"/>
          <w:rPrChange w:id="50779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78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0781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5078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0783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6"/>
          <w:lang w:val="es-MX"/>
          <w:rPrChange w:id="50784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078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5078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787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5078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al</w:t>
      </w:r>
      <w:r w:rsidRPr="00B7135F">
        <w:rPr>
          <w:rFonts w:ascii="Arial" w:eastAsia="Arial" w:hAnsi="Arial" w:cs="Arial"/>
          <w:lang w:val="es-MX"/>
          <w:rPrChange w:id="50789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6"/>
          <w:lang w:val="es-MX"/>
          <w:rPrChange w:id="50790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079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0792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079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5079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50795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079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5079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079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079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0800" w:author="Corporativo D.G." w:date="2020-07-31T17:37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1"/>
          <w:lang w:val="es-MX"/>
          <w:rPrChange w:id="5080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0802" w:author="Corporativo D.G." w:date="2020-07-31T17:37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10"/>
          <w:lang w:val="es-MX"/>
          <w:rPrChange w:id="50803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80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5080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80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080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80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0809" w:author="Corporativo D.G." w:date="2020-07-31T17:37:00Z">
            <w:rPr>
              <w:rFonts w:ascii="Arial" w:eastAsia="Arial" w:hAnsi="Arial" w:cs="Arial"/>
            </w:rPr>
          </w:rPrChange>
        </w:rPr>
        <w:t>ario</w:t>
      </w:r>
      <w:r w:rsidRPr="00B7135F">
        <w:rPr>
          <w:rFonts w:ascii="Arial" w:eastAsia="Arial" w:hAnsi="Arial" w:cs="Arial"/>
          <w:spacing w:val="4"/>
          <w:lang w:val="es-MX"/>
          <w:rPrChange w:id="50810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811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10"/>
          <w:lang w:val="es-MX"/>
          <w:rPrChange w:id="50812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81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0814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5081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0816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08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4"/>
          <w:lang w:val="es-MX"/>
          <w:rPrChange w:id="5081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5081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82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082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0822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1"/>
          <w:lang w:val="es-MX"/>
          <w:rPrChange w:id="5082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824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8"/>
          <w:lang w:val="es-MX"/>
          <w:rPrChange w:id="50825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82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082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9"/>
          <w:lang w:val="es-MX"/>
          <w:rPrChange w:id="50828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82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5083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083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50832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5083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83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083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0836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4"/>
          <w:lang w:val="es-MX"/>
          <w:rPrChange w:id="50837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838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083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0840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1"/>
          <w:lang w:val="es-MX"/>
          <w:rPrChange w:id="50841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842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084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084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0845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8"/>
          <w:lang w:val="es-MX"/>
          <w:rPrChange w:id="50846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084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084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2"/>
          <w:lang w:val="es-MX"/>
          <w:rPrChange w:id="50849" w:author="Corporativo D.G." w:date="2020-07-31T17:37:00Z">
            <w:rPr>
              <w:rFonts w:ascii="Arial" w:eastAsia="Arial" w:hAnsi="Arial" w:cs="Arial"/>
              <w:spacing w:val="2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5085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0851" w:author="Corporativo D.G." w:date="2020-07-31T17:37:00Z">
            <w:rPr>
              <w:rFonts w:ascii="Arial" w:eastAsia="Arial" w:hAnsi="Arial" w:cs="Arial"/>
              <w:b/>
            </w:rPr>
          </w:rPrChange>
        </w:rPr>
        <w:t>L C</w:t>
      </w:r>
      <w:r w:rsidRPr="00B7135F">
        <w:rPr>
          <w:rFonts w:ascii="Arial" w:eastAsia="Arial" w:hAnsi="Arial" w:cs="Arial"/>
          <w:b/>
          <w:spacing w:val="1"/>
          <w:lang w:val="es-MX"/>
          <w:rPrChange w:id="5085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0853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50854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50855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50856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50857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50858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5085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5086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50861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0862" w:author="Corporativo D.G." w:date="2020-07-31T17:37:00Z">
            <w:rPr>
              <w:rFonts w:ascii="Arial" w:eastAsia="Arial" w:hAnsi="Arial" w:cs="Arial"/>
            </w:rPr>
          </w:rPrChange>
        </w:rPr>
        <w:t>:</w:t>
      </w:r>
    </w:p>
    <w:p w14:paraId="59406831" w14:textId="77777777" w:rsidR="00DC0FE7" w:rsidRPr="00B7135F" w:rsidRDefault="00DC0FE7">
      <w:pPr>
        <w:spacing w:before="13" w:line="220" w:lineRule="exact"/>
        <w:rPr>
          <w:sz w:val="22"/>
          <w:szCs w:val="22"/>
          <w:lang w:val="es-MX"/>
          <w:rPrChange w:id="50863" w:author="Corporativo D.G." w:date="2020-07-31T17:37:00Z">
            <w:rPr>
              <w:sz w:val="22"/>
              <w:szCs w:val="22"/>
            </w:rPr>
          </w:rPrChange>
        </w:rPr>
      </w:pPr>
    </w:p>
    <w:p w14:paraId="16EA01F6" w14:textId="77777777" w:rsidR="00DC0FE7" w:rsidRPr="00B7135F" w:rsidRDefault="003E10D7">
      <w:pPr>
        <w:ind w:left="100" w:right="588"/>
        <w:rPr>
          <w:rFonts w:ascii="Arial" w:eastAsia="Arial" w:hAnsi="Arial" w:cs="Arial"/>
          <w:lang w:val="es-MX"/>
          <w:rPrChange w:id="50864" w:author="Corporativo D.G." w:date="2020-07-31T17:35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50865" w:author="Corporativo D.G." w:date="2020-07-31T17:35:00Z">
            <w:rPr>
              <w:rFonts w:ascii="Arial" w:eastAsia="Arial" w:hAnsi="Arial" w:cs="Arial"/>
            </w:rPr>
          </w:rPrChange>
        </w:rPr>
        <w:t xml:space="preserve">a)   </w:t>
      </w:r>
      <w:r w:rsidRPr="00B7135F">
        <w:rPr>
          <w:rFonts w:ascii="Arial" w:eastAsia="Arial" w:hAnsi="Arial" w:cs="Arial"/>
          <w:spacing w:val="28"/>
          <w:lang w:val="es-MX"/>
          <w:rPrChange w:id="50866" w:author="Corporativo D.G." w:date="2020-07-31T17:35:00Z">
            <w:rPr>
              <w:rFonts w:ascii="Arial" w:eastAsia="Arial" w:hAnsi="Arial" w:cs="Arial"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0867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El</w:t>
      </w:r>
      <w:r w:rsidRPr="00B7135F">
        <w:rPr>
          <w:rFonts w:ascii="Arial" w:eastAsia="Arial" w:hAnsi="Arial" w:cs="Arial"/>
          <w:spacing w:val="2"/>
          <w:lang w:val="es-MX"/>
          <w:rPrChange w:id="50868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0869" w:author="Corporativo D.G." w:date="2020-07-31T17:35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50870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50871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0872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0873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50874" w:author="Corporativo D.G." w:date="2020-07-31T17:35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7"/>
          <w:lang w:val="es-MX"/>
          <w:rPrChange w:id="50875" w:author="Corporativo D.G." w:date="2020-07-31T17:35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876" w:author="Corporativo D.G." w:date="2020-07-31T17:35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50877" w:author="Corporativo D.G." w:date="2020-07-31T17:35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0878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087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50880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50881" w:author="Corporativo D.G." w:date="2020-07-31T17:35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0882" w:author="Corporativo D.G." w:date="2020-07-31T17:35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50883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0884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50885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0886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50887" w:author="Corporativo D.G." w:date="2020-07-31T17:35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0"/>
          <w:lang w:val="es-MX"/>
          <w:rPrChange w:id="50888" w:author="Corporativo D.G." w:date="2020-07-31T17:35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889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0890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50891" w:author="Corporativo D.G." w:date="2020-07-31T17:35:00Z">
            <w:rPr>
              <w:rFonts w:ascii="Arial" w:eastAsia="Arial" w:hAnsi="Arial" w:cs="Arial"/>
              <w:spacing w:val="-2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50892" w:author="Corporativo D.G." w:date="2020-07-31T17:35:00Z">
            <w:rPr>
              <w:rFonts w:ascii="Arial" w:eastAsia="Arial" w:hAnsi="Arial" w:cs="Arial"/>
            </w:rPr>
          </w:rPrChange>
        </w:rPr>
        <w:t>os p</w:t>
      </w:r>
      <w:r w:rsidRPr="00B7135F">
        <w:rPr>
          <w:rFonts w:ascii="Arial" w:eastAsia="Arial" w:hAnsi="Arial" w:cs="Arial"/>
          <w:spacing w:val="-1"/>
          <w:lang w:val="es-MX"/>
          <w:rPrChange w:id="50893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50894" w:author="Corporativo D.G." w:date="2020-07-31T17:35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50895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0896" w:author="Corporativo D.G." w:date="2020-07-31T17:35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50897" w:author="Corporativo D.G." w:date="2020-07-31T17:35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898" w:author="Corporativo D.G." w:date="2020-07-31T17:35:00Z">
            <w:rPr>
              <w:rFonts w:ascii="Arial" w:eastAsia="Arial" w:hAnsi="Arial" w:cs="Arial"/>
            </w:rPr>
          </w:rPrChange>
        </w:rPr>
        <w:t>esta</w:t>
      </w:r>
      <w:r w:rsidRPr="00B7135F">
        <w:rPr>
          <w:rFonts w:ascii="Arial" w:eastAsia="Arial" w:hAnsi="Arial" w:cs="Arial"/>
          <w:spacing w:val="1"/>
          <w:lang w:val="es-MX"/>
          <w:rPrChange w:id="50899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50900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0901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902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50903" w:author="Corporativo D.G." w:date="2020-07-31T17:35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0904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0905" w:author="Corporativo D.G." w:date="2020-07-31T17:35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0"/>
          <w:lang w:val="es-MX"/>
          <w:rPrChange w:id="50906" w:author="Corporativo D.G." w:date="2020-07-31T17:35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0907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0908" w:author="Corporativo D.G." w:date="2020-07-31T17:35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2"/>
          <w:lang w:val="es-MX"/>
          <w:rPrChange w:id="50909" w:author="Corporativo D.G." w:date="2020-07-31T17:35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0910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0911" w:author="Corporativo D.G." w:date="2020-07-31T17:35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50912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913" w:author="Corporativo D.G." w:date="2020-07-31T17:35:00Z">
            <w:rPr>
              <w:rFonts w:ascii="Arial" w:eastAsia="Arial" w:hAnsi="Arial" w:cs="Arial"/>
            </w:rPr>
          </w:rPrChange>
        </w:rPr>
        <w:t>Re</w:t>
      </w:r>
      <w:r w:rsidRPr="00B7135F">
        <w:rPr>
          <w:rFonts w:ascii="Arial" w:eastAsia="Arial" w:hAnsi="Arial" w:cs="Arial"/>
          <w:spacing w:val="1"/>
          <w:lang w:val="es-MX"/>
          <w:rPrChange w:id="50914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50915" w:author="Corporativo D.G." w:date="2020-07-31T17:35:00Z">
            <w:rPr>
              <w:rFonts w:ascii="Arial" w:eastAsia="Arial" w:hAnsi="Arial" w:cs="Arial"/>
            </w:rPr>
          </w:rPrChange>
        </w:rPr>
        <w:t>orte</w:t>
      </w:r>
      <w:r w:rsidRPr="00B7135F">
        <w:rPr>
          <w:rFonts w:ascii="Arial" w:eastAsia="Arial" w:hAnsi="Arial" w:cs="Arial"/>
          <w:spacing w:val="-5"/>
          <w:lang w:val="es-MX"/>
          <w:rPrChange w:id="50916" w:author="Corporativo D.G." w:date="2020-07-31T17:35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917" w:author="Corporativo D.G." w:date="2020-07-31T17:35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50918" w:author="Corporativo D.G." w:date="2020-07-31T17:35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0919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920" w:author="Corporativo D.G." w:date="2020-07-31T17:35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0921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0922" w:author="Corporativo D.G." w:date="2020-07-31T17:35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0923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0924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cc</w:t>
      </w:r>
      <w:r w:rsidRPr="00B7135F">
        <w:rPr>
          <w:rFonts w:ascii="Arial" w:eastAsia="Arial" w:hAnsi="Arial" w:cs="Arial"/>
          <w:spacing w:val="-1"/>
          <w:lang w:val="es-MX"/>
          <w:rPrChange w:id="50925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926" w:author="Corporativo D.G." w:date="2020-07-31T17:35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7"/>
          <w:lang w:val="es-MX"/>
          <w:rPrChange w:id="50927" w:author="Corporativo D.G." w:date="2020-07-31T17:35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928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50929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2"/>
          <w:lang w:val="es-MX"/>
          <w:rPrChange w:id="50930" w:author="Corporativo D.G." w:date="2020-07-31T17:35:00Z">
            <w:rPr>
              <w:rFonts w:ascii="Arial" w:eastAsia="Arial" w:hAnsi="Arial" w:cs="Arial"/>
              <w:spacing w:val="-2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0931" w:author="Corporativo D.G." w:date="2020-07-31T17:35:00Z">
            <w:rPr>
              <w:rFonts w:ascii="Arial" w:eastAsia="Arial" w:hAnsi="Arial" w:cs="Arial"/>
            </w:rPr>
          </w:rPrChange>
        </w:rPr>
        <w:t>a L</w:t>
      </w:r>
      <w:r w:rsidRPr="00B7135F">
        <w:rPr>
          <w:rFonts w:ascii="Arial" w:eastAsia="Arial" w:hAnsi="Arial" w:cs="Arial"/>
          <w:spacing w:val="-2"/>
          <w:lang w:val="es-MX"/>
          <w:rPrChange w:id="50932" w:author="Corporativo D.G." w:date="2020-07-31T17:35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0933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50934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0935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50936" w:author="Corporativo D.G." w:date="2020-07-31T17:35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0937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0938" w:author="Corporativo D.G." w:date="2020-07-31T17:35:00Z">
            <w:rPr>
              <w:rFonts w:ascii="Arial" w:eastAsia="Arial" w:hAnsi="Arial" w:cs="Arial"/>
            </w:rPr>
          </w:rPrChange>
        </w:rPr>
        <w:t>e Ch</w:t>
      </w:r>
      <w:r w:rsidRPr="00B7135F">
        <w:rPr>
          <w:rFonts w:ascii="Arial" w:eastAsia="Arial" w:hAnsi="Arial" w:cs="Arial"/>
          <w:spacing w:val="1"/>
          <w:lang w:val="es-MX"/>
          <w:rPrChange w:id="50939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0940" w:author="Corporativo D.G." w:date="2020-07-31T17:35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50941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50942" w:author="Corporativo D.G." w:date="2020-07-31T17:35:00Z">
            <w:rPr>
              <w:rFonts w:ascii="Arial" w:eastAsia="Arial" w:hAnsi="Arial" w:cs="Arial"/>
            </w:rPr>
          </w:rPrChange>
        </w:rPr>
        <w:t xml:space="preserve">eo b)   </w:t>
      </w:r>
      <w:r w:rsidRPr="00B7135F">
        <w:rPr>
          <w:rFonts w:ascii="Arial" w:eastAsia="Arial" w:hAnsi="Arial" w:cs="Arial"/>
          <w:spacing w:val="28"/>
          <w:lang w:val="es-MX"/>
          <w:rPrChange w:id="50943" w:author="Corporativo D.G." w:date="2020-07-31T17:35:00Z">
            <w:rPr>
              <w:rFonts w:ascii="Arial" w:eastAsia="Arial" w:hAnsi="Arial" w:cs="Arial"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0944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El</w:t>
      </w:r>
      <w:r w:rsidRPr="00B7135F">
        <w:rPr>
          <w:rFonts w:ascii="Arial" w:eastAsia="Arial" w:hAnsi="Arial" w:cs="Arial"/>
          <w:spacing w:val="2"/>
          <w:lang w:val="es-MX"/>
          <w:rPrChange w:id="50945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0946" w:author="Corporativo D.G." w:date="2020-07-31T17:35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50947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50948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0949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0950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50951" w:author="Corporativo D.G." w:date="2020-07-31T17:35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10"/>
          <w:lang w:val="es-MX"/>
          <w:rPrChange w:id="50952" w:author="Corporativo D.G." w:date="2020-07-31T17:35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953" w:author="Corporativo D.G." w:date="2020-07-31T17:35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50954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0955" w:author="Corporativo D.G." w:date="2020-07-31T17:35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4"/>
          <w:lang w:val="es-MX"/>
          <w:rPrChange w:id="50956" w:author="Corporativo D.G." w:date="2020-07-31T17:35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0957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0958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0959" w:author="Corporativo D.G." w:date="2020-07-31T17:35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2"/>
          <w:lang w:val="es-MX"/>
          <w:rPrChange w:id="50960" w:author="Corporativo D.G." w:date="2020-07-31T17:35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961" w:author="Corporativo D.G." w:date="2020-07-31T17:35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50962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 xml:space="preserve"> E</w:t>
      </w:r>
      <w:r w:rsidRPr="00B7135F">
        <w:rPr>
          <w:rFonts w:ascii="Arial" w:eastAsia="Arial" w:hAnsi="Arial" w:cs="Arial"/>
          <w:spacing w:val="2"/>
          <w:lang w:val="es-MX"/>
          <w:rPrChange w:id="50963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0964" w:author="Corporativo D.G." w:date="2020-07-31T17:35:00Z">
            <w:rPr>
              <w:rFonts w:ascii="Arial" w:eastAsia="Arial" w:hAnsi="Arial" w:cs="Arial"/>
            </w:rPr>
          </w:rPrChange>
        </w:rPr>
        <w:t>tre</w:t>
      </w:r>
      <w:r w:rsidRPr="00B7135F">
        <w:rPr>
          <w:rFonts w:ascii="Arial" w:eastAsia="Arial" w:hAnsi="Arial" w:cs="Arial"/>
          <w:spacing w:val="-1"/>
          <w:lang w:val="es-MX"/>
          <w:rPrChange w:id="50965" w:author="Corporativo D.G." w:date="2020-07-31T17:35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50966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50967" w:author="Corporativo D.G." w:date="2020-07-31T17:35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968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0969" w:author="Corporativo D.G." w:date="2020-07-31T17:35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50970" w:author="Corporativo D.G." w:date="2020-07-31T17:35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0971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0972" w:author="Corporativo D.G." w:date="2020-07-31T17:35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50973" w:author="Corporativo D.G." w:date="2020-07-31T17:35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0974" w:author="Corporativo D.G." w:date="2020-07-31T17:35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50975" w:author="Corporativo D.G." w:date="2020-07-31T17:35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50976" w:author="Corporativo D.G." w:date="2020-07-31T17:35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0977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50978" w:author="Corporativo D.G." w:date="2020-07-31T17:35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50979" w:author="Corporativo D.G." w:date="2020-07-31T17:35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0980" w:author="Corporativo D.G." w:date="2020-07-31T17:35:00Z">
            <w:rPr>
              <w:rFonts w:ascii="Arial" w:eastAsia="Arial" w:hAnsi="Arial" w:cs="Arial"/>
            </w:rPr>
          </w:rPrChange>
        </w:rPr>
        <w:t>.</w:t>
      </w:r>
    </w:p>
    <w:p w14:paraId="2A59EBE5" w14:textId="77777777" w:rsidR="00DC0FE7" w:rsidRPr="00B7135F" w:rsidRDefault="003E10D7">
      <w:pPr>
        <w:spacing w:line="220" w:lineRule="exact"/>
        <w:ind w:left="100" w:right="4404"/>
        <w:jc w:val="both"/>
        <w:rPr>
          <w:rFonts w:ascii="Arial" w:eastAsia="Arial" w:hAnsi="Arial" w:cs="Arial"/>
          <w:lang w:val="es-MX"/>
          <w:rPrChange w:id="50981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1"/>
          <w:lang w:val="es-MX"/>
          <w:rPrChange w:id="5098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0983" w:author="Corporativo D.G." w:date="2020-07-31T17:37:00Z">
            <w:rPr>
              <w:rFonts w:ascii="Arial" w:eastAsia="Arial" w:hAnsi="Arial" w:cs="Arial"/>
            </w:rPr>
          </w:rPrChange>
        </w:rPr>
        <w:t xml:space="preserve">)   </w:t>
      </w:r>
      <w:r w:rsidRPr="00B7135F">
        <w:rPr>
          <w:rFonts w:ascii="Arial" w:eastAsia="Arial" w:hAnsi="Arial" w:cs="Arial"/>
          <w:spacing w:val="38"/>
          <w:lang w:val="es-MX"/>
          <w:rPrChange w:id="50984" w:author="Corporativo D.G." w:date="2020-07-31T17:37:00Z">
            <w:rPr>
              <w:rFonts w:ascii="Arial" w:eastAsia="Arial" w:hAnsi="Arial" w:cs="Arial"/>
              <w:spacing w:val="3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098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5098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5098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098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509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0990" w:author="Corporativo D.G." w:date="2020-07-31T17:37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-1"/>
          <w:lang w:val="es-MX"/>
          <w:rPrChange w:id="5099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0992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8"/>
          <w:lang w:val="es-MX"/>
          <w:rPrChange w:id="50993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099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5099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0996" w:author="Corporativo D.G." w:date="2020-07-31T17:37:00Z">
            <w:rPr>
              <w:rFonts w:ascii="Arial" w:eastAsia="Arial" w:hAnsi="Arial" w:cs="Arial"/>
            </w:rPr>
          </w:rPrChange>
        </w:rPr>
        <w:t>tre</w:t>
      </w:r>
      <w:r w:rsidRPr="00B7135F">
        <w:rPr>
          <w:rFonts w:ascii="Arial" w:eastAsia="Arial" w:hAnsi="Arial" w:cs="Arial"/>
          <w:spacing w:val="-1"/>
          <w:lang w:val="es-MX"/>
          <w:rPrChange w:id="5099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5099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3"/>
          <w:lang w:val="es-MX"/>
          <w:rPrChange w:id="50999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000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3"/>
          <w:lang w:val="es-MX"/>
          <w:rPrChange w:id="51001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00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100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5100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5100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1006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5100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51008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5100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010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9"/>
          <w:lang w:val="es-MX"/>
          <w:rPrChange w:id="51011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012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5101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5101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51015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01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510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01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101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5102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5102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51022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023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5102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102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lang w:val="es-MX"/>
          <w:rPrChange w:id="5102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102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510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029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4"/>
          <w:lang w:val="es-MX"/>
          <w:rPrChange w:id="51030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03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5103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1033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5103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1035" w:author="Corporativo D.G." w:date="2020-07-31T17:37:00Z">
            <w:rPr>
              <w:rFonts w:ascii="Arial" w:eastAsia="Arial" w:hAnsi="Arial" w:cs="Arial"/>
            </w:rPr>
          </w:rPrChange>
        </w:rPr>
        <w:t>tos.</w:t>
      </w:r>
    </w:p>
    <w:p w14:paraId="56BB8C81" w14:textId="2A53DCC6" w:rsidR="00DC0FE7" w:rsidRPr="00B7135F" w:rsidRDefault="003E10D7">
      <w:pPr>
        <w:ind w:left="100" w:right="3222"/>
        <w:jc w:val="both"/>
        <w:rPr>
          <w:rFonts w:ascii="Arial" w:eastAsia="Arial" w:hAnsi="Arial" w:cs="Arial"/>
          <w:lang w:val="es-MX"/>
          <w:rPrChange w:id="51036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51037" w:author="Corporativo D.G." w:date="2020-07-31T17:37:00Z">
            <w:rPr>
              <w:rFonts w:ascii="Arial" w:eastAsia="Arial" w:hAnsi="Arial" w:cs="Arial"/>
            </w:rPr>
          </w:rPrChange>
        </w:rPr>
        <w:t xml:space="preserve">d)   </w:t>
      </w:r>
      <w:r w:rsidRPr="00B7135F">
        <w:rPr>
          <w:rFonts w:ascii="Arial" w:eastAsia="Arial" w:hAnsi="Arial" w:cs="Arial"/>
          <w:spacing w:val="28"/>
          <w:lang w:val="es-MX"/>
          <w:rPrChange w:id="51038" w:author="Corporativo D.G." w:date="2020-07-31T17:37:00Z">
            <w:rPr>
              <w:rFonts w:ascii="Arial" w:eastAsia="Arial" w:hAnsi="Arial" w:cs="Arial"/>
              <w:spacing w:val="28"/>
            </w:rPr>
          </w:rPrChange>
        </w:rPr>
        <w:t xml:space="preserve"> </w:t>
      </w:r>
      <w:ins w:id="51039" w:author="MIGUEL" w:date="2018-04-01T23:56:00Z">
        <w:r w:rsidR="00774089" w:rsidRPr="00B7135F">
          <w:rPr>
            <w:rFonts w:ascii="Arial" w:eastAsia="Arial" w:hAnsi="Arial" w:cs="Arial"/>
            <w:lang w:val="es-MX"/>
            <w:rPrChange w:id="51040" w:author="Corporativo D.G." w:date="2020-07-31T17:37:00Z">
              <w:rPr>
                <w:rFonts w:ascii="Arial" w:eastAsia="Arial" w:hAnsi="Arial" w:cs="Arial"/>
                <w:strike/>
                <w:highlight w:val="yellow"/>
              </w:rPr>
            </w:rPrChange>
          </w:rPr>
          <w:t>Oficio</w:t>
        </w:r>
      </w:ins>
      <w:del w:id="51041" w:author="MIGUEL" w:date="2018-04-01T23:56:00Z">
        <w:r w:rsidRPr="00B7135F" w:rsidDel="00774089">
          <w:rPr>
            <w:rFonts w:ascii="Arial" w:eastAsia="Arial" w:hAnsi="Arial" w:cs="Arial"/>
            <w:highlight w:val="yellow"/>
            <w:lang w:val="es-MX"/>
            <w:rPrChange w:id="51042" w:author="Corporativo D.G." w:date="2020-07-31T17:37:00Z">
              <w:rPr>
                <w:rFonts w:ascii="Arial" w:eastAsia="Arial" w:hAnsi="Arial" w:cs="Arial"/>
              </w:rPr>
            </w:rPrChange>
          </w:rPr>
          <w:delText>Carta</w:delText>
        </w:r>
      </w:del>
      <w:r w:rsidRPr="00B7135F">
        <w:rPr>
          <w:rFonts w:ascii="Arial" w:eastAsia="Arial" w:hAnsi="Arial" w:cs="Arial"/>
          <w:spacing w:val="-6"/>
          <w:lang w:val="es-MX"/>
          <w:rPrChange w:id="51043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04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104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51046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104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104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5104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105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cl</w:t>
      </w:r>
      <w:r w:rsidRPr="00B7135F">
        <w:rPr>
          <w:rFonts w:ascii="Arial" w:eastAsia="Arial" w:hAnsi="Arial" w:cs="Arial"/>
          <w:lang w:val="es-MX"/>
          <w:rPrChange w:id="51051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5105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5105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105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51055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8"/>
          <w:lang w:val="es-MX"/>
          <w:rPrChange w:id="51056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057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5105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059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5106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á</w:t>
      </w:r>
      <w:r w:rsidRPr="00B7135F">
        <w:rPr>
          <w:rFonts w:ascii="Arial" w:eastAsia="Arial" w:hAnsi="Arial" w:cs="Arial"/>
          <w:spacing w:val="4"/>
          <w:lang w:val="es-MX"/>
          <w:rPrChange w:id="51061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5106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063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7"/>
          <w:lang w:val="es-MX"/>
          <w:rPrChange w:id="51064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065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51066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106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1068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"/>
          <w:lang w:val="es-MX"/>
          <w:rPrChange w:id="5106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107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107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cc</w:t>
      </w:r>
      <w:r w:rsidRPr="00B7135F">
        <w:rPr>
          <w:rFonts w:ascii="Arial" w:eastAsia="Arial" w:hAnsi="Arial" w:cs="Arial"/>
          <w:spacing w:val="-1"/>
          <w:lang w:val="es-MX"/>
          <w:rPrChange w:id="5107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073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10"/>
          <w:lang w:val="es-MX"/>
          <w:rPrChange w:id="51074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07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51076" w:author="Corporativo D.G." w:date="2020-07-31T17:37:00Z">
            <w:rPr>
              <w:rFonts w:ascii="Arial" w:eastAsia="Arial" w:hAnsi="Arial" w:cs="Arial"/>
            </w:rPr>
          </w:rPrChange>
        </w:rPr>
        <w:t>atro</w:t>
      </w:r>
      <w:r w:rsidRPr="00B7135F">
        <w:rPr>
          <w:rFonts w:ascii="Arial" w:eastAsia="Arial" w:hAnsi="Arial" w:cs="Arial"/>
          <w:spacing w:val="2"/>
          <w:lang w:val="es-MX"/>
          <w:rPrChange w:id="5107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1078" w:author="Corporativo D.G." w:date="2020-07-31T17:37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6"/>
          <w:lang w:val="es-MX"/>
          <w:rPrChange w:id="51079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08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7"/>
          <w:lang w:val="es-MX"/>
          <w:rPrChange w:id="51081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5108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083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5108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085" w:author="Corporativo D.G." w:date="2020-07-31T17:37:00Z">
            <w:rPr>
              <w:rFonts w:ascii="Arial" w:eastAsia="Arial" w:hAnsi="Arial" w:cs="Arial"/>
            </w:rPr>
          </w:rPrChange>
        </w:rPr>
        <w:t>da</w:t>
      </w:r>
      <w:r w:rsidRPr="00B7135F">
        <w:rPr>
          <w:rFonts w:ascii="Arial" w:eastAsia="Arial" w:hAnsi="Arial" w:cs="Arial"/>
          <w:spacing w:val="-7"/>
          <w:lang w:val="es-MX"/>
          <w:rPrChange w:id="51086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08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51088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-3"/>
          <w:lang w:val="es-MX"/>
          <w:rPrChange w:id="51089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090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1"/>
          <w:lang w:val="es-MX"/>
          <w:rPrChange w:id="5109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092" w:author="Corporativo D.G." w:date="2020-07-31T17:37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109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5109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SS</w:t>
      </w:r>
      <w:r w:rsidRPr="00B7135F">
        <w:rPr>
          <w:rFonts w:ascii="Arial" w:eastAsia="Arial" w:hAnsi="Arial" w:cs="Arial"/>
          <w:lang w:val="es-MX"/>
          <w:rPrChange w:id="51095" w:author="Corporativo D.G." w:date="2020-07-31T17:37:00Z">
            <w:rPr>
              <w:rFonts w:ascii="Arial" w:eastAsia="Arial" w:hAnsi="Arial" w:cs="Arial"/>
            </w:rPr>
          </w:rPrChange>
        </w:rPr>
        <w:t>.</w:t>
      </w:r>
    </w:p>
    <w:p w14:paraId="740A024F" w14:textId="325582E5" w:rsidR="00DC0FE7" w:rsidRPr="00B7135F" w:rsidRDefault="003E10D7">
      <w:pPr>
        <w:tabs>
          <w:tab w:val="left" w:pos="520"/>
        </w:tabs>
        <w:ind w:left="528" w:right="165" w:hanging="428"/>
        <w:jc w:val="both"/>
        <w:rPr>
          <w:rFonts w:ascii="Arial" w:eastAsia="Arial" w:hAnsi="Arial" w:cs="Arial"/>
          <w:lang w:val="es-MX"/>
          <w:rPrChange w:id="51096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51097" w:author="Corporativo D.G." w:date="2020-07-31T17:37:00Z">
            <w:rPr>
              <w:rFonts w:ascii="Arial" w:eastAsia="Arial" w:hAnsi="Arial" w:cs="Arial"/>
            </w:rPr>
          </w:rPrChange>
        </w:rPr>
        <w:t>e)</w:t>
      </w:r>
      <w:r w:rsidRPr="00B7135F">
        <w:rPr>
          <w:rFonts w:ascii="Arial" w:eastAsia="Arial" w:hAnsi="Arial" w:cs="Arial"/>
          <w:lang w:val="es-MX"/>
          <w:rPrChange w:id="51098" w:author="Corporativo D.G." w:date="2020-07-31T17:37:00Z">
            <w:rPr>
              <w:rFonts w:ascii="Arial" w:eastAsia="Arial" w:hAnsi="Arial" w:cs="Arial"/>
            </w:rPr>
          </w:rPrChange>
        </w:rPr>
        <w:tab/>
      </w:r>
      <w:r w:rsidRPr="00B7135F">
        <w:rPr>
          <w:rFonts w:ascii="Arial" w:eastAsia="Arial" w:hAnsi="Arial" w:cs="Arial"/>
          <w:spacing w:val="-1"/>
          <w:lang w:val="es-MX"/>
          <w:rPrChange w:id="5109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1100" w:author="Corporativo D.G." w:date="2020-07-31T17:37:00Z">
            <w:rPr>
              <w:rFonts w:ascii="Arial" w:eastAsia="Arial" w:hAnsi="Arial" w:cs="Arial"/>
            </w:rPr>
          </w:rPrChange>
        </w:rPr>
        <w:t>ntr</w:t>
      </w:r>
      <w:r w:rsidRPr="00B7135F">
        <w:rPr>
          <w:rFonts w:ascii="Arial" w:eastAsia="Arial" w:hAnsi="Arial" w:cs="Arial"/>
          <w:spacing w:val="2"/>
          <w:lang w:val="es-MX"/>
          <w:rPrChange w:id="5110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1102" w:author="Corporativo D.G." w:date="2020-07-31T17:37:00Z">
            <w:rPr>
              <w:rFonts w:ascii="Arial" w:eastAsia="Arial" w:hAnsi="Arial" w:cs="Arial"/>
            </w:rPr>
          </w:rPrChange>
        </w:rPr>
        <w:t>ga</w:t>
      </w:r>
      <w:r w:rsidRPr="00B7135F">
        <w:rPr>
          <w:rFonts w:ascii="Arial" w:eastAsia="Arial" w:hAnsi="Arial" w:cs="Arial"/>
          <w:spacing w:val="13"/>
          <w:lang w:val="es-MX"/>
          <w:rPrChange w:id="51103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10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110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9"/>
          <w:lang w:val="es-MX"/>
          <w:rPrChange w:id="51106" w:author="Corporativo D.G." w:date="2020-07-31T17:37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107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110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5110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1110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51111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111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111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1114" w:author="Corporativo D.G." w:date="2020-07-31T17:37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11"/>
          <w:lang w:val="es-MX"/>
          <w:rPrChange w:id="51115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116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5111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5111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1119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5112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112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1122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5"/>
          <w:lang w:val="es-MX"/>
          <w:rPrChange w:id="51123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112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112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5112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li</w:t>
      </w:r>
      <w:r w:rsidRPr="00B7135F">
        <w:rPr>
          <w:rFonts w:ascii="Arial" w:eastAsia="Arial" w:hAnsi="Arial" w:cs="Arial"/>
          <w:spacing w:val="1"/>
          <w:lang w:val="es-MX"/>
          <w:rPrChange w:id="5112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51128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5112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1130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3"/>
          <w:lang w:val="es-MX"/>
          <w:rPrChange w:id="51131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132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113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1134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9"/>
          <w:lang w:val="es-MX"/>
          <w:rPrChange w:id="51135" w:author="Corporativo D.G." w:date="2020-07-31T17:37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136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20"/>
          <w:lang w:val="es-MX"/>
          <w:rPrChange w:id="51137" w:author="Corporativo D.G." w:date="2020-07-31T17:37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13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113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5114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1141" w:author="Corporativo D.G." w:date="2020-07-31T17:37:00Z">
            <w:rPr>
              <w:rFonts w:ascii="Arial" w:eastAsia="Arial" w:hAnsi="Arial" w:cs="Arial"/>
            </w:rPr>
          </w:rPrChange>
        </w:rPr>
        <w:t>trat</w:t>
      </w:r>
      <w:r w:rsidRPr="00B7135F">
        <w:rPr>
          <w:rFonts w:ascii="Arial" w:eastAsia="Arial" w:hAnsi="Arial" w:cs="Arial"/>
          <w:spacing w:val="1"/>
          <w:lang w:val="es-MX"/>
          <w:rPrChange w:id="5114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1143" w:author="Corporativo D.G." w:date="2020-07-31T17:37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5114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1145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12"/>
          <w:lang w:val="es-MX"/>
          <w:rPrChange w:id="51146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147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11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114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115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7"/>
          <w:lang w:val="es-MX"/>
          <w:rPrChange w:id="51151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15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1153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25"/>
          <w:lang w:val="es-MX"/>
          <w:rPrChange w:id="51154" w:author="Corporativo D.G." w:date="2020-07-31T17:37:00Z">
            <w:rPr>
              <w:rFonts w:ascii="Arial" w:eastAsia="Arial" w:hAnsi="Arial" w:cs="Arial"/>
              <w:spacing w:val="2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155" w:author="Corporativo D.G." w:date="2020-07-31T17:37:00Z">
            <w:rPr>
              <w:rFonts w:ascii="Arial" w:eastAsia="Arial" w:hAnsi="Arial" w:cs="Arial"/>
            </w:rPr>
          </w:rPrChange>
        </w:rPr>
        <w:t>F</w:t>
      </w:r>
      <w:r w:rsidRPr="00B7135F">
        <w:rPr>
          <w:rFonts w:ascii="Arial" w:eastAsia="Arial" w:hAnsi="Arial" w:cs="Arial"/>
          <w:spacing w:val="1"/>
          <w:lang w:val="es-MX"/>
          <w:rPrChange w:id="511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157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115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159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5116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5116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116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116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5"/>
          <w:lang w:val="es-MX"/>
          <w:rPrChange w:id="51164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165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7"/>
          <w:lang w:val="es-MX"/>
          <w:rPrChange w:id="51166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116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5116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169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1"/>
          <w:lang w:val="es-MX"/>
          <w:rPrChange w:id="5117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117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8"/>
          <w:lang w:val="es-MX"/>
          <w:rPrChange w:id="51172" w:author="Corporativo D.G." w:date="2020-07-31T17:37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173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117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1175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7"/>
          <w:lang w:val="es-MX"/>
          <w:rPrChange w:id="51176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117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5117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1179" w:author="Corporativo D.G." w:date="2020-07-31T17:37:00Z">
            <w:rPr>
              <w:rFonts w:ascii="Arial" w:eastAsia="Arial" w:hAnsi="Arial" w:cs="Arial"/>
            </w:rPr>
          </w:rPrChange>
        </w:rPr>
        <w:t>ntrat</w:t>
      </w:r>
      <w:r w:rsidRPr="00B7135F">
        <w:rPr>
          <w:rFonts w:ascii="Arial" w:eastAsia="Arial" w:hAnsi="Arial" w:cs="Arial"/>
          <w:spacing w:val="2"/>
          <w:lang w:val="es-MX"/>
          <w:rPrChange w:id="5118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1181" w:author="Corporativo D.G." w:date="2020-07-31T17:37:00Z">
            <w:rPr>
              <w:rFonts w:ascii="Arial" w:eastAsia="Arial" w:hAnsi="Arial" w:cs="Arial"/>
            </w:rPr>
          </w:rPrChange>
        </w:rPr>
        <w:t>.</w:t>
      </w:r>
      <w:r w:rsidRPr="00B7135F">
        <w:rPr>
          <w:rFonts w:ascii="Arial" w:eastAsia="Arial" w:hAnsi="Arial" w:cs="Arial"/>
          <w:spacing w:val="13"/>
          <w:lang w:val="es-MX"/>
          <w:rPrChange w:id="51182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118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(</w:t>
      </w:r>
      <w:r w:rsidRPr="00B7135F">
        <w:rPr>
          <w:rFonts w:ascii="Arial" w:eastAsia="Arial" w:hAnsi="Arial" w:cs="Arial"/>
          <w:lang w:val="es-MX"/>
          <w:rPrChange w:id="51184" w:author="Corporativo D.G." w:date="2020-07-31T17:37:00Z">
            <w:rPr>
              <w:rFonts w:ascii="Arial" w:eastAsia="Arial" w:hAnsi="Arial" w:cs="Arial"/>
            </w:rPr>
          </w:rPrChange>
        </w:rPr>
        <w:t>De a</w:t>
      </w:r>
      <w:r w:rsidRPr="00B7135F">
        <w:rPr>
          <w:rFonts w:ascii="Arial" w:eastAsia="Arial" w:hAnsi="Arial" w:cs="Arial"/>
          <w:spacing w:val="1"/>
          <w:lang w:val="es-MX"/>
          <w:rPrChange w:id="5118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1186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5118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118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1189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18"/>
          <w:lang w:val="es-MX"/>
          <w:rPrChange w:id="51190" w:author="Corporativo D.G." w:date="2020-07-31T17:37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119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1192" w:author="Corporativo D.G." w:date="2020-07-31T17:37:00Z">
            <w:rPr>
              <w:rFonts w:ascii="Arial" w:eastAsia="Arial" w:hAnsi="Arial" w:cs="Arial"/>
            </w:rPr>
          </w:rPrChange>
        </w:rPr>
        <w:t>on</w:t>
      </w:r>
      <w:r w:rsidRPr="00B7135F">
        <w:rPr>
          <w:rFonts w:ascii="Arial" w:eastAsia="Arial" w:hAnsi="Arial" w:cs="Arial"/>
          <w:spacing w:val="-14"/>
          <w:lang w:val="es-MX"/>
          <w:rPrChange w:id="51193" w:author="Corporativo D.G." w:date="2020-07-31T17:37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119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119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2"/>
          <w:lang w:val="es-MX"/>
          <w:rPrChange w:id="51196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w w:val="99"/>
          <w:lang w:val="es-MX"/>
          <w:rPrChange w:id="51197" w:author="Corporativo D.G." w:date="2020-07-31T17:37:00Z">
            <w:rPr>
              <w:rFonts w:ascii="Arial" w:eastAsia="Arial" w:hAnsi="Arial" w:cs="Arial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51198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w w:val="99"/>
          <w:lang w:val="es-MX"/>
          <w:rPrChange w:id="51199" w:author="Corporativo D.G." w:date="2020-07-31T17:37:00Z">
            <w:rPr>
              <w:rFonts w:ascii="Arial" w:eastAsia="Arial" w:hAnsi="Arial" w:cs="Arial"/>
              <w:spacing w:val="2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w w:val="99"/>
          <w:lang w:val="es-MX"/>
          <w:rPrChange w:id="51200" w:author="Corporativo D.G." w:date="2020-07-31T17:37:00Z">
            <w:rPr>
              <w:rFonts w:ascii="Arial" w:eastAsia="Arial" w:hAnsi="Arial" w:cs="Arial"/>
              <w:w w:val="99"/>
            </w:rPr>
          </w:rPrChange>
        </w:rPr>
        <w:t>ura</w:t>
      </w:r>
      <w:r w:rsidRPr="00B7135F">
        <w:rPr>
          <w:rFonts w:ascii="Arial" w:eastAsia="Arial" w:hAnsi="Arial" w:cs="Arial"/>
          <w:spacing w:val="1"/>
          <w:w w:val="99"/>
          <w:lang w:val="es-MX"/>
          <w:rPrChange w:id="51201" w:author="Corporativo D.G." w:date="2020-07-31T17:37:00Z">
            <w:rPr>
              <w:rFonts w:ascii="Arial" w:eastAsia="Arial" w:hAnsi="Arial" w:cs="Arial"/>
              <w:spacing w:val="1"/>
              <w:w w:val="99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w w:val="99"/>
          <w:lang w:val="es-MX"/>
          <w:rPrChange w:id="51202" w:author="Corporativo D.G." w:date="2020-07-31T17:37:00Z">
            <w:rPr>
              <w:rFonts w:ascii="Arial" w:eastAsia="Arial" w:hAnsi="Arial" w:cs="Arial"/>
              <w:spacing w:val="2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51203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z</w:t>
      </w:r>
      <w:r w:rsidRPr="00B7135F">
        <w:rPr>
          <w:rFonts w:ascii="Arial" w:eastAsia="Arial" w:hAnsi="Arial" w:cs="Arial"/>
          <w:w w:val="99"/>
          <w:lang w:val="es-MX"/>
          <w:rPrChange w:id="51204" w:author="Corporativo D.G." w:date="2020-07-31T17:37:00Z">
            <w:rPr>
              <w:rFonts w:ascii="Arial" w:eastAsia="Arial" w:hAnsi="Arial" w:cs="Arial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spacing w:val="-12"/>
          <w:w w:val="99"/>
          <w:lang w:val="es-MX"/>
          <w:rPrChange w:id="51205" w:author="Corporativo D.G." w:date="2020-07-31T17:37:00Z">
            <w:rPr>
              <w:rFonts w:ascii="Arial" w:eastAsia="Arial" w:hAnsi="Arial" w:cs="Arial"/>
              <w:spacing w:val="-12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20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1207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17"/>
          <w:lang w:val="es-MX"/>
          <w:rPrChange w:id="51208" w:author="Corporativo D.G." w:date="2020-07-31T17:37:00Z">
            <w:rPr>
              <w:rFonts w:ascii="Arial" w:eastAsia="Arial" w:hAnsi="Arial" w:cs="Arial"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120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5121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1211" w:author="Corporativo D.G." w:date="2020-07-31T17:37:00Z">
            <w:rPr>
              <w:rFonts w:ascii="Arial" w:eastAsia="Arial" w:hAnsi="Arial" w:cs="Arial"/>
            </w:rPr>
          </w:rPrChange>
        </w:rPr>
        <w:t>ntrato</w:t>
      </w:r>
      <w:r w:rsidRPr="00B7135F">
        <w:rPr>
          <w:rFonts w:ascii="Arial" w:eastAsia="Arial" w:hAnsi="Arial" w:cs="Arial"/>
          <w:spacing w:val="-18"/>
          <w:lang w:val="es-MX"/>
          <w:rPrChange w:id="51212" w:author="Corporativo D.G." w:date="2020-07-31T17:37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121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121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5121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1216" w:author="Corporativo D.G." w:date="2020-07-31T17:37:00Z">
            <w:rPr>
              <w:rFonts w:ascii="Arial" w:eastAsia="Arial" w:hAnsi="Arial" w:cs="Arial"/>
            </w:rPr>
          </w:rPrChange>
        </w:rPr>
        <w:t>:</w:t>
      </w:r>
      <w:r w:rsidRPr="00B7135F">
        <w:rPr>
          <w:rFonts w:ascii="Arial" w:eastAsia="Arial" w:hAnsi="Arial" w:cs="Arial"/>
          <w:spacing w:val="-14"/>
          <w:lang w:val="es-MX"/>
          <w:rPrChange w:id="51217" w:author="Corporativo D.G." w:date="2020-07-31T17:37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121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121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122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122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1222" w:author="Corporativo D.G." w:date="2020-07-31T17:37:00Z">
            <w:rPr>
              <w:rFonts w:ascii="Arial" w:eastAsia="Arial" w:hAnsi="Arial" w:cs="Arial"/>
            </w:rPr>
          </w:rPrChange>
        </w:rPr>
        <w:t>os</w:t>
      </w:r>
      <w:del w:id="51223" w:author="MIGUEL" w:date="2018-04-01T23:56:00Z">
        <w:r w:rsidRPr="00B7135F" w:rsidDel="00774089">
          <w:rPr>
            <w:rFonts w:ascii="Arial" w:eastAsia="Arial" w:hAnsi="Arial" w:cs="Arial"/>
            <w:spacing w:val="-18"/>
            <w:lang w:val="es-MX"/>
            <w:rPrChange w:id="51224" w:author="Corporativo D.G." w:date="2020-07-31T17:37:00Z">
              <w:rPr>
                <w:rFonts w:ascii="Arial" w:eastAsia="Arial" w:hAnsi="Arial" w:cs="Arial"/>
                <w:spacing w:val="-18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spacing w:val="1"/>
            <w:lang w:val="es-MX"/>
            <w:rPrChange w:id="51225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“</w:delText>
        </w:r>
        <w:r w:rsidRPr="00B7135F" w:rsidDel="00774089">
          <w:rPr>
            <w:rFonts w:ascii="Arial" w:eastAsia="Arial" w:hAnsi="Arial" w:cs="Arial"/>
            <w:spacing w:val="-1"/>
            <w:lang w:val="es-MX"/>
            <w:rPrChange w:id="51226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B7135F" w:rsidDel="00774089">
          <w:rPr>
            <w:rFonts w:ascii="Arial" w:eastAsia="Arial" w:hAnsi="Arial" w:cs="Arial"/>
            <w:lang w:val="es-MX"/>
            <w:rPrChange w:id="51227" w:author="Corporativo D.G." w:date="2020-07-31T17:37:00Z">
              <w:rPr>
                <w:rFonts w:ascii="Arial" w:eastAsia="Arial" w:hAnsi="Arial" w:cs="Arial"/>
              </w:rPr>
            </w:rPrChange>
          </w:rPr>
          <w:delText>s</w:delText>
        </w:r>
        <w:r w:rsidRPr="00B7135F" w:rsidDel="00774089">
          <w:rPr>
            <w:rFonts w:ascii="Arial" w:eastAsia="Arial" w:hAnsi="Arial" w:cs="Arial"/>
            <w:spacing w:val="-12"/>
            <w:lang w:val="es-MX"/>
            <w:rPrChange w:id="51228" w:author="Corporativo D.G." w:date="2020-07-31T17:37:00Z">
              <w:rPr>
                <w:rFonts w:ascii="Arial" w:eastAsia="Arial" w:hAnsi="Arial" w:cs="Arial"/>
                <w:spacing w:val="-12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spacing w:val="-1"/>
            <w:lang w:val="es-MX"/>
            <w:rPrChange w:id="51229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B</w:delText>
        </w:r>
        <w:r w:rsidRPr="00B7135F" w:rsidDel="00774089">
          <w:rPr>
            <w:rFonts w:ascii="Arial" w:eastAsia="Arial" w:hAnsi="Arial" w:cs="Arial"/>
            <w:lang w:val="es-MX"/>
            <w:rPrChange w:id="51230" w:author="Corporativo D.G." w:date="2020-07-31T17:37:00Z">
              <w:rPr>
                <w:rFonts w:ascii="Arial" w:eastAsia="Arial" w:hAnsi="Arial" w:cs="Arial"/>
              </w:rPr>
            </w:rPrChange>
          </w:rPr>
          <w:delText>u</w:delText>
        </w:r>
        <w:r w:rsidRPr="00B7135F" w:rsidDel="00774089">
          <w:rPr>
            <w:rFonts w:ascii="Arial" w:eastAsia="Arial" w:hAnsi="Arial" w:cs="Arial"/>
            <w:spacing w:val="1"/>
            <w:lang w:val="es-MX"/>
            <w:rPrChange w:id="51231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i</w:delText>
        </w:r>
        <w:r w:rsidRPr="00B7135F" w:rsidDel="00774089">
          <w:rPr>
            <w:rFonts w:ascii="Arial" w:eastAsia="Arial" w:hAnsi="Arial" w:cs="Arial"/>
            <w:spacing w:val="-1"/>
            <w:lang w:val="es-MX"/>
            <w:rPrChange w:id="51232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B7135F" w:rsidDel="00774089">
          <w:rPr>
            <w:rFonts w:ascii="Arial" w:eastAsia="Arial" w:hAnsi="Arial" w:cs="Arial"/>
            <w:lang w:val="es-MX"/>
            <w:rPrChange w:id="51233" w:author="Corporativo D.G." w:date="2020-07-31T17:37:00Z">
              <w:rPr>
                <w:rFonts w:ascii="Arial" w:eastAsia="Arial" w:hAnsi="Arial" w:cs="Arial"/>
              </w:rPr>
            </w:rPrChange>
          </w:rPr>
          <w:delText>t”,</w:delText>
        </w:r>
        <w:r w:rsidRPr="00B7135F" w:rsidDel="00774089">
          <w:rPr>
            <w:rFonts w:ascii="Arial" w:eastAsia="Arial" w:hAnsi="Arial" w:cs="Arial"/>
            <w:spacing w:val="-15"/>
            <w:lang w:val="es-MX"/>
            <w:rPrChange w:id="51234" w:author="Corporativo D.G." w:date="2020-07-31T17:37:00Z">
              <w:rPr>
                <w:rFonts w:ascii="Arial" w:eastAsia="Arial" w:hAnsi="Arial" w:cs="Arial"/>
                <w:spacing w:val="-15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spacing w:val="-1"/>
            <w:lang w:val="es-MX"/>
            <w:rPrChange w:id="51235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S</w:delText>
        </w:r>
        <w:r w:rsidRPr="00B7135F" w:rsidDel="00774089">
          <w:rPr>
            <w:rFonts w:ascii="Arial" w:eastAsia="Arial" w:hAnsi="Arial" w:cs="Arial"/>
            <w:spacing w:val="2"/>
            <w:lang w:val="es-MX"/>
            <w:rPrChange w:id="51236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u</w:delText>
        </w:r>
        <w:r w:rsidRPr="00B7135F" w:rsidDel="00774089">
          <w:rPr>
            <w:rFonts w:ascii="Arial" w:eastAsia="Arial" w:hAnsi="Arial" w:cs="Arial"/>
            <w:lang w:val="es-MX"/>
            <w:rPrChange w:id="51237" w:author="Corporativo D.G." w:date="2020-07-31T17:37:00Z">
              <w:rPr>
                <w:rFonts w:ascii="Arial" w:eastAsia="Arial" w:hAnsi="Arial" w:cs="Arial"/>
              </w:rPr>
            </w:rPrChange>
          </w:rPr>
          <w:delText>b</w:delText>
        </w:r>
        <w:r w:rsidRPr="00B7135F" w:rsidDel="00774089">
          <w:rPr>
            <w:rFonts w:ascii="Arial" w:eastAsia="Arial" w:hAnsi="Arial" w:cs="Arial"/>
            <w:spacing w:val="4"/>
            <w:lang w:val="es-MX"/>
            <w:rPrChange w:id="51238" w:author="Corporativo D.G." w:date="2020-07-31T17:37:00Z">
              <w:rPr>
                <w:rFonts w:ascii="Arial" w:eastAsia="Arial" w:hAnsi="Arial" w:cs="Arial"/>
                <w:spacing w:val="4"/>
              </w:rPr>
            </w:rPrChange>
          </w:rPr>
          <w:delText>m</w:delText>
        </w:r>
        <w:r w:rsidRPr="00B7135F" w:rsidDel="00774089">
          <w:rPr>
            <w:rFonts w:ascii="Arial" w:eastAsia="Arial" w:hAnsi="Arial" w:cs="Arial"/>
            <w:spacing w:val="-1"/>
            <w:lang w:val="es-MX"/>
            <w:rPrChange w:id="51239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774089">
          <w:rPr>
            <w:rFonts w:ascii="Arial" w:eastAsia="Arial" w:hAnsi="Arial" w:cs="Arial"/>
            <w:lang w:val="es-MX"/>
            <w:rPrChange w:id="51240" w:author="Corporativo D.G." w:date="2020-07-31T17:37:00Z">
              <w:rPr>
                <w:rFonts w:ascii="Arial" w:eastAsia="Arial" w:hAnsi="Arial" w:cs="Arial"/>
              </w:rPr>
            </w:rPrChange>
          </w:rPr>
          <w:delText>ta</w:delText>
        </w:r>
        <w:r w:rsidRPr="00B7135F" w:rsidDel="00774089">
          <w:rPr>
            <w:rFonts w:ascii="Arial" w:eastAsia="Arial" w:hAnsi="Arial" w:cs="Arial"/>
            <w:spacing w:val="-2"/>
            <w:lang w:val="es-MX"/>
            <w:rPrChange w:id="51241" w:author="Corporativo D.G." w:date="2020-07-31T17:37:00Z">
              <w:rPr>
                <w:rFonts w:ascii="Arial" w:eastAsia="Arial" w:hAnsi="Arial" w:cs="Arial"/>
                <w:spacing w:val="-2"/>
              </w:rPr>
            </w:rPrChange>
          </w:rPr>
          <w:delText>l</w:delText>
        </w:r>
        <w:r w:rsidRPr="00B7135F" w:rsidDel="00774089">
          <w:rPr>
            <w:rFonts w:ascii="Arial" w:eastAsia="Arial" w:hAnsi="Arial" w:cs="Arial"/>
            <w:spacing w:val="1"/>
            <w:lang w:val="es-MX"/>
            <w:rPrChange w:id="51242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</w:del>
      <w:r w:rsidRPr="00B7135F">
        <w:rPr>
          <w:rFonts w:ascii="Arial" w:eastAsia="Arial" w:hAnsi="Arial" w:cs="Arial"/>
          <w:lang w:val="es-MX"/>
          <w:rPrChange w:id="51243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21"/>
          <w:lang w:val="es-MX"/>
          <w:rPrChange w:id="51244" w:author="Corporativo D.G." w:date="2020-07-31T17:37:00Z">
            <w:rPr>
              <w:rFonts w:ascii="Arial" w:eastAsia="Arial" w:hAnsi="Arial" w:cs="Arial"/>
              <w:spacing w:val="-2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124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Ev</w:t>
      </w:r>
      <w:r w:rsidRPr="00B7135F">
        <w:rPr>
          <w:rFonts w:ascii="Arial" w:eastAsia="Arial" w:hAnsi="Arial" w:cs="Arial"/>
          <w:spacing w:val="-1"/>
          <w:lang w:val="es-MX"/>
          <w:rPrChange w:id="5124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247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5124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1249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125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5125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25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9"/>
          <w:lang w:val="es-MX"/>
          <w:rPrChange w:id="51253" w:author="Corporativo D.G." w:date="2020-07-31T17:37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254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5"/>
          <w:lang w:val="es-MX"/>
          <w:rPrChange w:id="51255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5125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125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5125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ni</w:t>
      </w:r>
      <w:r w:rsidRPr="00B7135F">
        <w:rPr>
          <w:rFonts w:ascii="Arial" w:eastAsia="Arial" w:hAnsi="Arial" w:cs="Arial"/>
          <w:lang w:val="es-MX"/>
          <w:rPrChange w:id="51259" w:author="Corporativo D.G." w:date="2020-07-31T17:37:00Z">
            <w:rPr>
              <w:rFonts w:ascii="Arial" w:eastAsia="Arial" w:hAnsi="Arial" w:cs="Arial"/>
            </w:rPr>
          </w:rPrChange>
        </w:rPr>
        <w:t>tor</w:t>
      </w:r>
      <w:r w:rsidRPr="00B7135F">
        <w:rPr>
          <w:rFonts w:ascii="Arial" w:eastAsia="Arial" w:hAnsi="Arial" w:cs="Arial"/>
          <w:spacing w:val="2"/>
          <w:lang w:val="es-MX"/>
          <w:rPrChange w:id="5126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126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33"/>
          <w:lang w:val="es-MX"/>
          <w:rPrChange w:id="51262" w:author="Corporativo D.G." w:date="2020-07-31T17:37:00Z">
            <w:rPr>
              <w:rFonts w:ascii="Arial" w:eastAsia="Arial" w:hAnsi="Arial" w:cs="Arial"/>
              <w:spacing w:val="3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26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1"/>
          <w:lang w:val="es-MX"/>
          <w:rPrChange w:id="51264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126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266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126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1268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126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127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cc</w:t>
      </w:r>
      <w:r w:rsidRPr="00B7135F">
        <w:rPr>
          <w:rFonts w:ascii="Arial" w:eastAsia="Arial" w:hAnsi="Arial" w:cs="Arial"/>
          <w:spacing w:val="-1"/>
          <w:lang w:val="es-MX"/>
          <w:rPrChange w:id="5127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127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51273" w:author="Corporativo D.G." w:date="2020-07-31T17:37:00Z">
            <w:rPr>
              <w:rFonts w:ascii="Arial" w:eastAsia="Arial" w:hAnsi="Arial" w:cs="Arial"/>
            </w:rPr>
          </w:rPrChange>
        </w:rPr>
        <w:t>n, Cert</w:t>
      </w:r>
      <w:r w:rsidRPr="00B7135F">
        <w:rPr>
          <w:rFonts w:ascii="Arial" w:eastAsia="Arial" w:hAnsi="Arial" w:cs="Arial"/>
          <w:spacing w:val="-1"/>
          <w:lang w:val="es-MX"/>
          <w:rPrChange w:id="5127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127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5127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127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127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127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1280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"/>
          <w:lang w:val="es-MX"/>
          <w:rPrChange w:id="5128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282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8"/>
          <w:lang w:val="es-MX"/>
          <w:rPrChange w:id="51283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284" w:author="Corporativo D.G." w:date="2020-07-31T17:37:00Z">
            <w:rPr>
              <w:rFonts w:ascii="Arial" w:eastAsia="Arial" w:hAnsi="Arial" w:cs="Arial"/>
            </w:rPr>
          </w:rPrChange>
        </w:rPr>
        <w:t>Ins</w:t>
      </w:r>
      <w:r w:rsidRPr="00B7135F">
        <w:rPr>
          <w:rFonts w:ascii="Arial" w:eastAsia="Arial" w:hAnsi="Arial" w:cs="Arial"/>
          <w:spacing w:val="2"/>
          <w:lang w:val="es-MX"/>
          <w:rPrChange w:id="5128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5128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128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cc</w:t>
      </w:r>
      <w:r w:rsidRPr="00B7135F">
        <w:rPr>
          <w:rFonts w:ascii="Arial" w:eastAsia="Arial" w:hAnsi="Arial" w:cs="Arial"/>
          <w:spacing w:val="-1"/>
          <w:lang w:val="es-MX"/>
          <w:rPrChange w:id="5128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289" w:author="Corporativo D.G." w:date="2020-07-31T17:37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-1"/>
          <w:lang w:val="es-MX"/>
          <w:rPrChange w:id="5129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1291" w:author="Corporativo D.G." w:date="2020-07-31T17:37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-1"/>
          <w:lang w:val="es-MX"/>
          <w:rPrChange w:id="5129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5129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5129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5129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129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51297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7"/>
          <w:lang w:val="es-MX"/>
          <w:rPrChange w:id="51298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del w:id="51299" w:author="MIGUEL" w:date="2018-04-01T23:57:00Z">
        <w:r w:rsidRPr="00B7135F" w:rsidDel="00774089">
          <w:rPr>
            <w:rFonts w:ascii="Arial" w:eastAsia="Arial" w:hAnsi="Arial" w:cs="Arial"/>
            <w:lang w:val="es-MX"/>
            <w:rPrChange w:id="51300" w:author="Corporativo D.G." w:date="2020-07-31T17:37:00Z">
              <w:rPr>
                <w:rFonts w:ascii="Arial" w:eastAsia="Arial" w:hAnsi="Arial" w:cs="Arial"/>
              </w:rPr>
            </w:rPrChange>
          </w:rPr>
          <w:delText>y</w:delText>
        </w:r>
        <w:r w:rsidRPr="00B7135F" w:rsidDel="00774089">
          <w:rPr>
            <w:rFonts w:ascii="Arial" w:eastAsia="Arial" w:hAnsi="Arial" w:cs="Arial"/>
            <w:spacing w:val="6"/>
            <w:lang w:val="es-MX"/>
            <w:rPrChange w:id="51301" w:author="Corporativo D.G." w:date="2020-07-31T17:37:00Z">
              <w:rPr>
                <w:rFonts w:ascii="Arial" w:eastAsia="Arial" w:hAnsi="Arial" w:cs="Arial"/>
                <w:spacing w:val="6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lang w:val="es-MX"/>
            <w:rPrChange w:id="51302" w:author="Corporativo D.G." w:date="2020-07-31T17:37:00Z">
              <w:rPr>
                <w:rFonts w:ascii="Arial" w:eastAsia="Arial" w:hAnsi="Arial" w:cs="Arial"/>
              </w:rPr>
            </w:rPrChange>
          </w:rPr>
          <w:delText>ar</w:delText>
        </w:r>
        <w:r w:rsidRPr="00B7135F" w:rsidDel="00774089">
          <w:rPr>
            <w:rFonts w:ascii="Arial" w:eastAsia="Arial" w:hAnsi="Arial" w:cs="Arial"/>
            <w:spacing w:val="1"/>
            <w:lang w:val="es-MX"/>
            <w:rPrChange w:id="51303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774089">
          <w:rPr>
            <w:rFonts w:ascii="Arial" w:eastAsia="Arial" w:hAnsi="Arial" w:cs="Arial"/>
            <w:lang w:val="es-MX"/>
            <w:rPrChange w:id="51304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774089">
          <w:rPr>
            <w:rFonts w:ascii="Arial" w:eastAsia="Arial" w:hAnsi="Arial" w:cs="Arial"/>
            <w:spacing w:val="1"/>
            <w:lang w:val="es-MX"/>
            <w:rPrChange w:id="51305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n</w:delText>
        </w:r>
        <w:r w:rsidRPr="00B7135F" w:rsidDel="00774089">
          <w:rPr>
            <w:rFonts w:ascii="Arial" w:eastAsia="Arial" w:hAnsi="Arial" w:cs="Arial"/>
            <w:lang w:val="es-MX"/>
            <w:rPrChange w:id="51306" w:author="Corporativo D.G." w:date="2020-07-31T17:37:00Z">
              <w:rPr>
                <w:rFonts w:ascii="Arial" w:eastAsia="Arial" w:hAnsi="Arial" w:cs="Arial"/>
              </w:rPr>
            </w:rPrChange>
          </w:rPr>
          <w:delText>q</w:delText>
        </w:r>
        <w:r w:rsidRPr="00B7135F" w:rsidDel="00774089">
          <w:rPr>
            <w:rFonts w:ascii="Arial" w:eastAsia="Arial" w:hAnsi="Arial" w:cs="Arial"/>
            <w:spacing w:val="-1"/>
            <w:lang w:val="es-MX"/>
            <w:rPrChange w:id="51307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u</w:delText>
        </w:r>
        <w:r w:rsidRPr="00B7135F" w:rsidDel="00774089">
          <w:rPr>
            <w:rFonts w:ascii="Arial" w:eastAsia="Arial" w:hAnsi="Arial" w:cs="Arial"/>
            <w:lang w:val="es-MX"/>
            <w:rPrChange w:id="51308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774089">
          <w:rPr>
            <w:rFonts w:ascii="Arial" w:eastAsia="Arial" w:hAnsi="Arial" w:cs="Arial"/>
            <w:spacing w:val="2"/>
            <w:lang w:val="es-MX"/>
            <w:rPrChange w:id="51309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lang w:val="es-MX"/>
            <w:rPrChange w:id="51310" w:author="Corporativo D.G." w:date="2020-07-31T17:37:00Z">
              <w:rPr>
                <w:rFonts w:ascii="Arial" w:eastAsia="Arial" w:hAnsi="Arial" w:cs="Arial"/>
              </w:rPr>
            </w:rPrChange>
          </w:rPr>
          <w:delText>d</w:delText>
        </w:r>
        <w:r w:rsidRPr="00B7135F" w:rsidDel="00774089">
          <w:rPr>
            <w:rFonts w:ascii="Arial" w:eastAsia="Arial" w:hAnsi="Arial" w:cs="Arial"/>
            <w:spacing w:val="1"/>
            <w:lang w:val="es-MX"/>
            <w:rPrChange w:id="51311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e</w:delText>
        </w:r>
        <w:r w:rsidRPr="00B7135F" w:rsidDel="00774089">
          <w:rPr>
            <w:rFonts w:ascii="Arial" w:eastAsia="Arial" w:hAnsi="Arial" w:cs="Arial"/>
            <w:lang w:val="es-MX"/>
            <w:rPrChange w:id="51312" w:author="Corporativo D.G." w:date="2020-07-31T17:37:00Z">
              <w:rPr>
                <w:rFonts w:ascii="Arial" w:eastAsia="Arial" w:hAnsi="Arial" w:cs="Arial"/>
              </w:rPr>
            </w:rPrChange>
          </w:rPr>
          <w:delText>l</w:delText>
        </w:r>
        <w:r w:rsidRPr="00B7135F" w:rsidDel="00774089">
          <w:rPr>
            <w:rFonts w:ascii="Arial" w:eastAsia="Arial" w:hAnsi="Arial" w:cs="Arial"/>
            <w:spacing w:val="6"/>
            <w:lang w:val="es-MX"/>
            <w:rPrChange w:id="51313" w:author="Corporativo D.G." w:date="2020-07-31T17:37:00Z">
              <w:rPr>
                <w:rFonts w:ascii="Arial" w:eastAsia="Arial" w:hAnsi="Arial" w:cs="Arial"/>
                <w:spacing w:val="6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spacing w:val="2"/>
            <w:lang w:val="es-MX"/>
            <w:rPrChange w:id="51314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e</w:delText>
        </w:r>
        <w:r w:rsidRPr="00B7135F" w:rsidDel="00774089">
          <w:rPr>
            <w:rFonts w:ascii="Arial" w:eastAsia="Arial" w:hAnsi="Arial" w:cs="Arial"/>
            <w:lang w:val="es-MX"/>
            <w:rPrChange w:id="51315" w:author="Corporativo D.G." w:date="2020-07-31T17:37:00Z">
              <w:rPr>
                <w:rFonts w:ascii="Arial" w:eastAsia="Arial" w:hAnsi="Arial" w:cs="Arial"/>
              </w:rPr>
            </w:rPrChange>
          </w:rPr>
          <w:delText>q</w:delText>
        </w:r>
        <w:r w:rsidRPr="00B7135F" w:rsidDel="00774089">
          <w:rPr>
            <w:rFonts w:ascii="Arial" w:eastAsia="Arial" w:hAnsi="Arial" w:cs="Arial"/>
            <w:spacing w:val="-1"/>
            <w:lang w:val="es-MX"/>
            <w:rPrChange w:id="51316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u</w:delText>
        </w:r>
        <w:r w:rsidRPr="00B7135F" w:rsidDel="00774089">
          <w:rPr>
            <w:rFonts w:ascii="Arial" w:eastAsia="Arial" w:hAnsi="Arial" w:cs="Arial"/>
            <w:spacing w:val="1"/>
            <w:lang w:val="es-MX"/>
            <w:rPrChange w:id="51317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i</w:delText>
        </w:r>
        <w:r w:rsidRPr="00B7135F" w:rsidDel="00774089">
          <w:rPr>
            <w:rFonts w:ascii="Arial" w:eastAsia="Arial" w:hAnsi="Arial" w:cs="Arial"/>
            <w:lang w:val="es-MX"/>
            <w:rPrChange w:id="51318" w:author="Corporativo D.G." w:date="2020-07-31T17:37:00Z">
              <w:rPr>
                <w:rFonts w:ascii="Arial" w:eastAsia="Arial" w:hAnsi="Arial" w:cs="Arial"/>
              </w:rPr>
            </w:rPrChange>
          </w:rPr>
          <w:delText>p</w:delText>
        </w:r>
        <w:r w:rsidRPr="00B7135F" w:rsidDel="00774089">
          <w:rPr>
            <w:rFonts w:ascii="Arial" w:eastAsia="Arial" w:hAnsi="Arial" w:cs="Arial"/>
            <w:spacing w:val="-1"/>
            <w:lang w:val="es-MX"/>
            <w:rPrChange w:id="51319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o</w:delText>
        </w:r>
        <w:r w:rsidRPr="00B7135F" w:rsidDel="00774089">
          <w:rPr>
            <w:rFonts w:ascii="Arial" w:eastAsia="Arial" w:hAnsi="Arial" w:cs="Arial"/>
            <w:lang w:val="es-MX"/>
            <w:rPrChange w:id="51320" w:author="Corporativo D.G." w:date="2020-07-31T17:37:00Z">
              <w:rPr>
                <w:rFonts w:ascii="Arial" w:eastAsia="Arial" w:hAnsi="Arial" w:cs="Arial"/>
              </w:rPr>
            </w:rPrChange>
          </w:rPr>
          <w:delText>,</w:delText>
        </w:r>
        <w:r w:rsidRPr="00B7135F" w:rsidDel="00774089">
          <w:rPr>
            <w:rFonts w:ascii="Arial" w:eastAsia="Arial" w:hAnsi="Arial" w:cs="Arial"/>
            <w:spacing w:val="4"/>
            <w:lang w:val="es-MX"/>
            <w:rPrChange w:id="51321" w:author="Corporativo D.G." w:date="2020-07-31T17:37:00Z">
              <w:rPr>
                <w:rFonts w:ascii="Arial" w:eastAsia="Arial" w:hAnsi="Arial" w:cs="Arial"/>
                <w:spacing w:val="4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spacing w:val="1"/>
            <w:lang w:val="es-MX"/>
            <w:rPrChange w:id="51322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P</w:delText>
        </w:r>
        <w:r w:rsidRPr="00B7135F" w:rsidDel="00774089">
          <w:rPr>
            <w:rFonts w:ascii="Arial" w:eastAsia="Arial" w:hAnsi="Arial" w:cs="Arial"/>
            <w:lang w:val="es-MX"/>
            <w:rPrChange w:id="51323" w:author="Corporativo D.G." w:date="2020-07-31T17:37:00Z">
              <w:rPr>
                <w:rFonts w:ascii="Arial" w:eastAsia="Arial" w:hAnsi="Arial" w:cs="Arial"/>
              </w:rPr>
            </w:rPrChange>
          </w:rPr>
          <w:delText>artes</w:delText>
        </w:r>
        <w:r w:rsidRPr="00B7135F" w:rsidDel="00774089">
          <w:rPr>
            <w:rFonts w:ascii="Arial" w:eastAsia="Arial" w:hAnsi="Arial" w:cs="Arial"/>
            <w:spacing w:val="3"/>
            <w:lang w:val="es-MX"/>
            <w:rPrChange w:id="51324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spacing w:val="2"/>
            <w:lang w:val="es-MX"/>
            <w:rPrChange w:id="51325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d</w:delText>
        </w:r>
        <w:r w:rsidRPr="00B7135F" w:rsidDel="00774089">
          <w:rPr>
            <w:rFonts w:ascii="Arial" w:eastAsia="Arial" w:hAnsi="Arial" w:cs="Arial"/>
            <w:lang w:val="es-MX"/>
            <w:rPrChange w:id="51326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774089">
          <w:rPr>
            <w:rFonts w:ascii="Arial" w:eastAsia="Arial" w:hAnsi="Arial" w:cs="Arial"/>
            <w:spacing w:val="6"/>
            <w:lang w:val="es-MX"/>
            <w:rPrChange w:id="51327" w:author="Corporativo D.G." w:date="2020-07-31T17:37:00Z">
              <w:rPr>
                <w:rFonts w:ascii="Arial" w:eastAsia="Arial" w:hAnsi="Arial" w:cs="Arial"/>
                <w:spacing w:val="6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spacing w:val="1"/>
            <w:lang w:val="es-MX"/>
            <w:rPrChange w:id="51328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774089">
          <w:rPr>
            <w:rFonts w:ascii="Arial" w:eastAsia="Arial" w:hAnsi="Arial" w:cs="Arial"/>
            <w:spacing w:val="2"/>
            <w:lang w:val="es-MX"/>
            <w:rPrChange w:id="51329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e</w:delText>
        </w:r>
        <w:r w:rsidRPr="00B7135F" w:rsidDel="00774089">
          <w:rPr>
            <w:rFonts w:ascii="Arial" w:eastAsia="Arial" w:hAnsi="Arial" w:cs="Arial"/>
            <w:lang w:val="es-MX"/>
            <w:rPrChange w:id="51330" w:author="Corporativo D.G." w:date="2020-07-31T17:37:00Z">
              <w:rPr>
                <w:rFonts w:ascii="Arial" w:eastAsia="Arial" w:hAnsi="Arial" w:cs="Arial"/>
              </w:rPr>
            </w:rPrChange>
          </w:rPr>
          <w:delText>p</w:delText>
        </w:r>
        <w:r w:rsidRPr="00B7135F" w:rsidDel="00774089">
          <w:rPr>
            <w:rFonts w:ascii="Arial" w:eastAsia="Arial" w:hAnsi="Arial" w:cs="Arial"/>
            <w:spacing w:val="-1"/>
            <w:lang w:val="es-MX"/>
            <w:rPrChange w:id="51331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u</w:delText>
        </w:r>
        <w:r w:rsidRPr="00B7135F" w:rsidDel="00774089">
          <w:rPr>
            <w:rFonts w:ascii="Arial" w:eastAsia="Arial" w:hAnsi="Arial" w:cs="Arial"/>
            <w:lang w:val="es-MX"/>
            <w:rPrChange w:id="51332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774089">
          <w:rPr>
            <w:rFonts w:ascii="Arial" w:eastAsia="Arial" w:hAnsi="Arial" w:cs="Arial"/>
            <w:spacing w:val="1"/>
            <w:lang w:val="es-MX"/>
            <w:rPrChange w:id="51333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774089">
          <w:rPr>
            <w:rFonts w:ascii="Arial" w:eastAsia="Arial" w:hAnsi="Arial" w:cs="Arial"/>
            <w:spacing w:val="2"/>
            <w:lang w:val="es-MX"/>
            <w:rPrChange w:id="51334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t</w:delText>
        </w:r>
        <w:r w:rsidRPr="00B7135F" w:rsidDel="00774089">
          <w:rPr>
            <w:rFonts w:ascii="Arial" w:eastAsia="Arial" w:hAnsi="Arial" w:cs="Arial"/>
            <w:lang w:val="es-MX"/>
            <w:rPrChange w:id="51335" w:author="Corporativo D.G." w:date="2020-07-31T17:37:00Z">
              <w:rPr>
                <w:rFonts w:ascii="Arial" w:eastAsia="Arial" w:hAnsi="Arial" w:cs="Arial"/>
              </w:rPr>
            </w:rPrChange>
          </w:rPr>
          <w:delText>o,</w:delText>
        </w:r>
        <w:r w:rsidRPr="00B7135F" w:rsidDel="00774089">
          <w:rPr>
            <w:rFonts w:ascii="Arial" w:eastAsia="Arial" w:hAnsi="Arial" w:cs="Arial"/>
            <w:spacing w:val="2"/>
            <w:lang w:val="es-MX"/>
            <w:rPrChange w:id="51336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lang w:val="es-MX"/>
            <w:rPrChange w:id="51337" w:author="Corporativo D.G." w:date="2020-07-31T17:37:00Z">
              <w:rPr>
                <w:rFonts w:ascii="Arial" w:eastAsia="Arial" w:hAnsi="Arial" w:cs="Arial"/>
              </w:rPr>
            </w:rPrChange>
          </w:rPr>
          <w:delText>M</w:delText>
        </w:r>
        <w:r w:rsidRPr="00B7135F" w:rsidDel="00774089">
          <w:rPr>
            <w:rFonts w:ascii="Arial" w:eastAsia="Arial" w:hAnsi="Arial" w:cs="Arial"/>
            <w:spacing w:val="2"/>
            <w:lang w:val="es-MX"/>
            <w:rPrChange w:id="51338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a</w:delText>
        </w:r>
        <w:r w:rsidRPr="00B7135F" w:rsidDel="00774089">
          <w:rPr>
            <w:rFonts w:ascii="Arial" w:eastAsia="Arial" w:hAnsi="Arial" w:cs="Arial"/>
            <w:lang w:val="es-MX"/>
            <w:rPrChange w:id="51339" w:author="Corporativo D.G." w:date="2020-07-31T17:37:00Z">
              <w:rPr>
                <w:rFonts w:ascii="Arial" w:eastAsia="Arial" w:hAnsi="Arial" w:cs="Arial"/>
              </w:rPr>
            </w:rPrChange>
          </w:rPr>
          <w:delText>n</w:delText>
        </w:r>
        <w:r w:rsidRPr="00B7135F" w:rsidDel="00774089">
          <w:rPr>
            <w:rFonts w:ascii="Arial" w:eastAsia="Arial" w:hAnsi="Arial" w:cs="Arial"/>
            <w:spacing w:val="-1"/>
            <w:lang w:val="es-MX"/>
            <w:rPrChange w:id="51340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u</w:delText>
        </w:r>
        <w:r w:rsidRPr="00B7135F" w:rsidDel="00774089">
          <w:rPr>
            <w:rFonts w:ascii="Arial" w:eastAsia="Arial" w:hAnsi="Arial" w:cs="Arial"/>
            <w:spacing w:val="2"/>
            <w:lang w:val="es-MX"/>
            <w:rPrChange w:id="51341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a</w:delText>
        </w:r>
        <w:r w:rsidRPr="00B7135F" w:rsidDel="00774089">
          <w:rPr>
            <w:rFonts w:ascii="Arial" w:eastAsia="Arial" w:hAnsi="Arial" w:cs="Arial"/>
            <w:spacing w:val="-1"/>
            <w:lang w:val="es-MX"/>
            <w:rPrChange w:id="51342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B7135F" w:rsidDel="00774089">
          <w:rPr>
            <w:rFonts w:ascii="Arial" w:eastAsia="Arial" w:hAnsi="Arial" w:cs="Arial"/>
            <w:lang w:val="es-MX"/>
            <w:rPrChange w:id="51343" w:author="Corporativo D.G." w:date="2020-07-31T17:37:00Z">
              <w:rPr>
                <w:rFonts w:ascii="Arial" w:eastAsia="Arial" w:hAnsi="Arial" w:cs="Arial"/>
              </w:rPr>
            </w:rPrChange>
          </w:rPr>
          <w:delText>es</w:delText>
        </w:r>
        <w:r w:rsidRPr="00B7135F" w:rsidDel="00774089">
          <w:rPr>
            <w:rFonts w:ascii="Arial" w:eastAsia="Arial" w:hAnsi="Arial" w:cs="Arial"/>
            <w:spacing w:val="2"/>
            <w:lang w:val="es-MX"/>
            <w:rPrChange w:id="51344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lang w:val="es-MX"/>
            <w:rPrChange w:id="51345" w:author="Corporativo D.G." w:date="2020-07-31T17:37:00Z">
              <w:rPr>
                <w:rFonts w:ascii="Arial" w:eastAsia="Arial" w:hAnsi="Arial" w:cs="Arial"/>
              </w:rPr>
            </w:rPrChange>
          </w:rPr>
          <w:delText>de</w:delText>
        </w:r>
        <w:r w:rsidRPr="00B7135F" w:rsidDel="00774089">
          <w:rPr>
            <w:rFonts w:ascii="Arial" w:eastAsia="Arial" w:hAnsi="Arial" w:cs="Arial"/>
            <w:spacing w:val="8"/>
            <w:lang w:val="es-MX"/>
            <w:rPrChange w:id="51346" w:author="Corporativo D.G." w:date="2020-07-31T17:37:00Z">
              <w:rPr>
                <w:rFonts w:ascii="Arial" w:eastAsia="Arial" w:hAnsi="Arial" w:cs="Arial"/>
                <w:spacing w:val="8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lang w:val="es-MX"/>
            <w:rPrChange w:id="51347" w:author="Corporativo D.G." w:date="2020-07-31T17:37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774089">
          <w:rPr>
            <w:rFonts w:ascii="Arial" w:eastAsia="Arial" w:hAnsi="Arial" w:cs="Arial"/>
            <w:spacing w:val="1"/>
            <w:lang w:val="es-MX"/>
            <w:rPrChange w:id="51348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p</w:delText>
        </w:r>
        <w:r w:rsidRPr="00B7135F" w:rsidDel="00774089">
          <w:rPr>
            <w:rFonts w:ascii="Arial" w:eastAsia="Arial" w:hAnsi="Arial" w:cs="Arial"/>
            <w:lang w:val="es-MX"/>
            <w:rPrChange w:id="51349" w:author="Corporativo D.G." w:date="2020-07-31T17:37:00Z">
              <w:rPr>
                <w:rFonts w:ascii="Arial" w:eastAsia="Arial" w:hAnsi="Arial" w:cs="Arial"/>
              </w:rPr>
            </w:rPrChange>
          </w:rPr>
          <w:delText>era</w:delText>
        </w:r>
        <w:r w:rsidRPr="00B7135F" w:rsidDel="00774089">
          <w:rPr>
            <w:rFonts w:ascii="Arial" w:eastAsia="Arial" w:hAnsi="Arial" w:cs="Arial"/>
            <w:spacing w:val="1"/>
            <w:lang w:val="es-MX"/>
            <w:rPrChange w:id="51350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774089">
          <w:rPr>
            <w:rFonts w:ascii="Arial" w:eastAsia="Arial" w:hAnsi="Arial" w:cs="Arial"/>
            <w:spacing w:val="-1"/>
            <w:lang w:val="es-MX"/>
            <w:rPrChange w:id="51351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774089">
          <w:rPr>
            <w:rFonts w:ascii="Arial" w:eastAsia="Arial" w:hAnsi="Arial" w:cs="Arial"/>
            <w:spacing w:val="2"/>
            <w:lang w:val="es-MX"/>
            <w:rPrChange w:id="51352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ó</w:delText>
        </w:r>
        <w:r w:rsidRPr="00B7135F" w:rsidDel="00774089">
          <w:rPr>
            <w:rFonts w:ascii="Arial" w:eastAsia="Arial" w:hAnsi="Arial" w:cs="Arial"/>
            <w:lang w:val="es-MX"/>
            <w:rPrChange w:id="51353" w:author="Corporativo D.G." w:date="2020-07-31T17:37:00Z">
              <w:rPr>
                <w:rFonts w:ascii="Arial" w:eastAsia="Arial" w:hAnsi="Arial" w:cs="Arial"/>
              </w:rPr>
            </w:rPrChange>
          </w:rPr>
          <w:delText>n</w:delText>
        </w:r>
        <w:r w:rsidRPr="00B7135F" w:rsidDel="00774089">
          <w:rPr>
            <w:rFonts w:ascii="Arial" w:eastAsia="Arial" w:hAnsi="Arial" w:cs="Arial"/>
            <w:spacing w:val="4"/>
            <w:lang w:val="es-MX"/>
            <w:rPrChange w:id="51354" w:author="Corporativo D.G." w:date="2020-07-31T17:37:00Z">
              <w:rPr>
                <w:rFonts w:ascii="Arial" w:eastAsia="Arial" w:hAnsi="Arial" w:cs="Arial"/>
                <w:spacing w:val="4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51355" w:author="Corporativo D.G." w:date="2020-07-31T17:37:00Z">
            <w:rPr>
              <w:rFonts w:ascii="Arial" w:eastAsia="Arial" w:hAnsi="Arial" w:cs="Arial"/>
            </w:rPr>
          </w:rPrChange>
        </w:rPr>
        <w:t xml:space="preserve">y </w:t>
      </w:r>
      <w:r w:rsidRPr="00B7135F">
        <w:rPr>
          <w:rFonts w:ascii="Arial" w:eastAsia="Arial" w:hAnsi="Arial" w:cs="Arial"/>
          <w:spacing w:val="4"/>
          <w:lang w:val="es-MX"/>
          <w:rPrChange w:id="5135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1357" w:author="Corporativo D.G." w:date="2020-07-31T17:37:00Z">
            <w:rPr>
              <w:rFonts w:ascii="Arial" w:eastAsia="Arial" w:hAnsi="Arial" w:cs="Arial"/>
            </w:rPr>
          </w:rPrChange>
        </w:rPr>
        <w:t>ante</w:t>
      </w:r>
      <w:r w:rsidRPr="00B7135F">
        <w:rPr>
          <w:rFonts w:ascii="Arial" w:eastAsia="Arial" w:hAnsi="Arial" w:cs="Arial"/>
          <w:spacing w:val="-1"/>
          <w:lang w:val="es-MX"/>
          <w:rPrChange w:id="5135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ni</w:t>
      </w:r>
      <w:r w:rsidRPr="00B7135F">
        <w:rPr>
          <w:rFonts w:ascii="Arial" w:eastAsia="Arial" w:hAnsi="Arial" w:cs="Arial"/>
          <w:spacing w:val="4"/>
          <w:lang w:val="es-MX"/>
          <w:rPrChange w:id="51359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5136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36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136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1363" w:author="Corporativo D.G." w:date="2020-07-31T17:37:00Z">
            <w:rPr>
              <w:rFonts w:ascii="Arial" w:eastAsia="Arial" w:hAnsi="Arial" w:cs="Arial"/>
            </w:rPr>
          </w:rPrChange>
        </w:rPr>
        <w:t>to,</w:t>
      </w:r>
      <w:r w:rsidRPr="00B7135F">
        <w:rPr>
          <w:rFonts w:ascii="Arial" w:eastAsia="Arial" w:hAnsi="Arial" w:cs="Arial"/>
          <w:spacing w:val="-15"/>
          <w:lang w:val="es-MX"/>
          <w:rPrChange w:id="51364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36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136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1"/>
          <w:lang w:val="es-MX"/>
          <w:rPrChange w:id="5136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368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5136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137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137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5137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37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6"/>
          <w:lang w:val="es-MX"/>
          <w:rPrChange w:id="51374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37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137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51377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137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1379" w:author="Corporativo D.G." w:date="2020-07-31T17:37:00Z">
            <w:rPr>
              <w:rFonts w:ascii="Arial" w:eastAsia="Arial" w:hAnsi="Arial" w:cs="Arial"/>
            </w:rPr>
          </w:rPrChange>
        </w:rPr>
        <w:t>ntr</w:t>
      </w:r>
      <w:r w:rsidRPr="00B7135F">
        <w:rPr>
          <w:rFonts w:ascii="Arial" w:eastAsia="Arial" w:hAnsi="Arial" w:cs="Arial"/>
          <w:spacing w:val="2"/>
          <w:lang w:val="es-MX"/>
          <w:rPrChange w:id="5138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1381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5138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5138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5138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38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138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1387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2"/>
          <w:lang w:val="es-MX"/>
          <w:rPrChange w:id="51388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389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5139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391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139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139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rs</w:t>
      </w:r>
      <w:r w:rsidRPr="00B7135F">
        <w:rPr>
          <w:rFonts w:ascii="Arial" w:eastAsia="Arial" w:hAnsi="Arial" w:cs="Arial"/>
          <w:lang w:val="es-MX"/>
          <w:rPrChange w:id="5139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5139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139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139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1398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8"/>
          <w:lang w:val="es-MX"/>
          <w:rPrChange w:id="51399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14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1401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3"/>
          <w:lang w:val="es-MX"/>
          <w:rPrChange w:id="51402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5140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140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5140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140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140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140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1409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9"/>
          <w:lang w:val="es-MX"/>
          <w:rPrChange w:id="51410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41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141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51413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414" w:author="Corporativo D.G." w:date="2020-07-31T17:37:00Z">
            <w:rPr>
              <w:rFonts w:ascii="Arial" w:eastAsia="Arial" w:hAnsi="Arial" w:cs="Arial"/>
            </w:rPr>
          </w:rPrChange>
        </w:rPr>
        <w:t>ca</w:t>
      </w:r>
      <w:r w:rsidRPr="00B7135F">
        <w:rPr>
          <w:rFonts w:ascii="Arial" w:eastAsia="Arial" w:hAnsi="Arial" w:cs="Arial"/>
          <w:spacing w:val="1"/>
          <w:lang w:val="es-MX"/>
          <w:rPrChange w:id="5141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5141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417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5141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1419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6"/>
          <w:lang w:val="es-MX"/>
          <w:rPrChange w:id="51420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142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142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51423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5142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1425" w:author="Corporativo D.G." w:date="2020-07-31T17:37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5142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142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514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42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143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143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143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1433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8"/>
          <w:lang w:val="es-MX"/>
          <w:rPrChange w:id="51434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435" w:author="Corporativo D.G." w:date="2020-07-31T17:37:00Z">
            <w:rPr>
              <w:rFonts w:ascii="Arial" w:eastAsia="Arial" w:hAnsi="Arial" w:cs="Arial"/>
            </w:rPr>
          </w:rPrChange>
        </w:rPr>
        <w:t>etc</w:t>
      </w:r>
      <w:r w:rsidRPr="00B7135F">
        <w:rPr>
          <w:rFonts w:ascii="Arial" w:eastAsia="Arial" w:hAnsi="Arial" w:cs="Arial"/>
          <w:spacing w:val="1"/>
          <w:lang w:val="es-MX"/>
          <w:rPrChange w:id="5143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)</w:t>
      </w:r>
      <w:r w:rsidRPr="00B7135F">
        <w:rPr>
          <w:rFonts w:ascii="Arial" w:eastAsia="Arial" w:hAnsi="Arial" w:cs="Arial"/>
          <w:lang w:val="es-MX"/>
          <w:rPrChange w:id="51437" w:author="Corporativo D.G." w:date="2020-07-31T17:37:00Z">
            <w:rPr>
              <w:rFonts w:ascii="Arial" w:eastAsia="Arial" w:hAnsi="Arial" w:cs="Arial"/>
            </w:rPr>
          </w:rPrChange>
        </w:rPr>
        <w:t>.</w:t>
      </w:r>
    </w:p>
    <w:p w14:paraId="3F077B8C" w14:textId="77777777" w:rsidR="00DC0FE7" w:rsidRPr="00B7135F" w:rsidRDefault="003E10D7">
      <w:pPr>
        <w:ind w:left="100" w:right="5167"/>
        <w:rPr>
          <w:rFonts w:ascii="Arial" w:eastAsia="Arial" w:hAnsi="Arial" w:cs="Arial"/>
          <w:lang w:val="es-MX"/>
          <w:rPrChange w:id="51438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2"/>
          <w:lang w:val="es-MX"/>
          <w:rPrChange w:id="5143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51440" w:author="Corporativo D.G." w:date="2020-07-31T17:37:00Z">
            <w:rPr>
              <w:rFonts w:ascii="Arial" w:eastAsia="Arial" w:hAnsi="Arial" w:cs="Arial"/>
            </w:rPr>
          </w:rPrChange>
        </w:rPr>
        <w:t xml:space="preserve">)    </w:t>
      </w:r>
      <w:r w:rsidRPr="00B7135F">
        <w:rPr>
          <w:rFonts w:ascii="Arial" w:eastAsia="Arial" w:hAnsi="Arial" w:cs="Arial"/>
          <w:spacing w:val="26"/>
          <w:lang w:val="es-MX"/>
          <w:rPrChange w:id="51441" w:author="Corporativo D.G." w:date="2020-07-31T17:37:00Z">
            <w:rPr>
              <w:rFonts w:ascii="Arial" w:eastAsia="Arial" w:hAnsi="Arial" w:cs="Arial"/>
              <w:spacing w:val="2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442" w:author="Corporativo D.G." w:date="2020-07-31T17:37:00Z">
            <w:rPr>
              <w:rFonts w:ascii="Arial" w:eastAsia="Arial" w:hAnsi="Arial" w:cs="Arial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5144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44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144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5144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51447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6"/>
          <w:lang w:val="es-MX"/>
          <w:rPrChange w:id="51448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44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145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51451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452" w:author="Corporativo D.G." w:date="2020-07-31T17:37:00Z">
            <w:rPr>
              <w:rFonts w:ascii="Arial" w:eastAsia="Arial" w:hAnsi="Arial" w:cs="Arial"/>
            </w:rPr>
          </w:rPrChange>
        </w:rPr>
        <w:t>v</w:t>
      </w:r>
      <w:r w:rsidRPr="00B7135F">
        <w:rPr>
          <w:rFonts w:ascii="Arial" w:eastAsia="Arial" w:hAnsi="Arial" w:cs="Arial"/>
          <w:spacing w:val="-1"/>
          <w:lang w:val="es-MX"/>
          <w:rPrChange w:id="5145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145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51455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4"/>
          <w:lang w:val="es-MX"/>
          <w:rPrChange w:id="51456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457" w:author="Corporativo D.G." w:date="2020-07-31T17:37:00Z">
            <w:rPr>
              <w:rFonts w:ascii="Arial" w:eastAsia="Arial" w:hAnsi="Arial" w:cs="Arial"/>
            </w:rPr>
          </w:rPrChange>
        </w:rPr>
        <w:t>ocu</w:t>
      </w:r>
      <w:r w:rsidRPr="00B7135F">
        <w:rPr>
          <w:rFonts w:ascii="Arial" w:eastAsia="Arial" w:hAnsi="Arial" w:cs="Arial"/>
          <w:spacing w:val="-1"/>
          <w:lang w:val="es-MX"/>
          <w:rPrChange w:id="5145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5145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1460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51461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46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146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51464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51465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51466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467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5146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1469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5147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147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51472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6"/>
          <w:lang w:val="es-MX"/>
          <w:rPrChange w:id="51473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47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147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5147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147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1478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5147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148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148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148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5148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1484" w:author="Corporativo D.G." w:date="2020-07-31T17:37:00Z">
            <w:rPr>
              <w:rFonts w:ascii="Arial" w:eastAsia="Arial" w:hAnsi="Arial" w:cs="Arial"/>
            </w:rPr>
          </w:rPrChange>
        </w:rPr>
        <w:t xml:space="preserve">. g)   </w:t>
      </w:r>
      <w:r w:rsidRPr="00B7135F">
        <w:rPr>
          <w:rFonts w:ascii="Arial" w:eastAsia="Arial" w:hAnsi="Arial" w:cs="Arial"/>
          <w:spacing w:val="28"/>
          <w:lang w:val="es-MX"/>
          <w:rPrChange w:id="51485" w:author="Corporativo D.G." w:date="2020-07-31T17:37:00Z">
            <w:rPr>
              <w:rFonts w:ascii="Arial" w:eastAsia="Arial" w:hAnsi="Arial" w:cs="Arial"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148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148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1488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514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149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51491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492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3"/>
          <w:lang w:val="es-MX"/>
          <w:rPrChange w:id="51493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149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5149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5149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149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5149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149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6"/>
          <w:lang w:val="es-MX"/>
          <w:rPrChange w:id="51500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150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5150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503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150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150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1506" w:author="Corporativo D.G." w:date="2020-07-31T17:37:00Z">
            <w:rPr>
              <w:rFonts w:ascii="Arial" w:eastAsia="Arial" w:hAnsi="Arial" w:cs="Arial"/>
            </w:rPr>
          </w:rPrChange>
        </w:rPr>
        <w:t>.</w:t>
      </w:r>
    </w:p>
    <w:p w14:paraId="1D1B849A" w14:textId="77777777" w:rsidR="00DC0FE7" w:rsidRPr="00B7135F" w:rsidRDefault="003E10D7">
      <w:pPr>
        <w:ind w:left="100" w:right="8069"/>
        <w:jc w:val="both"/>
        <w:rPr>
          <w:rFonts w:ascii="Arial" w:eastAsia="Arial" w:hAnsi="Arial" w:cs="Arial"/>
          <w:lang w:val="es-MX"/>
          <w:rPrChange w:id="51507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51508" w:author="Corporativo D.G." w:date="2020-07-31T17:37:00Z">
            <w:rPr>
              <w:rFonts w:ascii="Arial" w:eastAsia="Arial" w:hAnsi="Arial" w:cs="Arial"/>
            </w:rPr>
          </w:rPrChange>
        </w:rPr>
        <w:t xml:space="preserve">h)   </w:t>
      </w:r>
      <w:r w:rsidRPr="00B7135F">
        <w:rPr>
          <w:rFonts w:ascii="Arial" w:eastAsia="Arial" w:hAnsi="Arial" w:cs="Arial"/>
          <w:spacing w:val="28"/>
          <w:lang w:val="es-MX"/>
          <w:rPrChange w:id="51509" w:author="Corporativo D.G." w:date="2020-07-31T17:37:00Z">
            <w:rPr>
              <w:rFonts w:ascii="Arial" w:eastAsia="Arial" w:hAnsi="Arial" w:cs="Arial"/>
              <w:spacing w:val="2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510" w:author="Corporativo D.G." w:date="2020-07-31T17:37:00Z">
            <w:rPr>
              <w:rFonts w:ascii="Arial" w:eastAsia="Arial" w:hAnsi="Arial" w:cs="Arial"/>
            </w:rPr>
          </w:rPrChange>
        </w:rPr>
        <w:t>Fa</w:t>
      </w:r>
      <w:r w:rsidRPr="00B7135F">
        <w:rPr>
          <w:rFonts w:ascii="Arial" w:eastAsia="Arial" w:hAnsi="Arial" w:cs="Arial"/>
          <w:spacing w:val="1"/>
          <w:lang w:val="es-MX"/>
          <w:rPrChange w:id="5151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1512" w:author="Corporativo D.G." w:date="2020-07-31T17:37:00Z">
            <w:rPr>
              <w:rFonts w:ascii="Arial" w:eastAsia="Arial" w:hAnsi="Arial" w:cs="Arial"/>
            </w:rPr>
          </w:rPrChange>
        </w:rPr>
        <w:t>tura</w:t>
      </w:r>
      <w:r w:rsidRPr="00B7135F">
        <w:rPr>
          <w:rFonts w:ascii="Arial" w:eastAsia="Arial" w:hAnsi="Arial" w:cs="Arial"/>
          <w:spacing w:val="-7"/>
          <w:lang w:val="es-MX"/>
          <w:rPrChange w:id="51513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514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1"/>
          <w:lang w:val="es-MX"/>
          <w:rPrChange w:id="5151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51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515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518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5151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152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q</w:t>
      </w:r>
      <w:r w:rsidRPr="00B7135F">
        <w:rPr>
          <w:rFonts w:ascii="Arial" w:eastAsia="Arial" w:hAnsi="Arial" w:cs="Arial"/>
          <w:lang w:val="es-MX"/>
          <w:rPrChange w:id="51521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5152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152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1524" w:author="Corporativo D.G." w:date="2020-07-31T17:37:00Z">
            <w:rPr>
              <w:rFonts w:ascii="Arial" w:eastAsia="Arial" w:hAnsi="Arial" w:cs="Arial"/>
            </w:rPr>
          </w:rPrChange>
        </w:rPr>
        <w:t>o.</w:t>
      </w:r>
    </w:p>
    <w:p w14:paraId="43BABA26" w14:textId="77777777" w:rsidR="00DC0FE7" w:rsidRPr="00B7135F" w:rsidRDefault="003E10D7">
      <w:pPr>
        <w:spacing w:line="220" w:lineRule="exact"/>
        <w:ind w:left="100" w:right="6711"/>
        <w:jc w:val="both"/>
        <w:rPr>
          <w:rFonts w:ascii="Arial" w:eastAsia="Arial" w:hAnsi="Arial" w:cs="Arial"/>
          <w:lang w:val="es-MX"/>
          <w:rPrChange w:id="51525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5152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527" w:author="Corporativo D.G." w:date="2020-07-31T17:37:00Z">
            <w:rPr>
              <w:rFonts w:ascii="Arial" w:eastAsia="Arial" w:hAnsi="Arial" w:cs="Arial"/>
            </w:rPr>
          </w:rPrChange>
        </w:rPr>
        <w:t xml:space="preserve">)    </w:t>
      </w:r>
      <w:r w:rsidRPr="00B7135F">
        <w:rPr>
          <w:rFonts w:ascii="Arial" w:eastAsia="Arial" w:hAnsi="Arial" w:cs="Arial"/>
          <w:spacing w:val="40"/>
          <w:lang w:val="es-MX"/>
          <w:rPrChange w:id="51528" w:author="Corporativo D.G." w:date="2020-07-31T17:37:00Z">
            <w:rPr>
              <w:rFonts w:ascii="Arial" w:eastAsia="Arial" w:hAnsi="Arial" w:cs="Arial"/>
              <w:spacing w:val="4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152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153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5153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153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5153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5153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153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5153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153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51538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0"/>
          <w:lang w:val="es-MX"/>
          <w:rPrChange w:id="51539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154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154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51542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5154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1544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1"/>
          <w:lang w:val="es-MX"/>
          <w:rPrChange w:id="5154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1546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5154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1548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5154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51550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4"/>
          <w:lang w:val="es-MX"/>
          <w:rPrChange w:id="51551" w:author="Corporativo D.G." w:date="2020-07-31T17:37:00Z">
            <w:rPr>
              <w:rFonts w:ascii="Arial" w:eastAsia="Arial" w:hAnsi="Arial" w:cs="Arial"/>
              <w:b/>
              <w:spacing w:val="-4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51552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51553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5155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5155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51556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1557" w:author="Corporativo D.G." w:date="2020-07-31T17:37:00Z">
            <w:rPr>
              <w:rFonts w:ascii="Arial" w:eastAsia="Arial" w:hAnsi="Arial" w:cs="Arial"/>
            </w:rPr>
          </w:rPrChange>
        </w:rPr>
        <w:t>.</w:t>
      </w:r>
    </w:p>
    <w:p w14:paraId="6D84121A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51558" w:author="Corporativo D.G." w:date="2020-07-31T17:37:00Z">
            <w:rPr>
              <w:sz w:val="22"/>
              <w:szCs w:val="22"/>
            </w:rPr>
          </w:rPrChange>
        </w:rPr>
      </w:pPr>
    </w:p>
    <w:p w14:paraId="7EB76887" w14:textId="548B6FA9" w:rsidR="00DC0FE7" w:rsidRPr="00B7135F" w:rsidRDefault="003E10D7">
      <w:pPr>
        <w:ind w:left="100" w:right="167"/>
        <w:jc w:val="both"/>
        <w:rPr>
          <w:rFonts w:ascii="Arial" w:eastAsia="Arial" w:hAnsi="Arial" w:cs="Arial"/>
          <w:lang w:val="es-MX"/>
          <w:rPrChange w:id="51559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5156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51561" w:author="Corporativo D.G." w:date="2020-07-31T17:37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-7"/>
          <w:lang w:val="es-MX"/>
          <w:rPrChange w:id="51562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156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156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51565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56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1567" w:author="Corporativo D.G." w:date="2020-07-31T17:37:00Z">
            <w:rPr>
              <w:rFonts w:ascii="Arial" w:eastAsia="Arial" w:hAnsi="Arial" w:cs="Arial"/>
            </w:rPr>
          </w:rPrChange>
        </w:rPr>
        <w:t>ntre</w:t>
      </w:r>
      <w:r w:rsidRPr="00B7135F">
        <w:rPr>
          <w:rFonts w:ascii="Arial" w:eastAsia="Arial" w:hAnsi="Arial" w:cs="Arial"/>
          <w:spacing w:val="2"/>
          <w:lang w:val="es-MX"/>
          <w:rPrChange w:id="5156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5156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0"/>
          <w:lang w:val="es-MX"/>
          <w:rPrChange w:id="51570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571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5"/>
          <w:lang w:val="es-MX"/>
          <w:rPrChange w:id="51572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del w:id="51573" w:author="MIGUEL" w:date="2018-04-01T23:57:00Z">
        <w:r w:rsidRPr="00B7135F" w:rsidDel="00774089">
          <w:rPr>
            <w:rFonts w:ascii="Arial" w:eastAsia="Arial" w:hAnsi="Arial" w:cs="Arial"/>
            <w:strike/>
            <w:highlight w:val="yellow"/>
            <w:lang w:val="es-MX"/>
            <w:rPrChange w:id="51574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774089">
          <w:rPr>
            <w:rFonts w:ascii="Arial" w:eastAsia="Arial" w:hAnsi="Arial" w:cs="Arial"/>
            <w:strike/>
            <w:spacing w:val="1"/>
            <w:highlight w:val="yellow"/>
            <w:lang w:val="es-MX"/>
            <w:rPrChange w:id="51575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774089">
          <w:rPr>
            <w:rFonts w:ascii="Arial" w:eastAsia="Arial" w:hAnsi="Arial" w:cs="Arial"/>
            <w:strike/>
            <w:highlight w:val="yellow"/>
            <w:lang w:val="es-MX"/>
            <w:rPrChange w:id="51576" w:author="Corporativo D.G." w:date="2020-07-31T17:37:00Z">
              <w:rPr>
                <w:rFonts w:ascii="Arial" w:eastAsia="Arial" w:hAnsi="Arial" w:cs="Arial"/>
              </w:rPr>
            </w:rPrChange>
          </w:rPr>
          <w:delText>tos</w:delText>
        </w:r>
        <w:r w:rsidRPr="00B7135F" w:rsidDel="00774089">
          <w:rPr>
            <w:rFonts w:ascii="Arial" w:eastAsia="Arial" w:hAnsi="Arial" w:cs="Arial"/>
            <w:spacing w:val="-10"/>
            <w:lang w:val="es-MX"/>
            <w:rPrChange w:id="51577" w:author="Corporativo D.G." w:date="2020-07-31T17:37:00Z">
              <w:rPr>
                <w:rFonts w:ascii="Arial" w:eastAsia="Arial" w:hAnsi="Arial" w:cs="Arial"/>
                <w:spacing w:val="-10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2"/>
          <w:lang w:val="es-MX"/>
          <w:rPrChange w:id="5157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do</w:t>
      </w:r>
      <w:r w:rsidRPr="00B7135F">
        <w:rPr>
          <w:rFonts w:ascii="Arial" w:eastAsia="Arial" w:hAnsi="Arial" w:cs="Arial"/>
          <w:spacing w:val="1"/>
          <w:lang w:val="es-MX"/>
          <w:rPrChange w:id="5157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3"/>
          <w:lang w:val="es-MX"/>
          <w:rPrChange w:id="51580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51581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158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158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1584" w:author="Corporativo D.G." w:date="2020-07-31T17:37:00Z">
            <w:rPr>
              <w:rFonts w:ascii="Arial" w:eastAsia="Arial" w:hAnsi="Arial" w:cs="Arial"/>
            </w:rPr>
          </w:rPrChange>
        </w:rPr>
        <w:t>tos</w:t>
      </w:r>
      <w:r w:rsidRPr="00B7135F">
        <w:rPr>
          <w:rFonts w:ascii="Arial" w:eastAsia="Arial" w:hAnsi="Arial" w:cs="Arial"/>
          <w:spacing w:val="-12"/>
          <w:lang w:val="es-MX"/>
          <w:rPrChange w:id="51585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5158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1587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5"/>
          <w:lang w:val="es-MX"/>
          <w:rPrChange w:id="51588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w w:val="99"/>
          <w:lang w:val="es-MX"/>
          <w:rPrChange w:id="51589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51590" w:author="Corporativo D.G." w:date="2020-07-31T17:37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w w:val="99"/>
          <w:lang w:val="es-MX"/>
          <w:rPrChange w:id="51591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51592" w:author="Corporativo D.G." w:date="2020-07-31T17:37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51593" w:author="Corporativo D.G." w:date="2020-07-31T17:37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w w:val="99"/>
          <w:lang w:val="es-MX"/>
          <w:rPrChange w:id="51594" w:author="Corporativo D.G." w:date="2020-07-31T17:37:00Z">
            <w:rPr>
              <w:rFonts w:ascii="Arial" w:eastAsia="Arial" w:hAnsi="Arial" w:cs="Arial"/>
              <w:b/>
              <w:spacing w:val="-7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51595" w:author="Corporativo D.G." w:date="2020-07-31T17:37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51596" w:author="Corporativo D.G." w:date="2020-07-31T17:37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51597" w:author="Corporativo D.G." w:date="2020-07-31T17:37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51598" w:author="Corporativo D.G." w:date="2020-07-31T17:37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51599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7"/>
          <w:w w:val="99"/>
          <w:lang w:val="es-MX"/>
          <w:rPrChange w:id="51600" w:author="Corporativo D.G." w:date="2020-07-31T17:37:00Z">
            <w:rPr>
              <w:rFonts w:ascii="Arial" w:eastAsia="Arial" w:hAnsi="Arial" w:cs="Arial"/>
              <w:b/>
              <w:spacing w:val="-7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601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1"/>
          <w:lang w:val="es-MX"/>
          <w:rPrChange w:id="5160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1603" w:author="Corporativo D.G." w:date="2020-07-31T17:37:00Z">
            <w:rPr>
              <w:rFonts w:ascii="Arial" w:eastAsia="Arial" w:hAnsi="Arial" w:cs="Arial"/>
            </w:rPr>
          </w:rPrChange>
        </w:rPr>
        <w:t>drá</w:t>
      </w:r>
      <w:r w:rsidRPr="00B7135F">
        <w:rPr>
          <w:rFonts w:ascii="Arial" w:eastAsia="Arial" w:hAnsi="Arial" w:cs="Arial"/>
          <w:spacing w:val="-8"/>
          <w:lang w:val="es-MX"/>
          <w:rPrChange w:id="51604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605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5"/>
          <w:lang w:val="es-MX"/>
          <w:rPrChange w:id="51606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607" w:author="Corporativo D.G." w:date="2020-07-31T17:37:00Z">
            <w:rPr>
              <w:rFonts w:ascii="Arial" w:eastAsia="Arial" w:hAnsi="Arial" w:cs="Arial"/>
            </w:rPr>
          </w:rPrChange>
        </w:rPr>
        <w:t>60</w:t>
      </w:r>
      <w:r w:rsidRPr="00B7135F">
        <w:rPr>
          <w:rFonts w:ascii="Arial" w:eastAsia="Arial" w:hAnsi="Arial" w:cs="Arial"/>
          <w:spacing w:val="-5"/>
          <w:lang w:val="es-MX"/>
          <w:rPrChange w:id="51608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609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5161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í</w:t>
      </w:r>
      <w:r w:rsidRPr="00B7135F">
        <w:rPr>
          <w:rFonts w:ascii="Arial" w:eastAsia="Arial" w:hAnsi="Arial" w:cs="Arial"/>
          <w:lang w:val="es-MX"/>
          <w:rPrChange w:id="51611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8"/>
          <w:lang w:val="es-MX"/>
          <w:rPrChange w:id="51612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61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1614" w:author="Corporativo D.G." w:date="2020-07-31T17:37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5161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3"/>
          <w:lang w:val="es-MX"/>
          <w:rPrChange w:id="51616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161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161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1619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0"/>
          <w:lang w:val="es-MX"/>
          <w:rPrChange w:id="51620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62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51622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623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162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162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1626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5162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628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7"/>
          <w:lang w:val="es-MX"/>
          <w:rPrChange w:id="51629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630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6"/>
          <w:lang w:val="es-MX"/>
          <w:rPrChange w:id="51631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163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163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51634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63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163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163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163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51639" w:author="Corporativo D.G." w:date="2020-07-31T17:37:00Z">
            <w:rPr>
              <w:rFonts w:ascii="Arial" w:eastAsia="Arial" w:hAnsi="Arial" w:cs="Arial"/>
            </w:rPr>
          </w:rPrChange>
        </w:rPr>
        <w:t>ora</w:t>
      </w:r>
      <w:r w:rsidRPr="00B7135F">
        <w:rPr>
          <w:rFonts w:ascii="Arial" w:eastAsia="Arial" w:hAnsi="Arial" w:cs="Arial"/>
          <w:spacing w:val="4"/>
          <w:lang w:val="es-MX"/>
          <w:rPrChange w:id="51640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c</w:t>
      </w:r>
      <w:r w:rsidRPr="00B7135F">
        <w:rPr>
          <w:rFonts w:ascii="Arial" w:eastAsia="Arial" w:hAnsi="Arial" w:cs="Arial"/>
          <w:spacing w:val="1"/>
          <w:lang w:val="es-MX"/>
          <w:rPrChange w:id="5164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642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13"/>
          <w:lang w:val="es-MX"/>
          <w:rPrChange w:id="51643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644" w:author="Corporativo D.G." w:date="2020-07-31T17:37:00Z">
            <w:rPr>
              <w:rFonts w:ascii="Arial" w:eastAsia="Arial" w:hAnsi="Arial" w:cs="Arial"/>
            </w:rPr>
          </w:rPrChange>
        </w:rPr>
        <w:t xml:space="preserve">de </w:t>
      </w:r>
      <w:r w:rsidRPr="00B7135F">
        <w:rPr>
          <w:rFonts w:ascii="Arial" w:eastAsia="Arial" w:hAnsi="Arial" w:cs="Arial"/>
          <w:spacing w:val="-1"/>
          <w:lang w:val="es-MX"/>
          <w:rPrChange w:id="5164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164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51647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648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5164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165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5165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165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2"/>
          <w:lang w:val="es-MX"/>
          <w:rPrChange w:id="51653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65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165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7"/>
          <w:lang w:val="es-MX"/>
          <w:rPrChange w:id="51656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657" w:author="Corporativo D.G." w:date="2020-07-31T17:37:00Z">
            <w:rPr>
              <w:rFonts w:ascii="Arial" w:eastAsia="Arial" w:hAnsi="Arial" w:cs="Arial"/>
            </w:rPr>
          </w:rPrChange>
        </w:rPr>
        <w:t>Ch</w:t>
      </w:r>
      <w:r w:rsidRPr="00B7135F">
        <w:rPr>
          <w:rFonts w:ascii="Arial" w:eastAsia="Arial" w:hAnsi="Arial" w:cs="Arial"/>
          <w:spacing w:val="2"/>
          <w:lang w:val="es-MX"/>
          <w:rPrChange w:id="5165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1659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5166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5166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1662" w:author="Corporativo D.G." w:date="2020-07-31T17:37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-15"/>
          <w:lang w:val="es-MX"/>
          <w:rPrChange w:id="51663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166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1665" w:author="Corporativo D.G." w:date="2020-07-31T17:37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-7"/>
          <w:lang w:val="es-MX"/>
          <w:rPrChange w:id="51666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667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166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51669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167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167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167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3"/>
          <w:lang w:val="es-MX"/>
          <w:rPrChange w:id="51673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67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167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1676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0"/>
          <w:lang w:val="es-MX"/>
          <w:rPrChange w:id="51677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678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5167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68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51681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1682" w:author="Corporativo D.G." w:date="2020-07-31T17:37:00Z">
            <w:rPr>
              <w:rFonts w:ascii="Arial" w:eastAsia="Arial" w:hAnsi="Arial" w:cs="Arial"/>
            </w:rPr>
          </w:rPrChange>
        </w:rPr>
        <w:t>po</w:t>
      </w:r>
      <w:r w:rsidRPr="00B7135F">
        <w:rPr>
          <w:rFonts w:ascii="Arial" w:eastAsia="Arial" w:hAnsi="Arial" w:cs="Arial"/>
          <w:spacing w:val="-10"/>
          <w:lang w:val="es-MX"/>
          <w:rPrChange w:id="51683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5168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1685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7"/>
          <w:lang w:val="es-MX"/>
          <w:rPrChange w:id="51686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w w:val="99"/>
          <w:lang w:val="es-MX"/>
          <w:rPrChange w:id="51687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51688" w:author="Corporativo D.G." w:date="2020-07-31T17:37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w w:val="99"/>
          <w:lang w:val="es-MX"/>
          <w:rPrChange w:id="51689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51690" w:author="Corporativo D.G." w:date="2020-07-31T17:37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51691" w:author="Corporativo D.G." w:date="2020-07-31T17:37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w w:val="99"/>
          <w:lang w:val="es-MX"/>
          <w:rPrChange w:id="51692" w:author="Corporativo D.G." w:date="2020-07-31T17:37:00Z">
            <w:rPr>
              <w:rFonts w:ascii="Arial" w:eastAsia="Arial" w:hAnsi="Arial" w:cs="Arial"/>
              <w:b/>
              <w:spacing w:val="-7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51693" w:author="Corporativo D.G." w:date="2020-07-31T17:37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51694" w:author="Corporativo D.G." w:date="2020-07-31T17:37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51695" w:author="Corporativo D.G." w:date="2020-07-31T17:37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w w:val="99"/>
          <w:lang w:val="es-MX"/>
          <w:rPrChange w:id="51696" w:author="Corporativo D.G." w:date="2020-07-31T17:37:00Z">
            <w:rPr>
              <w:rFonts w:ascii="Arial" w:eastAsia="Arial" w:hAnsi="Arial" w:cs="Arial"/>
              <w:b/>
              <w:spacing w:val="5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51697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7"/>
          <w:w w:val="99"/>
          <w:lang w:val="es-MX"/>
          <w:rPrChange w:id="51698" w:author="Corporativo D.G." w:date="2020-07-31T17:37:00Z">
            <w:rPr>
              <w:rFonts w:ascii="Arial" w:eastAsia="Arial" w:hAnsi="Arial" w:cs="Arial"/>
              <w:b/>
              <w:spacing w:val="-7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699" w:author="Corporativo D.G." w:date="2020-07-31T17:37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-8"/>
          <w:lang w:val="es-MX"/>
          <w:rPrChange w:id="51700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70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5170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51703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70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170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1706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5170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1708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5170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5171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171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4"/>
          <w:lang w:val="es-MX"/>
          <w:rPrChange w:id="51712" w:author="Corporativo D.G." w:date="2020-07-31T17:37:00Z">
            <w:rPr>
              <w:rFonts w:ascii="Arial" w:eastAsia="Arial" w:hAnsi="Arial" w:cs="Arial"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171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171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0"/>
          <w:lang w:val="es-MX"/>
          <w:rPrChange w:id="51715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71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171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5171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1719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51720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172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172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1723" w:author="Corporativo D.G." w:date="2020-07-31T17:37:00Z">
            <w:rPr>
              <w:rFonts w:ascii="Arial" w:eastAsia="Arial" w:hAnsi="Arial" w:cs="Arial"/>
            </w:rPr>
          </w:rPrChange>
        </w:rPr>
        <w:t>tac</w:t>
      </w:r>
      <w:r w:rsidRPr="00B7135F">
        <w:rPr>
          <w:rFonts w:ascii="Arial" w:eastAsia="Arial" w:hAnsi="Arial" w:cs="Arial"/>
          <w:spacing w:val="-1"/>
          <w:lang w:val="es-MX"/>
          <w:rPrChange w:id="5172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725" w:author="Corporativo D.G." w:date="2020-07-31T17:37:00Z">
            <w:rPr>
              <w:rFonts w:ascii="Arial" w:eastAsia="Arial" w:hAnsi="Arial" w:cs="Arial"/>
            </w:rPr>
          </w:rPrChange>
        </w:rPr>
        <w:t>ó</w:t>
      </w:r>
      <w:r w:rsidRPr="00B7135F">
        <w:rPr>
          <w:rFonts w:ascii="Arial" w:eastAsia="Arial" w:hAnsi="Arial" w:cs="Arial"/>
          <w:spacing w:val="-1"/>
          <w:lang w:val="es-MX"/>
          <w:rPrChange w:id="5172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1727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9"/>
          <w:lang w:val="es-MX"/>
          <w:rPrChange w:id="51728" w:author="Corporativo D.G." w:date="2020-07-31T17:37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72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1730" w:author="Corporativo D.G." w:date="2020-07-31T17:37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-8"/>
          <w:lang w:val="es-MX"/>
          <w:rPrChange w:id="51731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732" w:author="Corporativo D.G." w:date="2020-07-31T17:37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-8"/>
          <w:lang w:val="es-MX"/>
          <w:rPrChange w:id="51733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173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173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173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ali</w:t>
      </w:r>
      <w:r w:rsidRPr="00B7135F">
        <w:rPr>
          <w:rFonts w:ascii="Arial" w:eastAsia="Arial" w:hAnsi="Arial" w:cs="Arial"/>
          <w:spacing w:val="-1"/>
          <w:lang w:val="es-MX"/>
          <w:rPrChange w:id="5173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5173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173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1740" w:author="Corporativo D.G." w:date="2020-07-31T17:37:00Z">
            <w:rPr>
              <w:rFonts w:ascii="Arial" w:eastAsia="Arial" w:hAnsi="Arial" w:cs="Arial"/>
            </w:rPr>
          </w:rPrChange>
        </w:rPr>
        <w:t>o el</w:t>
      </w:r>
      <w:r w:rsidRPr="00B7135F">
        <w:rPr>
          <w:rFonts w:ascii="Arial" w:eastAsia="Arial" w:hAnsi="Arial" w:cs="Arial"/>
          <w:spacing w:val="12"/>
          <w:lang w:val="es-MX"/>
          <w:rPrChange w:id="51741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74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5174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174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5174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746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5174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517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749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5175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1751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7"/>
          <w:lang w:val="es-MX"/>
          <w:rPrChange w:id="51752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75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1754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4"/>
          <w:lang w:val="es-MX"/>
          <w:rPrChange w:id="51755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1756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5175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1758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5175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5"/>
          <w:lang w:val="es-MX"/>
          <w:rPrChange w:id="5176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51761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8"/>
          <w:lang w:val="es-MX"/>
          <w:rPrChange w:id="51762" w:author="Corporativo D.G." w:date="2020-07-31T17:37:00Z">
            <w:rPr>
              <w:rFonts w:ascii="Arial" w:eastAsia="Arial" w:hAnsi="Arial" w:cs="Arial"/>
              <w:b/>
              <w:spacing w:val="8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2"/>
          <w:lang w:val="es-MX"/>
          <w:rPrChange w:id="51763" w:author="Corporativo D.G." w:date="2020-07-31T17:37:00Z">
            <w:rPr>
              <w:rFonts w:ascii="Arial" w:eastAsia="Arial" w:hAnsi="Arial" w:cs="Arial"/>
              <w:b/>
              <w:spacing w:val="-2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51764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51765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51766" w:author="Corporativo D.G." w:date="2020-07-31T17:37:00Z">
            <w:rPr>
              <w:rFonts w:ascii="Arial" w:eastAsia="Arial" w:hAnsi="Arial" w:cs="Arial"/>
              <w:b/>
            </w:rPr>
          </w:rPrChange>
        </w:rPr>
        <w:t>E</w:t>
      </w:r>
      <w:ins w:id="51767" w:author="MIGUEL" w:date="2018-04-01T23:57:00Z">
        <w:r w:rsidR="00774089" w:rsidRPr="00B7135F">
          <w:rPr>
            <w:rFonts w:ascii="Arial" w:eastAsia="Arial" w:hAnsi="Arial" w:cs="Arial"/>
            <w:lang w:val="es-MX"/>
            <w:rPrChange w:id="51768" w:author="Corporativo D.G." w:date="2020-07-31T17:37:00Z">
              <w:rPr>
                <w:rFonts w:ascii="Arial" w:eastAsia="Arial" w:hAnsi="Arial" w:cs="Arial"/>
              </w:rPr>
            </w:rPrChange>
          </w:rPr>
          <w:t xml:space="preserve"> </w:t>
        </w:r>
      </w:ins>
      <w:del w:id="51769" w:author="MIGUEL" w:date="2018-04-01T23:57:00Z">
        <w:r w:rsidRPr="00B7135F" w:rsidDel="00774089">
          <w:rPr>
            <w:rFonts w:ascii="Arial" w:eastAsia="Arial" w:hAnsi="Arial" w:cs="Arial"/>
            <w:b/>
            <w:strike/>
            <w:lang w:val="es-MX"/>
            <w:rPrChange w:id="5177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51771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177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1773" w:author="Corporativo D.G." w:date="2020-07-31T17:37:00Z">
            <w:rPr>
              <w:rFonts w:ascii="Arial" w:eastAsia="Arial" w:hAnsi="Arial" w:cs="Arial"/>
            </w:rPr>
          </w:rPrChange>
        </w:rPr>
        <w:t>drá</w:t>
      </w:r>
      <w:r w:rsidRPr="00B7135F">
        <w:rPr>
          <w:rFonts w:ascii="Arial" w:eastAsia="Arial" w:hAnsi="Arial" w:cs="Arial"/>
          <w:spacing w:val="12"/>
          <w:lang w:val="es-MX"/>
          <w:rPrChange w:id="51774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775" w:author="Corporativo D.G." w:date="2020-07-31T17:37:00Z">
            <w:rPr>
              <w:rFonts w:ascii="Arial" w:eastAsia="Arial" w:hAnsi="Arial" w:cs="Arial"/>
            </w:rPr>
          </w:rPrChange>
        </w:rPr>
        <w:t>pro</w:t>
      </w:r>
      <w:r w:rsidRPr="00B7135F">
        <w:rPr>
          <w:rFonts w:ascii="Arial" w:eastAsia="Arial" w:hAnsi="Arial" w:cs="Arial"/>
          <w:spacing w:val="2"/>
          <w:lang w:val="es-MX"/>
          <w:rPrChange w:id="5177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177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177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1779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7"/>
          <w:lang w:val="es-MX"/>
          <w:rPrChange w:id="51780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78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1782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2"/>
          <w:lang w:val="es-MX"/>
          <w:rPrChange w:id="51783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78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5178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178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178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788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517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ui</w:t>
      </w:r>
      <w:r w:rsidRPr="00B7135F">
        <w:rPr>
          <w:rFonts w:ascii="Arial" w:eastAsia="Arial" w:hAnsi="Arial" w:cs="Arial"/>
          <w:spacing w:val="2"/>
          <w:lang w:val="es-MX"/>
          <w:rPrChange w:id="5179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179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7"/>
          <w:lang w:val="es-MX"/>
          <w:rPrChange w:id="51792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79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5179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179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5179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179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5179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1799" w:author="Corporativo D.G." w:date="2020-07-31T17:37:00Z">
            <w:rPr>
              <w:rFonts w:ascii="Arial" w:eastAsia="Arial" w:hAnsi="Arial" w:cs="Arial"/>
            </w:rPr>
          </w:rPrChange>
        </w:rPr>
        <w:t>eral</w:t>
      </w:r>
      <w:r w:rsidRPr="00B7135F">
        <w:rPr>
          <w:rFonts w:ascii="Arial" w:eastAsia="Arial" w:hAnsi="Arial" w:cs="Arial"/>
          <w:spacing w:val="8"/>
          <w:lang w:val="es-MX"/>
          <w:rPrChange w:id="51800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801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5180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1803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1"/>
          <w:lang w:val="es-MX"/>
          <w:rPrChange w:id="51804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180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5180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1807" w:author="Corporativo D.G." w:date="2020-07-31T17:37:00Z">
            <w:rPr>
              <w:rFonts w:ascii="Arial" w:eastAsia="Arial" w:hAnsi="Arial" w:cs="Arial"/>
            </w:rPr>
          </w:rPrChange>
        </w:rPr>
        <w:t>ntra</w:t>
      </w:r>
      <w:r w:rsidRPr="00B7135F">
        <w:rPr>
          <w:rFonts w:ascii="Arial" w:eastAsia="Arial" w:hAnsi="Arial" w:cs="Arial"/>
          <w:spacing w:val="2"/>
          <w:lang w:val="es-MX"/>
          <w:rPrChange w:id="5180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180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9"/>
          <w:lang w:val="es-MX"/>
          <w:rPrChange w:id="51810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811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12"/>
          <w:lang w:val="es-MX"/>
          <w:rPrChange w:id="51812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813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18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181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sc</w:t>
      </w:r>
      <w:r w:rsidRPr="00B7135F">
        <w:rPr>
          <w:rFonts w:ascii="Arial" w:eastAsia="Arial" w:hAnsi="Arial" w:cs="Arial"/>
          <w:lang w:val="es-MX"/>
          <w:rPrChange w:id="5181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5181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1818" w:author="Corporativo D.G." w:date="2020-07-31T17:37:00Z">
            <w:rPr>
              <w:rFonts w:ascii="Arial" w:eastAsia="Arial" w:hAnsi="Arial" w:cs="Arial"/>
            </w:rPr>
          </w:rPrChange>
        </w:rPr>
        <w:t>tará</w:t>
      </w:r>
      <w:r w:rsidRPr="00B7135F">
        <w:rPr>
          <w:rFonts w:ascii="Arial" w:eastAsia="Arial" w:hAnsi="Arial" w:cs="Arial"/>
          <w:spacing w:val="6"/>
          <w:lang w:val="es-MX"/>
          <w:rPrChange w:id="51819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820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4"/>
          <w:lang w:val="es-MX"/>
          <w:rPrChange w:id="51821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182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1823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3"/>
          <w:lang w:val="es-MX"/>
          <w:rPrChange w:id="51824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182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5182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1827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5182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1829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5183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183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1832" w:author="Corporativo D.G." w:date="2020-07-31T17:37:00Z">
            <w:rPr>
              <w:rFonts w:ascii="Arial" w:eastAsia="Arial" w:hAnsi="Arial" w:cs="Arial"/>
            </w:rPr>
          </w:rPrChange>
        </w:rPr>
        <w:t>os e</w:t>
      </w:r>
      <w:r w:rsidRPr="00B7135F">
        <w:rPr>
          <w:rFonts w:ascii="Arial" w:eastAsia="Arial" w:hAnsi="Arial" w:cs="Arial"/>
          <w:spacing w:val="2"/>
          <w:lang w:val="es-MX"/>
          <w:rPrChange w:id="5183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5183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183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1836" w:author="Corporativo D.G." w:date="2020-07-31T17:37:00Z">
            <w:rPr>
              <w:rFonts w:ascii="Arial" w:eastAsia="Arial" w:hAnsi="Arial" w:cs="Arial"/>
            </w:rPr>
          </w:rPrChange>
        </w:rPr>
        <w:t>tu</w:t>
      </w:r>
      <w:r w:rsidRPr="00B7135F">
        <w:rPr>
          <w:rFonts w:ascii="Arial" w:eastAsia="Arial" w:hAnsi="Arial" w:cs="Arial"/>
          <w:spacing w:val="-1"/>
          <w:lang w:val="es-MX"/>
          <w:rPrChange w:id="5183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1838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183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1840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3"/>
          <w:lang w:val="es-MX"/>
          <w:rPrChange w:id="51841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84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1843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9"/>
          <w:lang w:val="es-MX"/>
          <w:rPrChange w:id="51844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184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184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5184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1848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5184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5185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185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1852" w:author="Corporativo D.G." w:date="2020-07-31T17:37:00Z">
            <w:rPr>
              <w:rFonts w:ascii="Arial" w:eastAsia="Arial" w:hAnsi="Arial" w:cs="Arial"/>
            </w:rPr>
          </w:rPrChange>
        </w:rPr>
        <w:t>ta,</w:t>
      </w:r>
      <w:r w:rsidRPr="00B7135F">
        <w:rPr>
          <w:rFonts w:ascii="Arial" w:eastAsia="Arial" w:hAnsi="Arial" w:cs="Arial"/>
          <w:spacing w:val="3"/>
          <w:lang w:val="es-MX"/>
          <w:rPrChange w:id="51853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85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1855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9"/>
          <w:lang w:val="es-MX"/>
          <w:rPrChange w:id="51856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185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185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5185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1860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6"/>
          <w:lang w:val="es-MX"/>
          <w:rPrChange w:id="51861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862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518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1864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8"/>
          <w:lang w:val="es-MX"/>
          <w:rPrChange w:id="51865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86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51867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5186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186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5187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5187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1872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3"/>
          <w:lang w:val="es-MX"/>
          <w:rPrChange w:id="51873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874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5187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5187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187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li</w:t>
      </w:r>
      <w:r w:rsidRPr="00B7135F">
        <w:rPr>
          <w:rFonts w:ascii="Arial" w:eastAsia="Arial" w:hAnsi="Arial" w:cs="Arial"/>
          <w:spacing w:val="-1"/>
          <w:lang w:val="es-MX"/>
          <w:rPrChange w:id="5187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5187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188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188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5188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883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11"/>
          <w:lang w:val="es-MX"/>
          <w:rPrChange w:id="51884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188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188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51887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88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18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189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189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51892" w:author="Corporativo D.G." w:date="2020-07-31T17:37:00Z">
            <w:rPr>
              <w:rFonts w:ascii="Arial" w:eastAsia="Arial" w:hAnsi="Arial" w:cs="Arial"/>
            </w:rPr>
          </w:rPrChange>
        </w:rPr>
        <w:t>ora</w:t>
      </w:r>
      <w:r w:rsidRPr="00B7135F">
        <w:rPr>
          <w:rFonts w:ascii="Arial" w:eastAsia="Arial" w:hAnsi="Arial" w:cs="Arial"/>
          <w:spacing w:val="1"/>
          <w:lang w:val="es-MX"/>
          <w:rPrChange w:id="5189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5189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189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ó</w:t>
      </w:r>
      <w:r w:rsidRPr="00B7135F">
        <w:rPr>
          <w:rFonts w:ascii="Arial" w:eastAsia="Arial" w:hAnsi="Arial" w:cs="Arial"/>
          <w:lang w:val="es-MX"/>
          <w:rPrChange w:id="51896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189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898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1"/>
          <w:lang w:val="es-MX"/>
          <w:rPrChange w:id="51899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900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190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190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5190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5190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6"/>
          <w:lang w:val="es-MX"/>
          <w:rPrChange w:id="51905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190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907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5190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51909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5"/>
          <w:lang w:val="es-MX"/>
          <w:rPrChange w:id="51910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1911" w:author="Corporativo D.G." w:date="2020-07-31T17:37:00Z">
            <w:rPr>
              <w:rFonts w:ascii="Arial" w:eastAsia="Arial" w:hAnsi="Arial" w:cs="Arial"/>
            </w:rPr>
          </w:rPrChange>
        </w:rPr>
        <w:t>e,</w:t>
      </w:r>
      <w:r w:rsidRPr="00B7135F">
        <w:rPr>
          <w:rFonts w:ascii="Arial" w:eastAsia="Arial" w:hAnsi="Arial" w:cs="Arial"/>
          <w:spacing w:val="4"/>
          <w:lang w:val="es-MX"/>
          <w:rPrChange w:id="5191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191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91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191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cr</w:t>
      </w:r>
      <w:r w:rsidRPr="00B7135F">
        <w:rPr>
          <w:rFonts w:ascii="Arial" w:eastAsia="Arial" w:hAnsi="Arial" w:cs="Arial"/>
          <w:spacing w:val="-3"/>
          <w:lang w:val="es-MX"/>
          <w:rPrChange w:id="51916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51917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191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191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1920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5192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192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5192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e</w:t>
      </w:r>
      <w:r w:rsidRPr="00B7135F">
        <w:rPr>
          <w:rFonts w:ascii="Arial" w:eastAsia="Arial" w:hAnsi="Arial" w:cs="Arial"/>
          <w:lang w:val="es-MX"/>
          <w:rPrChange w:id="5192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9"/>
          <w:lang w:val="es-MX"/>
          <w:rPrChange w:id="51925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926" w:author="Corporativo D.G." w:date="2020-07-31T17:37:00Z">
            <w:rPr>
              <w:rFonts w:ascii="Arial" w:eastAsia="Arial" w:hAnsi="Arial" w:cs="Arial"/>
            </w:rPr>
          </w:rPrChange>
        </w:rPr>
        <w:t>un</w:t>
      </w:r>
    </w:p>
    <w:p w14:paraId="5D31F143" w14:textId="77777777" w:rsidR="00DC0FE7" w:rsidRPr="00B7135F" w:rsidRDefault="003E10D7">
      <w:pPr>
        <w:spacing w:line="220" w:lineRule="exact"/>
        <w:ind w:left="100" w:right="166"/>
        <w:jc w:val="both"/>
        <w:rPr>
          <w:rFonts w:ascii="Arial" w:eastAsia="Arial" w:hAnsi="Arial" w:cs="Arial"/>
          <w:lang w:val="es-MX"/>
          <w:rPrChange w:id="51927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51928" w:author="Corporativo D.G." w:date="2020-07-31T17:37:00Z">
            <w:rPr>
              <w:rFonts w:ascii="Arial" w:eastAsia="Arial" w:hAnsi="Arial" w:cs="Arial"/>
            </w:rPr>
          </w:rPrChange>
        </w:rPr>
        <w:t>1</w:t>
      </w:r>
      <w:r w:rsidRPr="00B7135F">
        <w:rPr>
          <w:rFonts w:ascii="Arial" w:eastAsia="Arial" w:hAnsi="Arial" w:cs="Arial"/>
          <w:spacing w:val="-1"/>
          <w:lang w:val="es-MX"/>
          <w:rPrChange w:id="5192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0</w:t>
      </w:r>
      <w:r w:rsidRPr="00B7135F">
        <w:rPr>
          <w:rFonts w:ascii="Arial" w:eastAsia="Arial" w:hAnsi="Arial" w:cs="Arial"/>
          <w:lang w:val="es-MX"/>
          <w:rPrChange w:id="51930" w:author="Corporativo D.G." w:date="2020-07-31T17:37:00Z">
            <w:rPr>
              <w:rFonts w:ascii="Arial" w:eastAsia="Arial" w:hAnsi="Arial" w:cs="Arial"/>
            </w:rPr>
          </w:rPrChange>
        </w:rPr>
        <w:t>%</w:t>
      </w:r>
      <w:r w:rsidRPr="00B7135F">
        <w:rPr>
          <w:rFonts w:ascii="Arial" w:eastAsia="Arial" w:hAnsi="Arial" w:cs="Arial"/>
          <w:spacing w:val="1"/>
          <w:lang w:val="es-MX"/>
          <w:rPrChange w:id="5193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93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51933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2"/>
          <w:lang w:val="es-MX"/>
          <w:rPrChange w:id="5193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5193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193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193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193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193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5194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3"/>
          <w:lang w:val="es-MX"/>
          <w:rPrChange w:id="51941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94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194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4"/>
          <w:lang w:val="es-MX"/>
          <w:rPrChange w:id="5194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5194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1946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5194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194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1949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5195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1951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5195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195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51954" w:author="Corporativo D.G." w:date="2020-07-31T17:37:00Z">
            <w:rPr>
              <w:rFonts w:ascii="Arial" w:eastAsia="Arial" w:hAnsi="Arial" w:cs="Arial"/>
            </w:rPr>
          </w:rPrChange>
        </w:rPr>
        <w:t>o.</w:t>
      </w:r>
      <w:r w:rsidRPr="00B7135F">
        <w:rPr>
          <w:rFonts w:ascii="Arial" w:eastAsia="Arial" w:hAnsi="Arial" w:cs="Arial"/>
          <w:spacing w:val="-5"/>
          <w:lang w:val="es-MX"/>
          <w:rPrChange w:id="51955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5195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51957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5195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 xml:space="preserve"> P</w:t>
      </w:r>
      <w:r w:rsidRPr="00B7135F">
        <w:rPr>
          <w:rFonts w:ascii="Arial" w:eastAsia="Arial" w:hAnsi="Arial" w:cs="Arial"/>
          <w:b/>
          <w:lang w:val="es-MX"/>
          <w:rPrChange w:id="51959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51960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51961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51962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5196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51964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51965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51966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51967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51968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1"/>
          <w:lang w:val="es-MX"/>
          <w:rPrChange w:id="51969" w:author="Corporativo D.G." w:date="2020-07-31T17:37:00Z">
            <w:rPr>
              <w:rFonts w:ascii="Arial" w:eastAsia="Arial" w:hAnsi="Arial" w:cs="Arial"/>
              <w:b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197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51971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197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5197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197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2"/>
          <w:lang w:val="es-MX"/>
          <w:rPrChange w:id="51975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51976" w:author="Corporativo D.G." w:date="2020-07-31T17:37:00Z">
            <w:rPr>
              <w:rFonts w:ascii="Arial" w:eastAsia="Arial" w:hAnsi="Arial" w:cs="Arial"/>
            </w:rPr>
          </w:rPrChange>
        </w:rPr>
        <w:t xml:space="preserve">és </w:t>
      </w:r>
      <w:r w:rsidRPr="00B7135F">
        <w:rPr>
          <w:rFonts w:ascii="Arial" w:eastAsia="Arial" w:hAnsi="Arial" w:cs="Arial"/>
          <w:spacing w:val="2"/>
          <w:lang w:val="es-MX"/>
          <w:rPrChange w:id="5197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197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4"/>
          <w:lang w:val="es-MX"/>
          <w:rPrChange w:id="51979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5198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51981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5198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1983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5198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51985" w:author="Corporativo D.G." w:date="2020-07-31T17:37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5198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51987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51988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5198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2"/>
          <w:lang w:val="es-MX"/>
          <w:rPrChange w:id="5199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51991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7"/>
          <w:lang w:val="es-MX"/>
          <w:rPrChange w:id="51992" w:author="Corporativo D.G." w:date="2020-07-31T17:37:00Z">
            <w:rPr>
              <w:rFonts w:ascii="Arial" w:eastAsia="Arial" w:hAnsi="Arial" w:cs="Arial"/>
              <w:b/>
              <w:spacing w:val="-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199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199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5199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1996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5199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ni</w:t>
      </w:r>
      <w:r w:rsidRPr="00B7135F">
        <w:rPr>
          <w:rFonts w:ascii="Arial" w:eastAsia="Arial" w:hAnsi="Arial" w:cs="Arial"/>
          <w:spacing w:val="1"/>
          <w:lang w:val="es-MX"/>
          <w:rPrChange w:id="5199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1999" w:author="Corporativo D.G." w:date="2020-07-31T17:37:00Z">
            <w:rPr>
              <w:rFonts w:ascii="Arial" w:eastAsia="Arial" w:hAnsi="Arial" w:cs="Arial"/>
            </w:rPr>
          </w:rPrChange>
        </w:rPr>
        <w:t>ará</w:t>
      </w:r>
      <w:r w:rsidRPr="00B7135F">
        <w:rPr>
          <w:rFonts w:ascii="Arial" w:eastAsia="Arial" w:hAnsi="Arial" w:cs="Arial"/>
          <w:spacing w:val="-3"/>
          <w:lang w:val="es-MX"/>
          <w:rPrChange w:id="52000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001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200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200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5200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5200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5200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200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5200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200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201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011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5201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ui</w:t>
      </w:r>
      <w:r w:rsidRPr="00B7135F">
        <w:rPr>
          <w:rFonts w:ascii="Arial" w:eastAsia="Arial" w:hAnsi="Arial" w:cs="Arial"/>
          <w:spacing w:val="2"/>
          <w:lang w:val="es-MX"/>
          <w:rPrChange w:id="5201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2014" w:author="Corporativo D.G." w:date="2020-07-31T17:37:00Z">
            <w:rPr>
              <w:rFonts w:ascii="Arial" w:eastAsia="Arial" w:hAnsi="Arial" w:cs="Arial"/>
            </w:rPr>
          </w:rPrChange>
        </w:rPr>
        <w:t>o al</w:t>
      </w:r>
      <w:r w:rsidRPr="00B7135F">
        <w:rPr>
          <w:rFonts w:ascii="Arial" w:eastAsia="Arial" w:hAnsi="Arial" w:cs="Arial"/>
          <w:spacing w:val="9"/>
          <w:lang w:val="es-MX"/>
          <w:rPrChange w:id="52015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2016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5201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2018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5201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5"/>
          <w:lang w:val="es-MX"/>
          <w:rPrChange w:id="5202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52021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52022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52023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5202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5202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52026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4"/>
          <w:lang w:val="es-MX"/>
          <w:rPrChange w:id="52027" w:author="Corporativo D.G." w:date="2020-07-31T17:37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028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5202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5203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203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é</w:t>
      </w:r>
      <w:r w:rsidRPr="00B7135F">
        <w:rPr>
          <w:rFonts w:ascii="Arial" w:eastAsia="Arial" w:hAnsi="Arial" w:cs="Arial"/>
          <w:lang w:val="es-MX"/>
          <w:rPrChange w:id="52032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6"/>
          <w:lang w:val="es-MX"/>
          <w:rPrChange w:id="52033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203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5203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is</w:t>
      </w:r>
      <w:r w:rsidRPr="00B7135F">
        <w:rPr>
          <w:rFonts w:ascii="Arial" w:eastAsia="Arial" w:hAnsi="Arial" w:cs="Arial"/>
          <w:lang w:val="es-MX"/>
          <w:rPrChange w:id="52036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203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2038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5203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5204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2041" w:author="Corporativo D.G." w:date="2020-07-31T17:37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5"/>
          <w:lang w:val="es-MX"/>
          <w:rPrChange w:id="52042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043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9"/>
          <w:lang w:val="es-MX"/>
          <w:rPrChange w:id="52044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52045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5204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047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204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204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6"/>
          <w:lang w:val="es-MX"/>
          <w:rPrChange w:id="52050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05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(</w:t>
      </w:r>
      <w:r w:rsidRPr="00B7135F">
        <w:rPr>
          <w:rFonts w:ascii="Arial" w:eastAsia="Arial" w:hAnsi="Arial" w:cs="Arial"/>
          <w:lang w:val="es-MX"/>
          <w:rPrChange w:id="52052" w:author="Corporativo D.G." w:date="2020-07-31T17:37:00Z">
            <w:rPr>
              <w:rFonts w:ascii="Arial" w:eastAsia="Arial" w:hAnsi="Arial" w:cs="Arial"/>
            </w:rPr>
          </w:rPrChange>
        </w:rPr>
        <w:t>5)</w:t>
      </w:r>
      <w:r w:rsidRPr="00B7135F">
        <w:rPr>
          <w:rFonts w:ascii="Arial" w:eastAsia="Arial" w:hAnsi="Arial" w:cs="Arial"/>
          <w:spacing w:val="13"/>
          <w:lang w:val="es-MX"/>
          <w:rPrChange w:id="52053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054" w:author="Corporativo D.G." w:date="2020-07-31T17:37:00Z">
            <w:rPr>
              <w:rFonts w:ascii="Arial" w:eastAsia="Arial" w:hAnsi="Arial" w:cs="Arial"/>
            </w:rPr>
          </w:rPrChange>
        </w:rPr>
        <w:t>dí</w:t>
      </w:r>
      <w:r w:rsidRPr="00B7135F">
        <w:rPr>
          <w:rFonts w:ascii="Arial" w:eastAsia="Arial" w:hAnsi="Arial" w:cs="Arial"/>
          <w:spacing w:val="-1"/>
          <w:lang w:val="es-MX"/>
          <w:rPrChange w:id="5205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2056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1"/>
          <w:lang w:val="es-MX"/>
          <w:rPrChange w:id="52057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058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5205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2060" w:author="Corporativo D.G." w:date="2020-07-31T17:37:00Z">
            <w:rPr>
              <w:rFonts w:ascii="Arial" w:eastAsia="Arial" w:hAnsi="Arial" w:cs="Arial"/>
            </w:rPr>
          </w:rPrChange>
        </w:rPr>
        <w:t>tur</w:t>
      </w:r>
      <w:r w:rsidRPr="00B7135F">
        <w:rPr>
          <w:rFonts w:ascii="Arial" w:eastAsia="Arial" w:hAnsi="Arial" w:cs="Arial"/>
          <w:spacing w:val="2"/>
          <w:lang w:val="es-MX"/>
          <w:rPrChange w:id="5206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206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2063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4"/>
          <w:lang w:val="es-MX"/>
          <w:rPrChange w:id="5206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06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52066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5206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5206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06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207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5207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2072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3"/>
          <w:lang w:val="es-MX"/>
          <w:rPrChange w:id="52073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07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3"/>
          <w:lang w:val="es-MX"/>
          <w:rPrChange w:id="52075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207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207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1"/>
          <w:lang w:val="es-MX"/>
          <w:rPrChange w:id="52078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207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5208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208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2082" w:author="Corporativo D.G." w:date="2020-07-31T17:37:00Z">
            <w:rPr>
              <w:rFonts w:ascii="Arial" w:eastAsia="Arial" w:hAnsi="Arial" w:cs="Arial"/>
            </w:rPr>
          </w:rPrChange>
        </w:rPr>
        <w:t>ha</w:t>
      </w:r>
      <w:r w:rsidRPr="00B7135F">
        <w:rPr>
          <w:rFonts w:ascii="Arial" w:eastAsia="Arial" w:hAnsi="Arial" w:cs="Arial"/>
          <w:spacing w:val="6"/>
          <w:lang w:val="es-MX"/>
          <w:rPrChange w:id="52083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084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1"/>
          <w:lang w:val="es-MX"/>
          <w:rPrChange w:id="52085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08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208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9"/>
          <w:lang w:val="es-MX"/>
          <w:rPrChange w:id="52088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08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209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52091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2092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5209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ni</w:t>
      </w:r>
      <w:r w:rsidRPr="00B7135F">
        <w:rPr>
          <w:rFonts w:ascii="Arial" w:eastAsia="Arial" w:hAnsi="Arial" w:cs="Arial"/>
          <w:spacing w:val="1"/>
          <w:lang w:val="es-MX"/>
          <w:rPrChange w:id="5209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209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209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5209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098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1"/>
          <w:lang w:val="es-MX"/>
          <w:rPrChange w:id="5209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10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52101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s</w:t>
      </w:r>
      <w:r w:rsidRPr="00B7135F">
        <w:rPr>
          <w:rFonts w:ascii="Arial" w:eastAsia="Arial" w:hAnsi="Arial" w:cs="Arial"/>
          <w:spacing w:val="1"/>
          <w:lang w:val="es-MX"/>
          <w:rPrChange w:id="5210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cr</w:t>
      </w:r>
      <w:r w:rsidRPr="00B7135F">
        <w:rPr>
          <w:rFonts w:ascii="Arial" w:eastAsia="Arial" w:hAnsi="Arial" w:cs="Arial"/>
          <w:spacing w:val="-1"/>
          <w:lang w:val="es-MX"/>
          <w:rPrChange w:id="5210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104" w:author="Corporativo D.G." w:date="2020-07-31T17:37:00Z">
            <w:rPr>
              <w:rFonts w:ascii="Arial" w:eastAsia="Arial" w:hAnsi="Arial" w:cs="Arial"/>
            </w:rPr>
          </w:rPrChange>
        </w:rPr>
        <w:t>ta,</w:t>
      </w:r>
    </w:p>
    <w:p w14:paraId="600178AC" w14:textId="77777777" w:rsidR="00DC0FE7" w:rsidRPr="00B7135F" w:rsidRDefault="003E10D7">
      <w:pPr>
        <w:spacing w:line="220" w:lineRule="exact"/>
        <w:ind w:left="100" w:right="170"/>
        <w:jc w:val="both"/>
        <w:rPr>
          <w:rFonts w:ascii="Arial" w:eastAsia="Arial" w:hAnsi="Arial" w:cs="Arial"/>
          <w:lang w:val="es-MX"/>
          <w:rPrChange w:id="52105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lang w:val="es-MX"/>
          <w:rPrChange w:id="52106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210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210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210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5211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11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211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211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21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52115" w:author="Corporativo D.G." w:date="2020-07-31T17:37:00Z">
            <w:rPr>
              <w:rFonts w:ascii="Arial" w:eastAsia="Arial" w:hAnsi="Arial" w:cs="Arial"/>
            </w:rPr>
          </w:rPrChange>
        </w:rPr>
        <w:t>tar el</w:t>
      </w:r>
      <w:r w:rsidRPr="00B7135F">
        <w:rPr>
          <w:rFonts w:ascii="Arial" w:eastAsia="Arial" w:hAnsi="Arial" w:cs="Arial"/>
          <w:spacing w:val="3"/>
          <w:lang w:val="es-MX"/>
          <w:rPrChange w:id="52116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211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5211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119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21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121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5212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5212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124" w:author="Corporativo D.G." w:date="2020-07-31T17:37:00Z">
            <w:rPr>
              <w:rFonts w:ascii="Arial" w:eastAsia="Arial" w:hAnsi="Arial" w:cs="Arial"/>
            </w:rPr>
          </w:rPrChange>
        </w:rPr>
        <w:t xml:space="preserve">to. </w:t>
      </w:r>
      <w:r w:rsidRPr="00B7135F">
        <w:rPr>
          <w:rFonts w:ascii="Arial" w:eastAsia="Arial" w:hAnsi="Arial" w:cs="Arial"/>
          <w:spacing w:val="9"/>
          <w:lang w:val="es-MX"/>
          <w:rPrChange w:id="52125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12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2127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5212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12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213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213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213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2"/>
          <w:lang w:val="es-MX"/>
          <w:rPrChange w:id="5213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134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"/>
          <w:lang w:val="es-MX"/>
          <w:rPrChange w:id="5213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136" w:author="Corporativo D.G." w:date="2020-07-31T17:37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4"/>
          <w:lang w:val="es-MX"/>
          <w:rPrChange w:id="52137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13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213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214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214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5214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2143" w:author="Corporativo D.G." w:date="2020-07-31T17:37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1"/>
          <w:lang w:val="es-MX"/>
          <w:rPrChange w:id="5214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5214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2146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4"/>
          <w:lang w:val="es-MX"/>
          <w:rPrChange w:id="52147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5214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5214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2150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52151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52152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52153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52154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52155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5215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52157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52158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0"/>
          <w:lang w:val="es-MX"/>
          <w:rPrChange w:id="52159" w:author="Corporativo D.G." w:date="2020-07-31T17:37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160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216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5216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lang w:val="es-MX"/>
          <w:rPrChange w:id="52163" w:author="Corporativo D.G." w:date="2020-07-31T17:37:00Z">
            <w:rPr>
              <w:rFonts w:ascii="Arial" w:eastAsia="Arial" w:hAnsi="Arial" w:cs="Arial"/>
            </w:rPr>
          </w:rPrChange>
        </w:rPr>
        <w:t>erá</w:t>
      </w:r>
      <w:r w:rsidRPr="00B7135F">
        <w:rPr>
          <w:rFonts w:ascii="Arial" w:eastAsia="Arial" w:hAnsi="Arial" w:cs="Arial"/>
          <w:spacing w:val="-1"/>
          <w:lang w:val="es-MX"/>
          <w:rPrChange w:id="5216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16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216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52167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2168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5216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ni</w:t>
      </w:r>
      <w:r w:rsidRPr="00B7135F">
        <w:rPr>
          <w:rFonts w:ascii="Arial" w:eastAsia="Arial" w:hAnsi="Arial" w:cs="Arial"/>
          <w:spacing w:val="1"/>
          <w:lang w:val="es-MX"/>
          <w:rPrChange w:id="5217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2171" w:author="Corporativo D.G." w:date="2020-07-31T17:37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-2"/>
          <w:lang w:val="es-MX"/>
          <w:rPrChange w:id="52172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217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2174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2"/>
          <w:lang w:val="es-MX"/>
          <w:rPrChange w:id="5217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17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5217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217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spacing w:val="2"/>
          <w:lang w:val="es-MX"/>
          <w:rPrChange w:id="5217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218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5218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2182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1"/>
          <w:lang w:val="es-MX"/>
          <w:rPrChange w:id="5218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184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218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5218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5218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188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5218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52190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219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219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2193" w:author="Corporativo D.G." w:date="2020-07-31T17:37:00Z">
            <w:rPr>
              <w:rFonts w:ascii="Arial" w:eastAsia="Arial" w:hAnsi="Arial" w:cs="Arial"/>
            </w:rPr>
          </w:rPrChange>
        </w:rPr>
        <w:t>te</w:t>
      </w:r>
    </w:p>
    <w:p w14:paraId="337F3674" w14:textId="77777777" w:rsidR="00DC0FE7" w:rsidRPr="00B7135F" w:rsidRDefault="003E10D7">
      <w:pPr>
        <w:ind w:left="100" w:right="165"/>
        <w:jc w:val="both"/>
        <w:rPr>
          <w:rFonts w:ascii="Arial" w:eastAsia="Arial" w:hAnsi="Arial" w:cs="Arial"/>
          <w:lang w:val="es-MX"/>
          <w:rPrChange w:id="52194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1"/>
          <w:lang w:val="es-MX"/>
          <w:rPrChange w:id="5219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2196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5219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2198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"/>
          <w:lang w:val="es-MX"/>
          <w:rPrChange w:id="5219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2200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1"/>
          <w:lang w:val="es-MX"/>
          <w:rPrChange w:id="5220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da</w:t>
      </w:r>
      <w:r w:rsidRPr="00B7135F">
        <w:rPr>
          <w:rFonts w:ascii="Arial" w:eastAsia="Arial" w:hAnsi="Arial" w:cs="Arial"/>
          <w:lang w:val="es-MX"/>
          <w:rPrChange w:id="52202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9"/>
          <w:lang w:val="es-MX"/>
          <w:rPrChange w:id="52203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52204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52205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0"/>
          <w:lang w:val="es-MX"/>
          <w:rPrChange w:id="52206" w:author="Corporativo D.G." w:date="2020-07-31T17:37:00Z">
            <w:rPr>
              <w:rFonts w:ascii="Arial" w:eastAsia="Arial" w:hAnsi="Arial" w:cs="Arial"/>
              <w:b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5220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52208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5220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5221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52211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5221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3"/>
          <w:lang w:val="es-MX"/>
          <w:rPrChange w:id="5221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52214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52215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52216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52217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4"/>
          <w:lang w:val="es-MX"/>
          <w:rPrChange w:id="52218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21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6"/>
          <w:lang w:val="es-MX"/>
          <w:rPrChange w:id="52220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221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1"/>
          <w:lang w:val="es-MX"/>
          <w:rPrChange w:id="5222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52223" w:author="Corporativo D.G." w:date="2020-07-31T17:37:00Z">
            <w:rPr>
              <w:rFonts w:ascii="Arial" w:eastAsia="Arial" w:hAnsi="Arial" w:cs="Arial"/>
            </w:rPr>
          </w:rPrChange>
        </w:rPr>
        <w:t>és</w:t>
      </w:r>
      <w:r w:rsidRPr="00B7135F">
        <w:rPr>
          <w:rFonts w:ascii="Arial" w:eastAsia="Arial" w:hAnsi="Arial" w:cs="Arial"/>
          <w:spacing w:val="13"/>
          <w:lang w:val="es-MX"/>
          <w:rPrChange w:id="52224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225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6"/>
          <w:lang w:val="es-MX"/>
          <w:rPrChange w:id="52226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52227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52228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8"/>
          <w:lang w:val="es-MX"/>
          <w:rPrChange w:id="52229" w:author="Corporativo D.G." w:date="2020-07-31T17:37:00Z">
            <w:rPr>
              <w:rFonts w:ascii="Arial" w:eastAsia="Arial" w:hAnsi="Arial" w:cs="Arial"/>
              <w:b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2230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3"/>
          <w:lang w:val="es-MX"/>
          <w:rPrChange w:id="52231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1"/>
          <w:lang w:val="es-MX"/>
          <w:rPrChange w:id="5223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2233" w:author="Corporativo D.G." w:date="2020-07-31T17:37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52234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52235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52236" w:author="Corporativo D.G." w:date="2020-07-31T17:37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5223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52238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3"/>
          <w:lang w:val="es-MX"/>
          <w:rPrChange w:id="52239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2240" w:author="Corporativo D.G." w:date="2020-07-31T17:37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1"/>
          <w:lang w:val="es-MX"/>
          <w:rPrChange w:id="5224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2242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6"/>
          <w:lang w:val="es-MX"/>
          <w:rPrChange w:id="52243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24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2245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5224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al</w:t>
      </w:r>
      <w:r w:rsidRPr="00B7135F">
        <w:rPr>
          <w:rFonts w:ascii="Arial" w:eastAsia="Arial" w:hAnsi="Arial" w:cs="Arial"/>
          <w:lang w:val="es-MX"/>
          <w:rPrChange w:id="52247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5"/>
          <w:lang w:val="es-MX"/>
          <w:rPrChange w:id="52248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24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2250" w:author="Corporativo D.G." w:date="2020-07-31T17:37:00Z">
            <w:rPr>
              <w:rFonts w:ascii="Arial" w:eastAsia="Arial" w:hAnsi="Arial" w:cs="Arial"/>
            </w:rPr>
          </w:rPrChange>
        </w:rPr>
        <w:t>erán</w:t>
      </w:r>
      <w:r w:rsidRPr="00B7135F">
        <w:rPr>
          <w:rFonts w:ascii="Arial" w:eastAsia="Arial" w:hAnsi="Arial" w:cs="Arial"/>
          <w:spacing w:val="12"/>
          <w:lang w:val="es-MX"/>
          <w:rPrChange w:id="52251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25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225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5225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225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5225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257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225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225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5226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2261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226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2263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6"/>
          <w:lang w:val="es-MX"/>
          <w:rPrChange w:id="52264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265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226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2267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15"/>
          <w:lang w:val="es-MX"/>
          <w:rPrChange w:id="52268" w:author="Corporativo D.G." w:date="2020-07-31T17:37:00Z">
            <w:rPr>
              <w:rFonts w:ascii="Arial" w:eastAsia="Arial" w:hAnsi="Arial" w:cs="Arial"/>
              <w:spacing w:val="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226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5227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2271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16"/>
          <w:lang w:val="es-MX"/>
          <w:rPrChange w:id="52272" w:author="Corporativo D.G." w:date="2020-07-31T17:37:00Z">
            <w:rPr>
              <w:rFonts w:ascii="Arial" w:eastAsia="Arial" w:hAnsi="Arial" w:cs="Arial"/>
              <w:spacing w:val="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273" w:author="Corporativo D.G." w:date="2020-07-31T17:37:00Z">
            <w:rPr>
              <w:rFonts w:ascii="Arial" w:eastAsia="Arial" w:hAnsi="Arial" w:cs="Arial"/>
            </w:rPr>
          </w:rPrChange>
        </w:rPr>
        <w:t xml:space="preserve">y </w:t>
      </w:r>
      <w:r w:rsidRPr="00B7135F">
        <w:rPr>
          <w:rFonts w:ascii="Arial" w:eastAsia="Arial" w:hAnsi="Arial" w:cs="Arial"/>
          <w:spacing w:val="1"/>
          <w:lang w:val="es-MX"/>
          <w:rPrChange w:id="5227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3"/>
          <w:lang w:val="es-MX"/>
          <w:rPrChange w:id="52275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5227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2277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5227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ni</w:t>
      </w:r>
      <w:r w:rsidRPr="00B7135F">
        <w:rPr>
          <w:rFonts w:ascii="Arial" w:eastAsia="Arial" w:hAnsi="Arial" w:cs="Arial"/>
          <w:spacing w:val="1"/>
          <w:lang w:val="es-MX"/>
          <w:rPrChange w:id="5227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228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228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2282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9"/>
          <w:lang w:val="es-MX"/>
          <w:rPrChange w:id="52283" w:author="Corporativo D.G." w:date="2020-07-31T17:37:00Z">
            <w:rPr>
              <w:rFonts w:ascii="Arial" w:eastAsia="Arial" w:hAnsi="Arial" w:cs="Arial"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228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2285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20"/>
          <w:lang w:val="es-MX"/>
          <w:rPrChange w:id="52286" w:author="Corporativo D.G." w:date="2020-07-31T17:37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2287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52288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2289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52290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52291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2"/>
          <w:lang w:val="es-MX"/>
          <w:rPrChange w:id="52292" w:author="Corporativo D.G." w:date="2020-07-31T17:37:00Z">
            <w:rPr>
              <w:rFonts w:ascii="Arial" w:eastAsia="Arial" w:hAnsi="Arial" w:cs="Arial"/>
              <w:b/>
              <w:spacing w:val="-2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5229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52294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5229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5229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52297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lang w:val="es-MX"/>
          <w:rPrChange w:id="52298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5229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2300" w:author="Corporativo D.G." w:date="2020-07-31T17:37:00Z">
            <w:rPr>
              <w:rFonts w:ascii="Arial" w:eastAsia="Arial" w:hAnsi="Arial" w:cs="Arial"/>
            </w:rPr>
          </w:rPrChange>
        </w:rPr>
        <w:t>ntro</w:t>
      </w:r>
      <w:r w:rsidRPr="00B7135F">
        <w:rPr>
          <w:rFonts w:ascii="Arial" w:eastAsia="Arial" w:hAnsi="Arial" w:cs="Arial"/>
          <w:spacing w:val="14"/>
          <w:lang w:val="es-MX"/>
          <w:rPrChange w:id="52301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230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230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7"/>
          <w:lang w:val="es-MX"/>
          <w:rPrChange w:id="52304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30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2306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18"/>
          <w:lang w:val="es-MX"/>
          <w:rPrChange w:id="52307" w:author="Corporativo D.G." w:date="2020-07-31T17:37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308" w:author="Corporativo D.G." w:date="2020-07-31T17:37:00Z">
            <w:rPr>
              <w:rFonts w:ascii="Arial" w:eastAsia="Arial" w:hAnsi="Arial" w:cs="Arial"/>
            </w:rPr>
          </w:rPrChange>
        </w:rPr>
        <w:t>5</w:t>
      </w:r>
      <w:r w:rsidRPr="00B7135F">
        <w:rPr>
          <w:rFonts w:ascii="Arial" w:eastAsia="Arial" w:hAnsi="Arial" w:cs="Arial"/>
          <w:spacing w:val="18"/>
          <w:lang w:val="es-MX"/>
          <w:rPrChange w:id="52309" w:author="Corporativo D.G." w:date="2020-07-31T17:37:00Z">
            <w:rPr>
              <w:rFonts w:ascii="Arial" w:eastAsia="Arial" w:hAnsi="Arial" w:cs="Arial"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310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2"/>
          <w:lang w:val="es-MX"/>
          <w:rPrChange w:id="5231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í</w:t>
      </w:r>
      <w:r w:rsidRPr="00B7135F">
        <w:rPr>
          <w:rFonts w:ascii="Arial" w:eastAsia="Arial" w:hAnsi="Arial" w:cs="Arial"/>
          <w:lang w:val="es-MX"/>
          <w:rPrChange w:id="52312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17"/>
          <w:lang w:val="es-MX"/>
          <w:rPrChange w:id="52313" w:author="Corporativo D.G." w:date="2020-07-31T17:37:00Z">
            <w:rPr>
              <w:rFonts w:ascii="Arial" w:eastAsia="Arial" w:hAnsi="Arial" w:cs="Arial"/>
              <w:spacing w:val="1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31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5231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2316" w:author="Corporativo D.G." w:date="2020-07-31T17:37:00Z">
            <w:rPr>
              <w:rFonts w:ascii="Arial" w:eastAsia="Arial" w:hAnsi="Arial" w:cs="Arial"/>
            </w:rPr>
          </w:rPrChange>
        </w:rPr>
        <w:t>tur</w:t>
      </w:r>
      <w:r w:rsidRPr="00B7135F">
        <w:rPr>
          <w:rFonts w:ascii="Arial" w:eastAsia="Arial" w:hAnsi="Arial" w:cs="Arial"/>
          <w:spacing w:val="2"/>
          <w:lang w:val="es-MX"/>
          <w:rPrChange w:id="5231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231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2319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2"/>
          <w:lang w:val="es-MX"/>
          <w:rPrChange w:id="52320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32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5232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232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52324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5232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32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232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5232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232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233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2331" w:author="Corporativo D.G." w:date="2020-07-31T17:37:00Z">
            <w:rPr>
              <w:rFonts w:ascii="Arial" w:eastAsia="Arial" w:hAnsi="Arial" w:cs="Arial"/>
            </w:rPr>
          </w:rPrChange>
        </w:rPr>
        <w:t xml:space="preserve">.  </w:t>
      </w:r>
      <w:r w:rsidRPr="00B7135F">
        <w:rPr>
          <w:rFonts w:ascii="Arial" w:eastAsia="Arial" w:hAnsi="Arial" w:cs="Arial"/>
          <w:spacing w:val="3"/>
          <w:lang w:val="es-MX"/>
          <w:rPrChange w:id="52332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233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2334" w:author="Corporativo D.G." w:date="2020-07-31T17:37:00Z">
            <w:rPr>
              <w:rFonts w:ascii="Arial" w:eastAsia="Arial" w:hAnsi="Arial" w:cs="Arial"/>
            </w:rPr>
          </w:rPrChange>
        </w:rPr>
        <w:t>i</w:t>
      </w:r>
      <w:r w:rsidRPr="00B7135F">
        <w:rPr>
          <w:rFonts w:ascii="Arial" w:eastAsia="Arial" w:hAnsi="Arial" w:cs="Arial"/>
          <w:spacing w:val="20"/>
          <w:lang w:val="es-MX"/>
          <w:rPrChange w:id="52335" w:author="Corporativo D.G." w:date="2020-07-31T17:37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5233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2337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8"/>
          <w:lang w:val="es-MX"/>
          <w:rPrChange w:id="52338" w:author="Corporativo D.G." w:date="2020-07-31T17:37:00Z">
            <w:rPr>
              <w:rFonts w:ascii="Arial" w:eastAsia="Arial" w:hAnsi="Arial" w:cs="Arial"/>
              <w:b/>
              <w:spacing w:val="1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2339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52340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2341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52342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52343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52344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52345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52346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5234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52348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52349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52350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235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235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9"/>
          <w:lang w:val="es-MX"/>
          <w:rPrChange w:id="52353" w:author="Corporativo D.G." w:date="2020-07-31T17:37:00Z">
            <w:rPr>
              <w:rFonts w:ascii="Arial" w:eastAsia="Arial" w:hAnsi="Arial" w:cs="Arial"/>
              <w:spacing w:val="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354" w:author="Corporativo D.G." w:date="2020-07-31T17:37:00Z">
            <w:rPr>
              <w:rFonts w:ascii="Arial" w:eastAsia="Arial" w:hAnsi="Arial" w:cs="Arial"/>
            </w:rPr>
          </w:rPrChange>
        </w:rPr>
        <w:t>h</w:t>
      </w:r>
      <w:r w:rsidRPr="00B7135F">
        <w:rPr>
          <w:rFonts w:ascii="Arial" w:eastAsia="Arial" w:hAnsi="Arial" w:cs="Arial"/>
          <w:spacing w:val="-1"/>
          <w:lang w:val="es-MX"/>
          <w:rPrChange w:id="5235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23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2357" w:author="Corporativo D.G." w:date="2020-07-31T17:37:00Z">
            <w:rPr>
              <w:rFonts w:ascii="Arial" w:eastAsia="Arial" w:hAnsi="Arial" w:cs="Arial"/>
            </w:rPr>
          </w:rPrChange>
        </w:rPr>
        <w:t>e n</w:t>
      </w:r>
      <w:r w:rsidRPr="00B7135F">
        <w:rPr>
          <w:rFonts w:ascii="Arial" w:eastAsia="Arial" w:hAnsi="Arial" w:cs="Arial"/>
          <w:spacing w:val="-1"/>
          <w:lang w:val="es-MX"/>
          <w:rPrChange w:id="5235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2359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5236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236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5236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23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236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236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52366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4"/>
          <w:lang w:val="es-MX"/>
          <w:rPrChange w:id="52367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36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236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2370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5237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2"/>
          <w:lang w:val="es-MX"/>
          <w:rPrChange w:id="5237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237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8"/>
          <w:lang w:val="es-MX"/>
          <w:rPrChange w:id="52374" w:author="Corporativo D.G." w:date="2020-07-31T17:37:00Z">
            <w:rPr>
              <w:rFonts w:ascii="Arial" w:eastAsia="Arial" w:hAnsi="Arial" w:cs="Arial"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375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2"/>
          <w:lang w:val="es-MX"/>
          <w:rPrChange w:id="52376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37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2378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2"/>
          <w:lang w:val="es-MX"/>
          <w:rPrChange w:id="52379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38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238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5238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5238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5238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52385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5238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5238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388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23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2390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3"/>
          <w:lang w:val="es-MX"/>
          <w:rPrChange w:id="52391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39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3"/>
          <w:lang w:val="es-MX"/>
          <w:rPrChange w:id="52393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394" w:author="Corporativo D.G." w:date="2020-07-31T17:37:00Z">
            <w:rPr>
              <w:rFonts w:ascii="Arial" w:eastAsia="Arial" w:hAnsi="Arial" w:cs="Arial"/>
            </w:rPr>
          </w:rPrChange>
        </w:rPr>
        <w:t>no</w:t>
      </w:r>
      <w:r w:rsidRPr="00B7135F">
        <w:rPr>
          <w:rFonts w:ascii="Arial" w:eastAsia="Arial" w:hAnsi="Arial" w:cs="Arial"/>
          <w:spacing w:val="12"/>
          <w:lang w:val="es-MX"/>
          <w:rPrChange w:id="52395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39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239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5239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5239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52400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2"/>
          <w:lang w:val="es-MX"/>
          <w:rPrChange w:id="5240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5240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403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5240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2405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3"/>
          <w:lang w:val="es-MX"/>
          <w:rPrChange w:id="52406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407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240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2409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1"/>
          <w:lang w:val="es-MX"/>
          <w:rPrChange w:id="52410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241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5241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241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524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415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5241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524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418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7"/>
          <w:lang w:val="es-MX"/>
          <w:rPrChange w:id="52419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4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242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242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242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5242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5242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spacing w:val="2"/>
          <w:lang w:val="es-MX"/>
          <w:rPrChange w:id="5242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2427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6"/>
          <w:lang w:val="es-MX"/>
          <w:rPrChange w:id="52428" w:author="Corporativo D.G." w:date="2020-07-31T17:37:00Z">
            <w:rPr>
              <w:rFonts w:ascii="Arial" w:eastAsia="Arial" w:hAnsi="Arial" w:cs="Arial"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429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243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2431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3"/>
          <w:lang w:val="es-MX"/>
          <w:rPrChange w:id="52432" w:author="Corporativo D.G." w:date="2020-07-31T17:37:00Z">
            <w:rPr>
              <w:rFonts w:ascii="Arial" w:eastAsia="Arial" w:hAnsi="Arial" w:cs="Arial"/>
              <w:spacing w:val="2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5243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52434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8"/>
          <w:lang w:val="es-MX"/>
          <w:rPrChange w:id="52435" w:author="Corporativo D.G." w:date="2020-07-31T17:37:00Z">
            <w:rPr>
              <w:rFonts w:ascii="Arial" w:eastAsia="Arial" w:hAnsi="Arial" w:cs="Arial"/>
              <w:b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2436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5243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52438" w:author="Corporativo D.G." w:date="2020-07-31T17:37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5243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52440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52441" w:author="Corporativo D.G." w:date="2020-07-31T17:37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5244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2"/>
          <w:lang w:val="es-MX"/>
          <w:rPrChange w:id="52443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3"/>
          <w:lang w:val="es-MX"/>
          <w:rPrChange w:id="52444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2445" w:author="Corporativo D.G." w:date="2020-07-31T17:37:00Z">
            <w:rPr>
              <w:rFonts w:ascii="Arial" w:eastAsia="Arial" w:hAnsi="Arial" w:cs="Arial"/>
            </w:rPr>
          </w:rPrChange>
        </w:rPr>
        <w:t xml:space="preserve">, </w:t>
      </w:r>
      <w:r w:rsidRPr="00B7135F">
        <w:rPr>
          <w:rFonts w:ascii="Arial" w:eastAsia="Arial" w:hAnsi="Arial" w:cs="Arial"/>
          <w:spacing w:val="2"/>
          <w:lang w:val="es-MX"/>
          <w:rPrChange w:id="5244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2447" w:author="Corporativo D.G." w:date="2020-07-31T17:37:00Z">
            <w:rPr>
              <w:rFonts w:ascii="Arial" w:eastAsia="Arial" w:hAnsi="Arial" w:cs="Arial"/>
            </w:rPr>
          </w:rPrChange>
        </w:rPr>
        <w:t xml:space="preserve">l </w:t>
      </w:r>
      <w:r w:rsidRPr="00B7135F">
        <w:rPr>
          <w:rFonts w:ascii="Arial" w:eastAsia="Arial" w:hAnsi="Arial" w:cs="Arial"/>
          <w:spacing w:val="2"/>
          <w:lang w:val="es-MX"/>
          <w:rPrChange w:id="5244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5244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45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5245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452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5245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5245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455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8"/>
          <w:lang w:val="es-MX"/>
          <w:rPrChange w:id="52456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45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2458" w:author="Corporativo D.G." w:date="2020-07-31T17:37:00Z">
            <w:rPr>
              <w:rFonts w:ascii="Arial" w:eastAsia="Arial" w:hAnsi="Arial" w:cs="Arial"/>
            </w:rPr>
          </w:rPrChange>
        </w:rPr>
        <w:t>e d</w:t>
      </w:r>
      <w:r w:rsidRPr="00B7135F">
        <w:rPr>
          <w:rFonts w:ascii="Arial" w:eastAsia="Arial" w:hAnsi="Arial" w:cs="Arial"/>
          <w:spacing w:val="-1"/>
          <w:lang w:val="es-MX"/>
          <w:rPrChange w:id="5245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246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2461" w:author="Corporativo D.G." w:date="2020-07-31T17:37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2"/>
          <w:lang w:val="es-MX"/>
          <w:rPrChange w:id="52462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4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246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5246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2466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5"/>
          <w:lang w:val="es-MX"/>
          <w:rPrChange w:id="52467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246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2469" w:author="Corporativo D.G." w:date="2020-07-31T17:37:00Z">
            <w:rPr>
              <w:rFonts w:ascii="Arial" w:eastAsia="Arial" w:hAnsi="Arial" w:cs="Arial"/>
            </w:rPr>
          </w:rPrChange>
        </w:rPr>
        <w:t>proba</w:t>
      </w:r>
      <w:r w:rsidRPr="00B7135F">
        <w:rPr>
          <w:rFonts w:ascii="Arial" w:eastAsia="Arial" w:hAnsi="Arial" w:cs="Arial"/>
          <w:spacing w:val="-1"/>
          <w:lang w:val="es-MX"/>
          <w:rPrChange w:id="5247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247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4"/>
          <w:lang w:val="es-MX"/>
          <w:rPrChange w:id="52472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473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3"/>
          <w:lang w:val="es-MX"/>
          <w:rPrChange w:id="52474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47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247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247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247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5247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248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248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2482" w:author="Corporativo D.G." w:date="2020-07-31T17:37:00Z">
            <w:rPr>
              <w:rFonts w:ascii="Arial" w:eastAsia="Arial" w:hAnsi="Arial" w:cs="Arial"/>
            </w:rPr>
          </w:rPrChange>
        </w:rPr>
        <w:t>o.</w:t>
      </w:r>
    </w:p>
    <w:p w14:paraId="3258BD0F" w14:textId="77777777" w:rsidR="00DC0FE7" w:rsidRPr="00B7135F" w:rsidRDefault="00DC0FE7">
      <w:pPr>
        <w:spacing w:before="5" w:line="180" w:lineRule="exact"/>
        <w:rPr>
          <w:sz w:val="19"/>
          <w:szCs w:val="19"/>
          <w:lang w:val="es-MX"/>
          <w:rPrChange w:id="52483" w:author="Corporativo D.G." w:date="2020-07-31T17:37:00Z">
            <w:rPr>
              <w:sz w:val="19"/>
              <w:szCs w:val="19"/>
            </w:rPr>
          </w:rPrChange>
        </w:rPr>
      </w:pPr>
    </w:p>
    <w:p w14:paraId="1159B5C7" w14:textId="77777777" w:rsidR="00DC0FE7" w:rsidRPr="00B7135F" w:rsidRDefault="003E10D7">
      <w:pPr>
        <w:spacing w:line="242" w:lineRule="auto"/>
        <w:ind w:left="100" w:right="167"/>
        <w:jc w:val="both"/>
        <w:rPr>
          <w:rFonts w:ascii="Arial" w:eastAsia="Arial" w:hAnsi="Arial" w:cs="Arial"/>
          <w:lang w:val="es-MX"/>
          <w:rPrChange w:id="52484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5248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2486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5248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248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524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49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249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492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5249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5249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495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3"/>
          <w:lang w:val="es-MX"/>
          <w:rPrChange w:id="52496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497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"/>
          <w:lang w:val="es-MX"/>
          <w:rPrChange w:id="5249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5249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5250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50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5250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5250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2504" w:author="Corporativo D.G." w:date="2020-07-31T17:37:00Z">
            <w:rPr>
              <w:rFonts w:ascii="Arial" w:eastAsia="Arial" w:hAnsi="Arial" w:cs="Arial"/>
            </w:rPr>
          </w:rPrChange>
        </w:rPr>
        <w:t>a es</w:t>
      </w:r>
      <w:r w:rsidRPr="00B7135F">
        <w:rPr>
          <w:rFonts w:ascii="Arial" w:eastAsia="Arial" w:hAnsi="Arial" w:cs="Arial"/>
          <w:spacing w:val="1"/>
          <w:lang w:val="es-MX"/>
          <w:rPrChange w:id="5250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r</w:t>
      </w:r>
      <w:r w:rsidRPr="00B7135F">
        <w:rPr>
          <w:rFonts w:ascii="Arial" w:eastAsia="Arial" w:hAnsi="Arial" w:cs="Arial"/>
          <w:spacing w:val="2"/>
          <w:lang w:val="es-MX"/>
          <w:rPrChange w:id="5250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2507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5250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ui</w:t>
      </w:r>
      <w:r w:rsidRPr="00B7135F">
        <w:rPr>
          <w:rFonts w:ascii="Arial" w:eastAsia="Arial" w:hAnsi="Arial" w:cs="Arial"/>
          <w:spacing w:val="1"/>
          <w:lang w:val="es-MX"/>
          <w:rPrChange w:id="5250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si</w:t>
      </w:r>
      <w:r w:rsidRPr="00B7135F">
        <w:rPr>
          <w:rFonts w:ascii="Arial" w:eastAsia="Arial" w:hAnsi="Arial" w:cs="Arial"/>
          <w:lang w:val="es-MX"/>
          <w:rPrChange w:id="52510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4"/>
          <w:lang w:val="es-MX"/>
          <w:rPrChange w:id="52511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251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251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2514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251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251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5251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5251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251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25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252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252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5252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252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8"/>
          <w:lang w:val="es-MX"/>
          <w:rPrChange w:id="52525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252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52527" w:author="Corporativo D.G." w:date="2020-07-31T17:37:00Z">
            <w:rPr>
              <w:rFonts w:ascii="Arial" w:eastAsia="Arial" w:hAnsi="Arial" w:cs="Arial"/>
            </w:rPr>
          </w:rPrChange>
        </w:rPr>
        <w:t>ara</w:t>
      </w:r>
      <w:r w:rsidRPr="00B7135F">
        <w:rPr>
          <w:rFonts w:ascii="Arial" w:eastAsia="Arial" w:hAnsi="Arial" w:cs="Arial"/>
          <w:spacing w:val="1"/>
          <w:lang w:val="es-MX"/>
          <w:rPrChange w:id="5252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52529" w:author="Corporativo D.G." w:date="2020-07-31T17:37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2"/>
          <w:lang w:val="es-MX"/>
          <w:rPrChange w:id="5253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253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253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52533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5253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2535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5253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5253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538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7"/>
          <w:lang w:val="es-MX"/>
          <w:rPrChange w:id="52539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254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2541" w:author="Corporativo D.G." w:date="2020-07-31T17:37:00Z">
            <w:rPr>
              <w:rFonts w:ascii="Arial" w:eastAsia="Arial" w:hAnsi="Arial" w:cs="Arial"/>
            </w:rPr>
          </w:rPrChange>
        </w:rPr>
        <w:t>el Fo</w:t>
      </w:r>
      <w:r w:rsidRPr="00B7135F">
        <w:rPr>
          <w:rFonts w:ascii="Arial" w:eastAsia="Arial" w:hAnsi="Arial" w:cs="Arial"/>
          <w:spacing w:val="1"/>
          <w:lang w:val="es-MX"/>
          <w:rPrChange w:id="5254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2543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3"/>
          <w:lang w:val="es-MX"/>
          <w:rPrChange w:id="52544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545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4"/>
          <w:lang w:val="es-MX"/>
          <w:rPrChange w:id="5254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547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-1"/>
          <w:lang w:val="es-MX"/>
          <w:rPrChange w:id="525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254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255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255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2552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5255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í</w:t>
      </w:r>
      <w:r w:rsidRPr="00B7135F">
        <w:rPr>
          <w:rFonts w:ascii="Arial" w:eastAsia="Arial" w:hAnsi="Arial" w:cs="Arial"/>
          <w:lang w:val="es-MX"/>
          <w:rPrChange w:id="5255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3"/>
          <w:lang w:val="es-MX"/>
          <w:rPrChange w:id="52555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556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1"/>
          <w:lang w:val="es-MX"/>
          <w:rPrChange w:id="5255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5255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5255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w w:val="99"/>
          <w:lang w:val="es-MX"/>
          <w:rPrChange w:id="52560" w:author="Corporativo D.G." w:date="2020-07-31T17:37:00Z">
            <w:rPr>
              <w:rFonts w:ascii="Arial" w:eastAsia="Arial" w:hAnsi="Arial" w:cs="Arial"/>
              <w:w w:val="99"/>
            </w:rPr>
          </w:rPrChange>
        </w:rPr>
        <w:t>qu</w:t>
      </w:r>
      <w:r w:rsidRPr="00B7135F">
        <w:rPr>
          <w:rFonts w:ascii="Arial" w:eastAsia="Arial" w:hAnsi="Arial" w:cs="Arial"/>
          <w:spacing w:val="-40"/>
          <w:lang w:val="es-MX"/>
          <w:rPrChange w:id="52561" w:author="Corporativo D.G." w:date="2020-07-31T17:37:00Z">
            <w:rPr>
              <w:rFonts w:ascii="Arial" w:eastAsia="Arial" w:hAnsi="Arial" w:cs="Arial"/>
              <w:spacing w:val="-4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56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52563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56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256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5256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567" w:author="Corporativo D.G." w:date="2020-07-31T17:37:00Z">
            <w:rPr>
              <w:rFonts w:ascii="Arial" w:eastAsia="Arial" w:hAnsi="Arial" w:cs="Arial"/>
            </w:rPr>
          </w:rPrChange>
        </w:rPr>
        <w:t>trata</w:t>
      </w:r>
      <w:r w:rsidRPr="00B7135F">
        <w:rPr>
          <w:rFonts w:ascii="Arial" w:eastAsia="Arial" w:hAnsi="Arial" w:cs="Arial"/>
          <w:spacing w:val="2"/>
          <w:lang w:val="es-MX"/>
          <w:rPrChange w:id="5256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569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2"/>
          <w:lang w:val="es-MX"/>
          <w:rPrChange w:id="5257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257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2572" w:author="Corporativo D.G." w:date="2020-07-31T17:37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5257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5257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2575" w:author="Corporativo D.G." w:date="2020-07-31T17:37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1"/>
          <w:lang w:val="es-MX"/>
          <w:rPrChange w:id="5257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5257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2578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5257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258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5"/>
          <w:lang w:val="es-MX"/>
          <w:rPrChange w:id="52581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258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258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258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52585" w:author="Corporativo D.G." w:date="2020-07-31T17:37:00Z">
            <w:rPr>
              <w:rFonts w:ascii="Arial" w:eastAsia="Arial" w:hAnsi="Arial" w:cs="Arial"/>
            </w:rPr>
          </w:rPrChange>
        </w:rPr>
        <w:t>ta.</w:t>
      </w:r>
    </w:p>
    <w:p w14:paraId="399F5827" w14:textId="77777777" w:rsidR="00DC0FE7" w:rsidRPr="00B7135F" w:rsidRDefault="00DC0FE7">
      <w:pPr>
        <w:spacing w:before="2" w:line="180" w:lineRule="exact"/>
        <w:rPr>
          <w:sz w:val="19"/>
          <w:szCs w:val="19"/>
          <w:lang w:val="es-MX"/>
          <w:rPrChange w:id="52586" w:author="Corporativo D.G." w:date="2020-07-31T17:37:00Z">
            <w:rPr>
              <w:sz w:val="19"/>
              <w:szCs w:val="19"/>
            </w:rPr>
          </w:rPrChange>
        </w:rPr>
      </w:pPr>
    </w:p>
    <w:p w14:paraId="3105A73C" w14:textId="77777777" w:rsidR="00DC0FE7" w:rsidRPr="00B7135F" w:rsidRDefault="003E10D7">
      <w:pPr>
        <w:spacing w:line="243" w:lineRule="auto"/>
        <w:ind w:left="100" w:right="169"/>
        <w:jc w:val="both"/>
        <w:rPr>
          <w:rFonts w:ascii="Arial" w:eastAsia="Arial" w:hAnsi="Arial" w:cs="Arial"/>
          <w:lang w:val="es-MX"/>
          <w:rPrChange w:id="52587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52588" w:author="Corporativo D.G." w:date="2020-07-31T17:37:00Z">
            <w:rPr>
              <w:rFonts w:ascii="Arial" w:eastAsia="Arial" w:hAnsi="Arial" w:cs="Arial"/>
              <w:b/>
            </w:rPr>
          </w:rPrChange>
        </w:rPr>
        <w:t>Cláusula</w:t>
      </w:r>
      <w:r w:rsidRPr="00B7135F">
        <w:rPr>
          <w:rFonts w:ascii="Arial" w:eastAsia="Arial" w:hAnsi="Arial" w:cs="Arial"/>
          <w:b/>
          <w:spacing w:val="-18"/>
          <w:lang w:val="es-MX"/>
          <w:rPrChange w:id="52589" w:author="Corporativo D.G." w:date="2020-07-31T17:37:00Z">
            <w:rPr>
              <w:rFonts w:ascii="Arial" w:eastAsia="Arial" w:hAnsi="Arial" w:cs="Arial"/>
              <w:b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5259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b/>
          <w:lang w:val="es-MX"/>
          <w:rPrChange w:id="52591" w:author="Corporativo D.G." w:date="2020-07-31T17:37:00Z">
            <w:rPr>
              <w:rFonts w:ascii="Arial" w:eastAsia="Arial" w:hAnsi="Arial" w:cs="Arial"/>
              <w:b/>
            </w:rPr>
          </w:rPrChange>
        </w:rPr>
        <w:t>igé</w:t>
      </w:r>
      <w:r w:rsidRPr="00B7135F">
        <w:rPr>
          <w:rFonts w:ascii="Arial" w:eastAsia="Arial" w:hAnsi="Arial" w:cs="Arial"/>
          <w:b/>
          <w:spacing w:val="2"/>
          <w:lang w:val="es-MX"/>
          <w:rPrChange w:id="52592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52593" w:author="Corporativo D.G." w:date="2020-07-31T17:37:00Z">
            <w:rPr>
              <w:rFonts w:ascii="Arial" w:eastAsia="Arial" w:hAnsi="Arial" w:cs="Arial"/>
              <w:b/>
            </w:rPr>
          </w:rPrChange>
        </w:rPr>
        <w:t>imo</w:t>
      </w:r>
      <w:r w:rsidRPr="00B7135F">
        <w:rPr>
          <w:rFonts w:ascii="Arial" w:eastAsia="Arial" w:hAnsi="Arial" w:cs="Arial"/>
          <w:b/>
          <w:spacing w:val="-19"/>
          <w:lang w:val="es-MX"/>
          <w:rPrChange w:id="52594" w:author="Corporativo D.G." w:date="2020-07-31T17:37:00Z">
            <w:rPr>
              <w:rFonts w:ascii="Arial" w:eastAsia="Arial" w:hAnsi="Arial" w:cs="Arial"/>
              <w:b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52595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52596" w:author="Corporativo D.G." w:date="2020-07-31T17:37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5259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52598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-1"/>
          <w:lang w:val="es-MX"/>
          <w:rPrChange w:id="5259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2"/>
          <w:lang w:val="es-MX"/>
          <w:rPrChange w:id="5260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52601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9"/>
          <w:lang w:val="es-MX"/>
          <w:rPrChange w:id="52602" w:author="Corporativo D.G." w:date="2020-07-31T17:37:00Z">
            <w:rPr>
              <w:rFonts w:ascii="Arial" w:eastAsia="Arial" w:hAnsi="Arial" w:cs="Arial"/>
              <w:b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2603" w:author="Corporativo D.G." w:date="2020-07-31T17:37:00Z">
            <w:rPr>
              <w:rFonts w:ascii="Arial" w:eastAsia="Arial" w:hAnsi="Arial" w:cs="Arial"/>
              <w:b/>
            </w:rPr>
          </w:rPrChange>
        </w:rPr>
        <w:t>–</w:t>
      </w:r>
      <w:r w:rsidRPr="00B7135F">
        <w:rPr>
          <w:rFonts w:ascii="Arial" w:eastAsia="Arial" w:hAnsi="Arial" w:cs="Arial"/>
          <w:b/>
          <w:spacing w:val="-14"/>
          <w:lang w:val="es-MX"/>
          <w:rPrChange w:id="52604" w:author="Corporativo D.G." w:date="2020-07-31T17:37:00Z">
            <w:rPr>
              <w:rFonts w:ascii="Arial" w:eastAsia="Arial" w:hAnsi="Arial" w:cs="Arial"/>
              <w:b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w w:val="99"/>
          <w:lang w:val="es-MX"/>
          <w:rPrChange w:id="52605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52606" w:author="Corporativo D.G." w:date="2020-07-31T17:37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b/>
          <w:w w:val="99"/>
          <w:lang w:val="es-MX"/>
          <w:rPrChange w:id="52607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m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52608" w:author="Corporativo D.G." w:date="2020-07-31T17:37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u</w:t>
      </w:r>
      <w:r w:rsidRPr="00B7135F">
        <w:rPr>
          <w:rFonts w:ascii="Arial" w:eastAsia="Arial" w:hAnsi="Arial" w:cs="Arial"/>
          <w:b/>
          <w:w w:val="99"/>
          <w:lang w:val="es-MX"/>
          <w:rPrChange w:id="52609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nic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52610" w:author="Corporativo D.G." w:date="2020-07-31T17:37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52611" w:author="Corporativo D.G." w:date="2020-07-31T17:37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w w:val="99"/>
          <w:lang w:val="es-MX"/>
          <w:rPrChange w:id="52612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io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52613" w:author="Corporativo D.G." w:date="2020-07-31T17:37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n</w:t>
      </w:r>
      <w:r w:rsidRPr="00B7135F">
        <w:rPr>
          <w:rFonts w:ascii="Arial" w:eastAsia="Arial" w:hAnsi="Arial" w:cs="Arial"/>
          <w:b/>
          <w:w w:val="99"/>
          <w:lang w:val="es-MX"/>
          <w:rPrChange w:id="52614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52615" w:author="Corporativo D.G." w:date="2020-07-31T17:37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s</w:t>
      </w:r>
      <w:r w:rsidRPr="00B7135F">
        <w:rPr>
          <w:rFonts w:ascii="Arial" w:eastAsia="Arial" w:hAnsi="Arial" w:cs="Arial"/>
          <w:b/>
          <w:w w:val="99"/>
          <w:lang w:val="es-MX"/>
          <w:rPrChange w:id="52616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.</w:t>
      </w:r>
      <w:r w:rsidRPr="00B7135F">
        <w:rPr>
          <w:rFonts w:ascii="Arial" w:eastAsia="Arial" w:hAnsi="Arial" w:cs="Arial"/>
          <w:b/>
          <w:spacing w:val="-11"/>
          <w:w w:val="99"/>
          <w:lang w:val="es-MX"/>
          <w:rPrChange w:id="52617" w:author="Corporativo D.G." w:date="2020-07-31T17:37:00Z">
            <w:rPr>
              <w:rFonts w:ascii="Arial" w:eastAsia="Arial" w:hAnsi="Arial" w:cs="Arial"/>
              <w:b/>
              <w:spacing w:val="-11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52618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261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526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262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8"/>
          <w:lang w:val="es-MX"/>
          <w:rPrChange w:id="52622" w:author="Corporativo D.G." w:date="2020-07-31T17:37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w w:val="99"/>
          <w:lang w:val="es-MX"/>
          <w:rPrChange w:id="52623" w:author="Corporativo D.G." w:date="2020-07-31T17:37:00Z">
            <w:rPr>
              <w:rFonts w:ascii="Arial" w:eastAsia="Arial" w:hAnsi="Arial" w:cs="Arial"/>
              <w:spacing w:val="1"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w w:val="99"/>
          <w:lang w:val="es-MX"/>
          <w:rPrChange w:id="52624" w:author="Corporativo D.G." w:date="2020-07-31T17:37:00Z">
            <w:rPr>
              <w:rFonts w:ascii="Arial" w:eastAsia="Arial" w:hAnsi="Arial" w:cs="Arial"/>
              <w:w w:val="99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w w:val="99"/>
          <w:lang w:val="es-MX"/>
          <w:rPrChange w:id="52625" w:author="Corporativo D.G." w:date="2020-07-31T17:37:00Z">
            <w:rPr>
              <w:rFonts w:ascii="Arial" w:eastAsia="Arial" w:hAnsi="Arial" w:cs="Arial"/>
              <w:spacing w:val="4"/>
              <w:w w:val="99"/>
            </w:rPr>
          </w:rPrChange>
        </w:rPr>
        <w:t>m</w:t>
      </w:r>
      <w:r w:rsidRPr="00B7135F">
        <w:rPr>
          <w:rFonts w:ascii="Arial" w:eastAsia="Arial" w:hAnsi="Arial" w:cs="Arial"/>
          <w:w w:val="99"/>
          <w:lang w:val="es-MX"/>
          <w:rPrChange w:id="52626" w:author="Corporativo D.G." w:date="2020-07-31T17:37:00Z">
            <w:rPr>
              <w:rFonts w:ascii="Arial" w:eastAsia="Arial" w:hAnsi="Arial" w:cs="Arial"/>
              <w:w w:val="99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52627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ni</w:t>
      </w:r>
      <w:r w:rsidRPr="00B7135F">
        <w:rPr>
          <w:rFonts w:ascii="Arial" w:eastAsia="Arial" w:hAnsi="Arial" w:cs="Arial"/>
          <w:spacing w:val="1"/>
          <w:w w:val="99"/>
          <w:lang w:val="es-MX"/>
          <w:rPrChange w:id="52628" w:author="Corporativo D.G." w:date="2020-07-31T17:37:00Z">
            <w:rPr>
              <w:rFonts w:ascii="Arial" w:eastAsia="Arial" w:hAnsi="Arial" w:cs="Arial"/>
              <w:spacing w:val="1"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w w:val="99"/>
          <w:lang w:val="es-MX"/>
          <w:rPrChange w:id="52629" w:author="Corporativo D.G." w:date="2020-07-31T17:37:00Z">
            <w:rPr>
              <w:rFonts w:ascii="Arial" w:eastAsia="Arial" w:hAnsi="Arial" w:cs="Arial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w w:val="99"/>
          <w:lang w:val="es-MX"/>
          <w:rPrChange w:id="52630" w:author="Corporativo D.G." w:date="2020-07-31T17:37:00Z">
            <w:rPr>
              <w:rFonts w:ascii="Arial" w:eastAsia="Arial" w:hAnsi="Arial" w:cs="Arial"/>
              <w:spacing w:val="1"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52631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w w:val="99"/>
          <w:lang w:val="es-MX"/>
          <w:rPrChange w:id="52632" w:author="Corporativo D.G." w:date="2020-07-31T17:37:00Z">
            <w:rPr>
              <w:rFonts w:ascii="Arial" w:eastAsia="Arial" w:hAnsi="Arial" w:cs="Arial"/>
              <w:w w:val="99"/>
            </w:rPr>
          </w:rPrChange>
        </w:rPr>
        <w:t>ón</w:t>
      </w:r>
      <w:r w:rsidRPr="00B7135F">
        <w:rPr>
          <w:rFonts w:ascii="Arial" w:eastAsia="Arial" w:hAnsi="Arial" w:cs="Arial"/>
          <w:spacing w:val="-12"/>
          <w:w w:val="99"/>
          <w:lang w:val="es-MX"/>
          <w:rPrChange w:id="52633" w:author="Corporativo D.G." w:date="2020-07-31T17:37:00Z">
            <w:rPr>
              <w:rFonts w:ascii="Arial" w:eastAsia="Arial" w:hAnsi="Arial" w:cs="Arial"/>
              <w:spacing w:val="-12"/>
              <w:w w:val="9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63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263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2636" w:author="Corporativo D.G." w:date="2020-07-31T17:37:00Z">
            <w:rPr>
              <w:rFonts w:ascii="Arial" w:eastAsia="Arial" w:hAnsi="Arial" w:cs="Arial"/>
            </w:rPr>
          </w:rPrChange>
        </w:rPr>
        <w:t>tre</w:t>
      </w:r>
      <w:r w:rsidRPr="00B7135F">
        <w:rPr>
          <w:rFonts w:ascii="Arial" w:eastAsia="Arial" w:hAnsi="Arial" w:cs="Arial"/>
          <w:spacing w:val="-15"/>
          <w:lang w:val="es-MX"/>
          <w:rPrChange w:id="52637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263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2639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15"/>
          <w:lang w:val="es-MX"/>
          <w:rPrChange w:id="52640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641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1"/>
          <w:lang w:val="es-MX"/>
          <w:rPrChange w:id="5264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ar</w:t>
      </w:r>
      <w:r w:rsidRPr="00B7135F">
        <w:rPr>
          <w:rFonts w:ascii="Arial" w:eastAsia="Arial" w:hAnsi="Arial" w:cs="Arial"/>
          <w:lang w:val="es-MX"/>
          <w:rPrChange w:id="52643" w:author="Corporativo D.G." w:date="2020-07-31T17:37:00Z">
            <w:rPr>
              <w:rFonts w:ascii="Arial" w:eastAsia="Arial" w:hAnsi="Arial" w:cs="Arial"/>
            </w:rPr>
          </w:rPrChange>
        </w:rPr>
        <w:t>tes</w:t>
      </w:r>
      <w:r w:rsidRPr="00B7135F">
        <w:rPr>
          <w:rFonts w:ascii="Arial" w:eastAsia="Arial" w:hAnsi="Arial" w:cs="Arial"/>
          <w:spacing w:val="-18"/>
          <w:lang w:val="es-MX"/>
          <w:rPrChange w:id="52644" w:author="Corporativo D.G." w:date="2020-07-31T17:37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645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264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2647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-1"/>
          <w:lang w:val="es-MX"/>
          <w:rPrChange w:id="526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264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2650" w:author="Corporativo D.G." w:date="2020-07-31T17:37:00Z">
            <w:rPr>
              <w:rFonts w:ascii="Arial" w:eastAsia="Arial" w:hAnsi="Arial" w:cs="Arial"/>
            </w:rPr>
          </w:rPrChange>
        </w:rPr>
        <w:t>á</w:t>
      </w:r>
      <w:r w:rsidRPr="00B7135F">
        <w:rPr>
          <w:rFonts w:ascii="Arial" w:eastAsia="Arial" w:hAnsi="Arial" w:cs="Arial"/>
          <w:spacing w:val="-19"/>
          <w:lang w:val="es-MX"/>
          <w:rPrChange w:id="52651" w:author="Corporativo D.G." w:date="2020-07-31T17:37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65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265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265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265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526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5265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52658" w:author="Corporativo D.G." w:date="2020-07-31T17:37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2"/>
          <w:lang w:val="es-MX"/>
          <w:rPrChange w:id="5265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266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2"/>
          <w:lang w:val="es-MX"/>
          <w:rPrChange w:id="52661" w:author="Corporativo D.G." w:date="2020-07-31T17:37:00Z">
            <w:rPr>
              <w:rFonts w:ascii="Arial" w:eastAsia="Arial" w:hAnsi="Arial" w:cs="Arial"/>
              <w:spacing w:val="-2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266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52663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-15"/>
          <w:lang w:val="es-MX"/>
          <w:rPrChange w:id="52664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66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266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scr</w:t>
      </w:r>
      <w:r w:rsidRPr="00B7135F">
        <w:rPr>
          <w:rFonts w:ascii="Arial" w:eastAsia="Arial" w:hAnsi="Arial" w:cs="Arial"/>
          <w:spacing w:val="-1"/>
          <w:lang w:val="es-MX"/>
          <w:rPrChange w:id="5266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668" w:author="Corporativo D.G." w:date="2020-07-31T17:37:00Z">
            <w:rPr>
              <w:rFonts w:ascii="Arial" w:eastAsia="Arial" w:hAnsi="Arial" w:cs="Arial"/>
            </w:rPr>
          </w:rPrChange>
        </w:rPr>
        <w:t>to y</w:t>
      </w:r>
      <w:r w:rsidRPr="00B7135F">
        <w:rPr>
          <w:rFonts w:ascii="Arial" w:eastAsia="Arial" w:hAnsi="Arial" w:cs="Arial"/>
          <w:spacing w:val="-3"/>
          <w:lang w:val="es-MX"/>
          <w:rPrChange w:id="52669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267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2671" w:author="Corporativo D.G." w:date="2020-07-31T17:37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-2"/>
          <w:lang w:val="es-MX"/>
          <w:rPrChange w:id="52672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267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5267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267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2676" w:author="Corporativo D.G." w:date="2020-07-31T17:37:00Z">
            <w:rPr>
              <w:rFonts w:ascii="Arial" w:eastAsia="Arial" w:hAnsi="Arial" w:cs="Arial"/>
            </w:rPr>
          </w:rPrChange>
        </w:rPr>
        <w:t>ar</w:t>
      </w:r>
      <w:r w:rsidRPr="00B7135F">
        <w:rPr>
          <w:rFonts w:ascii="Arial" w:eastAsia="Arial" w:hAnsi="Arial" w:cs="Arial"/>
          <w:spacing w:val="2"/>
          <w:lang w:val="es-MX"/>
          <w:rPrChange w:id="5267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267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9"/>
          <w:lang w:val="es-MX"/>
          <w:rPrChange w:id="52679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68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2681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2"/>
          <w:lang w:val="es-MX"/>
          <w:rPrChange w:id="52682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5268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268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268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2686" w:author="Corporativo D.G." w:date="2020-07-31T17:37:00Z">
            <w:rPr>
              <w:rFonts w:ascii="Arial" w:eastAsia="Arial" w:hAnsi="Arial" w:cs="Arial"/>
            </w:rPr>
          </w:rPrChange>
        </w:rPr>
        <w:t>era</w:t>
      </w:r>
      <w:r w:rsidRPr="00B7135F">
        <w:rPr>
          <w:rFonts w:ascii="Arial" w:eastAsia="Arial" w:hAnsi="Arial" w:cs="Arial"/>
          <w:spacing w:val="-7"/>
          <w:lang w:val="es-MX"/>
          <w:rPrChange w:id="52687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268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5268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269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h</w:t>
      </w:r>
      <w:r w:rsidRPr="00B7135F">
        <w:rPr>
          <w:rFonts w:ascii="Arial" w:eastAsia="Arial" w:hAnsi="Arial" w:cs="Arial"/>
          <w:lang w:val="es-MX"/>
          <w:rPrChange w:id="5269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269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5269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69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269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5269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2697" w:author="Corporativo D.G." w:date="2020-07-31T17:37:00Z">
            <w:rPr>
              <w:rFonts w:ascii="Arial" w:eastAsia="Arial" w:hAnsi="Arial" w:cs="Arial"/>
            </w:rPr>
          </w:rPrChange>
        </w:rPr>
        <w:t>e.</w:t>
      </w:r>
      <w:r w:rsidRPr="00B7135F">
        <w:rPr>
          <w:rFonts w:ascii="Arial" w:eastAsia="Arial" w:hAnsi="Arial" w:cs="Arial"/>
          <w:spacing w:val="-11"/>
          <w:lang w:val="es-MX"/>
          <w:rPrChange w:id="52698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52699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270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5270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270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3"/>
          <w:lang w:val="es-MX"/>
          <w:rPrChange w:id="52703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70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270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2706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5270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2708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4"/>
          <w:lang w:val="es-MX"/>
          <w:rPrChange w:id="52709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710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5271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5271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3"/>
          <w:lang w:val="es-MX"/>
          <w:rPrChange w:id="52713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71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271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52716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717" w:author="Corporativo D.G." w:date="2020-07-31T17:37:00Z">
            <w:rPr>
              <w:rFonts w:ascii="Arial" w:eastAsia="Arial" w:hAnsi="Arial" w:cs="Arial"/>
            </w:rPr>
          </w:rPrChange>
        </w:rPr>
        <w:t>se</w:t>
      </w:r>
      <w:r w:rsidRPr="00B7135F">
        <w:rPr>
          <w:rFonts w:ascii="Arial" w:eastAsia="Arial" w:hAnsi="Arial" w:cs="Arial"/>
          <w:spacing w:val="-2"/>
          <w:lang w:val="es-MX"/>
          <w:rPrChange w:id="52718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271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272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5272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2722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5272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272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272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2726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9"/>
          <w:lang w:val="es-MX"/>
          <w:rPrChange w:id="52727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728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272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2730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-2"/>
          <w:lang w:val="es-MX"/>
          <w:rPrChange w:id="52731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732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"/>
          <w:lang w:val="es-MX"/>
          <w:rPrChange w:id="5273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cr</w:t>
      </w:r>
      <w:r w:rsidRPr="00B7135F">
        <w:rPr>
          <w:rFonts w:ascii="Arial" w:eastAsia="Arial" w:hAnsi="Arial" w:cs="Arial"/>
          <w:spacing w:val="-1"/>
          <w:lang w:val="es-MX"/>
          <w:rPrChange w:id="5273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735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5273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2737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6"/>
          <w:lang w:val="es-MX"/>
          <w:rPrChange w:id="52738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73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2740" w:author="Corporativo D.G." w:date="2020-07-31T17:37:00Z">
            <w:rPr>
              <w:rFonts w:ascii="Arial" w:eastAsia="Arial" w:hAnsi="Arial" w:cs="Arial"/>
            </w:rPr>
          </w:rPrChange>
        </w:rPr>
        <w:t>are</w:t>
      </w:r>
      <w:r w:rsidRPr="00B7135F">
        <w:rPr>
          <w:rFonts w:ascii="Arial" w:eastAsia="Arial" w:hAnsi="Arial" w:cs="Arial"/>
          <w:spacing w:val="1"/>
          <w:lang w:val="es-MX"/>
          <w:rPrChange w:id="5274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274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6"/>
          <w:lang w:val="es-MX"/>
          <w:rPrChange w:id="52743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274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2745" w:author="Corporativo D.G." w:date="2020-07-31T17:37:00Z">
            <w:rPr>
              <w:rFonts w:ascii="Arial" w:eastAsia="Arial" w:hAnsi="Arial" w:cs="Arial"/>
            </w:rPr>
          </w:rPrChange>
        </w:rPr>
        <w:t xml:space="preserve">e </w:t>
      </w:r>
      <w:r w:rsidRPr="00B7135F">
        <w:rPr>
          <w:rFonts w:ascii="Arial" w:eastAsia="Arial" w:hAnsi="Arial" w:cs="Arial"/>
          <w:spacing w:val="-1"/>
          <w:lang w:val="es-MX"/>
          <w:rPrChange w:id="5274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spacing w:val="2"/>
          <w:lang w:val="es-MX"/>
          <w:rPrChange w:id="5274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274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5274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750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5275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275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z</w:t>
      </w:r>
      <w:r w:rsidRPr="00B7135F">
        <w:rPr>
          <w:rFonts w:ascii="Arial" w:eastAsia="Arial" w:hAnsi="Arial" w:cs="Arial"/>
          <w:lang w:val="es-MX"/>
          <w:rPrChange w:id="52753" w:author="Corporativo D.G." w:date="2020-07-31T17:37:00Z">
            <w:rPr>
              <w:rFonts w:ascii="Arial" w:eastAsia="Arial" w:hAnsi="Arial" w:cs="Arial"/>
            </w:rPr>
          </w:rPrChange>
        </w:rPr>
        <w:t>.</w:t>
      </w:r>
    </w:p>
    <w:p w14:paraId="40ED852F" w14:textId="77777777" w:rsidR="00DC0FE7" w:rsidRPr="00B7135F" w:rsidRDefault="00DC0FE7">
      <w:pPr>
        <w:spacing w:before="3" w:line="220" w:lineRule="exact"/>
        <w:rPr>
          <w:sz w:val="22"/>
          <w:szCs w:val="22"/>
          <w:lang w:val="es-MX"/>
          <w:rPrChange w:id="52754" w:author="Corporativo D.G." w:date="2020-07-31T17:37:00Z">
            <w:rPr>
              <w:sz w:val="22"/>
              <w:szCs w:val="22"/>
            </w:rPr>
          </w:rPrChange>
        </w:rPr>
      </w:pPr>
    </w:p>
    <w:p w14:paraId="731B347D" w14:textId="77777777" w:rsidR="00DC0FE7" w:rsidRPr="00B7135F" w:rsidRDefault="003E10D7">
      <w:pPr>
        <w:spacing w:line="242" w:lineRule="auto"/>
        <w:ind w:left="100" w:right="170"/>
        <w:jc w:val="both"/>
        <w:rPr>
          <w:rFonts w:ascii="Arial" w:eastAsia="Arial" w:hAnsi="Arial" w:cs="Arial"/>
          <w:lang w:val="es-MX"/>
          <w:rPrChange w:id="52755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52756" w:author="Corporativo D.G." w:date="2020-07-31T17:37:00Z">
            <w:rPr>
              <w:rFonts w:ascii="Arial" w:eastAsia="Arial" w:hAnsi="Arial" w:cs="Arial"/>
              <w:b/>
            </w:rPr>
          </w:rPrChange>
        </w:rPr>
        <w:t>Cláusula</w:t>
      </w:r>
      <w:r w:rsidRPr="00B7135F">
        <w:rPr>
          <w:rFonts w:ascii="Arial" w:eastAsia="Arial" w:hAnsi="Arial" w:cs="Arial"/>
          <w:b/>
          <w:spacing w:val="1"/>
          <w:lang w:val="es-MX"/>
          <w:rPrChange w:id="5275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5275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b/>
          <w:lang w:val="es-MX"/>
          <w:rPrChange w:id="52759" w:author="Corporativo D.G." w:date="2020-07-31T17:37:00Z">
            <w:rPr>
              <w:rFonts w:ascii="Arial" w:eastAsia="Arial" w:hAnsi="Arial" w:cs="Arial"/>
              <w:b/>
            </w:rPr>
          </w:rPrChange>
        </w:rPr>
        <w:t>ig</w:t>
      </w:r>
      <w:r w:rsidRPr="00B7135F">
        <w:rPr>
          <w:rFonts w:ascii="Arial" w:eastAsia="Arial" w:hAnsi="Arial" w:cs="Arial"/>
          <w:b/>
          <w:spacing w:val="3"/>
          <w:lang w:val="es-MX"/>
          <w:rPrChange w:id="52760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é</w:t>
      </w:r>
      <w:r w:rsidRPr="00B7135F">
        <w:rPr>
          <w:rFonts w:ascii="Arial" w:eastAsia="Arial" w:hAnsi="Arial" w:cs="Arial"/>
          <w:b/>
          <w:lang w:val="es-MX"/>
          <w:rPrChange w:id="52761" w:author="Corporativo D.G." w:date="2020-07-31T17:37:00Z">
            <w:rPr>
              <w:rFonts w:ascii="Arial" w:eastAsia="Arial" w:hAnsi="Arial" w:cs="Arial"/>
              <w:b/>
            </w:rPr>
          </w:rPrChange>
        </w:rPr>
        <w:t>sima</w:t>
      </w:r>
      <w:r w:rsidRPr="00B7135F">
        <w:rPr>
          <w:rFonts w:ascii="Arial" w:eastAsia="Arial" w:hAnsi="Arial" w:cs="Arial"/>
          <w:b/>
          <w:spacing w:val="-3"/>
          <w:lang w:val="es-MX"/>
          <w:rPrChange w:id="52762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2763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3"/>
          <w:lang w:val="es-MX"/>
          <w:rPrChange w:id="52764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u</w:t>
      </w:r>
      <w:r w:rsidRPr="00B7135F">
        <w:rPr>
          <w:rFonts w:ascii="Arial" w:eastAsia="Arial" w:hAnsi="Arial" w:cs="Arial"/>
          <w:b/>
          <w:lang w:val="es-MX"/>
          <w:rPrChange w:id="52765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"/>
          <w:lang w:val="es-MX"/>
          <w:rPrChange w:id="5276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52767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52768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"/>
          <w:lang w:val="es-MX"/>
          <w:rPrChange w:id="5276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2770" w:author="Corporativo D.G." w:date="2020-07-31T17:37:00Z">
            <w:rPr>
              <w:rFonts w:ascii="Arial" w:eastAsia="Arial" w:hAnsi="Arial" w:cs="Arial"/>
              <w:b/>
            </w:rPr>
          </w:rPrChange>
        </w:rPr>
        <w:t>–</w:t>
      </w:r>
      <w:r w:rsidRPr="00B7135F">
        <w:rPr>
          <w:rFonts w:ascii="Arial" w:eastAsia="Arial" w:hAnsi="Arial" w:cs="Arial"/>
          <w:b/>
          <w:spacing w:val="6"/>
          <w:lang w:val="es-MX"/>
          <w:rPrChange w:id="52771" w:author="Corporativo D.G." w:date="2020-07-31T17:37:00Z">
            <w:rPr>
              <w:rFonts w:ascii="Arial" w:eastAsia="Arial" w:hAnsi="Arial" w:cs="Arial"/>
              <w:b/>
              <w:spacing w:val="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2772" w:author="Corporativo D.G." w:date="2020-07-31T17:37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52773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2774" w:author="Corporativo D.G." w:date="2020-07-31T17:37:00Z">
            <w:rPr>
              <w:rFonts w:ascii="Arial" w:eastAsia="Arial" w:hAnsi="Arial" w:cs="Arial"/>
              <w:b/>
            </w:rPr>
          </w:rPrChange>
        </w:rPr>
        <w:t>mic</w:t>
      </w:r>
      <w:r w:rsidRPr="00B7135F">
        <w:rPr>
          <w:rFonts w:ascii="Arial" w:eastAsia="Arial" w:hAnsi="Arial" w:cs="Arial"/>
          <w:b/>
          <w:spacing w:val="2"/>
          <w:lang w:val="es-MX"/>
          <w:rPrChange w:id="52775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52776" w:author="Corporativo D.G." w:date="2020-07-31T17:37:00Z">
            <w:rPr>
              <w:rFonts w:ascii="Arial" w:eastAsia="Arial" w:hAnsi="Arial" w:cs="Arial"/>
              <w:b/>
            </w:rPr>
          </w:rPrChange>
        </w:rPr>
        <w:t>lios</w:t>
      </w:r>
      <w:r w:rsidRPr="00B7135F">
        <w:rPr>
          <w:rFonts w:ascii="Arial" w:eastAsia="Arial" w:hAnsi="Arial" w:cs="Arial"/>
          <w:b/>
          <w:spacing w:val="-1"/>
          <w:lang w:val="es-MX"/>
          <w:rPrChange w:id="5277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2778" w:author="Corporativo D.G." w:date="2020-07-31T17:37:00Z">
            <w:rPr>
              <w:rFonts w:ascii="Arial" w:eastAsia="Arial" w:hAnsi="Arial" w:cs="Arial"/>
              <w:b/>
            </w:rPr>
          </w:rPrChange>
        </w:rPr>
        <w:t>y</w:t>
      </w:r>
      <w:r w:rsidRPr="00B7135F">
        <w:rPr>
          <w:rFonts w:ascii="Arial" w:eastAsia="Arial" w:hAnsi="Arial" w:cs="Arial"/>
          <w:b/>
          <w:spacing w:val="3"/>
          <w:lang w:val="es-MX"/>
          <w:rPrChange w:id="52779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2780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1"/>
          <w:lang w:val="es-MX"/>
          <w:rPrChange w:id="5278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ot</w:t>
      </w:r>
      <w:r w:rsidRPr="00B7135F">
        <w:rPr>
          <w:rFonts w:ascii="Arial" w:eastAsia="Arial" w:hAnsi="Arial" w:cs="Arial"/>
          <w:b/>
          <w:lang w:val="es-MX"/>
          <w:rPrChange w:id="52782" w:author="Corporativo D.G." w:date="2020-07-31T17:37:00Z">
            <w:rPr>
              <w:rFonts w:ascii="Arial" w:eastAsia="Arial" w:hAnsi="Arial" w:cs="Arial"/>
              <w:b/>
            </w:rPr>
          </w:rPrChange>
        </w:rPr>
        <w:t>if</w:t>
      </w:r>
      <w:r w:rsidRPr="00B7135F">
        <w:rPr>
          <w:rFonts w:ascii="Arial" w:eastAsia="Arial" w:hAnsi="Arial" w:cs="Arial"/>
          <w:b/>
          <w:spacing w:val="2"/>
          <w:lang w:val="es-MX"/>
          <w:rPrChange w:id="52783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52784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-1"/>
          <w:lang w:val="es-MX"/>
          <w:rPrChange w:id="5278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52786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b/>
          <w:lang w:val="es-MX"/>
          <w:rPrChange w:id="52787" w:author="Corporativo D.G." w:date="2020-07-31T17:37:00Z">
            <w:rPr>
              <w:rFonts w:ascii="Arial" w:eastAsia="Arial" w:hAnsi="Arial" w:cs="Arial"/>
              <w:b/>
            </w:rPr>
          </w:rPrChange>
        </w:rPr>
        <w:t>io</w:t>
      </w:r>
      <w:r w:rsidRPr="00B7135F">
        <w:rPr>
          <w:rFonts w:ascii="Arial" w:eastAsia="Arial" w:hAnsi="Arial" w:cs="Arial"/>
          <w:b/>
          <w:spacing w:val="1"/>
          <w:lang w:val="es-MX"/>
          <w:rPrChange w:id="52788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52789" w:author="Corporativo D.G." w:date="2020-07-31T17:37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5279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52791" w:author="Corporativo D.G." w:date="2020-07-31T17:37:00Z">
            <w:rPr>
              <w:rFonts w:ascii="Arial" w:eastAsia="Arial" w:hAnsi="Arial" w:cs="Arial"/>
              <w:b/>
            </w:rPr>
          </w:rPrChange>
        </w:rPr>
        <w:t>.</w:t>
      </w:r>
      <w:r w:rsidRPr="00B7135F">
        <w:rPr>
          <w:rFonts w:ascii="Arial" w:eastAsia="Arial" w:hAnsi="Arial" w:cs="Arial"/>
          <w:b/>
          <w:spacing w:val="-4"/>
          <w:lang w:val="es-MX"/>
          <w:rPrChange w:id="52792" w:author="Corporativo D.G." w:date="2020-07-31T17:37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793" w:author="Corporativo D.G." w:date="2020-07-31T17:37:00Z">
            <w:rPr>
              <w:rFonts w:ascii="Arial" w:eastAsia="Arial" w:hAnsi="Arial" w:cs="Arial"/>
            </w:rPr>
          </w:rPrChange>
        </w:rPr>
        <w:t>Las</w:t>
      </w:r>
      <w:r w:rsidRPr="00B7135F">
        <w:rPr>
          <w:rFonts w:ascii="Arial" w:eastAsia="Arial" w:hAnsi="Arial" w:cs="Arial"/>
          <w:spacing w:val="4"/>
          <w:lang w:val="es-MX"/>
          <w:rPrChange w:id="5279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279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52796" w:author="Corporativo D.G." w:date="2020-07-31T17:37:00Z">
            <w:rPr>
              <w:rFonts w:ascii="Arial" w:eastAsia="Arial" w:hAnsi="Arial" w:cs="Arial"/>
            </w:rPr>
          </w:rPrChange>
        </w:rPr>
        <w:t>artes</w:t>
      </w:r>
      <w:r w:rsidRPr="00B7135F">
        <w:rPr>
          <w:rFonts w:ascii="Arial" w:eastAsia="Arial" w:hAnsi="Arial" w:cs="Arial"/>
          <w:spacing w:val="2"/>
          <w:lang w:val="es-MX"/>
          <w:rPrChange w:id="5279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79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279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280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ñ</w:t>
      </w:r>
      <w:r w:rsidRPr="00B7135F">
        <w:rPr>
          <w:rFonts w:ascii="Arial" w:eastAsia="Arial" w:hAnsi="Arial" w:cs="Arial"/>
          <w:spacing w:val="2"/>
          <w:lang w:val="es-MX"/>
          <w:rPrChange w:id="5280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280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5280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280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5280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80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3"/>
          <w:lang w:val="es-MX"/>
          <w:rPrChange w:id="52807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5280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280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5281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s</w:t>
      </w:r>
      <w:r w:rsidRPr="00B7135F">
        <w:rPr>
          <w:rFonts w:ascii="Arial" w:eastAsia="Arial" w:hAnsi="Arial" w:cs="Arial"/>
          <w:lang w:val="es-MX"/>
          <w:rPrChange w:id="52811" w:author="Corporativo D.G." w:date="2020-07-31T17:37:00Z">
            <w:rPr>
              <w:rFonts w:ascii="Arial" w:eastAsia="Arial" w:hAnsi="Arial" w:cs="Arial"/>
            </w:rPr>
          </w:rPrChange>
        </w:rPr>
        <w:t>us</w:t>
      </w:r>
      <w:r w:rsidRPr="00B7135F">
        <w:rPr>
          <w:rFonts w:ascii="Arial" w:eastAsia="Arial" w:hAnsi="Arial" w:cs="Arial"/>
          <w:spacing w:val="4"/>
          <w:lang w:val="es-MX"/>
          <w:rPrChange w:id="5281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81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281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281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2816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28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281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2819" w:author="Corporativo D.G." w:date="2020-07-31T17:37:00Z">
            <w:rPr>
              <w:rFonts w:ascii="Arial" w:eastAsia="Arial" w:hAnsi="Arial" w:cs="Arial"/>
            </w:rPr>
          </w:rPrChange>
        </w:rPr>
        <w:t>t</w:t>
      </w:r>
      <w:r w:rsidRPr="00B7135F">
        <w:rPr>
          <w:rFonts w:ascii="Arial" w:eastAsia="Arial" w:hAnsi="Arial" w:cs="Arial"/>
          <w:spacing w:val="-1"/>
          <w:lang w:val="es-MX"/>
          <w:rPrChange w:id="5282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iv</w:t>
      </w:r>
      <w:r w:rsidRPr="00B7135F">
        <w:rPr>
          <w:rFonts w:ascii="Arial" w:eastAsia="Arial" w:hAnsi="Arial" w:cs="Arial"/>
          <w:lang w:val="es-MX"/>
          <w:rPrChange w:id="52821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3"/>
          <w:lang w:val="es-MX"/>
          <w:rPrChange w:id="52822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282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282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52825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3"/>
          <w:lang w:val="es-MX"/>
          <w:rPrChange w:id="52826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282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528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il</w:t>
      </w:r>
      <w:r w:rsidRPr="00B7135F">
        <w:rPr>
          <w:rFonts w:ascii="Arial" w:eastAsia="Arial" w:hAnsi="Arial" w:cs="Arial"/>
          <w:spacing w:val="1"/>
          <w:lang w:val="es-MX"/>
          <w:rPrChange w:id="5282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830" w:author="Corporativo D.G." w:date="2020-07-31T17:37:00Z">
            <w:rPr>
              <w:rFonts w:ascii="Arial" w:eastAsia="Arial" w:hAnsi="Arial" w:cs="Arial"/>
            </w:rPr>
          </w:rPrChange>
        </w:rPr>
        <w:t>os p</w:t>
      </w:r>
      <w:r w:rsidRPr="00B7135F">
        <w:rPr>
          <w:rFonts w:ascii="Arial" w:eastAsia="Arial" w:hAnsi="Arial" w:cs="Arial"/>
          <w:spacing w:val="-1"/>
          <w:lang w:val="es-MX"/>
          <w:rPrChange w:id="5283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283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283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52834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283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t</w:t>
      </w:r>
      <w:r w:rsidRPr="00B7135F">
        <w:rPr>
          <w:rFonts w:ascii="Arial" w:eastAsia="Arial" w:hAnsi="Arial" w:cs="Arial"/>
          <w:spacing w:val="2"/>
          <w:lang w:val="es-MX"/>
          <w:rPrChange w:id="5283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2837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3"/>
          <w:lang w:val="es-MX"/>
          <w:rPrChange w:id="52838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283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284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2"/>
          <w:lang w:val="es-MX"/>
          <w:rPrChange w:id="52841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842" w:author="Corporativo D.G." w:date="2020-07-31T17:37:00Z">
            <w:rPr>
              <w:rFonts w:ascii="Arial" w:eastAsia="Arial" w:hAnsi="Arial" w:cs="Arial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5284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284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2845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2"/>
          <w:lang w:val="es-MX"/>
          <w:rPrChange w:id="5284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5284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-1"/>
          <w:lang w:val="es-MX"/>
          <w:rPrChange w:id="528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5284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6"/>
          <w:lang w:val="es-MX"/>
          <w:rPrChange w:id="52850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85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2852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5285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2854" w:author="Corporativo D.G." w:date="2020-07-31T17:37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5285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285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285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2858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9"/>
          <w:lang w:val="es-MX"/>
          <w:rPrChange w:id="52859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86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5286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2862" w:author="Corporativo D.G." w:date="2020-07-31T17:37:00Z">
            <w:rPr>
              <w:rFonts w:ascii="Arial" w:eastAsia="Arial" w:hAnsi="Arial" w:cs="Arial"/>
            </w:rPr>
          </w:rPrChange>
        </w:rPr>
        <w:t>ntrat</w:t>
      </w:r>
      <w:r w:rsidRPr="00B7135F">
        <w:rPr>
          <w:rFonts w:ascii="Arial" w:eastAsia="Arial" w:hAnsi="Arial" w:cs="Arial"/>
          <w:spacing w:val="2"/>
          <w:lang w:val="es-MX"/>
          <w:rPrChange w:id="5286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2864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8"/>
          <w:lang w:val="es-MX"/>
          <w:rPrChange w:id="52865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86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2867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2"/>
          <w:lang w:val="es-MX"/>
          <w:rPrChange w:id="52868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286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5287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2871" w:author="Corporativo D.G." w:date="2020-07-31T17:37:00Z">
            <w:rPr>
              <w:rFonts w:ascii="Arial" w:eastAsia="Arial" w:hAnsi="Arial" w:cs="Arial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5287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5287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287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2875" w:author="Corporativo D.G." w:date="2020-07-31T17:37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1"/>
          <w:lang w:val="es-MX"/>
          <w:rPrChange w:id="5287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es</w:t>
      </w:r>
      <w:r w:rsidRPr="00B7135F">
        <w:rPr>
          <w:rFonts w:ascii="Arial" w:eastAsia="Arial" w:hAnsi="Arial" w:cs="Arial"/>
          <w:lang w:val="es-MX"/>
          <w:rPrChange w:id="52877" w:author="Corporativo D.G." w:date="2020-07-31T17:37:00Z">
            <w:rPr>
              <w:rFonts w:ascii="Arial" w:eastAsia="Arial" w:hAnsi="Arial" w:cs="Arial"/>
            </w:rPr>
          </w:rPrChange>
        </w:rPr>
        <w:t>:</w:t>
      </w:r>
    </w:p>
    <w:p w14:paraId="75B98622" w14:textId="77777777" w:rsidR="00DC0FE7" w:rsidRPr="00B7135F" w:rsidRDefault="00DC0FE7">
      <w:pPr>
        <w:spacing w:before="5" w:line="220" w:lineRule="exact"/>
        <w:rPr>
          <w:sz w:val="22"/>
          <w:szCs w:val="22"/>
          <w:lang w:val="es-MX"/>
          <w:rPrChange w:id="52878" w:author="Corporativo D.G." w:date="2020-07-31T17:37:00Z">
            <w:rPr>
              <w:sz w:val="22"/>
              <w:szCs w:val="22"/>
            </w:rPr>
          </w:rPrChange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5089"/>
      </w:tblGrid>
      <w:tr w:rsidR="00DC0FE7" w14:paraId="1ED5C67D" w14:textId="77777777">
        <w:trPr>
          <w:trHeight w:hRule="exact" w:val="230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95BC7C0" w14:textId="77777777" w:rsidR="00DC0FE7" w:rsidRDefault="003E10D7">
            <w:pPr>
              <w:spacing w:line="200" w:lineRule="exact"/>
              <w:ind w:left="16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OP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</w:rPr>
              <w:t>I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10B0545" w14:textId="77777777" w:rsidR="00DC0FE7" w:rsidRDefault="003E10D7">
            <w:pPr>
              <w:spacing w:line="200" w:lineRule="exact"/>
              <w:ind w:left="15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"E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</w:rPr>
              <w:t>"</w:t>
            </w:r>
          </w:p>
        </w:tc>
      </w:tr>
      <w:tr w:rsidR="00DC0FE7" w14:paraId="5B1AD594" w14:textId="77777777">
        <w:trPr>
          <w:trHeight w:hRule="exact" w:val="706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C7983" w14:textId="77777777" w:rsidR="00DC0FE7" w:rsidRPr="00B7135F" w:rsidRDefault="00DC0FE7">
            <w:pPr>
              <w:spacing w:before="4" w:line="100" w:lineRule="exact"/>
              <w:rPr>
                <w:sz w:val="11"/>
                <w:szCs w:val="11"/>
                <w:lang w:val="es-MX"/>
                <w:rPrChange w:id="52879" w:author="Corporativo D.G." w:date="2020-07-31T17:37:00Z">
                  <w:rPr>
                    <w:sz w:val="11"/>
                    <w:szCs w:val="11"/>
                  </w:rPr>
                </w:rPrChange>
              </w:rPr>
            </w:pPr>
          </w:p>
          <w:p w14:paraId="673E5C3C" w14:textId="5B9CEAAC" w:rsidR="00DC0FE7" w:rsidRDefault="003E10D7">
            <w:pPr>
              <w:ind w:left="103" w:right="276"/>
              <w:rPr>
                <w:rFonts w:ascii="Arial" w:eastAsia="Arial" w:hAnsi="Arial" w:cs="Arial"/>
              </w:rPr>
            </w:pPr>
            <w:r w:rsidRPr="00B7135F">
              <w:rPr>
                <w:rFonts w:ascii="Arial" w:eastAsia="Arial" w:hAnsi="Arial" w:cs="Arial"/>
                <w:b/>
                <w:lang w:val="es-MX"/>
                <w:rPrChange w:id="52880" w:author="Corporativo D.G." w:date="2020-07-31T17:37:00Z">
                  <w:rPr>
                    <w:rFonts w:ascii="Arial" w:eastAsia="Arial" w:hAnsi="Arial" w:cs="Arial"/>
                    <w:b/>
                  </w:rPr>
                </w:rPrChange>
              </w:rPr>
              <w:t>J</w:t>
            </w:r>
            <w:r w:rsidRPr="00B7135F">
              <w:rPr>
                <w:rFonts w:ascii="Arial" w:eastAsia="Arial" w:hAnsi="Arial" w:cs="Arial"/>
                <w:b/>
                <w:spacing w:val="4"/>
                <w:lang w:val="es-MX"/>
                <w:rPrChange w:id="52881" w:author="Corporativo D.G." w:date="2020-07-31T17:37:00Z">
                  <w:rPr>
                    <w:rFonts w:ascii="Arial" w:eastAsia="Arial" w:hAnsi="Arial" w:cs="Arial"/>
                    <w:b/>
                    <w:spacing w:val="4"/>
                  </w:rPr>
                </w:rPrChange>
              </w:rPr>
              <w:t>U</w:t>
            </w:r>
            <w:r w:rsidRPr="00B7135F">
              <w:rPr>
                <w:rFonts w:ascii="Arial" w:eastAsia="Arial" w:hAnsi="Arial" w:cs="Arial"/>
                <w:b/>
                <w:spacing w:val="-5"/>
                <w:lang w:val="es-MX"/>
                <w:rPrChange w:id="52882" w:author="Corporativo D.G." w:date="2020-07-31T17:37:00Z">
                  <w:rPr>
                    <w:rFonts w:ascii="Arial" w:eastAsia="Arial" w:hAnsi="Arial" w:cs="Arial"/>
                    <w:b/>
                    <w:spacing w:val="-5"/>
                  </w:rPr>
                </w:rPrChange>
              </w:rPr>
              <w:t>A</w:t>
            </w:r>
            <w:r w:rsidRPr="00B7135F">
              <w:rPr>
                <w:rFonts w:ascii="Arial" w:eastAsia="Arial" w:hAnsi="Arial" w:cs="Arial"/>
                <w:b/>
                <w:lang w:val="es-MX"/>
                <w:rPrChange w:id="52883" w:author="Corporativo D.G." w:date="2020-07-31T17:37:00Z">
                  <w:rPr>
                    <w:rFonts w:ascii="Arial" w:eastAsia="Arial" w:hAnsi="Arial" w:cs="Arial"/>
                    <w:b/>
                  </w:rPr>
                </w:rPrChange>
              </w:rPr>
              <w:t>N</w:t>
            </w:r>
            <w:r w:rsidRPr="00B7135F">
              <w:rPr>
                <w:rFonts w:ascii="Arial" w:eastAsia="Arial" w:hAnsi="Arial" w:cs="Arial"/>
                <w:b/>
                <w:spacing w:val="-3"/>
                <w:lang w:val="es-MX"/>
                <w:rPrChange w:id="52884" w:author="Corporativo D.G." w:date="2020-07-31T17:37:00Z">
                  <w:rPr>
                    <w:rFonts w:ascii="Arial" w:eastAsia="Arial" w:hAnsi="Arial" w:cs="Arial"/>
                    <w:b/>
                    <w:spacing w:val="-3"/>
                  </w:rPr>
                </w:rPrChange>
              </w:rPr>
              <w:t xml:space="preserve"> </w:t>
            </w:r>
            <w:r w:rsidRPr="00B7135F">
              <w:rPr>
                <w:rFonts w:ascii="Arial" w:eastAsia="Arial" w:hAnsi="Arial" w:cs="Arial"/>
                <w:b/>
                <w:spacing w:val="4"/>
                <w:lang w:val="es-MX"/>
                <w:rPrChange w:id="52885" w:author="Corporativo D.G." w:date="2020-07-31T17:37:00Z">
                  <w:rPr>
                    <w:rFonts w:ascii="Arial" w:eastAsia="Arial" w:hAnsi="Arial" w:cs="Arial"/>
                    <w:b/>
                    <w:spacing w:val="4"/>
                  </w:rPr>
                </w:rPrChange>
              </w:rPr>
              <w:t>S</w:t>
            </w:r>
            <w:r w:rsidRPr="00B7135F">
              <w:rPr>
                <w:rFonts w:ascii="Arial" w:eastAsia="Arial" w:hAnsi="Arial" w:cs="Arial"/>
                <w:b/>
                <w:spacing w:val="-5"/>
                <w:lang w:val="es-MX"/>
                <w:rPrChange w:id="52886" w:author="Corporativo D.G." w:date="2020-07-31T17:37:00Z">
                  <w:rPr>
                    <w:rFonts w:ascii="Arial" w:eastAsia="Arial" w:hAnsi="Arial" w:cs="Arial"/>
                    <w:b/>
                    <w:spacing w:val="-5"/>
                  </w:rPr>
                </w:rPrChange>
              </w:rPr>
              <w:t>A</w:t>
            </w:r>
            <w:r w:rsidRPr="00B7135F">
              <w:rPr>
                <w:rFonts w:ascii="Arial" w:eastAsia="Arial" w:hAnsi="Arial" w:cs="Arial"/>
                <w:b/>
                <w:lang w:val="es-MX"/>
                <w:rPrChange w:id="52887" w:author="Corporativo D.G." w:date="2020-07-31T17:37:00Z">
                  <w:rPr>
                    <w:rFonts w:ascii="Arial" w:eastAsia="Arial" w:hAnsi="Arial" w:cs="Arial"/>
                    <w:b/>
                  </w:rPr>
                </w:rPrChange>
              </w:rPr>
              <w:t>L</w:t>
            </w:r>
            <w:r w:rsidRPr="00B7135F">
              <w:rPr>
                <w:rFonts w:ascii="Arial" w:eastAsia="Arial" w:hAnsi="Arial" w:cs="Arial"/>
                <w:b/>
                <w:spacing w:val="4"/>
                <w:lang w:val="es-MX"/>
                <w:rPrChange w:id="52888" w:author="Corporativo D.G." w:date="2020-07-31T17:37:00Z">
                  <w:rPr>
                    <w:rFonts w:ascii="Arial" w:eastAsia="Arial" w:hAnsi="Arial" w:cs="Arial"/>
                    <w:b/>
                    <w:spacing w:val="4"/>
                  </w:rPr>
                </w:rPrChange>
              </w:rPr>
              <w:t>V</w:t>
            </w:r>
            <w:r w:rsidRPr="00B7135F">
              <w:rPr>
                <w:rFonts w:ascii="Arial" w:eastAsia="Arial" w:hAnsi="Arial" w:cs="Arial"/>
                <w:b/>
                <w:spacing w:val="-5"/>
                <w:lang w:val="es-MX"/>
                <w:rPrChange w:id="52889" w:author="Corporativo D.G." w:date="2020-07-31T17:37:00Z">
                  <w:rPr>
                    <w:rFonts w:ascii="Arial" w:eastAsia="Arial" w:hAnsi="Arial" w:cs="Arial"/>
                    <w:b/>
                    <w:spacing w:val="-5"/>
                  </w:rPr>
                </w:rPrChange>
              </w:rPr>
              <w:t>A</w:t>
            </w:r>
            <w:r w:rsidRPr="00B7135F">
              <w:rPr>
                <w:rFonts w:ascii="Arial" w:eastAsia="Arial" w:hAnsi="Arial" w:cs="Arial"/>
                <w:b/>
                <w:spacing w:val="2"/>
                <w:lang w:val="es-MX"/>
                <w:rPrChange w:id="52890" w:author="Corporativo D.G." w:date="2020-07-31T17:37:00Z">
                  <w:rPr>
                    <w:rFonts w:ascii="Arial" w:eastAsia="Arial" w:hAnsi="Arial" w:cs="Arial"/>
                    <w:b/>
                    <w:spacing w:val="2"/>
                  </w:rPr>
                </w:rPrChange>
              </w:rPr>
              <w:t>D</w:t>
            </w:r>
            <w:r w:rsidRPr="00B7135F">
              <w:rPr>
                <w:rFonts w:ascii="Arial" w:eastAsia="Arial" w:hAnsi="Arial" w:cs="Arial"/>
                <w:b/>
                <w:spacing w:val="1"/>
                <w:lang w:val="es-MX"/>
                <w:rPrChange w:id="52891" w:author="Corporativo D.G." w:date="2020-07-31T17:37:00Z">
                  <w:rPr>
                    <w:rFonts w:ascii="Arial" w:eastAsia="Arial" w:hAnsi="Arial" w:cs="Arial"/>
                    <w:b/>
                    <w:spacing w:val="1"/>
                  </w:rPr>
                </w:rPrChange>
              </w:rPr>
              <w:t>O</w:t>
            </w:r>
            <w:r w:rsidRPr="00B7135F">
              <w:rPr>
                <w:rFonts w:ascii="Arial" w:eastAsia="Arial" w:hAnsi="Arial" w:cs="Arial"/>
                <w:b/>
                <w:lang w:val="es-MX"/>
                <w:rPrChange w:id="52892" w:author="Corporativo D.G." w:date="2020-07-31T17:37:00Z">
                  <w:rPr>
                    <w:rFonts w:ascii="Arial" w:eastAsia="Arial" w:hAnsi="Arial" w:cs="Arial"/>
                    <w:b/>
                  </w:rPr>
                </w:rPrChange>
              </w:rPr>
              <w:t>R</w:t>
            </w:r>
            <w:r w:rsidRPr="00B7135F">
              <w:rPr>
                <w:rFonts w:ascii="Arial" w:eastAsia="Arial" w:hAnsi="Arial" w:cs="Arial"/>
                <w:b/>
                <w:spacing w:val="-6"/>
                <w:lang w:val="es-MX"/>
                <w:rPrChange w:id="52893" w:author="Corporativo D.G." w:date="2020-07-31T17:37:00Z">
                  <w:rPr>
                    <w:rFonts w:ascii="Arial" w:eastAsia="Arial" w:hAnsi="Arial" w:cs="Arial"/>
                    <w:b/>
                    <w:spacing w:val="-6"/>
                  </w:rPr>
                </w:rPrChange>
              </w:rPr>
              <w:t xml:space="preserve"> </w:t>
            </w:r>
            <w:ins w:id="52894" w:author="MIGUEL" w:date="2018-04-01T23:58:00Z">
              <w:r w:rsidR="00774089" w:rsidRPr="00B7135F">
                <w:rPr>
                  <w:rFonts w:ascii="Arial" w:eastAsia="Arial" w:hAnsi="Arial" w:cs="Arial"/>
                  <w:b/>
                  <w:lang w:val="es-MX"/>
                  <w:rPrChange w:id="52895" w:author="Corporativo D.G." w:date="2020-07-31T17:37:00Z">
                    <w:rPr>
                      <w:rFonts w:ascii="Arial" w:eastAsia="Arial" w:hAnsi="Arial" w:cs="Arial"/>
                      <w:b/>
                    </w:rPr>
                  </w:rPrChange>
                </w:rPr>
                <w:t>GAVIOTA</w:t>
              </w:r>
            </w:ins>
            <w:del w:id="52896" w:author="MIGUEL" w:date="2018-04-01T23:57:00Z">
              <w:r w:rsidRPr="00B7135F" w:rsidDel="00774089">
                <w:rPr>
                  <w:rFonts w:ascii="Arial" w:eastAsia="Arial" w:hAnsi="Arial" w:cs="Arial"/>
                  <w:b/>
                  <w:spacing w:val="-5"/>
                  <w:lang w:val="es-MX"/>
                  <w:rPrChange w:id="52897" w:author="Corporativo D.G." w:date="2020-07-31T17:37:00Z">
                    <w:rPr>
                      <w:rFonts w:ascii="Arial" w:eastAsia="Arial" w:hAnsi="Arial" w:cs="Arial"/>
                      <w:b/>
                      <w:spacing w:val="-5"/>
                    </w:rPr>
                  </w:rPrChange>
                </w:rPr>
                <w:delText>A</w:delText>
              </w:r>
              <w:r w:rsidRPr="00B7135F" w:rsidDel="00774089">
                <w:rPr>
                  <w:rFonts w:ascii="Arial" w:eastAsia="Arial" w:hAnsi="Arial" w:cs="Arial"/>
                  <w:b/>
                  <w:spacing w:val="1"/>
                  <w:lang w:val="es-MX"/>
                  <w:rPrChange w:id="52898" w:author="Corporativo D.G." w:date="2020-07-31T17:37:00Z">
                    <w:rPr>
                      <w:rFonts w:ascii="Arial" w:eastAsia="Arial" w:hAnsi="Arial" w:cs="Arial"/>
                      <w:b/>
                      <w:spacing w:val="1"/>
                    </w:rPr>
                  </w:rPrChange>
                </w:rPr>
                <w:delText>G</w:delText>
              </w:r>
              <w:r w:rsidRPr="00B7135F" w:rsidDel="00774089">
                <w:rPr>
                  <w:rFonts w:ascii="Arial" w:eastAsia="Arial" w:hAnsi="Arial" w:cs="Arial"/>
                  <w:b/>
                  <w:spacing w:val="5"/>
                  <w:lang w:val="es-MX"/>
                  <w:rPrChange w:id="52899" w:author="Corporativo D.G." w:date="2020-07-31T17:37:00Z">
                    <w:rPr>
                      <w:rFonts w:ascii="Arial" w:eastAsia="Arial" w:hAnsi="Arial" w:cs="Arial"/>
                      <w:b/>
                      <w:spacing w:val="5"/>
                    </w:rPr>
                  </w:rPrChange>
                </w:rPr>
                <w:delText>R</w:delText>
              </w:r>
              <w:r w:rsidRPr="00B7135F" w:rsidDel="00774089">
                <w:rPr>
                  <w:rFonts w:ascii="Arial" w:eastAsia="Arial" w:hAnsi="Arial" w:cs="Arial"/>
                  <w:b/>
                  <w:spacing w:val="-2"/>
                  <w:lang w:val="es-MX"/>
                  <w:rPrChange w:id="52900" w:author="Corporativo D.G." w:date="2020-07-31T17:37:00Z">
                    <w:rPr>
                      <w:rFonts w:ascii="Arial" w:eastAsia="Arial" w:hAnsi="Arial" w:cs="Arial"/>
                      <w:b/>
                      <w:spacing w:val="-2"/>
                    </w:rPr>
                  </w:rPrChange>
                </w:rPr>
                <w:delText>A</w:delText>
              </w:r>
              <w:r w:rsidRPr="00B7135F" w:rsidDel="00774089">
                <w:rPr>
                  <w:rFonts w:ascii="Arial" w:eastAsia="Arial" w:hAnsi="Arial" w:cs="Arial"/>
                  <w:b/>
                  <w:lang w:val="es-MX"/>
                  <w:rPrChange w:id="52901" w:author="Corporativo D.G." w:date="2020-07-31T17:37:00Z">
                    <w:rPr>
                      <w:rFonts w:ascii="Arial" w:eastAsia="Arial" w:hAnsi="Arial" w:cs="Arial"/>
                      <w:b/>
                    </w:rPr>
                  </w:rPrChange>
                </w:rPr>
                <w:delText>Z</w:delText>
              </w:r>
            </w:del>
            <w:r w:rsidRPr="00B7135F">
              <w:rPr>
                <w:rFonts w:ascii="Arial" w:eastAsia="Arial" w:hAnsi="Arial" w:cs="Arial"/>
                <w:b/>
                <w:spacing w:val="-7"/>
                <w:lang w:val="es-MX"/>
                <w:rPrChange w:id="52902" w:author="Corporativo D.G." w:date="2020-07-31T17:37:00Z">
                  <w:rPr>
                    <w:rFonts w:ascii="Arial" w:eastAsia="Arial" w:hAnsi="Arial" w:cs="Arial"/>
                    <w:b/>
                    <w:spacing w:val="-7"/>
                  </w:rPr>
                </w:rPrChange>
              </w:rPr>
              <w:t xml:space="preserve"> </w:t>
            </w:r>
            <w:r w:rsidRPr="00B7135F">
              <w:rPr>
                <w:rFonts w:ascii="Arial" w:eastAsia="Arial" w:hAnsi="Arial" w:cs="Arial"/>
                <w:b/>
                <w:lang w:val="es-MX"/>
                <w:rPrChange w:id="52903" w:author="Corporativo D.G." w:date="2020-07-31T17:37:00Z">
                  <w:rPr>
                    <w:rFonts w:ascii="Arial" w:eastAsia="Arial" w:hAnsi="Arial" w:cs="Arial"/>
                    <w:b/>
                  </w:rPr>
                </w:rPrChange>
              </w:rPr>
              <w:t>No.</w:t>
            </w:r>
            <w:r w:rsidRPr="00B7135F">
              <w:rPr>
                <w:rFonts w:ascii="Arial" w:eastAsia="Arial" w:hAnsi="Arial" w:cs="Arial"/>
                <w:b/>
                <w:spacing w:val="-3"/>
                <w:lang w:val="es-MX"/>
                <w:rPrChange w:id="52904" w:author="Corporativo D.G." w:date="2020-07-31T17:37:00Z">
                  <w:rPr>
                    <w:rFonts w:ascii="Arial" w:eastAsia="Arial" w:hAnsi="Arial" w:cs="Arial"/>
                    <w:b/>
                    <w:spacing w:val="-3"/>
                  </w:rPr>
                </w:rPrChange>
              </w:rPr>
              <w:t xml:space="preserve"> </w:t>
            </w:r>
            <w:ins w:id="52905" w:author="MIGUEL" w:date="2018-04-01T23:58:00Z">
              <w:r w:rsidR="00774089" w:rsidRPr="00B7135F">
                <w:rPr>
                  <w:rFonts w:ascii="Arial" w:eastAsia="Arial" w:hAnsi="Arial" w:cs="Arial"/>
                  <w:b/>
                  <w:lang w:val="es-MX"/>
                  <w:rPrChange w:id="52906" w:author="Corporativo D.G." w:date="2020-07-31T17:37:00Z">
                    <w:rPr>
                      <w:rFonts w:ascii="Arial" w:eastAsia="Arial" w:hAnsi="Arial" w:cs="Arial"/>
                      <w:b/>
                    </w:rPr>
                  </w:rPrChange>
                </w:rPr>
                <w:t>1</w:t>
              </w:r>
            </w:ins>
            <w:del w:id="52907" w:author="MIGUEL" w:date="2018-04-01T23:58:00Z">
              <w:r w:rsidRPr="00B7135F" w:rsidDel="00774089">
                <w:rPr>
                  <w:rFonts w:ascii="Arial" w:eastAsia="Arial" w:hAnsi="Arial" w:cs="Arial"/>
                  <w:b/>
                  <w:spacing w:val="-1"/>
                  <w:lang w:val="es-MX"/>
                  <w:rPrChange w:id="52908" w:author="Corporativo D.G." w:date="2020-07-31T17:37:00Z">
                    <w:rPr>
                      <w:rFonts w:ascii="Arial" w:eastAsia="Arial" w:hAnsi="Arial" w:cs="Arial"/>
                      <w:b/>
                      <w:spacing w:val="-1"/>
                    </w:rPr>
                  </w:rPrChange>
                </w:rPr>
                <w:delText>4</w:delText>
              </w:r>
              <w:r w:rsidRPr="00B7135F" w:rsidDel="00774089">
                <w:rPr>
                  <w:rFonts w:ascii="Arial" w:eastAsia="Arial" w:hAnsi="Arial" w:cs="Arial"/>
                  <w:b/>
                  <w:lang w:val="es-MX"/>
                  <w:rPrChange w:id="52909" w:author="Corporativo D.G." w:date="2020-07-31T17:37:00Z">
                    <w:rPr>
                      <w:rFonts w:ascii="Arial" w:eastAsia="Arial" w:hAnsi="Arial" w:cs="Arial"/>
                      <w:b/>
                    </w:rPr>
                  </w:rPrChange>
                </w:rPr>
                <w:delText xml:space="preserve">0 </w:delText>
              </w:r>
              <w:r w:rsidRPr="00B7135F" w:rsidDel="00774089">
                <w:rPr>
                  <w:rFonts w:ascii="Arial" w:eastAsia="Arial" w:hAnsi="Arial" w:cs="Arial"/>
                  <w:b/>
                  <w:spacing w:val="-1"/>
                  <w:lang w:val="es-MX"/>
                  <w:rPrChange w:id="52910" w:author="Corporativo D.G." w:date="2020-07-31T17:37:00Z">
                    <w:rPr>
                      <w:rFonts w:ascii="Arial" w:eastAsia="Arial" w:hAnsi="Arial" w:cs="Arial"/>
                      <w:b/>
                      <w:spacing w:val="-1"/>
                    </w:rPr>
                  </w:rPrChange>
                </w:rPr>
                <w:delText>P</w:delText>
              </w:r>
              <w:r w:rsidRPr="00B7135F" w:rsidDel="00774089">
                <w:rPr>
                  <w:rFonts w:ascii="Arial" w:eastAsia="Arial" w:hAnsi="Arial" w:cs="Arial"/>
                  <w:b/>
                  <w:spacing w:val="2"/>
                  <w:lang w:val="es-MX"/>
                  <w:rPrChange w:id="52911" w:author="Corporativo D.G." w:date="2020-07-31T17:37:00Z">
                    <w:rPr>
                      <w:rFonts w:ascii="Arial" w:eastAsia="Arial" w:hAnsi="Arial" w:cs="Arial"/>
                      <w:b/>
                      <w:spacing w:val="2"/>
                    </w:rPr>
                  </w:rPrChange>
                </w:rPr>
                <w:delText>I</w:delText>
              </w:r>
              <w:r w:rsidRPr="00B7135F" w:rsidDel="00774089">
                <w:rPr>
                  <w:rFonts w:ascii="Arial" w:eastAsia="Arial" w:hAnsi="Arial" w:cs="Arial"/>
                  <w:b/>
                  <w:spacing w:val="-1"/>
                  <w:lang w:val="es-MX"/>
                  <w:rPrChange w:id="52912" w:author="Corporativo D.G." w:date="2020-07-31T17:37:00Z">
                    <w:rPr>
                      <w:rFonts w:ascii="Arial" w:eastAsia="Arial" w:hAnsi="Arial" w:cs="Arial"/>
                      <w:b/>
                      <w:spacing w:val="-1"/>
                    </w:rPr>
                  </w:rPrChange>
                </w:rPr>
                <w:delText>S</w:delText>
              </w:r>
              <w:r w:rsidRPr="00B7135F" w:rsidDel="00774089">
                <w:rPr>
                  <w:rFonts w:ascii="Arial" w:eastAsia="Arial" w:hAnsi="Arial" w:cs="Arial"/>
                  <w:b/>
                  <w:lang w:val="es-MX"/>
                  <w:rPrChange w:id="52913" w:author="Corporativo D.G." w:date="2020-07-31T17:37:00Z">
                    <w:rPr>
                      <w:rFonts w:ascii="Arial" w:eastAsia="Arial" w:hAnsi="Arial" w:cs="Arial"/>
                      <w:b/>
                    </w:rPr>
                  </w:rPrChange>
                </w:rPr>
                <w:delText>O</w:delText>
              </w:r>
              <w:r w:rsidRPr="00B7135F" w:rsidDel="00774089">
                <w:rPr>
                  <w:rFonts w:ascii="Arial" w:eastAsia="Arial" w:hAnsi="Arial" w:cs="Arial"/>
                  <w:b/>
                  <w:spacing w:val="-4"/>
                  <w:lang w:val="es-MX"/>
                  <w:rPrChange w:id="52914" w:author="Corporativo D.G." w:date="2020-07-31T17:37:00Z">
                    <w:rPr>
                      <w:rFonts w:ascii="Arial" w:eastAsia="Arial" w:hAnsi="Arial" w:cs="Arial"/>
                      <w:b/>
                      <w:spacing w:val="-4"/>
                    </w:rPr>
                  </w:rPrChange>
                </w:rPr>
                <w:delText xml:space="preserve"> </w:delText>
              </w:r>
              <w:r w:rsidRPr="00B7135F" w:rsidDel="00774089">
                <w:rPr>
                  <w:rFonts w:ascii="Arial" w:eastAsia="Arial" w:hAnsi="Arial" w:cs="Arial"/>
                  <w:b/>
                  <w:lang w:val="es-MX"/>
                  <w:rPrChange w:id="52915" w:author="Corporativo D.G." w:date="2020-07-31T17:37:00Z">
                    <w:rPr>
                      <w:rFonts w:ascii="Arial" w:eastAsia="Arial" w:hAnsi="Arial" w:cs="Arial"/>
                      <w:b/>
                    </w:rPr>
                  </w:rPrChange>
                </w:rPr>
                <w:delText>1</w:delText>
              </w:r>
              <w:r w:rsidRPr="00B7135F" w:rsidDel="00774089">
                <w:rPr>
                  <w:rFonts w:ascii="Arial" w:eastAsia="Arial" w:hAnsi="Arial" w:cs="Arial"/>
                  <w:b/>
                  <w:spacing w:val="-1"/>
                  <w:lang w:val="es-MX"/>
                  <w:rPrChange w:id="52916" w:author="Corporativo D.G." w:date="2020-07-31T17:37:00Z">
                    <w:rPr>
                      <w:rFonts w:ascii="Arial" w:eastAsia="Arial" w:hAnsi="Arial" w:cs="Arial"/>
                      <w:b/>
                      <w:spacing w:val="-1"/>
                    </w:rPr>
                  </w:rPrChange>
                </w:rPr>
                <w:delText>5</w:delText>
              </w:r>
              <w:r w:rsidRPr="00B7135F" w:rsidDel="00774089">
                <w:rPr>
                  <w:rFonts w:ascii="Arial" w:eastAsia="Arial" w:hAnsi="Arial" w:cs="Arial"/>
                  <w:b/>
                  <w:lang w:val="es-MX"/>
                  <w:rPrChange w:id="52917" w:author="Corporativo D.G." w:date="2020-07-31T17:37:00Z">
                    <w:rPr>
                      <w:rFonts w:ascii="Arial" w:eastAsia="Arial" w:hAnsi="Arial" w:cs="Arial"/>
                      <w:b/>
                    </w:rPr>
                  </w:rPrChange>
                </w:rPr>
                <w:delText>.</w:delText>
              </w:r>
            </w:del>
            <w:r w:rsidRPr="00B7135F">
              <w:rPr>
                <w:rFonts w:ascii="Arial" w:eastAsia="Arial" w:hAnsi="Arial" w:cs="Arial"/>
                <w:b/>
                <w:spacing w:val="-1"/>
                <w:lang w:val="es-MX"/>
                <w:rPrChange w:id="52918" w:author="Corporativo D.G." w:date="2020-07-31T17:37:00Z">
                  <w:rPr>
                    <w:rFonts w:ascii="Arial" w:eastAsia="Arial" w:hAnsi="Arial" w:cs="Arial"/>
                    <w:b/>
                    <w:spacing w:val="-1"/>
                  </w:rPr>
                </w:rPrChange>
              </w:rPr>
              <w:t xml:space="preserve"> </w:t>
            </w:r>
            <w:r w:rsidRPr="00B7135F">
              <w:rPr>
                <w:rFonts w:ascii="Arial" w:eastAsia="Arial" w:hAnsi="Arial" w:cs="Arial"/>
                <w:b/>
                <w:lang w:val="es-MX"/>
                <w:rPrChange w:id="52919" w:author="Corporativo D.G." w:date="2020-07-31T17:37:00Z">
                  <w:rPr>
                    <w:rFonts w:ascii="Arial" w:eastAsia="Arial" w:hAnsi="Arial" w:cs="Arial"/>
                    <w:b/>
                  </w:rPr>
                </w:rPrChange>
              </w:rPr>
              <w:t>C</w:t>
            </w:r>
            <w:r w:rsidRPr="00B7135F">
              <w:rPr>
                <w:rFonts w:ascii="Arial" w:eastAsia="Arial" w:hAnsi="Arial" w:cs="Arial"/>
                <w:b/>
                <w:spacing w:val="1"/>
                <w:lang w:val="es-MX"/>
                <w:rPrChange w:id="52920" w:author="Corporativo D.G." w:date="2020-07-31T17:37:00Z">
                  <w:rPr>
                    <w:rFonts w:ascii="Arial" w:eastAsia="Arial" w:hAnsi="Arial" w:cs="Arial"/>
                    <w:b/>
                    <w:spacing w:val="1"/>
                  </w:rPr>
                </w:rPrChange>
              </w:rPr>
              <w:t>O</w:t>
            </w:r>
            <w:r w:rsidRPr="00B7135F">
              <w:rPr>
                <w:rFonts w:ascii="Arial" w:eastAsia="Arial" w:hAnsi="Arial" w:cs="Arial"/>
                <w:b/>
                <w:lang w:val="es-MX"/>
                <w:rPrChange w:id="52921" w:author="Corporativo D.G." w:date="2020-07-31T17:37:00Z">
                  <w:rPr>
                    <w:rFonts w:ascii="Arial" w:eastAsia="Arial" w:hAnsi="Arial" w:cs="Arial"/>
                    <w:b/>
                  </w:rPr>
                </w:rPrChange>
              </w:rPr>
              <w:t>L.</w:t>
            </w:r>
            <w:del w:id="52922" w:author="MIGUEL" w:date="2018-04-01T23:58:00Z">
              <w:r w:rsidRPr="00B7135F" w:rsidDel="00774089">
                <w:rPr>
                  <w:rFonts w:ascii="Arial" w:eastAsia="Arial" w:hAnsi="Arial" w:cs="Arial"/>
                  <w:b/>
                  <w:lang w:val="es-MX"/>
                  <w:rPrChange w:id="52923" w:author="Corporativo D.G." w:date="2020-07-31T17:37:00Z">
                    <w:rPr>
                      <w:rFonts w:ascii="Arial" w:eastAsia="Arial" w:hAnsi="Arial" w:cs="Arial"/>
                      <w:b/>
                    </w:rPr>
                  </w:rPrChange>
                </w:rPr>
                <w:delText xml:space="preserve"> L</w:delText>
              </w:r>
              <w:r w:rsidRPr="00B7135F" w:rsidDel="00774089">
                <w:rPr>
                  <w:rFonts w:ascii="Arial" w:eastAsia="Arial" w:hAnsi="Arial" w:cs="Arial"/>
                  <w:b/>
                  <w:spacing w:val="-1"/>
                  <w:lang w:val="es-MX"/>
                  <w:rPrChange w:id="52924" w:author="Corporativo D.G." w:date="2020-07-31T17:37:00Z">
                    <w:rPr>
                      <w:rFonts w:ascii="Arial" w:eastAsia="Arial" w:hAnsi="Arial" w:cs="Arial"/>
                      <w:b/>
                      <w:spacing w:val="-1"/>
                    </w:rPr>
                  </w:rPrChange>
                </w:rPr>
                <w:delText>O</w:delText>
              </w:r>
              <w:r w:rsidRPr="00B7135F" w:rsidDel="00774089">
                <w:rPr>
                  <w:rFonts w:ascii="Arial" w:eastAsia="Arial" w:hAnsi="Arial" w:cs="Arial"/>
                  <w:b/>
                  <w:spacing w:val="7"/>
                  <w:lang w:val="es-MX"/>
                  <w:rPrChange w:id="52925" w:author="Corporativo D.G." w:date="2020-07-31T17:37:00Z">
                    <w:rPr>
                      <w:rFonts w:ascii="Arial" w:eastAsia="Arial" w:hAnsi="Arial" w:cs="Arial"/>
                      <w:b/>
                      <w:spacing w:val="7"/>
                    </w:rPr>
                  </w:rPrChange>
                </w:rPr>
                <w:delText>M</w:delText>
              </w:r>
              <w:r w:rsidRPr="00B7135F" w:rsidDel="00774089">
                <w:rPr>
                  <w:rFonts w:ascii="Arial" w:eastAsia="Arial" w:hAnsi="Arial" w:cs="Arial"/>
                  <w:b/>
                  <w:spacing w:val="-5"/>
                  <w:lang w:val="es-MX"/>
                  <w:rPrChange w:id="52926" w:author="Corporativo D.G." w:date="2020-07-31T17:37:00Z">
                    <w:rPr>
                      <w:rFonts w:ascii="Arial" w:eastAsia="Arial" w:hAnsi="Arial" w:cs="Arial"/>
                      <w:b/>
                      <w:spacing w:val="-5"/>
                    </w:rPr>
                  </w:rPrChange>
                </w:rPr>
                <w:delText>A</w:delText>
              </w:r>
              <w:r w:rsidRPr="00B7135F" w:rsidDel="00774089">
                <w:rPr>
                  <w:rFonts w:ascii="Arial" w:eastAsia="Arial" w:hAnsi="Arial" w:cs="Arial"/>
                  <w:b/>
                  <w:lang w:val="es-MX"/>
                  <w:rPrChange w:id="52927" w:author="Corporativo D.G." w:date="2020-07-31T17:37:00Z">
                    <w:rPr>
                      <w:rFonts w:ascii="Arial" w:eastAsia="Arial" w:hAnsi="Arial" w:cs="Arial"/>
                      <w:b/>
                    </w:rPr>
                  </w:rPrChange>
                </w:rPr>
                <w:delText>S</w:delText>
              </w:r>
              <w:r w:rsidRPr="00B7135F" w:rsidDel="00774089">
                <w:rPr>
                  <w:rFonts w:ascii="Arial" w:eastAsia="Arial" w:hAnsi="Arial" w:cs="Arial"/>
                  <w:b/>
                  <w:spacing w:val="-8"/>
                  <w:lang w:val="es-MX"/>
                  <w:rPrChange w:id="52928" w:author="Corporativo D.G." w:date="2020-07-31T17:37:00Z">
                    <w:rPr>
                      <w:rFonts w:ascii="Arial" w:eastAsia="Arial" w:hAnsi="Arial" w:cs="Arial"/>
                      <w:b/>
                      <w:spacing w:val="-8"/>
                    </w:rPr>
                  </w:rPrChange>
                </w:rPr>
                <w:delText xml:space="preserve"> </w:delText>
              </w:r>
              <w:r w:rsidRPr="00B7135F" w:rsidDel="00774089">
                <w:rPr>
                  <w:rFonts w:ascii="Arial" w:eastAsia="Arial" w:hAnsi="Arial" w:cs="Arial"/>
                  <w:b/>
                  <w:spacing w:val="2"/>
                  <w:lang w:val="es-MX"/>
                  <w:rPrChange w:id="52929" w:author="Corporativo D.G." w:date="2020-07-31T17:37:00Z">
                    <w:rPr>
                      <w:rFonts w:ascii="Arial" w:eastAsia="Arial" w:hAnsi="Arial" w:cs="Arial"/>
                      <w:b/>
                      <w:spacing w:val="2"/>
                    </w:rPr>
                  </w:rPrChange>
                </w:rPr>
                <w:delText>D</w:delText>
              </w:r>
              <w:r w:rsidRPr="00B7135F" w:rsidDel="00774089">
                <w:rPr>
                  <w:rFonts w:ascii="Arial" w:eastAsia="Arial" w:hAnsi="Arial" w:cs="Arial"/>
                  <w:b/>
                  <w:lang w:val="es-MX"/>
                  <w:rPrChange w:id="52930" w:author="Corporativo D.G." w:date="2020-07-31T17:37:00Z">
                    <w:rPr>
                      <w:rFonts w:ascii="Arial" w:eastAsia="Arial" w:hAnsi="Arial" w:cs="Arial"/>
                      <w:b/>
                    </w:rPr>
                  </w:rPrChange>
                </w:rPr>
                <w:delText>E</w:delText>
              </w:r>
              <w:r w:rsidRPr="00B7135F" w:rsidDel="00774089">
                <w:rPr>
                  <w:rFonts w:ascii="Arial" w:eastAsia="Arial" w:hAnsi="Arial" w:cs="Arial"/>
                  <w:b/>
                  <w:spacing w:val="-2"/>
                  <w:lang w:val="es-MX"/>
                  <w:rPrChange w:id="52931" w:author="Corporativo D.G." w:date="2020-07-31T17:37:00Z">
                    <w:rPr>
                      <w:rFonts w:ascii="Arial" w:eastAsia="Arial" w:hAnsi="Arial" w:cs="Arial"/>
                      <w:b/>
                      <w:spacing w:val="-2"/>
                    </w:rPr>
                  </w:rPrChange>
                </w:rPr>
                <w:delText xml:space="preserve"> </w:delText>
              </w:r>
              <w:r w:rsidRPr="00B7135F" w:rsidDel="00774089">
                <w:rPr>
                  <w:rFonts w:ascii="Arial" w:eastAsia="Arial" w:hAnsi="Arial" w:cs="Arial"/>
                  <w:b/>
                  <w:spacing w:val="4"/>
                  <w:lang w:val="es-MX"/>
                  <w:rPrChange w:id="52932" w:author="Corporativo D.G." w:date="2020-07-31T17:37:00Z">
                    <w:rPr>
                      <w:rFonts w:ascii="Arial" w:eastAsia="Arial" w:hAnsi="Arial" w:cs="Arial"/>
                      <w:b/>
                      <w:spacing w:val="4"/>
                    </w:rPr>
                  </w:rPrChange>
                </w:rPr>
                <w:delText>S</w:delText>
              </w:r>
              <w:r w:rsidRPr="00B7135F" w:rsidDel="00774089">
                <w:rPr>
                  <w:rFonts w:ascii="Arial" w:eastAsia="Arial" w:hAnsi="Arial" w:cs="Arial"/>
                  <w:b/>
                  <w:spacing w:val="-5"/>
                  <w:lang w:val="es-MX"/>
                  <w:rPrChange w:id="52933" w:author="Corporativo D.G." w:date="2020-07-31T17:37:00Z">
                    <w:rPr>
                      <w:rFonts w:ascii="Arial" w:eastAsia="Arial" w:hAnsi="Arial" w:cs="Arial"/>
                      <w:b/>
                      <w:spacing w:val="-5"/>
                    </w:rPr>
                  </w:rPrChange>
                </w:rPr>
                <w:delText>A</w:delText>
              </w:r>
              <w:r w:rsidRPr="00B7135F" w:rsidDel="00774089">
                <w:rPr>
                  <w:rFonts w:ascii="Arial" w:eastAsia="Arial" w:hAnsi="Arial" w:cs="Arial"/>
                  <w:b/>
                  <w:lang w:val="es-MX"/>
                  <w:rPrChange w:id="52934" w:author="Corporativo D.G." w:date="2020-07-31T17:37:00Z">
                    <w:rPr>
                      <w:rFonts w:ascii="Arial" w:eastAsia="Arial" w:hAnsi="Arial" w:cs="Arial"/>
                      <w:b/>
                    </w:rPr>
                  </w:rPrChange>
                </w:rPr>
                <w:delText>N</w:delText>
              </w:r>
              <w:r w:rsidRPr="00B7135F" w:rsidDel="00774089">
                <w:rPr>
                  <w:rFonts w:ascii="Arial" w:eastAsia="Arial" w:hAnsi="Arial" w:cs="Arial"/>
                  <w:b/>
                  <w:spacing w:val="5"/>
                  <w:lang w:val="es-MX"/>
                  <w:rPrChange w:id="52935" w:author="Corporativo D.G." w:date="2020-07-31T17:37:00Z">
                    <w:rPr>
                      <w:rFonts w:ascii="Arial" w:eastAsia="Arial" w:hAnsi="Arial" w:cs="Arial"/>
                      <w:b/>
                      <w:spacing w:val="5"/>
                    </w:rPr>
                  </w:rPrChange>
                </w:rPr>
                <w:delText>T</w:delText>
              </w:r>
              <w:r w:rsidRPr="00B7135F" w:rsidDel="00774089">
                <w:rPr>
                  <w:rFonts w:ascii="Arial" w:eastAsia="Arial" w:hAnsi="Arial" w:cs="Arial"/>
                  <w:b/>
                  <w:lang w:val="es-MX"/>
                  <w:rPrChange w:id="52936" w:author="Corporativo D.G." w:date="2020-07-31T17:37:00Z">
                    <w:rPr>
                      <w:rFonts w:ascii="Arial" w:eastAsia="Arial" w:hAnsi="Arial" w:cs="Arial"/>
                      <w:b/>
                    </w:rPr>
                  </w:rPrChange>
                </w:rPr>
                <w:delText>A</w:delText>
              </w:r>
              <w:r w:rsidRPr="00B7135F" w:rsidDel="00774089">
                <w:rPr>
                  <w:rFonts w:ascii="Arial" w:eastAsia="Arial" w:hAnsi="Arial" w:cs="Arial"/>
                  <w:b/>
                  <w:spacing w:val="-12"/>
                  <w:lang w:val="es-MX"/>
                  <w:rPrChange w:id="52937" w:author="Corporativo D.G." w:date="2020-07-31T17:37:00Z">
                    <w:rPr>
                      <w:rFonts w:ascii="Arial" w:eastAsia="Arial" w:hAnsi="Arial" w:cs="Arial"/>
                      <w:b/>
                      <w:spacing w:val="-12"/>
                    </w:rPr>
                  </w:rPrChange>
                </w:rPr>
                <w:delText xml:space="preserve"> </w:delText>
              </w:r>
              <w:r w:rsidRPr="00B7135F" w:rsidDel="00774089">
                <w:rPr>
                  <w:rFonts w:ascii="Arial" w:eastAsia="Arial" w:hAnsi="Arial" w:cs="Arial"/>
                  <w:b/>
                  <w:spacing w:val="3"/>
                  <w:lang w:val="es-MX"/>
                  <w:rPrChange w:id="52938" w:author="Corporativo D.G." w:date="2020-07-31T17:37:00Z">
                    <w:rPr>
                      <w:rFonts w:ascii="Arial" w:eastAsia="Arial" w:hAnsi="Arial" w:cs="Arial"/>
                      <w:b/>
                      <w:spacing w:val="3"/>
                    </w:rPr>
                  </w:rPrChange>
                </w:rPr>
                <w:delText>F</w:delText>
              </w:r>
              <w:r w:rsidRPr="00B7135F" w:rsidDel="00774089">
                <w:rPr>
                  <w:rFonts w:ascii="Arial" w:eastAsia="Arial" w:hAnsi="Arial" w:cs="Arial"/>
                  <w:b/>
                  <w:spacing w:val="-1"/>
                  <w:lang w:val="es-MX"/>
                  <w:rPrChange w:id="52939" w:author="Corporativo D.G." w:date="2020-07-31T17:37:00Z">
                    <w:rPr>
                      <w:rFonts w:ascii="Arial" w:eastAsia="Arial" w:hAnsi="Arial" w:cs="Arial"/>
                      <w:b/>
                      <w:spacing w:val="-1"/>
                    </w:rPr>
                  </w:rPrChange>
                </w:rPr>
                <w:delText>E</w:delText>
              </w:r>
            </w:del>
            <w:ins w:id="52940" w:author="MIGUEL" w:date="2018-04-01T23:58:00Z">
              <w:r w:rsidR="00774089" w:rsidRPr="00B7135F">
                <w:rPr>
                  <w:rFonts w:ascii="Arial" w:eastAsia="Arial" w:hAnsi="Arial" w:cs="Arial"/>
                  <w:b/>
                  <w:spacing w:val="-1"/>
                  <w:lang w:val="es-MX"/>
                  <w:rPrChange w:id="52941" w:author="Corporativo D.G." w:date="2020-07-31T17:37:00Z">
                    <w:rPr>
                      <w:rFonts w:ascii="Arial" w:eastAsia="Arial" w:hAnsi="Arial" w:cs="Arial"/>
                      <w:b/>
                      <w:spacing w:val="-1"/>
                    </w:rPr>
                  </w:rPrChange>
                </w:rPr>
                <w:t xml:space="preserve"> </w:t>
              </w:r>
              <w:r w:rsidR="00774089">
                <w:rPr>
                  <w:rFonts w:ascii="Arial" w:eastAsia="Arial" w:hAnsi="Arial" w:cs="Arial"/>
                  <w:b/>
                  <w:spacing w:val="-1"/>
                </w:rPr>
                <w:t>OBRAS LITERARIAS</w:t>
              </w:r>
            </w:ins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0</w:t>
            </w:r>
            <w:ins w:id="52942" w:author="MIGUEL" w:date="2018-04-01T23:58:00Z">
              <w:r w:rsidR="00774089">
                <w:rPr>
                  <w:rFonts w:ascii="Arial" w:eastAsia="Arial" w:hAnsi="Arial" w:cs="Arial"/>
                  <w:b/>
                  <w:spacing w:val="2"/>
                </w:rPr>
                <w:t>65000</w:t>
              </w:r>
            </w:ins>
            <w:del w:id="52943" w:author="MIGUEL" w:date="2018-04-01T23:58:00Z">
              <w:r w:rsidDel="00774089">
                <w:rPr>
                  <w:rFonts w:ascii="Arial" w:eastAsia="Arial" w:hAnsi="Arial" w:cs="Arial"/>
                  <w:b/>
                  <w:spacing w:val="1"/>
                </w:rPr>
                <w:delText>5</w:delText>
              </w:r>
              <w:r w:rsidDel="00774089">
                <w:rPr>
                  <w:rFonts w:ascii="Arial" w:eastAsia="Arial" w:hAnsi="Arial" w:cs="Arial"/>
                  <w:b/>
                </w:rPr>
                <w:delText>1</w:delText>
              </w:r>
              <w:r w:rsidDel="00774089">
                <w:rPr>
                  <w:rFonts w:ascii="Arial" w:eastAsia="Arial" w:hAnsi="Arial" w:cs="Arial"/>
                  <w:b/>
                  <w:spacing w:val="-1"/>
                </w:rPr>
                <w:delText>0</w:delText>
              </w:r>
              <w:r w:rsidDel="00774089">
                <w:rPr>
                  <w:rFonts w:ascii="Arial" w:eastAsia="Arial" w:hAnsi="Arial" w:cs="Arial"/>
                  <w:b/>
                  <w:spacing w:val="2"/>
                </w:rPr>
                <w:delText>9</w:delText>
              </w:r>
            </w:del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EX</w:t>
            </w:r>
            <w:r>
              <w:rPr>
                <w:rFonts w:ascii="Arial" w:eastAsia="Arial" w:hAnsi="Arial" w:cs="Arial"/>
                <w:b/>
              </w:rPr>
              <w:t>ICO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D.F.</w:t>
            </w: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5507C" w14:textId="44118421" w:rsidR="00DC0FE7" w:rsidDel="00774089" w:rsidRDefault="003E10D7">
            <w:pPr>
              <w:spacing w:line="220" w:lineRule="exact"/>
              <w:ind w:left="102"/>
              <w:rPr>
                <w:del w:id="52944" w:author="MIGUEL" w:date="2018-04-01T23:58:00Z"/>
                <w:rFonts w:ascii="Arial" w:eastAsia="Arial" w:hAnsi="Arial" w:cs="Arial"/>
              </w:rPr>
            </w:pPr>
            <w:del w:id="52945" w:author="MIGUEL" w:date="2018-04-01T23:58:00Z">
              <w:r w:rsidDel="00774089">
                <w:rPr>
                  <w:rFonts w:ascii="Arial" w:eastAsia="Arial" w:hAnsi="Arial" w:cs="Arial"/>
                  <w:b/>
                  <w:spacing w:val="-5"/>
                </w:rPr>
                <w:delText>A</w:delText>
              </w:r>
              <w:r w:rsidDel="00774089">
                <w:rPr>
                  <w:rFonts w:ascii="Arial" w:eastAsia="Arial" w:hAnsi="Arial" w:cs="Arial"/>
                  <w:b/>
                </w:rPr>
                <w:delText>U</w:delText>
              </w:r>
              <w:r w:rsidDel="00774089">
                <w:rPr>
                  <w:rFonts w:ascii="Arial" w:eastAsia="Arial" w:hAnsi="Arial" w:cs="Arial"/>
                  <w:b/>
                  <w:spacing w:val="3"/>
                </w:rPr>
                <w:delText>TO</w:delText>
              </w:r>
              <w:r w:rsidDel="00774089">
                <w:rPr>
                  <w:rFonts w:ascii="Arial" w:eastAsia="Arial" w:hAnsi="Arial" w:cs="Arial"/>
                  <w:b/>
                  <w:spacing w:val="-1"/>
                </w:rPr>
                <w:delText>P</w:delText>
              </w:r>
              <w:r w:rsidDel="00774089">
                <w:rPr>
                  <w:rFonts w:ascii="Arial" w:eastAsia="Arial" w:hAnsi="Arial" w:cs="Arial"/>
                  <w:b/>
                </w:rPr>
                <w:delText>I</w:delText>
              </w:r>
              <w:r w:rsidDel="00774089">
                <w:rPr>
                  <w:rFonts w:ascii="Arial" w:eastAsia="Arial" w:hAnsi="Arial" w:cs="Arial"/>
                  <w:b/>
                  <w:spacing w:val="-1"/>
                </w:rPr>
                <w:delText>S</w:delText>
              </w:r>
              <w:r w:rsidDel="00774089">
                <w:rPr>
                  <w:rFonts w:ascii="Arial" w:eastAsia="Arial" w:hAnsi="Arial" w:cs="Arial"/>
                  <w:b/>
                  <w:spacing w:val="8"/>
                </w:rPr>
                <w:delText>T</w:delText>
              </w:r>
              <w:r w:rsidDel="00774089">
                <w:rPr>
                  <w:rFonts w:ascii="Arial" w:eastAsia="Arial" w:hAnsi="Arial" w:cs="Arial"/>
                  <w:b/>
                </w:rPr>
                <w:delText>A</w:delText>
              </w:r>
              <w:r w:rsidDel="00774089">
                <w:rPr>
                  <w:rFonts w:ascii="Arial" w:eastAsia="Arial" w:hAnsi="Arial" w:cs="Arial"/>
                  <w:b/>
                  <w:spacing w:val="-17"/>
                </w:rPr>
                <w:delText xml:space="preserve"> </w:delText>
              </w:r>
              <w:r w:rsidDel="00774089">
                <w:rPr>
                  <w:rFonts w:ascii="Arial" w:eastAsia="Arial" w:hAnsi="Arial" w:cs="Arial"/>
                  <w:b/>
                  <w:spacing w:val="3"/>
                </w:rPr>
                <w:delText>T</w:delText>
              </w:r>
              <w:r w:rsidDel="00774089">
                <w:rPr>
                  <w:rFonts w:ascii="Arial" w:eastAsia="Arial" w:hAnsi="Arial" w:cs="Arial"/>
                  <w:b/>
                  <w:spacing w:val="1"/>
                </w:rPr>
                <w:delText>O</w:delText>
              </w:r>
              <w:r w:rsidDel="00774089">
                <w:rPr>
                  <w:rFonts w:ascii="Arial" w:eastAsia="Arial" w:hAnsi="Arial" w:cs="Arial"/>
                  <w:b/>
                </w:rPr>
                <w:delText>LU</w:delText>
              </w:r>
              <w:r w:rsidDel="00774089">
                <w:rPr>
                  <w:rFonts w:ascii="Arial" w:eastAsia="Arial" w:hAnsi="Arial" w:cs="Arial"/>
                  <w:b/>
                  <w:spacing w:val="3"/>
                </w:rPr>
                <w:delText>C</w:delText>
              </w:r>
              <w:r w:rsidDel="00774089">
                <w:rPr>
                  <w:rFonts w:ascii="Arial" w:eastAsia="Arial" w:hAnsi="Arial" w:cs="Arial"/>
                  <w:b/>
                </w:rPr>
                <w:delText>A</w:delText>
              </w:r>
              <w:r w:rsidDel="00774089">
                <w:rPr>
                  <w:rFonts w:ascii="Arial" w:eastAsia="Arial" w:hAnsi="Arial" w:cs="Arial"/>
                  <w:b/>
                  <w:spacing w:val="-8"/>
                </w:rPr>
                <w:delText xml:space="preserve"> </w:delText>
              </w:r>
              <w:r w:rsidDel="00774089">
                <w:rPr>
                  <w:rFonts w:ascii="Arial" w:eastAsia="Arial" w:hAnsi="Arial" w:cs="Arial"/>
                  <w:b/>
                  <w:spacing w:val="-7"/>
                </w:rPr>
                <w:delText>A</w:delText>
              </w:r>
              <w:r w:rsidDel="00774089">
                <w:rPr>
                  <w:rFonts w:ascii="Arial" w:eastAsia="Arial" w:hAnsi="Arial" w:cs="Arial"/>
                  <w:b/>
                  <w:spacing w:val="5"/>
                </w:rPr>
                <w:delText>T</w:delText>
              </w:r>
              <w:r w:rsidDel="00774089">
                <w:rPr>
                  <w:rFonts w:ascii="Arial" w:eastAsia="Arial" w:hAnsi="Arial" w:cs="Arial"/>
                  <w:b/>
                  <w:spacing w:val="3"/>
                </w:rPr>
                <w:delText>L</w:delText>
              </w:r>
              <w:r w:rsidDel="00774089">
                <w:rPr>
                  <w:rFonts w:ascii="Arial" w:eastAsia="Arial" w:hAnsi="Arial" w:cs="Arial"/>
                  <w:b/>
                  <w:spacing w:val="-5"/>
                </w:rPr>
                <w:delText>A</w:delText>
              </w:r>
              <w:r w:rsidDel="00774089">
                <w:rPr>
                  <w:rFonts w:ascii="Arial" w:eastAsia="Arial" w:hAnsi="Arial" w:cs="Arial"/>
                  <w:b/>
                </w:rPr>
                <w:delText>C</w:delText>
              </w:r>
              <w:r w:rsidDel="00774089">
                <w:rPr>
                  <w:rFonts w:ascii="Arial" w:eastAsia="Arial" w:hAnsi="Arial" w:cs="Arial"/>
                  <w:b/>
                  <w:spacing w:val="1"/>
                </w:rPr>
                <w:delText>O</w:delText>
              </w:r>
              <w:r w:rsidDel="00774089">
                <w:rPr>
                  <w:rFonts w:ascii="Arial" w:eastAsia="Arial" w:hAnsi="Arial" w:cs="Arial"/>
                  <w:b/>
                  <w:spacing w:val="4"/>
                </w:rPr>
                <w:delText>M</w:delText>
              </w:r>
              <w:r w:rsidDel="00774089">
                <w:rPr>
                  <w:rFonts w:ascii="Arial" w:eastAsia="Arial" w:hAnsi="Arial" w:cs="Arial"/>
                  <w:b/>
                </w:rPr>
                <w:delText>U</w:delText>
              </w:r>
              <w:r w:rsidDel="00774089">
                <w:rPr>
                  <w:rFonts w:ascii="Arial" w:eastAsia="Arial" w:hAnsi="Arial" w:cs="Arial"/>
                  <w:b/>
                  <w:spacing w:val="1"/>
                </w:rPr>
                <w:delText>L</w:delText>
              </w:r>
              <w:r w:rsidDel="00774089">
                <w:rPr>
                  <w:rFonts w:ascii="Arial" w:eastAsia="Arial" w:hAnsi="Arial" w:cs="Arial"/>
                  <w:b/>
                </w:rPr>
                <w:delText>CO</w:delText>
              </w:r>
              <w:r w:rsidDel="00774089">
                <w:rPr>
                  <w:rFonts w:ascii="Arial" w:eastAsia="Arial" w:hAnsi="Arial" w:cs="Arial"/>
                  <w:b/>
                  <w:spacing w:val="-15"/>
                </w:rPr>
                <w:delText xml:space="preserve"> </w:delText>
              </w:r>
              <w:r w:rsidDel="00774089">
                <w:rPr>
                  <w:rFonts w:ascii="Arial" w:eastAsia="Arial" w:hAnsi="Arial" w:cs="Arial"/>
                  <w:b/>
                  <w:spacing w:val="-2"/>
                </w:rPr>
                <w:delText>K</w:delText>
              </w:r>
              <w:r w:rsidDel="00774089">
                <w:rPr>
                  <w:rFonts w:ascii="Arial" w:eastAsia="Arial" w:hAnsi="Arial" w:cs="Arial"/>
                  <w:b/>
                  <w:spacing w:val="4"/>
                </w:rPr>
                <w:delText>M</w:delText>
              </w:r>
              <w:r w:rsidDel="00774089">
                <w:rPr>
                  <w:rFonts w:ascii="Arial" w:eastAsia="Arial" w:hAnsi="Arial" w:cs="Arial"/>
                  <w:b/>
                </w:rPr>
                <w:delText>.</w:delText>
              </w:r>
              <w:r w:rsidDel="00774089">
                <w:rPr>
                  <w:rFonts w:ascii="Arial" w:eastAsia="Arial" w:hAnsi="Arial" w:cs="Arial"/>
                  <w:b/>
                  <w:spacing w:val="-4"/>
                </w:rPr>
                <w:delText xml:space="preserve"> </w:delText>
              </w:r>
              <w:r w:rsidDel="00774089">
                <w:rPr>
                  <w:rFonts w:ascii="Arial" w:eastAsia="Arial" w:hAnsi="Arial" w:cs="Arial"/>
                  <w:b/>
                  <w:spacing w:val="-1"/>
                </w:rPr>
                <w:delText>1</w:delText>
              </w:r>
              <w:r w:rsidDel="00774089">
                <w:rPr>
                  <w:rFonts w:ascii="Arial" w:eastAsia="Arial" w:hAnsi="Arial" w:cs="Arial"/>
                  <w:b/>
                </w:rPr>
                <w:delText>6.5</w:delText>
              </w:r>
            </w:del>
          </w:p>
          <w:p w14:paraId="6FCD8FBE" w14:textId="0716009F" w:rsidR="00DC0FE7" w:rsidRPr="00B7135F" w:rsidDel="00774089" w:rsidRDefault="003E10D7">
            <w:pPr>
              <w:ind w:left="102"/>
              <w:rPr>
                <w:del w:id="52946" w:author="MIGUEL" w:date="2018-04-01T23:59:00Z"/>
                <w:rFonts w:ascii="Arial" w:eastAsia="Arial" w:hAnsi="Arial" w:cs="Arial"/>
                <w:lang w:val="es-MX"/>
                <w:rPrChange w:id="52947" w:author="Corporativo D.G." w:date="2020-07-31T17:37:00Z">
                  <w:rPr>
                    <w:del w:id="52948" w:author="MIGUEL" w:date="2018-04-01T23:59:00Z"/>
                    <w:rFonts w:ascii="Arial" w:eastAsia="Arial" w:hAnsi="Arial" w:cs="Arial"/>
                  </w:rPr>
                </w:rPrChange>
              </w:rPr>
            </w:pPr>
            <w:del w:id="52949" w:author="MIGUEL" w:date="2018-04-01T23:58:00Z">
              <w:r w:rsidRPr="00B7135F" w:rsidDel="00774089">
                <w:rPr>
                  <w:rFonts w:ascii="Arial" w:eastAsia="Arial" w:hAnsi="Arial" w:cs="Arial"/>
                  <w:b/>
                  <w:spacing w:val="-1"/>
                  <w:lang w:val="es-MX"/>
                  <w:rPrChange w:id="52950" w:author="Corporativo D.G." w:date="2020-07-31T17:37:00Z">
                    <w:rPr>
                      <w:rFonts w:ascii="Arial" w:eastAsia="Arial" w:hAnsi="Arial" w:cs="Arial"/>
                      <w:b/>
                      <w:spacing w:val="-1"/>
                    </w:rPr>
                  </w:rPrChange>
                </w:rPr>
                <w:delText>S</w:delText>
              </w:r>
              <w:r w:rsidRPr="00B7135F" w:rsidDel="00774089">
                <w:rPr>
                  <w:rFonts w:ascii="Arial" w:eastAsia="Arial" w:hAnsi="Arial" w:cs="Arial"/>
                  <w:b/>
                  <w:lang w:val="es-MX"/>
                  <w:rPrChange w:id="52951" w:author="Corporativo D.G." w:date="2020-07-31T17:37:00Z">
                    <w:rPr>
                      <w:rFonts w:ascii="Arial" w:eastAsia="Arial" w:hAnsi="Arial" w:cs="Arial"/>
                      <w:b/>
                    </w:rPr>
                  </w:rPrChange>
                </w:rPr>
                <w:delText>/N</w:delText>
              </w:r>
              <w:r w:rsidRPr="00B7135F" w:rsidDel="00774089">
                <w:rPr>
                  <w:rFonts w:ascii="Arial" w:eastAsia="Arial" w:hAnsi="Arial" w:cs="Arial"/>
                  <w:b/>
                  <w:spacing w:val="-1"/>
                  <w:lang w:val="es-MX"/>
                  <w:rPrChange w:id="52952" w:author="Corporativo D.G." w:date="2020-07-31T17:37:00Z">
                    <w:rPr>
                      <w:rFonts w:ascii="Arial" w:eastAsia="Arial" w:hAnsi="Arial" w:cs="Arial"/>
                      <w:b/>
                      <w:spacing w:val="-1"/>
                    </w:rPr>
                  </w:rPrChange>
                </w:rPr>
                <w:delText xml:space="preserve"> </w:delText>
              </w:r>
              <w:r w:rsidRPr="00B7135F" w:rsidDel="00774089">
                <w:rPr>
                  <w:rFonts w:ascii="Arial" w:eastAsia="Arial" w:hAnsi="Arial" w:cs="Arial"/>
                  <w:b/>
                  <w:spacing w:val="4"/>
                  <w:lang w:val="es-MX"/>
                  <w:rPrChange w:id="52953" w:author="Corporativo D.G." w:date="2020-07-31T17:37:00Z">
                    <w:rPr>
                      <w:rFonts w:ascii="Arial" w:eastAsia="Arial" w:hAnsi="Arial" w:cs="Arial"/>
                      <w:b/>
                      <w:spacing w:val="4"/>
                    </w:rPr>
                  </w:rPrChange>
                </w:rPr>
                <w:delText>S</w:delText>
              </w:r>
              <w:r w:rsidRPr="00B7135F" w:rsidDel="00774089">
                <w:rPr>
                  <w:rFonts w:ascii="Arial" w:eastAsia="Arial" w:hAnsi="Arial" w:cs="Arial"/>
                  <w:b/>
                  <w:spacing w:val="-5"/>
                  <w:lang w:val="es-MX"/>
                  <w:rPrChange w:id="52954" w:author="Corporativo D.G." w:date="2020-07-31T17:37:00Z">
                    <w:rPr>
                      <w:rFonts w:ascii="Arial" w:eastAsia="Arial" w:hAnsi="Arial" w:cs="Arial"/>
                      <w:b/>
                      <w:spacing w:val="-5"/>
                    </w:rPr>
                  </w:rPrChange>
                </w:rPr>
                <w:delText>A</w:delText>
              </w:r>
              <w:r w:rsidRPr="00B7135F" w:rsidDel="00774089">
                <w:rPr>
                  <w:rFonts w:ascii="Arial" w:eastAsia="Arial" w:hAnsi="Arial" w:cs="Arial"/>
                  <w:b/>
                  <w:lang w:val="es-MX"/>
                  <w:rPrChange w:id="52955" w:author="Corporativo D.G." w:date="2020-07-31T17:37:00Z">
                    <w:rPr>
                      <w:rFonts w:ascii="Arial" w:eastAsia="Arial" w:hAnsi="Arial" w:cs="Arial"/>
                      <w:b/>
                    </w:rPr>
                  </w:rPrChange>
                </w:rPr>
                <w:delText>N</w:delText>
              </w:r>
              <w:r w:rsidRPr="00B7135F" w:rsidDel="00774089">
                <w:rPr>
                  <w:rFonts w:ascii="Arial" w:eastAsia="Arial" w:hAnsi="Arial" w:cs="Arial"/>
                  <w:b/>
                  <w:spacing w:val="5"/>
                  <w:lang w:val="es-MX"/>
                  <w:rPrChange w:id="52956" w:author="Corporativo D.G." w:date="2020-07-31T17:37:00Z">
                    <w:rPr>
                      <w:rFonts w:ascii="Arial" w:eastAsia="Arial" w:hAnsi="Arial" w:cs="Arial"/>
                      <w:b/>
                      <w:spacing w:val="5"/>
                    </w:rPr>
                  </w:rPrChange>
                </w:rPr>
                <w:delText>T</w:delText>
              </w:r>
              <w:r w:rsidRPr="00B7135F" w:rsidDel="00774089">
                <w:rPr>
                  <w:rFonts w:ascii="Arial" w:eastAsia="Arial" w:hAnsi="Arial" w:cs="Arial"/>
                  <w:b/>
                  <w:lang w:val="es-MX"/>
                  <w:rPrChange w:id="52957" w:author="Corporativo D.G." w:date="2020-07-31T17:37:00Z">
                    <w:rPr>
                      <w:rFonts w:ascii="Arial" w:eastAsia="Arial" w:hAnsi="Arial" w:cs="Arial"/>
                      <w:b/>
                    </w:rPr>
                  </w:rPrChange>
                </w:rPr>
                <w:delText>A</w:delText>
              </w:r>
              <w:r w:rsidRPr="00B7135F" w:rsidDel="00774089">
                <w:rPr>
                  <w:rFonts w:ascii="Arial" w:eastAsia="Arial" w:hAnsi="Arial" w:cs="Arial"/>
                  <w:b/>
                  <w:spacing w:val="-10"/>
                  <w:lang w:val="es-MX"/>
                  <w:rPrChange w:id="52958" w:author="Corporativo D.G." w:date="2020-07-31T17:37:00Z">
                    <w:rPr>
                      <w:rFonts w:ascii="Arial" w:eastAsia="Arial" w:hAnsi="Arial" w:cs="Arial"/>
                      <w:b/>
                      <w:spacing w:val="-10"/>
                    </w:rPr>
                  </w:rPrChange>
                </w:rPr>
                <w:delText xml:space="preserve"> </w:delText>
              </w:r>
              <w:r w:rsidRPr="00B7135F" w:rsidDel="00774089">
                <w:rPr>
                  <w:rFonts w:ascii="Arial" w:eastAsia="Arial" w:hAnsi="Arial" w:cs="Arial"/>
                  <w:b/>
                  <w:lang w:val="es-MX"/>
                  <w:rPrChange w:id="52959" w:author="Corporativo D.G." w:date="2020-07-31T17:37:00Z">
                    <w:rPr>
                      <w:rFonts w:ascii="Arial" w:eastAsia="Arial" w:hAnsi="Arial" w:cs="Arial"/>
                      <w:b/>
                    </w:rPr>
                  </w:rPrChange>
                </w:rPr>
                <w:delText>J</w:delText>
              </w:r>
              <w:r w:rsidRPr="00B7135F" w:rsidDel="00774089">
                <w:rPr>
                  <w:rFonts w:ascii="Arial" w:eastAsia="Arial" w:hAnsi="Arial" w:cs="Arial"/>
                  <w:b/>
                  <w:spacing w:val="4"/>
                  <w:lang w:val="es-MX"/>
                  <w:rPrChange w:id="52960" w:author="Corporativo D.G." w:date="2020-07-31T17:37:00Z">
                    <w:rPr>
                      <w:rFonts w:ascii="Arial" w:eastAsia="Arial" w:hAnsi="Arial" w:cs="Arial"/>
                      <w:b/>
                      <w:spacing w:val="4"/>
                    </w:rPr>
                  </w:rPrChange>
                </w:rPr>
                <w:delText>U</w:delText>
              </w:r>
              <w:r w:rsidRPr="00B7135F" w:rsidDel="00774089">
                <w:rPr>
                  <w:rFonts w:ascii="Arial" w:eastAsia="Arial" w:hAnsi="Arial" w:cs="Arial"/>
                  <w:b/>
                  <w:spacing w:val="-5"/>
                  <w:lang w:val="es-MX"/>
                  <w:rPrChange w:id="52961" w:author="Corporativo D.G." w:date="2020-07-31T17:37:00Z">
                    <w:rPr>
                      <w:rFonts w:ascii="Arial" w:eastAsia="Arial" w:hAnsi="Arial" w:cs="Arial"/>
                      <w:b/>
                      <w:spacing w:val="-5"/>
                    </w:rPr>
                  </w:rPrChange>
                </w:rPr>
                <w:delText>A</w:delText>
              </w:r>
              <w:r w:rsidRPr="00B7135F" w:rsidDel="00774089">
                <w:rPr>
                  <w:rFonts w:ascii="Arial" w:eastAsia="Arial" w:hAnsi="Arial" w:cs="Arial"/>
                  <w:b/>
                  <w:spacing w:val="5"/>
                  <w:lang w:val="es-MX"/>
                  <w:rPrChange w:id="52962" w:author="Corporativo D.G." w:date="2020-07-31T17:37:00Z">
                    <w:rPr>
                      <w:rFonts w:ascii="Arial" w:eastAsia="Arial" w:hAnsi="Arial" w:cs="Arial"/>
                      <w:b/>
                      <w:spacing w:val="5"/>
                    </w:rPr>
                  </w:rPrChange>
                </w:rPr>
                <w:delText>N</w:delText>
              </w:r>
              <w:r w:rsidRPr="00B7135F" w:rsidDel="00774089">
                <w:rPr>
                  <w:rFonts w:ascii="Arial" w:eastAsia="Arial" w:hAnsi="Arial" w:cs="Arial"/>
                  <w:b/>
                  <w:lang w:val="es-MX"/>
                  <w:rPrChange w:id="52963" w:author="Corporativo D.G." w:date="2020-07-31T17:37:00Z">
                    <w:rPr>
                      <w:rFonts w:ascii="Arial" w:eastAsia="Arial" w:hAnsi="Arial" w:cs="Arial"/>
                      <w:b/>
                    </w:rPr>
                  </w:rPrChange>
                </w:rPr>
                <w:delText>A</w:delText>
              </w:r>
              <w:r w:rsidRPr="00B7135F" w:rsidDel="00774089">
                <w:rPr>
                  <w:rFonts w:ascii="Arial" w:eastAsia="Arial" w:hAnsi="Arial" w:cs="Arial"/>
                  <w:b/>
                  <w:spacing w:val="-10"/>
                  <w:lang w:val="es-MX"/>
                  <w:rPrChange w:id="52964" w:author="Corporativo D.G." w:date="2020-07-31T17:37:00Z">
                    <w:rPr>
                      <w:rFonts w:ascii="Arial" w:eastAsia="Arial" w:hAnsi="Arial" w:cs="Arial"/>
                      <w:b/>
                      <w:spacing w:val="-10"/>
                    </w:rPr>
                  </w:rPrChange>
                </w:rPr>
                <w:delText xml:space="preserve"> </w:delText>
              </w:r>
              <w:r w:rsidRPr="00B7135F" w:rsidDel="00774089">
                <w:rPr>
                  <w:rFonts w:ascii="Arial" w:eastAsia="Arial" w:hAnsi="Arial" w:cs="Arial"/>
                  <w:b/>
                  <w:lang w:val="es-MX"/>
                  <w:rPrChange w:id="52965" w:author="Corporativo D.G." w:date="2020-07-31T17:37:00Z">
                    <w:rPr>
                      <w:rFonts w:ascii="Arial" w:eastAsia="Arial" w:hAnsi="Arial" w:cs="Arial"/>
                      <w:b/>
                    </w:rPr>
                  </w:rPrChange>
                </w:rPr>
                <w:delText>2</w:delText>
              </w:r>
              <w:r w:rsidRPr="00B7135F" w:rsidDel="00774089">
                <w:rPr>
                  <w:rFonts w:ascii="Arial" w:eastAsia="Arial" w:hAnsi="Arial" w:cs="Arial"/>
                  <w:b/>
                  <w:spacing w:val="4"/>
                  <w:lang w:val="es-MX"/>
                  <w:rPrChange w:id="52966" w:author="Corporativo D.G." w:date="2020-07-31T17:37:00Z">
                    <w:rPr>
                      <w:rFonts w:ascii="Arial" w:eastAsia="Arial" w:hAnsi="Arial" w:cs="Arial"/>
                      <w:b/>
                      <w:spacing w:val="4"/>
                    </w:rPr>
                  </w:rPrChange>
                </w:rPr>
                <w:delText>D</w:delText>
              </w:r>
              <w:r w:rsidRPr="00B7135F" w:rsidDel="00774089">
                <w:rPr>
                  <w:rFonts w:ascii="Arial" w:eastAsia="Arial" w:hAnsi="Arial" w:cs="Arial"/>
                  <w:b/>
                  <w:lang w:val="es-MX"/>
                  <w:rPrChange w:id="52967" w:author="Corporativo D.G." w:date="2020-07-31T17:37:00Z">
                    <w:rPr>
                      <w:rFonts w:ascii="Arial" w:eastAsia="Arial" w:hAnsi="Arial" w:cs="Arial"/>
                      <w:b/>
                    </w:rPr>
                  </w:rPrChange>
                </w:rPr>
                <w:delText>A</w:delText>
              </w:r>
              <w:r w:rsidRPr="00B7135F" w:rsidDel="00774089">
                <w:rPr>
                  <w:rFonts w:ascii="Arial" w:eastAsia="Arial" w:hAnsi="Arial" w:cs="Arial"/>
                  <w:b/>
                  <w:spacing w:val="-7"/>
                  <w:lang w:val="es-MX"/>
                  <w:rPrChange w:id="52968" w:author="Corporativo D.G." w:date="2020-07-31T17:37:00Z">
                    <w:rPr>
                      <w:rFonts w:ascii="Arial" w:eastAsia="Arial" w:hAnsi="Arial" w:cs="Arial"/>
                      <w:b/>
                      <w:spacing w:val="-7"/>
                    </w:rPr>
                  </w:rPrChange>
                </w:rPr>
                <w:delText xml:space="preserve"> </w:delText>
              </w:r>
              <w:r w:rsidRPr="00B7135F" w:rsidDel="00774089">
                <w:rPr>
                  <w:rFonts w:ascii="Arial" w:eastAsia="Arial" w:hAnsi="Arial" w:cs="Arial"/>
                  <w:b/>
                  <w:spacing w:val="-1"/>
                  <w:lang w:val="es-MX"/>
                  <w:rPrChange w:id="52969" w:author="Corporativo D.G." w:date="2020-07-31T17:37:00Z">
                    <w:rPr>
                      <w:rFonts w:ascii="Arial" w:eastAsia="Arial" w:hAnsi="Arial" w:cs="Arial"/>
                      <w:b/>
                      <w:spacing w:val="-1"/>
                    </w:rPr>
                  </w:rPrChange>
                </w:rPr>
                <w:delText>SE</w:delText>
              </w:r>
              <w:r w:rsidRPr="00B7135F" w:rsidDel="00774089">
                <w:rPr>
                  <w:rFonts w:ascii="Arial" w:eastAsia="Arial" w:hAnsi="Arial" w:cs="Arial"/>
                  <w:b/>
                  <w:spacing w:val="2"/>
                  <w:lang w:val="es-MX"/>
                  <w:rPrChange w:id="52970" w:author="Corporativo D.G." w:date="2020-07-31T17:37:00Z">
                    <w:rPr>
                      <w:rFonts w:ascii="Arial" w:eastAsia="Arial" w:hAnsi="Arial" w:cs="Arial"/>
                      <w:b/>
                      <w:spacing w:val="2"/>
                    </w:rPr>
                  </w:rPrChange>
                </w:rPr>
                <w:delText>C</w:delText>
              </w:r>
              <w:r w:rsidRPr="00B7135F" w:rsidDel="00774089">
                <w:rPr>
                  <w:rFonts w:ascii="Arial" w:eastAsia="Arial" w:hAnsi="Arial" w:cs="Arial"/>
                  <w:b/>
                  <w:lang w:val="es-MX"/>
                  <w:rPrChange w:id="52971" w:author="Corporativo D.G." w:date="2020-07-31T17:37:00Z">
                    <w:rPr>
                      <w:rFonts w:ascii="Arial" w:eastAsia="Arial" w:hAnsi="Arial" w:cs="Arial"/>
                      <w:b/>
                    </w:rPr>
                  </w:rPrChange>
                </w:rPr>
                <w:delText>CI</w:delText>
              </w:r>
              <w:r w:rsidRPr="00B7135F" w:rsidDel="00774089">
                <w:rPr>
                  <w:rFonts w:ascii="Arial" w:eastAsia="Arial" w:hAnsi="Arial" w:cs="Arial"/>
                  <w:b/>
                  <w:spacing w:val="1"/>
                  <w:lang w:val="es-MX"/>
                  <w:rPrChange w:id="52972" w:author="Corporativo D.G." w:date="2020-07-31T17:37:00Z">
                    <w:rPr>
                      <w:rFonts w:ascii="Arial" w:eastAsia="Arial" w:hAnsi="Arial" w:cs="Arial"/>
                      <w:b/>
                      <w:spacing w:val="1"/>
                    </w:rPr>
                  </w:rPrChange>
                </w:rPr>
                <w:delText>Ó</w:delText>
              </w:r>
              <w:r w:rsidRPr="00B7135F" w:rsidDel="00774089">
                <w:rPr>
                  <w:rFonts w:ascii="Arial" w:eastAsia="Arial" w:hAnsi="Arial" w:cs="Arial"/>
                  <w:b/>
                  <w:lang w:val="es-MX"/>
                  <w:rPrChange w:id="52973" w:author="Corporativo D.G." w:date="2020-07-31T17:37:00Z">
                    <w:rPr>
                      <w:rFonts w:ascii="Arial" w:eastAsia="Arial" w:hAnsi="Arial" w:cs="Arial"/>
                      <w:b/>
                    </w:rPr>
                  </w:rPrChange>
                </w:rPr>
                <w:delText>N</w:delText>
              </w:r>
              <w:r w:rsidRPr="00B7135F" w:rsidDel="00774089">
                <w:rPr>
                  <w:rFonts w:ascii="Arial" w:eastAsia="Arial" w:hAnsi="Arial" w:cs="Arial"/>
                  <w:b/>
                  <w:spacing w:val="-9"/>
                  <w:lang w:val="es-MX"/>
                  <w:rPrChange w:id="52974" w:author="Corporativo D.G." w:date="2020-07-31T17:37:00Z">
                    <w:rPr>
                      <w:rFonts w:ascii="Arial" w:eastAsia="Arial" w:hAnsi="Arial" w:cs="Arial"/>
                      <w:b/>
                      <w:spacing w:val="-9"/>
                    </w:rPr>
                  </w:rPrChange>
                </w:rPr>
                <w:delText xml:space="preserve"> </w:delText>
              </w:r>
            </w:del>
            <w:ins w:id="52975" w:author="MIGUEL" w:date="2018-04-01T23:58:00Z">
              <w:r w:rsidR="00774089" w:rsidRPr="00B7135F">
                <w:rPr>
                  <w:rFonts w:ascii="Arial" w:eastAsia="Arial" w:hAnsi="Arial" w:cs="Arial"/>
                  <w:b/>
                  <w:spacing w:val="-9"/>
                  <w:lang w:val="es-MX"/>
                  <w:rPrChange w:id="52976" w:author="Corporativo D.G." w:date="2020-07-31T17:37:00Z">
                    <w:rPr>
                      <w:rFonts w:ascii="Arial" w:eastAsia="Arial" w:hAnsi="Arial" w:cs="Arial"/>
                      <w:b/>
                      <w:spacing w:val="-9"/>
                    </w:rPr>
                  </w:rPrChange>
                </w:rPr>
                <w:t>DOMICIL</w:t>
              </w:r>
            </w:ins>
            <w:ins w:id="52977" w:author="MIGUEL" w:date="2018-04-01T23:59:00Z">
              <w:r w:rsidR="00774089" w:rsidRPr="00B7135F">
                <w:rPr>
                  <w:rFonts w:ascii="Arial" w:eastAsia="Arial" w:hAnsi="Arial" w:cs="Arial"/>
                  <w:b/>
                  <w:spacing w:val="-9"/>
                  <w:lang w:val="es-MX"/>
                  <w:rPrChange w:id="52978" w:author="Corporativo D.G." w:date="2020-07-31T17:37:00Z">
                    <w:rPr>
                      <w:rFonts w:ascii="Arial" w:eastAsia="Arial" w:hAnsi="Arial" w:cs="Arial"/>
                      <w:b/>
                      <w:spacing w:val="-9"/>
                    </w:rPr>
                  </w:rPrChange>
                </w:rPr>
                <w:t xml:space="preserve">IO CONOCIDO EN </w:t>
              </w:r>
            </w:ins>
            <w:del w:id="52979" w:author="MIGUEL" w:date="2018-04-01T23:59:00Z">
              <w:r w:rsidRPr="00B7135F" w:rsidDel="00774089">
                <w:rPr>
                  <w:rFonts w:ascii="Arial" w:eastAsia="Arial" w:hAnsi="Arial" w:cs="Arial"/>
                  <w:b/>
                  <w:lang w:val="es-MX"/>
                  <w:rPrChange w:id="52980" w:author="Corporativo D.G." w:date="2020-07-31T17:37:00Z">
                    <w:rPr>
                      <w:rFonts w:ascii="Arial" w:eastAsia="Arial" w:hAnsi="Arial" w:cs="Arial"/>
                      <w:b/>
                    </w:rPr>
                  </w:rPrChange>
                </w:rPr>
                <w:delText>C</w:delText>
              </w:r>
              <w:r w:rsidRPr="00B7135F" w:rsidDel="00774089">
                <w:rPr>
                  <w:rFonts w:ascii="Arial" w:eastAsia="Arial" w:hAnsi="Arial" w:cs="Arial"/>
                  <w:b/>
                  <w:spacing w:val="2"/>
                  <w:lang w:val="es-MX"/>
                  <w:rPrChange w:id="52981" w:author="Corporativo D.G." w:date="2020-07-31T17:37:00Z">
                    <w:rPr>
                      <w:rFonts w:ascii="Arial" w:eastAsia="Arial" w:hAnsi="Arial" w:cs="Arial"/>
                      <w:b/>
                      <w:spacing w:val="2"/>
                    </w:rPr>
                  </w:rPrChange>
                </w:rPr>
                <w:delText>.</w:delText>
              </w:r>
              <w:r w:rsidRPr="00B7135F" w:rsidDel="00774089">
                <w:rPr>
                  <w:rFonts w:ascii="Arial" w:eastAsia="Arial" w:hAnsi="Arial" w:cs="Arial"/>
                  <w:b/>
                  <w:spacing w:val="-1"/>
                  <w:lang w:val="es-MX"/>
                  <w:rPrChange w:id="52982" w:author="Corporativo D.G." w:date="2020-07-31T17:37:00Z">
                    <w:rPr>
                      <w:rFonts w:ascii="Arial" w:eastAsia="Arial" w:hAnsi="Arial" w:cs="Arial"/>
                      <w:b/>
                      <w:spacing w:val="-1"/>
                    </w:rPr>
                  </w:rPrChange>
                </w:rPr>
                <w:delText>P</w:delText>
              </w:r>
              <w:r w:rsidRPr="00B7135F" w:rsidDel="00774089">
                <w:rPr>
                  <w:rFonts w:ascii="Arial" w:eastAsia="Arial" w:hAnsi="Arial" w:cs="Arial"/>
                  <w:b/>
                  <w:lang w:val="es-MX"/>
                  <w:rPrChange w:id="52983" w:author="Corporativo D.G." w:date="2020-07-31T17:37:00Z">
                    <w:rPr>
                      <w:rFonts w:ascii="Arial" w:eastAsia="Arial" w:hAnsi="Arial" w:cs="Arial"/>
                      <w:b/>
                    </w:rPr>
                  </w:rPrChange>
                </w:rPr>
                <w:delText>.</w:delText>
              </w:r>
              <w:r w:rsidRPr="00B7135F" w:rsidDel="00774089">
                <w:rPr>
                  <w:rFonts w:ascii="Arial" w:eastAsia="Arial" w:hAnsi="Arial" w:cs="Arial"/>
                  <w:b/>
                  <w:spacing w:val="-4"/>
                  <w:lang w:val="es-MX"/>
                  <w:rPrChange w:id="52984" w:author="Corporativo D.G." w:date="2020-07-31T17:37:00Z">
                    <w:rPr>
                      <w:rFonts w:ascii="Arial" w:eastAsia="Arial" w:hAnsi="Arial" w:cs="Arial"/>
                      <w:b/>
                      <w:spacing w:val="-4"/>
                    </w:rPr>
                  </w:rPrChange>
                </w:rPr>
                <w:delText xml:space="preserve"> </w:delText>
              </w:r>
              <w:r w:rsidRPr="00B7135F" w:rsidDel="00774089">
                <w:rPr>
                  <w:rFonts w:ascii="Arial" w:eastAsia="Arial" w:hAnsi="Arial" w:cs="Arial"/>
                  <w:b/>
                  <w:spacing w:val="1"/>
                  <w:lang w:val="es-MX"/>
                  <w:rPrChange w:id="52985" w:author="Corporativo D.G." w:date="2020-07-31T17:37:00Z">
                    <w:rPr>
                      <w:rFonts w:ascii="Arial" w:eastAsia="Arial" w:hAnsi="Arial" w:cs="Arial"/>
                      <w:b/>
                      <w:spacing w:val="1"/>
                    </w:rPr>
                  </w:rPrChange>
                </w:rPr>
                <w:delText>5</w:delText>
              </w:r>
              <w:r w:rsidRPr="00B7135F" w:rsidDel="00774089">
                <w:rPr>
                  <w:rFonts w:ascii="Arial" w:eastAsia="Arial" w:hAnsi="Arial" w:cs="Arial"/>
                  <w:b/>
                  <w:lang w:val="es-MX"/>
                  <w:rPrChange w:id="52986" w:author="Corporativo D.G." w:date="2020-07-31T17:37:00Z">
                    <w:rPr>
                      <w:rFonts w:ascii="Arial" w:eastAsia="Arial" w:hAnsi="Arial" w:cs="Arial"/>
                      <w:b/>
                    </w:rPr>
                  </w:rPrChange>
                </w:rPr>
                <w:delText>0</w:delText>
              </w:r>
              <w:r w:rsidRPr="00B7135F" w:rsidDel="00774089">
                <w:rPr>
                  <w:rFonts w:ascii="Arial" w:eastAsia="Arial" w:hAnsi="Arial" w:cs="Arial"/>
                  <w:b/>
                  <w:spacing w:val="-1"/>
                  <w:lang w:val="es-MX"/>
                  <w:rPrChange w:id="52987" w:author="Corporativo D.G." w:date="2020-07-31T17:37:00Z">
                    <w:rPr>
                      <w:rFonts w:ascii="Arial" w:eastAsia="Arial" w:hAnsi="Arial" w:cs="Arial"/>
                      <w:b/>
                      <w:spacing w:val="-1"/>
                    </w:rPr>
                  </w:rPrChange>
                </w:rPr>
                <w:delText>9</w:delText>
              </w:r>
              <w:r w:rsidRPr="00B7135F" w:rsidDel="00774089">
                <w:rPr>
                  <w:rFonts w:ascii="Arial" w:eastAsia="Arial" w:hAnsi="Arial" w:cs="Arial"/>
                  <w:b/>
                  <w:spacing w:val="2"/>
                  <w:lang w:val="es-MX"/>
                  <w:rPrChange w:id="52988" w:author="Corporativo D.G." w:date="2020-07-31T17:37:00Z">
                    <w:rPr>
                      <w:rFonts w:ascii="Arial" w:eastAsia="Arial" w:hAnsi="Arial" w:cs="Arial"/>
                      <w:b/>
                      <w:spacing w:val="2"/>
                    </w:rPr>
                  </w:rPrChange>
                </w:rPr>
                <w:delText>0</w:delText>
              </w:r>
              <w:r w:rsidRPr="00B7135F" w:rsidDel="00774089">
                <w:rPr>
                  <w:rFonts w:ascii="Arial" w:eastAsia="Arial" w:hAnsi="Arial" w:cs="Arial"/>
                  <w:b/>
                  <w:lang w:val="es-MX"/>
                  <w:rPrChange w:id="52989" w:author="Corporativo D.G." w:date="2020-07-31T17:37:00Z">
                    <w:rPr>
                      <w:rFonts w:ascii="Arial" w:eastAsia="Arial" w:hAnsi="Arial" w:cs="Arial"/>
                      <w:b/>
                    </w:rPr>
                  </w:rPrChange>
                </w:rPr>
                <w:delText>3</w:delText>
              </w:r>
            </w:del>
          </w:p>
          <w:p w14:paraId="3C105F0A" w14:textId="77777777" w:rsidR="00DC0FE7" w:rsidRDefault="003E10D7">
            <w:pPr>
              <w:ind w:left="102"/>
              <w:rPr>
                <w:rFonts w:ascii="Arial" w:eastAsia="Arial" w:hAnsi="Arial" w:cs="Arial"/>
              </w:rPr>
            </w:pPr>
            <w:r w:rsidRPr="00B7135F">
              <w:rPr>
                <w:rFonts w:ascii="Arial" w:eastAsia="Arial" w:hAnsi="Arial" w:cs="Arial"/>
                <w:b/>
                <w:spacing w:val="-5"/>
                <w:lang w:val="es-MX"/>
                <w:rPrChange w:id="52990" w:author="Corporativo D.G." w:date="2020-07-31T17:37:00Z">
                  <w:rPr>
                    <w:rFonts w:ascii="Arial" w:eastAsia="Arial" w:hAnsi="Arial" w:cs="Arial"/>
                    <w:b/>
                    <w:spacing w:val="-5"/>
                  </w:rPr>
                </w:rPrChange>
              </w:rPr>
              <w:t>A</w:t>
            </w:r>
            <w:r w:rsidRPr="00B7135F">
              <w:rPr>
                <w:rFonts w:ascii="Arial" w:eastAsia="Arial" w:hAnsi="Arial" w:cs="Arial"/>
                <w:b/>
                <w:lang w:val="es-MX"/>
                <w:rPrChange w:id="52991" w:author="Corporativo D.G." w:date="2020-07-31T17:37:00Z">
                  <w:rPr>
                    <w:rFonts w:ascii="Arial" w:eastAsia="Arial" w:hAnsi="Arial" w:cs="Arial"/>
                    <w:b/>
                  </w:rPr>
                </w:rPrChange>
              </w:rPr>
              <w:t>L</w:t>
            </w:r>
            <w:r w:rsidRPr="00B7135F">
              <w:rPr>
                <w:rFonts w:ascii="Arial" w:eastAsia="Arial" w:hAnsi="Arial" w:cs="Arial"/>
                <w:b/>
                <w:spacing w:val="4"/>
                <w:lang w:val="es-MX"/>
                <w:rPrChange w:id="52992" w:author="Corporativo D.G." w:date="2020-07-31T17:37:00Z">
                  <w:rPr>
                    <w:rFonts w:ascii="Arial" w:eastAsia="Arial" w:hAnsi="Arial" w:cs="Arial"/>
                    <w:b/>
                    <w:spacing w:val="4"/>
                  </w:rPr>
                </w:rPrChange>
              </w:rPr>
              <w:t>M</w:t>
            </w:r>
            <w:r w:rsidRPr="00B7135F">
              <w:rPr>
                <w:rFonts w:ascii="Arial" w:eastAsia="Arial" w:hAnsi="Arial" w:cs="Arial"/>
                <w:b/>
                <w:spacing w:val="1"/>
                <w:lang w:val="es-MX"/>
                <w:rPrChange w:id="52993" w:author="Corporativo D.G." w:date="2020-07-31T17:37:00Z">
                  <w:rPr>
                    <w:rFonts w:ascii="Arial" w:eastAsia="Arial" w:hAnsi="Arial" w:cs="Arial"/>
                    <w:b/>
                    <w:spacing w:val="1"/>
                  </w:rPr>
                </w:rPrChange>
              </w:rPr>
              <w:t>O</w:t>
            </w:r>
            <w:r w:rsidRPr="00B7135F">
              <w:rPr>
                <w:rFonts w:ascii="Arial" w:eastAsia="Arial" w:hAnsi="Arial" w:cs="Arial"/>
                <w:b/>
                <w:lang w:val="es-MX"/>
                <w:rPrChange w:id="52994" w:author="Corporativo D.G." w:date="2020-07-31T17:37:00Z">
                  <w:rPr>
                    <w:rFonts w:ascii="Arial" w:eastAsia="Arial" w:hAnsi="Arial" w:cs="Arial"/>
                    <w:b/>
                  </w:rPr>
                </w:rPrChange>
              </w:rPr>
              <w:t>L</w:t>
            </w:r>
            <w:r w:rsidRPr="00B7135F">
              <w:rPr>
                <w:rFonts w:ascii="Arial" w:eastAsia="Arial" w:hAnsi="Arial" w:cs="Arial"/>
                <w:b/>
                <w:spacing w:val="1"/>
                <w:lang w:val="es-MX"/>
                <w:rPrChange w:id="52995" w:author="Corporativo D.G." w:date="2020-07-31T17:37:00Z">
                  <w:rPr>
                    <w:rFonts w:ascii="Arial" w:eastAsia="Arial" w:hAnsi="Arial" w:cs="Arial"/>
                    <w:b/>
                    <w:spacing w:val="1"/>
                  </w:rPr>
                </w:rPrChange>
              </w:rPr>
              <w:t>O</w:t>
            </w:r>
            <w:r w:rsidRPr="00B7135F">
              <w:rPr>
                <w:rFonts w:ascii="Arial" w:eastAsia="Arial" w:hAnsi="Arial" w:cs="Arial"/>
                <w:b/>
                <w:spacing w:val="4"/>
                <w:lang w:val="es-MX"/>
                <w:rPrChange w:id="52996" w:author="Corporativo D.G." w:date="2020-07-31T17:37:00Z">
                  <w:rPr>
                    <w:rFonts w:ascii="Arial" w:eastAsia="Arial" w:hAnsi="Arial" w:cs="Arial"/>
                    <w:b/>
                    <w:spacing w:val="4"/>
                  </w:rPr>
                </w:rPrChange>
              </w:rPr>
              <w:t>Y</w:t>
            </w:r>
            <w:r w:rsidRPr="00B7135F">
              <w:rPr>
                <w:rFonts w:ascii="Arial" w:eastAsia="Arial" w:hAnsi="Arial" w:cs="Arial"/>
                <w:b/>
                <w:lang w:val="es-MX"/>
                <w:rPrChange w:id="52997" w:author="Corporativo D.G." w:date="2020-07-31T17:37:00Z">
                  <w:rPr>
                    <w:rFonts w:ascii="Arial" w:eastAsia="Arial" w:hAnsi="Arial" w:cs="Arial"/>
                    <w:b/>
                  </w:rPr>
                </w:rPrChange>
              </w:rPr>
              <w:t>A</w:t>
            </w:r>
            <w:r w:rsidRPr="00B7135F">
              <w:rPr>
                <w:rFonts w:ascii="Arial" w:eastAsia="Arial" w:hAnsi="Arial" w:cs="Arial"/>
                <w:b/>
                <w:spacing w:val="-16"/>
                <w:lang w:val="es-MX"/>
                <w:rPrChange w:id="52998" w:author="Corporativo D.G." w:date="2020-07-31T17:37:00Z">
                  <w:rPr>
                    <w:rFonts w:ascii="Arial" w:eastAsia="Arial" w:hAnsi="Arial" w:cs="Arial"/>
                    <w:b/>
                    <w:spacing w:val="-16"/>
                  </w:rPr>
                </w:rPrChange>
              </w:rPr>
              <w:t xml:space="preserve"> </w:t>
            </w:r>
            <w:r w:rsidRPr="00B7135F">
              <w:rPr>
                <w:rFonts w:ascii="Arial" w:eastAsia="Arial" w:hAnsi="Arial" w:cs="Arial"/>
                <w:b/>
                <w:spacing w:val="2"/>
                <w:lang w:val="es-MX"/>
                <w:rPrChange w:id="52999" w:author="Corporativo D.G." w:date="2020-07-31T17:37:00Z">
                  <w:rPr>
                    <w:rFonts w:ascii="Arial" w:eastAsia="Arial" w:hAnsi="Arial" w:cs="Arial"/>
                    <w:b/>
                    <w:spacing w:val="2"/>
                  </w:rPr>
                </w:rPrChange>
              </w:rPr>
              <w:t>D</w:t>
            </w:r>
            <w:r w:rsidRPr="00B7135F">
              <w:rPr>
                <w:rFonts w:ascii="Arial" w:eastAsia="Arial" w:hAnsi="Arial" w:cs="Arial"/>
                <w:b/>
                <w:lang w:val="es-MX"/>
                <w:rPrChange w:id="53000" w:author="Corporativo D.G." w:date="2020-07-31T17:37:00Z">
                  <w:rPr>
                    <w:rFonts w:ascii="Arial" w:eastAsia="Arial" w:hAnsi="Arial" w:cs="Arial"/>
                    <w:b/>
                  </w:rPr>
                </w:rPrChange>
              </w:rPr>
              <w:t>E</w:t>
            </w:r>
            <w:r w:rsidRPr="00B7135F">
              <w:rPr>
                <w:rFonts w:ascii="Arial" w:eastAsia="Arial" w:hAnsi="Arial" w:cs="Arial"/>
                <w:b/>
                <w:spacing w:val="-4"/>
                <w:lang w:val="es-MX"/>
                <w:rPrChange w:id="53001" w:author="Corporativo D.G." w:date="2020-07-31T17:37:00Z">
                  <w:rPr>
                    <w:rFonts w:ascii="Arial" w:eastAsia="Arial" w:hAnsi="Arial" w:cs="Arial"/>
                    <w:b/>
                    <w:spacing w:val="-4"/>
                  </w:rPr>
                </w:rPrChange>
              </w:rPr>
              <w:t xml:space="preserve"> </w:t>
            </w:r>
            <w:r w:rsidRPr="00B7135F">
              <w:rPr>
                <w:rFonts w:ascii="Arial" w:eastAsia="Arial" w:hAnsi="Arial" w:cs="Arial"/>
                <w:b/>
                <w:lang w:val="es-MX"/>
                <w:rPrChange w:id="53002" w:author="Corporativo D.G." w:date="2020-07-31T17:37:00Z">
                  <w:rPr>
                    <w:rFonts w:ascii="Arial" w:eastAsia="Arial" w:hAnsi="Arial" w:cs="Arial"/>
                    <w:b/>
                  </w:rPr>
                </w:rPrChange>
              </w:rPr>
              <w:t>J</w:t>
            </w:r>
            <w:r w:rsidRPr="00B7135F">
              <w:rPr>
                <w:rFonts w:ascii="Arial" w:eastAsia="Arial" w:hAnsi="Arial" w:cs="Arial"/>
                <w:b/>
                <w:spacing w:val="4"/>
                <w:lang w:val="es-MX"/>
                <w:rPrChange w:id="53003" w:author="Corporativo D.G." w:date="2020-07-31T17:37:00Z">
                  <w:rPr>
                    <w:rFonts w:ascii="Arial" w:eastAsia="Arial" w:hAnsi="Arial" w:cs="Arial"/>
                    <w:b/>
                    <w:spacing w:val="4"/>
                  </w:rPr>
                </w:rPrChange>
              </w:rPr>
              <w:t>U</w:t>
            </w:r>
            <w:r w:rsidRPr="00B7135F">
              <w:rPr>
                <w:rFonts w:ascii="Arial" w:eastAsia="Arial" w:hAnsi="Arial" w:cs="Arial"/>
                <w:b/>
                <w:spacing w:val="-5"/>
                <w:lang w:val="es-MX"/>
                <w:rPrChange w:id="53004" w:author="Corporativo D.G." w:date="2020-07-31T17:37:00Z">
                  <w:rPr>
                    <w:rFonts w:ascii="Arial" w:eastAsia="Arial" w:hAnsi="Arial" w:cs="Arial"/>
                    <w:b/>
                    <w:spacing w:val="-5"/>
                  </w:rPr>
                </w:rPrChange>
              </w:rPr>
              <w:t>Á</w:t>
            </w:r>
            <w:r w:rsidRPr="00B7135F">
              <w:rPr>
                <w:rFonts w:ascii="Arial" w:eastAsia="Arial" w:hAnsi="Arial" w:cs="Arial"/>
                <w:b/>
                <w:spacing w:val="2"/>
                <w:lang w:val="es-MX"/>
                <w:rPrChange w:id="53005" w:author="Corporativo D.G." w:date="2020-07-31T17:37:00Z">
                  <w:rPr>
                    <w:rFonts w:ascii="Arial" w:eastAsia="Arial" w:hAnsi="Arial" w:cs="Arial"/>
                    <w:b/>
                    <w:spacing w:val="2"/>
                  </w:rPr>
                </w:rPrChange>
              </w:rPr>
              <w:t>R</w:t>
            </w:r>
            <w:r w:rsidRPr="00B7135F">
              <w:rPr>
                <w:rFonts w:ascii="Arial" w:eastAsia="Arial" w:hAnsi="Arial" w:cs="Arial"/>
                <w:b/>
                <w:spacing w:val="-1"/>
                <w:lang w:val="es-MX"/>
                <w:rPrChange w:id="53006" w:author="Corporativo D.G." w:date="2020-07-31T17:37:00Z">
                  <w:rPr>
                    <w:rFonts w:ascii="Arial" w:eastAsia="Arial" w:hAnsi="Arial" w:cs="Arial"/>
                    <w:b/>
                    <w:spacing w:val="-1"/>
                  </w:rPr>
                </w:rPrChange>
              </w:rPr>
              <w:t>E</w:t>
            </w:r>
            <w:r w:rsidRPr="00B7135F">
              <w:rPr>
                <w:rFonts w:ascii="Arial" w:eastAsia="Arial" w:hAnsi="Arial" w:cs="Arial"/>
                <w:b/>
                <w:lang w:val="es-MX"/>
                <w:rPrChange w:id="53007" w:author="Corporativo D.G." w:date="2020-07-31T17:37:00Z">
                  <w:rPr>
                    <w:rFonts w:ascii="Arial" w:eastAsia="Arial" w:hAnsi="Arial" w:cs="Arial"/>
                    <w:b/>
                  </w:rPr>
                </w:rPrChange>
              </w:rPr>
              <w:t>Z,</w:t>
            </w:r>
            <w:r w:rsidRPr="00B7135F">
              <w:rPr>
                <w:rFonts w:ascii="Arial" w:eastAsia="Arial" w:hAnsi="Arial" w:cs="Arial"/>
                <w:b/>
                <w:spacing w:val="-5"/>
                <w:lang w:val="es-MX"/>
                <w:rPrChange w:id="53008" w:author="Corporativo D.G." w:date="2020-07-31T17:37:00Z">
                  <w:rPr>
                    <w:rFonts w:ascii="Arial" w:eastAsia="Arial" w:hAnsi="Arial" w:cs="Arial"/>
                    <w:b/>
                    <w:spacing w:val="-5"/>
                  </w:rPr>
                </w:rPrChange>
              </w:rPr>
              <w:t xml:space="preserve"> </w:t>
            </w:r>
            <w:r w:rsidRPr="00B7135F">
              <w:rPr>
                <w:rFonts w:ascii="Arial" w:eastAsia="Arial" w:hAnsi="Arial" w:cs="Arial"/>
                <w:b/>
                <w:spacing w:val="-1"/>
                <w:lang w:val="es-MX"/>
                <w:rPrChange w:id="53009" w:author="Corporativo D.G." w:date="2020-07-31T17:37:00Z">
                  <w:rPr>
                    <w:rFonts w:ascii="Arial" w:eastAsia="Arial" w:hAnsi="Arial" w:cs="Arial"/>
                    <w:b/>
                    <w:spacing w:val="-1"/>
                  </w:rPr>
                </w:rPrChange>
              </w:rPr>
              <w:t>E</w:t>
            </w:r>
            <w:r w:rsidRPr="00B7135F">
              <w:rPr>
                <w:rFonts w:ascii="Arial" w:eastAsia="Arial" w:hAnsi="Arial" w:cs="Arial"/>
                <w:b/>
                <w:lang w:val="es-MX"/>
                <w:rPrChange w:id="53010" w:author="Corporativo D.G." w:date="2020-07-31T17:37:00Z">
                  <w:rPr>
                    <w:rFonts w:ascii="Arial" w:eastAsia="Arial" w:hAnsi="Arial" w:cs="Arial"/>
                    <w:b/>
                  </w:rPr>
                </w:rPrChange>
              </w:rPr>
              <w:t>D</w:t>
            </w:r>
            <w:r w:rsidRPr="00B7135F">
              <w:rPr>
                <w:rFonts w:ascii="Arial" w:eastAsia="Arial" w:hAnsi="Arial" w:cs="Arial"/>
                <w:b/>
                <w:spacing w:val="1"/>
                <w:lang w:val="es-MX"/>
                <w:rPrChange w:id="53011" w:author="Corporativo D.G." w:date="2020-07-31T17:37:00Z">
                  <w:rPr>
                    <w:rFonts w:ascii="Arial" w:eastAsia="Arial" w:hAnsi="Arial" w:cs="Arial"/>
                    <w:b/>
                    <w:spacing w:val="1"/>
                  </w:rPr>
                </w:rPrChange>
              </w:rPr>
              <w:t>O</w:t>
            </w:r>
            <w:r w:rsidRPr="00B7135F">
              <w:rPr>
                <w:rFonts w:ascii="Arial" w:eastAsia="Arial" w:hAnsi="Arial" w:cs="Arial"/>
                <w:b/>
                <w:lang w:val="es-MX"/>
                <w:rPrChange w:id="53012" w:author="Corporativo D.G." w:date="2020-07-31T17:37:00Z">
                  <w:rPr>
                    <w:rFonts w:ascii="Arial" w:eastAsia="Arial" w:hAnsi="Arial" w:cs="Arial"/>
                    <w:b/>
                  </w:rPr>
                </w:rPrChange>
              </w:rPr>
              <w:t>.</w:t>
            </w:r>
            <w:r w:rsidRPr="00B7135F">
              <w:rPr>
                <w:rFonts w:ascii="Arial" w:eastAsia="Arial" w:hAnsi="Arial" w:cs="Arial"/>
                <w:b/>
                <w:spacing w:val="-5"/>
                <w:lang w:val="es-MX"/>
                <w:rPrChange w:id="53013" w:author="Corporativo D.G." w:date="2020-07-31T17:37:00Z">
                  <w:rPr>
                    <w:rFonts w:ascii="Arial" w:eastAsia="Arial" w:hAnsi="Arial" w:cs="Arial"/>
                    <w:b/>
                    <w:spacing w:val="-5"/>
                  </w:rPr>
                </w:rPrChange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EX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</w:tbl>
    <w:p w14:paraId="2F806B87" w14:textId="77777777" w:rsidR="00DC0FE7" w:rsidRDefault="00DC0FE7">
      <w:pPr>
        <w:sectPr w:rsidR="00DC0FE7">
          <w:pgSz w:w="12240" w:h="15840"/>
          <w:pgMar w:top="1360" w:right="880" w:bottom="280" w:left="980" w:header="0" w:footer="441" w:gutter="0"/>
          <w:cols w:space="720"/>
        </w:sectPr>
      </w:pPr>
    </w:p>
    <w:p w14:paraId="6CA9EEEF" w14:textId="014F3C59" w:rsidR="00DC0FE7" w:rsidRPr="00B7135F" w:rsidDel="00774089" w:rsidRDefault="003E10D7">
      <w:pPr>
        <w:spacing w:before="65" w:line="250" w:lineRule="auto"/>
        <w:ind w:left="321" w:right="6425" w:firstLine="1279"/>
        <w:rPr>
          <w:del w:id="53014" w:author="MIGUEL" w:date="2018-04-01T23:59:00Z"/>
          <w:rFonts w:ascii="Arial" w:eastAsia="Arial" w:hAnsi="Arial" w:cs="Arial"/>
          <w:lang w:val="es-MX"/>
          <w:rPrChange w:id="53015" w:author="Corporativo D.G." w:date="2020-07-31T17:37:00Z">
            <w:rPr>
              <w:del w:id="53016" w:author="MIGUEL" w:date="2018-04-01T23:59:00Z"/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1"/>
          <w:lang w:val="es-MX"/>
          <w:rPrChange w:id="5301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lastRenderedPageBreak/>
        <w:t>"</w:t>
      </w:r>
      <w:r w:rsidRPr="00B7135F">
        <w:rPr>
          <w:rFonts w:ascii="Arial" w:eastAsia="Arial" w:hAnsi="Arial" w:cs="Arial"/>
          <w:b/>
          <w:spacing w:val="5"/>
          <w:lang w:val="es-MX"/>
          <w:rPrChange w:id="53018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53019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9"/>
          <w:lang w:val="es-MX"/>
          <w:rPrChange w:id="53020" w:author="Corporativo D.G." w:date="2020-07-31T17:37:00Z">
            <w:rPr>
              <w:rFonts w:ascii="Arial" w:eastAsia="Arial" w:hAnsi="Arial" w:cs="Arial"/>
              <w:b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3021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5302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53023" w:author="Corporativo D.G." w:date="2020-07-31T17:37:00Z">
            <w:rPr>
              <w:rFonts w:ascii="Arial" w:eastAsia="Arial" w:hAnsi="Arial" w:cs="Arial"/>
              <w:b/>
            </w:rPr>
          </w:rPrChange>
        </w:rPr>
        <w:t>RDI</w:t>
      </w:r>
      <w:r w:rsidRPr="00B7135F">
        <w:rPr>
          <w:rFonts w:ascii="Arial" w:eastAsia="Arial" w:hAnsi="Arial" w:cs="Arial"/>
          <w:b/>
          <w:spacing w:val="5"/>
          <w:lang w:val="es-MX"/>
          <w:rPrChange w:id="53024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53025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53026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5302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53028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5"/>
          <w:lang w:val="es-MX"/>
          <w:rPrChange w:id="53029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53030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" </w:t>
      </w:r>
      <w:r w:rsidRPr="00B7135F">
        <w:rPr>
          <w:rFonts w:ascii="Arial" w:eastAsia="Arial" w:hAnsi="Arial" w:cs="Arial"/>
          <w:b/>
          <w:spacing w:val="-2"/>
          <w:lang w:val="es-MX"/>
          <w:rPrChange w:id="53031" w:author="Corporativo D.G." w:date="2020-07-31T17:37:00Z">
            <w:rPr>
              <w:rFonts w:ascii="Arial" w:eastAsia="Arial" w:hAnsi="Arial" w:cs="Arial"/>
              <w:b/>
              <w:spacing w:val="-2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1"/>
          <w:lang w:val="es-MX"/>
          <w:rPrChange w:id="5303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b/>
          <w:lang w:val="es-MX"/>
          <w:rPrChange w:id="53033" w:author="Corporativo D.G." w:date="2020-07-31T17:37:00Z">
            <w:rPr>
              <w:rFonts w:ascii="Arial" w:eastAsia="Arial" w:hAnsi="Arial" w:cs="Arial"/>
              <w:b/>
            </w:rPr>
          </w:rPrChange>
        </w:rPr>
        <w:t>.</w:t>
      </w:r>
      <w:r w:rsidRPr="00B7135F">
        <w:rPr>
          <w:rFonts w:ascii="Arial" w:eastAsia="Arial" w:hAnsi="Arial" w:cs="Arial"/>
          <w:b/>
          <w:spacing w:val="-1"/>
          <w:lang w:val="es-MX"/>
          <w:rPrChange w:id="5303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 xml:space="preserve"> </w:t>
      </w:r>
      <w:ins w:id="53035" w:author="MIGUEL" w:date="2018-04-01T23:59:00Z">
        <w:r w:rsidR="00774089" w:rsidRPr="00B7135F">
          <w:rPr>
            <w:rFonts w:ascii="Arial" w:eastAsia="Arial" w:hAnsi="Arial" w:cs="Arial"/>
            <w:b/>
            <w:lang w:val="es-MX"/>
            <w:rPrChange w:id="5303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EMILIANO ZAPATA</w:t>
        </w:r>
      </w:ins>
      <w:del w:id="53037" w:author="MIGUEL" w:date="2018-04-01T23:59:00Z">
        <w:r w:rsidRPr="00B7135F" w:rsidDel="00774089">
          <w:rPr>
            <w:rFonts w:ascii="Arial" w:eastAsia="Arial" w:hAnsi="Arial" w:cs="Arial"/>
            <w:b/>
            <w:spacing w:val="-1"/>
            <w:lang w:val="es-MX"/>
            <w:rPrChange w:id="53038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ES</w:delText>
        </w:r>
        <w:r w:rsidRPr="00B7135F" w:rsidDel="00774089">
          <w:rPr>
            <w:rFonts w:ascii="Arial" w:eastAsia="Arial" w:hAnsi="Arial" w:cs="Arial"/>
            <w:b/>
            <w:spacing w:val="2"/>
            <w:lang w:val="es-MX"/>
            <w:rPrChange w:id="53039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delText>C</w:delText>
        </w:r>
        <w:r w:rsidRPr="00B7135F" w:rsidDel="00774089">
          <w:rPr>
            <w:rFonts w:ascii="Arial" w:eastAsia="Arial" w:hAnsi="Arial" w:cs="Arial"/>
            <w:b/>
            <w:lang w:val="es-MX"/>
            <w:rPrChange w:id="5304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U</w:delText>
        </w:r>
        <w:r w:rsidRPr="00B7135F" w:rsidDel="00774089">
          <w:rPr>
            <w:rFonts w:ascii="Arial" w:eastAsia="Arial" w:hAnsi="Arial" w:cs="Arial"/>
            <w:b/>
            <w:spacing w:val="-1"/>
            <w:lang w:val="es-MX"/>
            <w:rPrChange w:id="53041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774089">
          <w:rPr>
            <w:rFonts w:ascii="Arial" w:eastAsia="Arial" w:hAnsi="Arial" w:cs="Arial"/>
            <w:b/>
            <w:spacing w:val="5"/>
            <w:lang w:val="es-MX"/>
            <w:rPrChange w:id="53042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delText>L</w:delText>
        </w:r>
        <w:r w:rsidRPr="00B7135F" w:rsidDel="00774089">
          <w:rPr>
            <w:rFonts w:ascii="Arial" w:eastAsia="Arial" w:hAnsi="Arial" w:cs="Arial"/>
            <w:b/>
            <w:lang w:val="es-MX"/>
            <w:rPrChange w:id="5304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A</w:delText>
        </w:r>
        <w:r w:rsidRPr="00B7135F" w:rsidDel="00774089">
          <w:rPr>
            <w:rFonts w:ascii="Arial" w:eastAsia="Arial" w:hAnsi="Arial" w:cs="Arial"/>
            <w:b/>
            <w:spacing w:val="-15"/>
            <w:lang w:val="es-MX"/>
            <w:rPrChange w:id="53044" w:author="Corporativo D.G." w:date="2020-07-31T17:37:00Z">
              <w:rPr>
                <w:rFonts w:ascii="Arial" w:eastAsia="Arial" w:hAnsi="Arial" w:cs="Arial"/>
                <w:b/>
                <w:spacing w:val="-15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b/>
            <w:spacing w:val="4"/>
            <w:lang w:val="es-MX"/>
            <w:rPrChange w:id="53045" w:author="Corporativo D.G." w:date="2020-07-31T17:37:00Z">
              <w:rPr>
                <w:rFonts w:ascii="Arial" w:eastAsia="Arial" w:hAnsi="Arial" w:cs="Arial"/>
                <w:b/>
                <w:spacing w:val="4"/>
              </w:rPr>
            </w:rPrChange>
          </w:rPr>
          <w:delText>M</w:delText>
        </w:r>
        <w:r w:rsidRPr="00B7135F" w:rsidDel="00774089">
          <w:rPr>
            <w:rFonts w:ascii="Arial" w:eastAsia="Arial" w:hAnsi="Arial" w:cs="Arial"/>
            <w:b/>
            <w:spacing w:val="-1"/>
            <w:lang w:val="es-MX"/>
            <w:rPrChange w:id="53046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774089">
          <w:rPr>
            <w:rFonts w:ascii="Arial" w:eastAsia="Arial" w:hAnsi="Arial" w:cs="Arial"/>
            <w:b/>
            <w:lang w:val="es-MX"/>
            <w:rPrChange w:id="5304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DICO</w:delText>
        </w:r>
        <w:r w:rsidRPr="00B7135F" w:rsidDel="00774089">
          <w:rPr>
            <w:rFonts w:ascii="Arial" w:eastAsia="Arial" w:hAnsi="Arial" w:cs="Arial"/>
            <w:b/>
            <w:spacing w:val="-7"/>
            <w:lang w:val="es-MX"/>
            <w:rPrChange w:id="53048" w:author="Corporativo D.G." w:date="2020-07-31T17:37:00Z">
              <w:rPr>
                <w:rFonts w:ascii="Arial" w:eastAsia="Arial" w:hAnsi="Arial" w:cs="Arial"/>
                <w:b/>
                <w:spacing w:val="-7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b/>
            <w:spacing w:val="2"/>
            <w:lang w:val="es-MX"/>
            <w:rPrChange w:id="53049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delText>M</w:delText>
        </w:r>
        <w:r w:rsidRPr="00B7135F" w:rsidDel="00774089">
          <w:rPr>
            <w:rFonts w:ascii="Arial" w:eastAsia="Arial" w:hAnsi="Arial" w:cs="Arial"/>
            <w:b/>
            <w:lang w:val="es-MX"/>
            <w:rPrChange w:id="5305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ILI</w:delText>
        </w:r>
        <w:r w:rsidRPr="00B7135F" w:rsidDel="00774089">
          <w:rPr>
            <w:rFonts w:ascii="Arial" w:eastAsia="Arial" w:hAnsi="Arial" w:cs="Arial"/>
            <w:b/>
            <w:spacing w:val="6"/>
            <w:lang w:val="es-MX"/>
            <w:rPrChange w:id="53051" w:author="Corporativo D.G." w:date="2020-07-31T17:37:00Z">
              <w:rPr>
                <w:rFonts w:ascii="Arial" w:eastAsia="Arial" w:hAnsi="Arial" w:cs="Arial"/>
                <w:b/>
                <w:spacing w:val="6"/>
              </w:rPr>
            </w:rPrChange>
          </w:rPr>
          <w:delText>T</w:delText>
        </w:r>
        <w:r w:rsidRPr="00B7135F" w:rsidDel="00774089">
          <w:rPr>
            <w:rFonts w:ascii="Arial" w:eastAsia="Arial" w:hAnsi="Arial" w:cs="Arial"/>
            <w:b/>
            <w:spacing w:val="-7"/>
            <w:lang w:val="es-MX"/>
            <w:rPrChange w:id="53052" w:author="Corporativo D.G." w:date="2020-07-31T17:37:00Z">
              <w:rPr>
                <w:rFonts w:ascii="Arial" w:eastAsia="Arial" w:hAnsi="Arial" w:cs="Arial"/>
                <w:b/>
                <w:spacing w:val="-7"/>
              </w:rPr>
            </w:rPrChange>
          </w:rPr>
          <w:delText>A</w:delText>
        </w:r>
        <w:r w:rsidRPr="00B7135F" w:rsidDel="00774089">
          <w:rPr>
            <w:rFonts w:ascii="Arial" w:eastAsia="Arial" w:hAnsi="Arial" w:cs="Arial"/>
            <w:b/>
            <w:lang w:val="es-MX"/>
            <w:rPrChange w:id="5305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R</w:delText>
        </w:r>
      </w:del>
      <w:r w:rsidRPr="00B7135F">
        <w:rPr>
          <w:rFonts w:ascii="Arial" w:eastAsia="Arial" w:hAnsi="Arial" w:cs="Arial"/>
          <w:b/>
          <w:spacing w:val="-6"/>
          <w:lang w:val="es-MX"/>
          <w:rPrChange w:id="53054" w:author="Corporativo D.G." w:date="2020-07-31T17:37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ins w:id="53055" w:author="MIGUEL" w:date="2018-04-01T23:59:00Z">
        <w:r w:rsidR="00774089" w:rsidRPr="00B7135F">
          <w:rPr>
            <w:rFonts w:ascii="Arial" w:eastAsia="Arial" w:hAnsi="Arial" w:cs="Arial"/>
            <w:b/>
            <w:lang w:val="es-MX"/>
            <w:rPrChange w:id="5305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SIN NÚMERO</w:t>
        </w:r>
      </w:ins>
      <w:del w:id="53057" w:author="MIGUEL" w:date="2018-04-01T23:59:00Z">
        <w:r w:rsidRPr="00B7135F" w:rsidDel="00774089">
          <w:rPr>
            <w:rFonts w:ascii="Arial" w:eastAsia="Arial" w:hAnsi="Arial" w:cs="Arial"/>
            <w:b/>
            <w:lang w:val="es-MX"/>
            <w:rPrChange w:id="53058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2</w:delText>
        </w:r>
        <w:r w:rsidRPr="00B7135F" w:rsidDel="00774089">
          <w:rPr>
            <w:rFonts w:ascii="Arial" w:eastAsia="Arial" w:hAnsi="Arial" w:cs="Arial"/>
            <w:b/>
            <w:spacing w:val="1"/>
            <w:lang w:val="es-MX"/>
            <w:rPrChange w:id="53059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delText>8-</w:delText>
        </w:r>
        <w:r w:rsidRPr="00B7135F" w:rsidDel="00774089">
          <w:rPr>
            <w:rFonts w:ascii="Arial" w:eastAsia="Arial" w:hAnsi="Arial" w:cs="Arial"/>
            <w:b/>
            <w:lang w:val="es-MX"/>
            <w:rPrChange w:id="5306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3</w:delText>
        </w:r>
      </w:del>
      <w:ins w:id="53061" w:author="MIGUEL" w:date="2018-04-01T23:59:00Z">
        <w:r w:rsidR="00774089" w:rsidRPr="00B7135F">
          <w:rPr>
            <w:rFonts w:ascii="Arial" w:eastAsia="Arial" w:hAnsi="Arial" w:cs="Arial"/>
            <w:b/>
            <w:lang w:val="es-MX"/>
            <w:rPrChange w:id="53062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 xml:space="preserve"> </w:t>
        </w:r>
      </w:ins>
    </w:p>
    <w:p w14:paraId="4E403F4F" w14:textId="7D37AC7B" w:rsidR="00DC0FE7" w:rsidRPr="00B7135F" w:rsidDel="00774089" w:rsidRDefault="00EB1846">
      <w:pPr>
        <w:spacing w:before="65" w:line="250" w:lineRule="auto"/>
        <w:ind w:left="321" w:right="6425" w:firstLine="1279"/>
        <w:rPr>
          <w:del w:id="53063" w:author="MIGUEL" w:date="2018-04-02T00:00:00Z"/>
          <w:rFonts w:ascii="Arial" w:eastAsia="Arial" w:hAnsi="Arial" w:cs="Arial"/>
          <w:lang w:val="es-MX"/>
          <w:rPrChange w:id="53064" w:author="Corporativo D.G." w:date="2020-07-31T17:37:00Z">
            <w:rPr>
              <w:del w:id="53065" w:author="MIGUEL" w:date="2018-04-02T00:00:00Z"/>
              <w:rFonts w:ascii="Arial" w:eastAsia="Arial" w:hAnsi="Arial" w:cs="Arial"/>
            </w:rPr>
          </w:rPrChange>
        </w:rPr>
        <w:pPrChange w:id="53066" w:author="MIGUEL" w:date="2018-04-01T23:59:00Z">
          <w:pPr>
            <w:spacing w:line="220" w:lineRule="exact"/>
            <w:ind w:left="321"/>
          </w:pPr>
        </w:pPrChange>
      </w:pPr>
      <w:r>
        <w:pict w14:anchorId="499F6382">
          <v:group id="_x0000_s1059" style="position:absolute;left:0;text-align:left;margin-left:59.35pt;margin-top:71.7pt;width:248.8pt;height:48.1pt;z-index:-251660800;mso-position-horizontal-relative:page;mso-position-vertical-relative:page" coordorigin="1187,1434" coordsize="4976,962">
            <v:shape id="_x0000_s1067" style="position:absolute;left:6049;top:1450;width:103;height:231" coordorigin="6049,1450" coordsize="103,231" path="m6049,1680r103,l6152,1450r-103,l6049,1680xe" fillcolor="silver" stroked="f">
              <v:path arrowok="t"/>
            </v:shape>
            <v:shape id="_x0000_s1066" style="position:absolute;left:1198;top:1450;width:104;height:231" coordorigin="1198,1450" coordsize="104,231" path="m1198,1680r103,l1301,1450r-103,l1198,1680xe" fillcolor="silver" stroked="f">
              <v:path arrowok="t"/>
            </v:shape>
            <v:shape id="_x0000_s1065" style="position:absolute;left:1301;top:1450;width:4748;height:231" coordorigin="1301,1450" coordsize="4748,231" path="m6049,1450r-4748,l1301,1680r4748,l6049,1450xe" fillcolor="silver" stroked="f">
              <v:path arrowok="t"/>
            </v:shape>
            <v:shape id="_x0000_s1064" style="position:absolute;left:1198;top:1445;width:4955;height:0" coordorigin="1198,1445" coordsize="4955,0" path="m1198,1445r4954,e" filled="f" strokeweight=".58pt">
              <v:path arrowok="t"/>
            </v:shape>
            <v:shape id="_x0000_s1063" style="position:absolute;left:1198;top:1685;width:4955;height:0" coordorigin="1198,1685" coordsize="4955,0" path="m1198,1685r4954,e" filled="f" strokeweight=".58pt">
              <v:path arrowok="t"/>
            </v:shape>
            <v:shape id="_x0000_s1062" style="position:absolute;left:1193;top:1440;width:0;height:951" coordorigin="1193,1440" coordsize="0,951" path="m1193,1440r,951e" filled="f" strokeweight=".58pt">
              <v:path arrowok="t"/>
            </v:shape>
            <v:shape id="_x0000_s1061" style="position:absolute;left:1198;top:2386;width:4955;height:0" coordorigin="1198,2386" coordsize="4955,0" path="m1198,2386r4954,e" filled="f" strokeweight=".58pt">
              <v:path arrowok="t"/>
            </v:shape>
            <v:shape id="_x0000_s1060" style="position:absolute;left:6157;top:1440;width:0;height:951" coordorigin="6157,1440" coordsize="0,951" path="m6157,1440r,951e" filled="f" strokeweight=".58pt">
              <v:path arrowok="t"/>
            </v:shape>
            <w10:wrap anchorx="page" anchory="page"/>
          </v:group>
        </w:pict>
      </w:r>
      <w:r w:rsidR="003E10D7" w:rsidRPr="00B7135F">
        <w:rPr>
          <w:rFonts w:ascii="Arial" w:eastAsia="Arial" w:hAnsi="Arial" w:cs="Arial"/>
          <w:b/>
          <w:lang w:val="es-MX"/>
          <w:rPrChange w:id="53067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="003E10D7" w:rsidRPr="00B7135F">
        <w:rPr>
          <w:rFonts w:ascii="Arial" w:eastAsia="Arial" w:hAnsi="Arial" w:cs="Arial"/>
          <w:b/>
          <w:spacing w:val="1"/>
          <w:lang w:val="es-MX"/>
          <w:rPrChange w:id="53068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="003E10D7" w:rsidRPr="00B7135F">
        <w:rPr>
          <w:rFonts w:ascii="Arial" w:eastAsia="Arial" w:hAnsi="Arial" w:cs="Arial"/>
          <w:b/>
          <w:lang w:val="es-MX"/>
          <w:rPrChange w:id="53069" w:author="Corporativo D.G." w:date="2020-07-31T17:37:00Z">
            <w:rPr>
              <w:rFonts w:ascii="Arial" w:eastAsia="Arial" w:hAnsi="Arial" w:cs="Arial"/>
              <w:b/>
            </w:rPr>
          </w:rPrChange>
        </w:rPr>
        <w:t>L.</w:t>
      </w:r>
      <w:ins w:id="53070" w:author="MIGUEL" w:date="2018-04-01T23:59:00Z">
        <w:r w:rsidR="00774089" w:rsidRPr="00B7135F">
          <w:rPr>
            <w:rFonts w:ascii="Arial" w:eastAsia="Arial" w:hAnsi="Arial" w:cs="Arial"/>
            <w:b/>
            <w:lang w:val="es-MX"/>
            <w:rPrChange w:id="5307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 xml:space="preserve"> EJERCITO MEXICANO</w:t>
        </w:r>
      </w:ins>
      <w:r w:rsidR="003E10D7" w:rsidRPr="00B7135F">
        <w:rPr>
          <w:rFonts w:ascii="Arial" w:eastAsia="Arial" w:hAnsi="Arial" w:cs="Arial"/>
          <w:b/>
          <w:spacing w:val="-5"/>
          <w:lang w:val="es-MX"/>
          <w:rPrChange w:id="53072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del w:id="53073" w:author="MIGUEL" w:date="2018-04-01T23:59:00Z">
        <w:r w:rsidR="003E10D7" w:rsidRPr="00B7135F" w:rsidDel="00774089">
          <w:rPr>
            <w:rFonts w:ascii="Arial" w:eastAsia="Arial" w:hAnsi="Arial" w:cs="Arial"/>
            <w:b/>
            <w:spacing w:val="4"/>
            <w:lang w:val="es-MX"/>
            <w:rPrChange w:id="53074" w:author="Corporativo D.G." w:date="2020-07-31T17:37:00Z">
              <w:rPr>
                <w:rFonts w:ascii="Arial" w:eastAsia="Arial" w:hAnsi="Arial" w:cs="Arial"/>
                <w:b/>
                <w:spacing w:val="4"/>
              </w:rPr>
            </w:rPrChange>
          </w:rPr>
          <w:delText>J</w:delText>
        </w:r>
        <w:r w:rsidR="003E10D7" w:rsidRPr="00B7135F" w:rsidDel="00774089">
          <w:rPr>
            <w:rFonts w:ascii="Arial" w:eastAsia="Arial" w:hAnsi="Arial" w:cs="Arial"/>
            <w:b/>
            <w:spacing w:val="-5"/>
            <w:lang w:val="es-MX"/>
            <w:rPrChange w:id="53075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="003E10D7" w:rsidRPr="00B7135F" w:rsidDel="00774089">
          <w:rPr>
            <w:rFonts w:ascii="Arial" w:eastAsia="Arial" w:hAnsi="Arial" w:cs="Arial"/>
            <w:b/>
            <w:lang w:val="es-MX"/>
            <w:rPrChange w:id="5307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RDI</w:delText>
        </w:r>
        <w:r w:rsidR="003E10D7" w:rsidRPr="00B7135F" w:rsidDel="00774089">
          <w:rPr>
            <w:rFonts w:ascii="Arial" w:eastAsia="Arial" w:hAnsi="Arial" w:cs="Arial"/>
            <w:b/>
            <w:spacing w:val="3"/>
            <w:lang w:val="es-MX"/>
            <w:rPrChange w:id="53077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delText>N</w:delText>
        </w:r>
        <w:r w:rsidR="003E10D7" w:rsidRPr="00B7135F" w:rsidDel="00774089">
          <w:rPr>
            <w:rFonts w:ascii="Arial" w:eastAsia="Arial" w:hAnsi="Arial" w:cs="Arial"/>
            <w:b/>
            <w:spacing w:val="1"/>
            <w:lang w:val="es-MX"/>
            <w:rPrChange w:id="53078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delText>E</w:delText>
        </w:r>
        <w:r w:rsidR="003E10D7" w:rsidRPr="00B7135F" w:rsidDel="00774089">
          <w:rPr>
            <w:rFonts w:ascii="Arial" w:eastAsia="Arial" w:hAnsi="Arial" w:cs="Arial"/>
            <w:b/>
            <w:lang w:val="es-MX"/>
            <w:rPrChange w:id="5307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S</w:delText>
        </w:r>
        <w:r w:rsidR="003E10D7" w:rsidRPr="00B7135F" w:rsidDel="00774089">
          <w:rPr>
            <w:rFonts w:ascii="Arial" w:eastAsia="Arial" w:hAnsi="Arial" w:cs="Arial"/>
            <w:b/>
            <w:spacing w:val="-11"/>
            <w:lang w:val="es-MX"/>
            <w:rPrChange w:id="53080" w:author="Corporativo D.G." w:date="2020-07-31T17:37:00Z">
              <w:rPr>
                <w:rFonts w:ascii="Arial" w:eastAsia="Arial" w:hAnsi="Arial" w:cs="Arial"/>
                <w:b/>
                <w:spacing w:val="-11"/>
              </w:rPr>
            </w:rPrChange>
          </w:rPr>
          <w:delText xml:space="preserve"> </w:delText>
        </w:r>
        <w:r w:rsidR="003E10D7" w:rsidRPr="00B7135F" w:rsidDel="00774089">
          <w:rPr>
            <w:rFonts w:ascii="Arial" w:eastAsia="Arial" w:hAnsi="Arial" w:cs="Arial"/>
            <w:b/>
            <w:spacing w:val="2"/>
            <w:lang w:val="es-MX"/>
            <w:rPrChange w:id="53081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delText>D</w:delText>
        </w:r>
        <w:r w:rsidR="003E10D7" w:rsidRPr="00B7135F" w:rsidDel="00774089">
          <w:rPr>
            <w:rFonts w:ascii="Arial" w:eastAsia="Arial" w:hAnsi="Arial" w:cs="Arial"/>
            <w:b/>
            <w:lang w:val="es-MX"/>
            <w:rPrChange w:id="53082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E</w:delText>
        </w:r>
        <w:r w:rsidR="003E10D7" w:rsidRPr="00B7135F" w:rsidDel="00774089">
          <w:rPr>
            <w:rFonts w:ascii="Arial" w:eastAsia="Arial" w:hAnsi="Arial" w:cs="Arial"/>
            <w:b/>
            <w:spacing w:val="-4"/>
            <w:lang w:val="es-MX"/>
            <w:rPrChange w:id="53083" w:author="Corporativo D.G." w:date="2020-07-31T17:37:00Z">
              <w:rPr>
                <w:rFonts w:ascii="Arial" w:eastAsia="Arial" w:hAnsi="Arial" w:cs="Arial"/>
                <w:b/>
                <w:spacing w:val="-4"/>
              </w:rPr>
            </w:rPrChange>
          </w:rPr>
          <w:delText xml:space="preserve"> </w:delText>
        </w:r>
        <w:r w:rsidR="003E10D7" w:rsidRPr="00B7135F" w:rsidDel="00774089">
          <w:rPr>
            <w:rFonts w:ascii="Arial" w:eastAsia="Arial" w:hAnsi="Arial" w:cs="Arial"/>
            <w:b/>
            <w:lang w:val="es-MX"/>
            <w:rPrChange w:id="5308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I</w:delText>
        </w:r>
        <w:r w:rsidR="003E10D7" w:rsidRPr="00B7135F" w:rsidDel="00774089">
          <w:rPr>
            <w:rFonts w:ascii="Arial" w:eastAsia="Arial" w:hAnsi="Arial" w:cs="Arial"/>
            <w:b/>
            <w:spacing w:val="4"/>
            <w:lang w:val="es-MX"/>
            <w:rPrChange w:id="53085" w:author="Corporativo D.G." w:date="2020-07-31T17:37:00Z">
              <w:rPr>
                <w:rFonts w:ascii="Arial" w:eastAsia="Arial" w:hAnsi="Arial" w:cs="Arial"/>
                <w:b/>
                <w:spacing w:val="4"/>
              </w:rPr>
            </w:rPrChange>
          </w:rPr>
          <w:delText>R</w:delText>
        </w:r>
        <w:r w:rsidR="003E10D7" w:rsidRPr="00B7135F" w:rsidDel="00774089">
          <w:rPr>
            <w:rFonts w:ascii="Arial" w:eastAsia="Arial" w:hAnsi="Arial" w:cs="Arial"/>
            <w:b/>
            <w:spacing w:val="-5"/>
            <w:lang w:val="es-MX"/>
            <w:rPrChange w:id="53086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="003E10D7" w:rsidRPr="00B7135F" w:rsidDel="00774089">
          <w:rPr>
            <w:rFonts w:ascii="Arial" w:eastAsia="Arial" w:hAnsi="Arial" w:cs="Arial"/>
            <w:b/>
            <w:spacing w:val="4"/>
            <w:lang w:val="es-MX"/>
            <w:rPrChange w:id="53087" w:author="Corporativo D.G." w:date="2020-07-31T17:37:00Z">
              <w:rPr>
                <w:rFonts w:ascii="Arial" w:eastAsia="Arial" w:hAnsi="Arial" w:cs="Arial"/>
                <w:b/>
                <w:spacing w:val="4"/>
              </w:rPr>
            </w:rPrChange>
          </w:rPr>
          <w:delText>P</w:delText>
        </w:r>
        <w:r w:rsidR="003E10D7" w:rsidRPr="00B7135F" w:rsidDel="00774089">
          <w:rPr>
            <w:rFonts w:ascii="Arial" w:eastAsia="Arial" w:hAnsi="Arial" w:cs="Arial"/>
            <w:b/>
            <w:spacing w:val="2"/>
            <w:lang w:val="es-MX"/>
            <w:rPrChange w:id="53088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delText>U</w:delText>
        </w:r>
        <w:r w:rsidR="003E10D7" w:rsidRPr="00B7135F" w:rsidDel="00774089">
          <w:rPr>
            <w:rFonts w:ascii="Arial" w:eastAsia="Arial" w:hAnsi="Arial" w:cs="Arial"/>
            <w:b/>
            <w:spacing w:val="-7"/>
            <w:lang w:val="es-MX"/>
            <w:rPrChange w:id="53089" w:author="Corporativo D.G." w:date="2020-07-31T17:37:00Z">
              <w:rPr>
                <w:rFonts w:ascii="Arial" w:eastAsia="Arial" w:hAnsi="Arial" w:cs="Arial"/>
                <w:b/>
                <w:spacing w:val="-7"/>
              </w:rPr>
            </w:rPrChange>
          </w:rPr>
          <w:delText>A</w:delText>
        </w:r>
        <w:r w:rsidR="003E10D7" w:rsidRPr="00B7135F" w:rsidDel="00774089">
          <w:rPr>
            <w:rFonts w:ascii="Arial" w:eastAsia="Arial" w:hAnsi="Arial" w:cs="Arial"/>
            <w:b/>
            <w:spacing w:val="3"/>
            <w:lang w:val="es-MX"/>
            <w:rPrChange w:id="53090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="003E10D7" w:rsidRPr="00B7135F" w:rsidDel="00774089">
          <w:rPr>
            <w:rFonts w:ascii="Arial" w:eastAsia="Arial" w:hAnsi="Arial" w:cs="Arial"/>
            <w:b/>
            <w:lang w:val="es-MX"/>
            <w:rPrChange w:id="5309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O</w:delText>
        </w:r>
      </w:del>
    </w:p>
    <w:p w14:paraId="11C9968A" w14:textId="4D7C26A6" w:rsidR="00DC0FE7" w:rsidRPr="00B7135F" w:rsidRDefault="00774089">
      <w:pPr>
        <w:spacing w:before="65" w:line="250" w:lineRule="auto"/>
        <w:ind w:left="321" w:right="6425" w:firstLine="1279"/>
        <w:rPr>
          <w:rFonts w:ascii="Arial" w:eastAsia="Arial" w:hAnsi="Arial" w:cs="Arial"/>
          <w:lang w:val="es-MX"/>
          <w:rPrChange w:id="53092" w:author="Corporativo D.G." w:date="2020-07-31T17:37:00Z">
            <w:rPr>
              <w:rFonts w:ascii="Arial" w:eastAsia="Arial" w:hAnsi="Arial" w:cs="Arial"/>
            </w:rPr>
          </w:rPrChange>
        </w:rPr>
        <w:pPrChange w:id="53093" w:author="MIGUEL" w:date="2018-04-02T00:00:00Z">
          <w:pPr>
            <w:spacing w:line="220" w:lineRule="exact"/>
            <w:ind w:left="321"/>
          </w:pPr>
        </w:pPrChange>
      </w:pPr>
      <w:ins w:id="53094" w:author="MIGUEL" w:date="2018-04-02T00:00:00Z">
        <w:r w:rsidRPr="00B7135F">
          <w:rPr>
            <w:rFonts w:ascii="Arial" w:eastAsia="Arial" w:hAnsi="Arial" w:cs="Arial"/>
            <w:b/>
            <w:position w:val="-1"/>
            <w:lang w:val="es-MX"/>
            <w:rPrChange w:id="53095" w:author="Corporativo D.G." w:date="2020-07-31T17:37:00Z">
              <w:rPr>
                <w:rFonts w:ascii="Arial" w:eastAsia="Arial" w:hAnsi="Arial" w:cs="Arial"/>
                <w:b/>
                <w:position w:val="-1"/>
              </w:rPr>
            </w:rPrChange>
          </w:rPr>
          <w:t>12345</w:t>
        </w:r>
      </w:ins>
      <w:del w:id="53096" w:author="MIGUEL" w:date="2018-04-02T00:00:00Z">
        <w:r w:rsidR="003E10D7" w:rsidRPr="00B7135F" w:rsidDel="00774089">
          <w:rPr>
            <w:rFonts w:ascii="Arial" w:eastAsia="Arial" w:hAnsi="Arial" w:cs="Arial"/>
            <w:b/>
            <w:position w:val="-1"/>
            <w:lang w:val="es-MX"/>
            <w:rPrChange w:id="53097" w:author="Corporativo D.G." w:date="2020-07-31T17:37:00Z">
              <w:rPr>
                <w:rFonts w:ascii="Arial" w:eastAsia="Arial" w:hAnsi="Arial" w:cs="Arial"/>
                <w:b/>
                <w:position w:val="-1"/>
              </w:rPr>
            </w:rPrChange>
          </w:rPr>
          <w:delText>3</w:delText>
        </w:r>
        <w:r w:rsidR="003E10D7" w:rsidRPr="00B7135F" w:rsidDel="00774089">
          <w:rPr>
            <w:rFonts w:ascii="Arial" w:eastAsia="Arial" w:hAnsi="Arial" w:cs="Arial"/>
            <w:b/>
            <w:spacing w:val="-1"/>
            <w:position w:val="-1"/>
            <w:lang w:val="es-MX"/>
            <w:rPrChange w:id="53098" w:author="Corporativo D.G." w:date="2020-07-31T17:37:00Z">
              <w:rPr>
                <w:rFonts w:ascii="Arial" w:eastAsia="Arial" w:hAnsi="Arial" w:cs="Arial"/>
                <w:b/>
                <w:spacing w:val="-1"/>
                <w:position w:val="-1"/>
              </w:rPr>
            </w:rPrChange>
          </w:rPr>
          <w:delText>6</w:delText>
        </w:r>
        <w:r w:rsidR="003E10D7" w:rsidRPr="00B7135F" w:rsidDel="00774089">
          <w:rPr>
            <w:rFonts w:ascii="Arial" w:eastAsia="Arial" w:hAnsi="Arial" w:cs="Arial"/>
            <w:b/>
            <w:position w:val="-1"/>
            <w:lang w:val="es-MX"/>
            <w:rPrChange w:id="53099" w:author="Corporativo D.G." w:date="2020-07-31T17:37:00Z">
              <w:rPr>
                <w:rFonts w:ascii="Arial" w:eastAsia="Arial" w:hAnsi="Arial" w:cs="Arial"/>
                <w:b/>
                <w:position w:val="-1"/>
              </w:rPr>
            </w:rPrChange>
          </w:rPr>
          <w:delText>6</w:delText>
        </w:r>
        <w:r w:rsidR="003E10D7" w:rsidRPr="00B7135F" w:rsidDel="00774089">
          <w:rPr>
            <w:rFonts w:ascii="Arial" w:eastAsia="Arial" w:hAnsi="Arial" w:cs="Arial"/>
            <w:b/>
            <w:spacing w:val="1"/>
            <w:position w:val="-1"/>
            <w:lang w:val="es-MX"/>
            <w:rPrChange w:id="53100" w:author="Corporativo D.G." w:date="2020-07-31T17:37:00Z">
              <w:rPr>
                <w:rFonts w:ascii="Arial" w:eastAsia="Arial" w:hAnsi="Arial" w:cs="Arial"/>
                <w:b/>
                <w:spacing w:val="1"/>
                <w:position w:val="-1"/>
              </w:rPr>
            </w:rPrChange>
          </w:rPr>
          <w:delText>6</w:delText>
        </w:r>
        <w:r w:rsidR="003E10D7" w:rsidRPr="00B7135F" w:rsidDel="00774089">
          <w:rPr>
            <w:rFonts w:ascii="Arial" w:eastAsia="Arial" w:hAnsi="Arial" w:cs="Arial"/>
            <w:b/>
            <w:position w:val="-1"/>
            <w:lang w:val="es-MX"/>
            <w:rPrChange w:id="53101" w:author="Corporativo D.G." w:date="2020-07-31T17:37:00Z">
              <w:rPr>
                <w:rFonts w:ascii="Arial" w:eastAsia="Arial" w:hAnsi="Arial" w:cs="Arial"/>
                <w:b/>
                <w:position w:val="-1"/>
              </w:rPr>
            </w:rPrChange>
          </w:rPr>
          <w:delText>0</w:delText>
        </w:r>
      </w:del>
      <w:r w:rsidR="003E10D7" w:rsidRPr="00B7135F">
        <w:rPr>
          <w:rFonts w:ascii="Arial" w:eastAsia="Arial" w:hAnsi="Arial" w:cs="Arial"/>
          <w:b/>
          <w:position w:val="-1"/>
          <w:lang w:val="es-MX"/>
          <w:rPrChange w:id="53102" w:author="Corporativo D.G." w:date="2020-07-31T17:37:00Z">
            <w:rPr>
              <w:rFonts w:ascii="Arial" w:eastAsia="Arial" w:hAnsi="Arial" w:cs="Arial"/>
              <w:b/>
              <w:position w:val="-1"/>
            </w:rPr>
          </w:rPrChange>
        </w:rPr>
        <w:t>,</w:t>
      </w:r>
      <w:r w:rsidR="003E10D7" w:rsidRPr="00B7135F">
        <w:rPr>
          <w:rFonts w:ascii="Arial" w:eastAsia="Arial" w:hAnsi="Arial" w:cs="Arial"/>
          <w:b/>
          <w:spacing w:val="-7"/>
          <w:position w:val="-1"/>
          <w:lang w:val="es-MX"/>
          <w:rPrChange w:id="53103" w:author="Corporativo D.G." w:date="2020-07-31T17:37:00Z">
            <w:rPr>
              <w:rFonts w:ascii="Arial" w:eastAsia="Arial" w:hAnsi="Arial" w:cs="Arial"/>
              <w:b/>
              <w:spacing w:val="-7"/>
              <w:position w:val="-1"/>
            </w:rPr>
          </w:rPrChange>
        </w:rPr>
        <w:t xml:space="preserve"> </w:t>
      </w:r>
      <w:ins w:id="53104" w:author="MIGUEL" w:date="2018-04-02T00:00:00Z">
        <w:r w:rsidRPr="00B7135F">
          <w:rPr>
            <w:rFonts w:ascii="Arial" w:eastAsia="Arial" w:hAnsi="Arial" w:cs="Arial"/>
            <w:b/>
            <w:spacing w:val="1"/>
            <w:position w:val="-1"/>
            <w:lang w:val="es-MX"/>
            <w:rPrChange w:id="53105" w:author="Corporativo D.G." w:date="2020-07-31T17:37:00Z">
              <w:rPr>
                <w:rFonts w:ascii="Arial" w:eastAsia="Arial" w:hAnsi="Arial" w:cs="Arial"/>
                <w:b/>
                <w:spacing w:val="1"/>
                <w:position w:val="-1"/>
              </w:rPr>
            </w:rPrChange>
          </w:rPr>
          <w:t>CUAUTLA</w:t>
        </w:r>
      </w:ins>
      <w:del w:id="53106" w:author="MIGUEL" w:date="2018-04-02T00:00:00Z">
        <w:r w:rsidR="003E10D7" w:rsidRPr="00B7135F" w:rsidDel="00774089">
          <w:rPr>
            <w:rFonts w:ascii="Arial" w:eastAsia="Arial" w:hAnsi="Arial" w:cs="Arial"/>
            <w:b/>
            <w:position w:val="-1"/>
            <w:lang w:val="es-MX"/>
            <w:rPrChange w:id="53107" w:author="Corporativo D.G." w:date="2020-07-31T17:37:00Z">
              <w:rPr>
                <w:rFonts w:ascii="Arial" w:eastAsia="Arial" w:hAnsi="Arial" w:cs="Arial"/>
                <w:b/>
                <w:position w:val="-1"/>
              </w:rPr>
            </w:rPrChange>
          </w:rPr>
          <w:delText>I</w:delText>
        </w:r>
        <w:r w:rsidR="003E10D7" w:rsidRPr="00B7135F" w:rsidDel="00774089">
          <w:rPr>
            <w:rFonts w:ascii="Arial" w:eastAsia="Arial" w:hAnsi="Arial" w:cs="Arial"/>
            <w:b/>
            <w:spacing w:val="5"/>
            <w:position w:val="-1"/>
            <w:lang w:val="es-MX"/>
            <w:rPrChange w:id="53108" w:author="Corporativo D.G." w:date="2020-07-31T17:37:00Z">
              <w:rPr>
                <w:rFonts w:ascii="Arial" w:eastAsia="Arial" w:hAnsi="Arial" w:cs="Arial"/>
                <w:b/>
                <w:spacing w:val="5"/>
                <w:position w:val="-1"/>
              </w:rPr>
            </w:rPrChange>
          </w:rPr>
          <w:delText>R</w:delText>
        </w:r>
        <w:r w:rsidR="003E10D7" w:rsidRPr="00B7135F" w:rsidDel="00774089">
          <w:rPr>
            <w:rFonts w:ascii="Arial" w:eastAsia="Arial" w:hAnsi="Arial" w:cs="Arial"/>
            <w:b/>
            <w:spacing w:val="-5"/>
            <w:position w:val="-1"/>
            <w:lang w:val="es-MX"/>
            <w:rPrChange w:id="53109" w:author="Corporativo D.G." w:date="2020-07-31T17:37:00Z">
              <w:rPr>
                <w:rFonts w:ascii="Arial" w:eastAsia="Arial" w:hAnsi="Arial" w:cs="Arial"/>
                <w:b/>
                <w:spacing w:val="-5"/>
                <w:position w:val="-1"/>
              </w:rPr>
            </w:rPrChange>
          </w:rPr>
          <w:delText>A</w:delText>
        </w:r>
        <w:r w:rsidR="003E10D7" w:rsidRPr="00B7135F" w:rsidDel="00774089">
          <w:rPr>
            <w:rFonts w:ascii="Arial" w:eastAsia="Arial" w:hAnsi="Arial" w:cs="Arial"/>
            <w:b/>
            <w:spacing w:val="1"/>
            <w:position w:val="-1"/>
            <w:lang w:val="es-MX"/>
            <w:rPrChange w:id="53110" w:author="Corporativo D.G." w:date="2020-07-31T17:37:00Z">
              <w:rPr>
                <w:rFonts w:ascii="Arial" w:eastAsia="Arial" w:hAnsi="Arial" w:cs="Arial"/>
                <w:b/>
                <w:spacing w:val="1"/>
                <w:position w:val="-1"/>
              </w:rPr>
            </w:rPrChange>
          </w:rPr>
          <w:delText>P</w:delText>
        </w:r>
        <w:r w:rsidR="003E10D7" w:rsidRPr="00B7135F" w:rsidDel="00774089">
          <w:rPr>
            <w:rFonts w:ascii="Arial" w:eastAsia="Arial" w:hAnsi="Arial" w:cs="Arial"/>
            <w:b/>
            <w:spacing w:val="5"/>
            <w:position w:val="-1"/>
            <w:lang w:val="es-MX"/>
            <w:rPrChange w:id="53111" w:author="Corporativo D.G." w:date="2020-07-31T17:37:00Z">
              <w:rPr>
                <w:rFonts w:ascii="Arial" w:eastAsia="Arial" w:hAnsi="Arial" w:cs="Arial"/>
                <w:b/>
                <w:spacing w:val="5"/>
                <w:position w:val="-1"/>
              </w:rPr>
            </w:rPrChange>
          </w:rPr>
          <w:delText>U</w:delText>
        </w:r>
        <w:r w:rsidR="003E10D7" w:rsidRPr="00B7135F" w:rsidDel="00774089">
          <w:rPr>
            <w:rFonts w:ascii="Arial" w:eastAsia="Arial" w:hAnsi="Arial" w:cs="Arial"/>
            <w:b/>
            <w:spacing w:val="-7"/>
            <w:position w:val="-1"/>
            <w:lang w:val="es-MX"/>
            <w:rPrChange w:id="53112" w:author="Corporativo D.G." w:date="2020-07-31T17:37:00Z">
              <w:rPr>
                <w:rFonts w:ascii="Arial" w:eastAsia="Arial" w:hAnsi="Arial" w:cs="Arial"/>
                <w:b/>
                <w:spacing w:val="-7"/>
                <w:position w:val="-1"/>
              </w:rPr>
            </w:rPrChange>
          </w:rPr>
          <w:delText>A</w:delText>
        </w:r>
        <w:r w:rsidR="003E10D7" w:rsidRPr="00B7135F" w:rsidDel="00774089">
          <w:rPr>
            <w:rFonts w:ascii="Arial" w:eastAsia="Arial" w:hAnsi="Arial" w:cs="Arial"/>
            <w:b/>
            <w:spacing w:val="3"/>
            <w:position w:val="-1"/>
            <w:lang w:val="es-MX"/>
            <w:rPrChange w:id="53113" w:author="Corporativo D.G." w:date="2020-07-31T17:37:00Z">
              <w:rPr>
                <w:rFonts w:ascii="Arial" w:eastAsia="Arial" w:hAnsi="Arial" w:cs="Arial"/>
                <w:b/>
                <w:spacing w:val="3"/>
                <w:position w:val="-1"/>
              </w:rPr>
            </w:rPrChange>
          </w:rPr>
          <w:delText>T</w:delText>
        </w:r>
        <w:r w:rsidR="003E10D7" w:rsidRPr="00B7135F" w:rsidDel="00774089">
          <w:rPr>
            <w:rFonts w:ascii="Arial" w:eastAsia="Arial" w:hAnsi="Arial" w:cs="Arial"/>
            <w:b/>
            <w:spacing w:val="1"/>
            <w:position w:val="-1"/>
            <w:lang w:val="es-MX"/>
            <w:rPrChange w:id="53114" w:author="Corporativo D.G." w:date="2020-07-31T17:37:00Z">
              <w:rPr>
                <w:rFonts w:ascii="Arial" w:eastAsia="Arial" w:hAnsi="Arial" w:cs="Arial"/>
                <w:b/>
                <w:spacing w:val="1"/>
                <w:position w:val="-1"/>
              </w:rPr>
            </w:rPrChange>
          </w:rPr>
          <w:delText>O</w:delText>
        </w:r>
      </w:del>
      <w:r w:rsidR="003E10D7" w:rsidRPr="00B7135F">
        <w:rPr>
          <w:rFonts w:ascii="Arial" w:eastAsia="Arial" w:hAnsi="Arial" w:cs="Arial"/>
          <w:b/>
          <w:position w:val="-1"/>
          <w:lang w:val="es-MX"/>
          <w:rPrChange w:id="53115" w:author="Corporativo D.G." w:date="2020-07-31T17:37:00Z">
            <w:rPr>
              <w:rFonts w:ascii="Arial" w:eastAsia="Arial" w:hAnsi="Arial" w:cs="Arial"/>
              <w:b/>
              <w:position w:val="-1"/>
            </w:rPr>
          </w:rPrChange>
        </w:rPr>
        <w:t>,</w:t>
      </w:r>
      <w:r w:rsidR="003E10D7" w:rsidRPr="00B7135F">
        <w:rPr>
          <w:rFonts w:ascii="Arial" w:eastAsia="Arial" w:hAnsi="Arial" w:cs="Arial"/>
          <w:b/>
          <w:spacing w:val="-9"/>
          <w:position w:val="-1"/>
          <w:lang w:val="es-MX"/>
          <w:rPrChange w:id="53116" w:author="Corporativo D.G." w:date="2020-07-31T17:37:00Z">
            <w:rPr>
              <w:rFonts w:ascii="Arial" w:eastAsia="Arial" w:hAnsi="Arial" w:cs="Arial"/>
              <w:b/>
              <w:spacing w:val="-9"/>
              <w:position w:val="-1"/>
            </w:rPr>
          </w:rPrChange>
        </w:rPr>
        <w:t xml:space="preserve"> </w:t>
      </w:r>
      <w:ins w:id="53117" w:author="MIGUEL" w:date="2018-04-02T00:00:00Z">
        <w:r w:rsidRPr="00B7135F">
          <w:rPr>
            <w:rFonts w:ascii="Arial" w:eastAsia="Arial" w:hAnsi="Arial" w:cs="Arial"/>
            <w:b/>
            <w:spacing w:val="1"/>
            <w:position w:val="-1"/>
            <w:lang w:val="es-MX"/>
            <w:rPrChange w:id="53118" w:author="Corporativo D.G." w:date="2020-07-31T17:37:00Z">
              <w:rPr>
                <w:rFonts w:ascii="Arial" w:eastAsia="Arial" w:hAnsi="Arial" w:cs="Arial"/>
                <w:b/>
                <w:spacing w:val="1"/>
                <w:position w:val="-1"/>
              </w:rPr>
            </w:rPrChange>
          </w:rPr>
          <w:t>MOR.</w:t>
        </w:r>
      </w:ins>
      <w:del w:id="53119" w:author="MIGUEL" w:date="2018-04-02T00:00:00Z">
        <w:r w:rsidR="003E10D7" w:rsidRPr="00B7135F" w:rsidDel="00774089">
          <w:rPr>
            <w:rFonts w:ascii="Arial" w:eastAsia="Arial" w:hAnsi="Arial" w:cs="Arial"/>
            <w:b/>
            <w:spacing w:val="1"/>
            <w:position w:val="-1"/>
            <w:lang w:val="es-MX"/>
            <w:rPrChange w:id="53120" w:author="Corporativo D.G." w:date="2020-07-31T17:37:00Z">
              <w:rPr>
                <w:rFonts w:ascii="Arial" w:eastAsia="Arial" w:hAnsi="Arial" w:cs="Arial"/>
                <w:b/>
                <w:spacing w:val="1"/>
                <w:position w:val="-1"/>
              </w:rPr>
            </w:rPrChange>
          </w:rPr>
          <w:delText>G</w:delText>
        </w:r>
        <w:r w:rsidR="003E10D7" w:rsidRPr="00B7135F" w:rsidDel="00774089">
          <w:rPr>
            <w:rFonts w:ascii="Arial" w:eastAsia="Arial" w:hAnsi="Arial" w:cs="Arial"/>
            <w:b/>
            <w:spacing w:val="3"/>
            <w:position w:val="-1"/>
            <w:lang w:val="es-MX"/>
            <w:rPrChange w:id="53121" w:author="Corporativo D.G." w:date="2020-07-31T17:37:00Z">
              <w:rPr>
                <w:rFonts w:ascii="Arial" w:eastAsia="Arial" w:hAnsi="Arial" w:cs="Arial"/>
                <w:b/>
                <w:spacing w:val="3"/>
                <w:position w:val="-1"/>
              </w:rPr>
            </w:rPrChange>
          </w:rPr>
          <w:delText>T</w:delText>
        </w:r>
        <w:r w:rsidR="003E10D7" w:rsidRPr="00B7135F" w:rsidDel="00774089">
          <w:rPr>
            <w:rFonts w:ascii="Arial" w:eastAsia="Arial" w:hAnsi="Arial" w:cs="Arial"/>
            <w:b/>
            <w:spacing w:val="1"/>
            <w:position w:val="-1"/>
            <w:lang w:val="es-MX"/>
            <w:rPrChange w:id="53122" w:author="Corporativo D.G." w:date="2020-07-31T17:37:00Z">
              <w:rPr>
                <w:rFonts w:ascii="Arial" w:eastAsia="Arial" w:hAnsi="Arial" w:cs="Arial"/>
                <w:b/>
                <w:spacing w:val="1"/>
                <w:position w:val="-1"/>
              </w:rPr>
            </w:rPrChange>
          </w:rPr>
          <w:delText>O</w:delText>
        </w:r>
      </w:del>
      <w:r w:rsidR="003E10D7" w:rsidRPr="00B7135F">
        <w:rPr>
          <w:rFonts w:ascii="Arial" w:eastAsia="Arial" w:hAnsi="Arial" w:cs="Arial"/>
          <w:b/>
          <w:position w:val="-1"/>
          <w:lang w:val="es-MX"/>
          <w:rPrChange w:id="53123" w:author="Corporativo D.G." w:date="2020-07-31T17:37:00Z">
            <w:rPr>
              <w:rFonts w:ascii="Arial" w:eastAsia="Arial" w:hAnsi="Arial" w:cs="Arial"/>
              <w:b/>
              <w:position w:val="-1"/>
            </w:rPr>
          </w:rPrChange>
        </w:rPr>
        <w:t>.</w:t>
      </w:r>
    </w:p>
    <w:p w14:paraId="7DA0E1A1" w14:textId="77777777" w:rsidR="00DC0FE7" w:rsidRPr="00B7135F" w:rsidRDefault="00DC0FE7">
      <w:pPr>
        <w:spacing w:before="11" w:line="200" w:lineRule="exact"/>
        <w:rPr>
          <w:lang w:val="es-MX"/>
          <w:rPrChange w:id="53124" w:author="Corporativo D.G." w:date="2020-07-31T17:37:00Z">
            <w:rPr/>
          </w:rPrChange>
        </w:rPr>
      </w:pPr>
    </w:p>
    <w:p w14:paraId="1FFCD1DB" w14:textId="0C92A9F1" w:rsidR="00DC0FE7" w:rsidRPr="00B7135F" w:rsidRDefault="003E10D7">
      <w:pPr>
        <w:spacing w:before="34"/>
        <w:ind w:left="100" w:right="86"/>
        <w:jc w:val="both"/>
        <w:rPr>
          <w:rFonts w:ascii="Arial" w:eastAsia="Arial" w:hAnsi="Arial" w:cs="Arial"/>
          <w:lang w:val="es-MX"/>
          <w:rPrChange w:id="53125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53126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Cláusula </w:t>
      </w:r>
      <w:del w:id="53127" w:author="MIGUEL" w:date="2017-02-24T23:00:00Z">
        <w:r w:rsidRPr="00B7135F" w:rsidDel="006D2345">
          <w:rPr>
            <w:rFonts w:ascii="Arial" w:eastAsia="Arial" w:hAnsi="Arial" w:cs="Arial"/>
            <w:b/>
            <w:spacing w:val="2"/>
            <w:lang w:val="es-MX"/>
            <w:rPrChange w:id="53128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b/>
          <w:spacing w:val="1"/>
          <w:lang w:val="es-MX"/>
          <w:rPrChange w:id="5312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b/>
          <w:lang w:val="es-MX"/>
          <w:rPrChange w:id="53130" w:author="Corporativo D.G." w:date="2020-07-31T17:37:00Z">
            <w:rPr>
              <w:rFonts w:ascii="Arial" w:eastAsia="Arial" w:hAnsi="Arial" w:cs="Arial"/>
              <w:b/>
            </w:rPr>
          </w:rPrChange>
        </w:rPr>
        <w:t>igési</w:t>
      </w:r>
      <w:r w:rsidRPr="00B7135F">
        <w:rPr>
          <w:rFonts w:ascii="Arial" w:eastAsia="Arial" w:hAnsi="Arial" w:cs="Arial"/>
          <w:b/>
          <w:spacing w:val="2"/>
          <w:lang w:val="es-MX"/>
          <w:rPrChange w:id="53131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53132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del w:id="53133" w:author="MIGUEL" w:date="2017-02-24T23:00:00Z">
        <w:r w:rsidRPr="00B7135F" w:rsidDel="006D2345">
          <w:rPr>
            <w:rFonts w:ascii="Arial" w:eastAsia="Arial" w:hAnsi="Arial" w:cs="Arial"/>
            <w:b/>
            <w:lang w:val="es-MX"/>
            <w:rPrChange w:id="5313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b/>
          <w:lang w:val="es-MX"/>
          <w:rPrChange w:id="53135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53136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Q</w:t>
      </w:r>
      <w:r w:rsidRPr="00B7135F">
        <w:rPr>
          <w:rFonts w:ascii="Arial" w:eastAsia="Arial" w:hAnsi="Arial" w:cs="Arial"/>
          <w:b/>
          <w:lang w:val="es-MX"/>
          <w:rPrChange w:id="53137" w:author="Corporativo D.G." w:date="2020-07-31T17:37:00Z">
            <w:rPr>
              <w:rFonts w:ascii="Arial" w:eastAsia="Arial" w:hAnsi="Arial" w:cs="Arial"/>
              <w:b/>
            </w:rPr>
          </w:rPrChange>
        </w:rPr>
        <w:t>ui</w:t>
      </w:r>
      <w:r w:rsidRPr="00B7135F">
        <w:rPr>
          <w:rFonts w:ascii="Arial" w:eastAsia="Arial" w:hAnsi="Arial" w:cs="Arial"/>
          <w:b/>
          <w:spacing w:val="3"/>
          <w:lang w:val="es-MX"/>
          <w:rPrChange w:id="53138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2"/>
          <w:lang w:val="es-MX"/>
          <w:rPrChange w:id="5313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53140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ins w:id="53141" w:author="MIGUEL" w:date="2018-04-02T00:00:00Z">
        <w:r w:rsidR="00774089" w:rsidRPr="00B7135F">
          <w:rPr>
            <w:rFonts w:ascii="Arial" w:eastAsia="Arial" w:hAnsi="Arial" w:cs="Arial"/>
            <w:b/>
            <w:lang w:val="es-MX"/>
            <w:rPrChange w:id="53142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.</w:t>
        </w:r>
      </w:ins>
      <w:del w:id="53143" w:author="MIGUEL" w:date="2018-04-02T00:00:00Z">
        <w:r w:rsidRPr="00B7135F" w:rsidDel="00774089">
          <w:rPr>
            <w:rFonts w:ascii="Arial" w:eastAsia="Arial" w:hAnsi="Arial" w:cs="Arial"/>
            <w:b/>
            <w:lang w:val="es-MX"/>
            <w:rPrChange w:id="5314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b/>
            <w:spacing w:val="2"/>
            <w:lang w:val="es-MX"/>
            <w:rPrChange w:id="53145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b/>
            <w:lang w:val="es-MX"/>
            <w:rPrChange w:id="5314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 xml:space="preserve">– </w:delText>
        </w:r>
      </w:del>
      <w:r w:rsidRPr="00B7135F">
        <w:rPr>
          <w:rFonts w:ascii="Arial" w:eastAsia="Arial" w:hAnsi="Arial" w:cs="Arial"/>
          <w:b/>
          <w:spacing w:val="10"/>
          <w:lang w:val="es-MX"/>
          <w:rPrChange w:id="53147" w:author="Corporativo D.G." w:date="2020-07-31T17:37:00Z">
            <w:rPr>
              <w:rFonts w:ascii="Arial" w:eastAsia="Arial" w:hAnsi="Arial" w:cs="Arial"/>
              <w:b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3148" w:author="Corporativo D.G." w:date="2020-07-31T17:37:00Z">
            <w:rPr>
              <w:rFonts w:ascii="Arial" w:eastAsia="Arial" w:hAnsi="Arial" w:cs="Arial"/>
              <w:b/>
            </w:rPr>
          </w:rPrChange>
        </w:rPr>
        <w:t>Jur</w:t>
      </w:r>
      <w:r w:rsidRPr="00B7135F">
        <w:rPr>
          <w:rFonts w:ascii="Arial" w:eastAsia="Arial" w:hAnsi="Arial" w:cs="Arial"/>
          <w:b/>
          <w:spacing w:val="2"/>
          <w:lang w:val="es-MX"/>
          <w:rPrChange w:id="5314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53150" w:author="Corporativo D.G." w:date="2020-07-31T17:37:00Z">
            <w:rPr>
              <w:rFonts w:ascii="Arial" w:eastAsia="Arial" w:hAnsi="Arial" w:cs="Arial"/>
              <w:b/>
            </w:rPr>
          </w:rPrChange>
        </w:rPr>
        <w:t>sdicc</w:t>
      </w:r>
      <w:r w:rsidRPr="00B7135F">
        <w:rPr>
          <w:rFonts w:ascii="Arial" w:eastAsia="Arial" w:hAnsi="Arial" w:cs="Arial"/>
          <w:b/>
          <w:spacing w:val="-1"/>
          <w:lang w:val="es-MX"/>
          <w:rPrChange w:id="53151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53152" w:author="Corporativo D.G." w:date="2020-07-31T17:37:00Z">
            <w:rPr>
              <w:rFonts w:ascii="Arial" w:eastAsia="Arial" w:hAnsi="Arial" w:cs="Arial"/>
              <w:b/>
            </w:rPr>
          </w:rPrChange>
        </w:rPr>
        <w:t>ón</w:t>
      </w:r>
      <w:del w:id="53153" w:author="MIGUEL" w:date="2018-04-02T00:00:00Z">
        <w:r w:rsidRPr="00B7135F" w:rsidDel="00774089">
          <w:rPr>
            <w:rFonts w:ascii="Arial" w:eastAsia="Arial" w:hAnsi="Arial" w:cs="Arial"/>
            <w:b/>
            <w:lang w:val="es-MX"/>
            <w:rPrChange w:id="5315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b/>
          <w:spacing w:val="1"/>
          <w:lang w:val="es-MX"/>
          <w:rPrChange w:id="53155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3156" w:author="Corporativo D.G." w:date="2020-07-31T17:37:00Z">
            <w:rPr>
              <w:rFonts w:ascii="Arial" w:eastAsia="Arial" w:hAnsi="Arial" w:cs="Arial"/>
              <w:b/>
            </w:rPr>
          </w:rPrChange>
        </w:rPr>
        <w:t>y</w:t>
      </w:r>
      <w:del w:id="53157" w:author="MIGUEL" w:date="2018-04-02T00:00:00Z">
        <w:r w:rsidRPr="00B7135F" w:rsidDel="00774089">
          <w:rPr>
            <w:rFonts w:ascii="Arial" w:eastAsia="Arial" w:hAnsi="Arial" w:cs="Arial"/>
            <w:b/>
            <w:lang w:val="es-MX"/>
            <w:rPrChange w:id="53158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b/>
          <w:spacing w:val="7"/>
          <w:lang w:val="es-MX"/>
          <w:rPrChange w:id="53159" w:author="Corporativo D.G." w:date="2020-07-31T17:37:00Z">
            <w:rPr>
              <w:rFonts w:ascii="Arial" w:eastAsia="Arial" w:hAnsi="Arial" w:cs="Arial"/>
              <w:b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3160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3"/>
          <w:lang w:val="es-MX"/>
          <w:rPrChange w:id="53161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3162" w:author="Corporativo D.G." w:date="2020-07-31T17:37:00Z">
            <w:rPr>
              <w:rFonts w:ascii="Arial" w:eastAsia="Arial" w:hAnsi="Arial" w:cs="Arial"/>
              <w:b/>
            </w:rPr>
          </w:rPrChange>
        </w:rPr>
        <w:t>m</w:t>
      </w:r>
      <w:r w:rsidRPr="00B7135F">
        <w:rPr>
          <w:rFonts w:ascii="Arial" w:eastAsia="Arial" w:hAnsi="Arial" w:cs="Arial"/>
          <w:b/>
          <w:spacing w:val="1"/>
          <w:lang w:val="es-MX"/>
          <w:rPrChange w:id="53163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53164" w:author="Corporativo D.G." w:date="2020-07-31T17:37:00Z">
            <w:rPr>
              <w:rFonts w:ascii="Arial" w:eastAsia="Arial" w:hAnsi="Arial" w:cs="Arial"/>
              <w:b/>
            </w:rPr>
          </w:rPrChange>
        </w:rPr>
        <w:t>ete</w:t>
      </w:r>
      <w:r w:rsidRPr="00B7135F">
        <w:rPr>
          <w:rFonts w:ascii="Arial" w:eastAsia="Arial" w:hAnsi="Arial" w:cs="Arial"/>
          <w:b/>
          <w:spacing w:val="1"/>
          <w:lang w:val="es-MX"/>
          <w:rPrChange w:id="53165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53166" w:author="Corporativo D.G." w:date="2020-07-31T17:37:00Z">
            <w:rPr>
              <w:rFonts w:ascii="Arial" w:eastAsia="Arial" w:hAnsi="Arial" w:cs="Arial"/>
              <w:b/>
            </w:rPr>
          </w:rPrChange>
        </w:rPr>
        <w:t>ci</w:t>
      </w:r>
      <w:r w:rsidRPr="00B7135F">
        <w:rPr>
          <w:rFonts w:ascii="Arial" w:eastAsia="Arial" w:hAnsi="Arial" w:cs="Arial"/>
          <w:b/>
          <w:spacing w:val="1"/>
          <w:lang w:val="es-MX"/>
          <w:rPrChange w:id="5316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3168" w:author="Corporativo D.G." w:date="2020-07-31T17:37:00Z">
            <w:rPr>
              <w:rFonts w:ascii="Arial" w:eastAsia="Arial" w:hAnsi="Arial" w:cs="Arial"/>
            </w:rPr>
          </w:rPrChange>
        </w:rPr>
        <w:t>.</w:t>
      </w:r>
      <w:del w:id="53169" w:author="MIGUEL" w:date="2018-04-02T00:00:00Z">
        <w:r w:rsidRPr="00B7135F" w:rsidDel="00774089">
          <w:rPr>
            <w:rFonts w:ascii="Arial" w:eastAsia="Arial" w:hAnsi="Arial" w:cs="Arial"/>
            <w:spacing w:val="52"/>
            <w:lang w:val="es-MX"/>
            <w:rPrChange w:id="53170" w:author="Corporativo D.G." w:date="2020-07-31T17:37:00Z">
              <w:rPr>
                <w:rFonts w:ascii="Arial" w:eastAsia="Arial" w:hAnsi="Arial" w:cs="Arial"/>
                <w:spacing w:val="52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"/>
          <w:lang w:val="es-MX"/>
          <w:rPrChange w:id="5317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lang w:val="es-MX"/>
          <w:rPrChange w:id="53172" w:author="Corporativo D.G." w:date="2020-07-31T17:37:00Z">
            <w:rPr>
              <w:rFonts w:ascii="Arial" w:eastAsia="Arial" w:hAnsi="Arial" w:cs="Arial"/>
            </w:rPr>
          </w:rPrChange>
        </w:rPr>
        <w:t xml:space="preserve">ara </w:t>
      </w:r>
      <w:del w:id="53173" w:author="MIGUEL" w:date="2017-02-24T23:00:00Z">
        <w:r w:rsidRPr="00B7135F" w:rsidDel="006D2345">
          <w:rPr>
            <w:rFonts w:ascii="Arial" w:eastAsia="Arial" w:hAnsi="Arial" w:cs="Arial"/>
            <w:spacing w:val="4"/>
            <w:lang w:val="es-MX"/>
            <w:rPrChange w:id="53174" w:author="Corporativo D.G." w:date="2020-07-31T17:37:00Z">
              <w:rPr>
                <w:rFonts w:ascii="Arial" w:eastAsia="Arial" w:hAnsi="Arial" w:cs="Arial"/>
                <w:spacing w:val="4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"/>
          <w:lang w:val="es-MX"/>
          <w:rPrChange w:id="5317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5317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53177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317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3179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5318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5318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318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3183" w:author="Corporativo D.G." w:date="2020-07-31T17:37:00Z">
            <w:rPr>
              <w:rFonts w:ascii="Arial" w:eastAsia="Arial" w:hAnsi="Arial" w:cs="Arial"/>
            </w:rPr>
          </w:rPrChange>
        </w:rPr>
        <w:t>r</w:t>
      </w:r>
      <w:del w:id="53184" w:author="MIGUEL" w:date="2017-02-24T23:00:00Z">
        <w:r w:rsidRPr="00B7135F" w:rsidDel="006D2345">
          <w:rPr>
            <w:rFonts w:ascii="Arial" w:eastAsia="Arial" w:hAnsi="Arial" w:cs="Arial"/>
            <w:lang w:val="es-MX"/>
            <w:rPrChange w:id="53185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"/>
          <w:lang w:val="es-MX"/>
          <w:rPrChange w:id="5318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c</w:t>
      </w:r>
      <w:r w:rsidRPr="00B7135F">
        <w:rPr>
          <w:rFonts w:ascii="Arial" w:eastAsia="Arial" w:hAnsi="Arial" w:cs="Arial"/>
          <w:lang w:val="es-MX"/>
          <w:rPrChange w:id="53187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5318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3189" w:author="Corporativo D.G." w:date="2020-07-31T17:37:00Z">
            <w:rPr>
              <w:rFonts w:ascii="Arial" w:eastAsia="Arial" w:hAnsi="Arial" w:cs="Arial"/>
            </w:rPr>
          </w:rPrChange>
        </w:rPr>
        <w:t>tr</w:t>
      </w:r>
      <w:r w:rsidRPr="00B7135F">
        <w:rPr>
          <w:rFonts w:ascii="Arial" w:eastAsia="Arial" w:hAnsi="Arial" w:cs="Arial"/>
          <w:spacing w:val="2"/>
          <w:lang w:val="es-MX"/>
          <w:rPrChange w:id="5319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5319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53192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2"/>
          <w:lang w:val="es-MX"/>
          <w:rPrChange w:id="5319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s</w:t>
      </w:r>
      <w:r w:rsidRPr="00B7135F">
        <w:rPr>
          <w:rFonts w:ascii="Arial" w:eastAsia="Arial" w:hAnsi="Arial" w:cs="Arial"/>
          <w:spacing w:val="-1"/>
          <w:lang w:val="es-MX"/>
          <w:rPrChange w:id="5319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3195" w:author="Corporativo D.G." w:date="2020-07-31T17:37:00Z">
            <w:rPr>
              <w:rFonts w:ascii="Arial" w:eastAsia="Arial" w:hAnsi="Arial" w:cs="Arial"/>
            </w:rPr>
          </w:rPrChange>
        </w:rPr>
        <w:t>a,</w:t>
      </w:r>
      <w:ins w:id="53196" w:author="MIGUEL" w:date="2018-04-02T00:00:00Z">
        <w:r w:rsidR="00774089" w:rsidRPr="00B7135F">
          <w:rPr>
            <w:rFonts w:ascii="Arial" w:eastAsia="Arial" w:hAnsi="Arial" w:cs="Arial"/>
            <w:spacing w:val="54"/>
            <w:lang w:val="es-MX"/>
            <w:rPrChange w:id="53197" w:author="Corporativo D.G." w:date="2020-07-31T17:37:00Z">
              <w:rPr>
                <w:rFonts w:ascii="Arial" w:eastAsia="Arial" w:hAnsi="Arial" w:cs="Arial"/>
                <w:spacing w:val="54"/>
              </w:rPr>
            </w:rPrChange>
          </w:rPr>
          <w:t xml:space="preserve"> </w:t>
        </w:r>
      </w:ins>
      <w:del w:id="53198" w:author="MIGUEL" w:date="2018-04-02T00:00:00Z">
        <w:r w:rsidRPr="00B7135F" w:rsidDel="00774089">
          <w:rPr>
            <w:rFonts w:ascii="Arial" w:eastAsia="Arial" w:hAnsi="Arial" w:cs="Arial"/>
            <w:spacing w:val="54"/>
            <w:lang w:val="es-MX"/>
            <w:rPrChange w:id="53199" w:author="Corporativo D.G." w:date="2020-07-31T17:37:00Z">
              <w:rPr>
                <w:rFonts w:ascii="Arial" w:eastAsia="Arial" w:hAnsi="Arial" w:cs="Arial"/>
                <w:spacing w:val="54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"/>
          <w:lang w:val="es-MX"/>
          <w:rPrChange w:id="532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3201" w:author="Corporativo D.G." w:date="2020-07-31T17:37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5320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320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3204" w:author="Corporativo D.G." w:date="2020-07-31T17:37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2"/>
          <w:lang w:val="es-MX"/>
          <w:rPrChange w:id="5320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320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320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ci</w:t>
      </w:r>
      <w:r w:rsidRPr="00B7135F">
        <w:rPr>
          <w:rFonts w:ascii="Arial" w:eastAsia="Arial" w:hAnsi="Arial" w:cs="Arial"/>
          <w:lang w:val="es-MX"/>
          <w:rPrChange w:id="53208" w:author="Corporativo D.G." w:date="2020-07-31T17:37:00Z">
            <w:rPr>
              <w:rFonts w:ascii="Arial" w:eastAsia="Arial" w:hAnsi="Arial" w:cs="Arial"/>
            </w:rPr>
          </w:rPrChange>
        </w:rPr>
        <w:t>ón</w:t>
      </w:r>
      <w:del w:id="53209" w:author="MIGUEL" w:date="2018-04-02T00:00:00Z">
        <w:r w:rsidRPr="00B7135F" w:rsidDel="00774089">
          <w:rPr>
            <w:rFonts w:ascii="Arial" w:eastAsia="Arial" w:hAnsi="Arial" w:cs="Arial"/>
            <w:lang w:val="es-MX"/>
            <w:rPrChange w:id="53210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lang w:val="es-MX"/>
          <w:rPrChange w:id="53211" w:author="Corporativo D.G." w:date="2020-07-31T17:37:00Z">
            <w:rPr>
              <w:rFonts w:ascii="Arial" w:eastAsia="Arial" w:hAnsi="Arial" w:cs="Arial"/>
            </w:rPr>
          </w:rPrChange>
        </w:rPr>
        <w:t xml:space="preserve"> y e</w:t>
      </w:r>
      <w:r w:rsidRPr="00B7135F">
        <w:rPr>
          <w:rFonts w:ascii="Arial" w:eastAsia="Arial" w:hAnsi="Arial" w:cs="Arial"/>
          <w:spacing w:val="1"/>
          <w:lang w:val="es-MX"/>
          <w:rPrChange w:id="5321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5321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321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3215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5321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532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3218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11"/>
          <w:lang w:val="es-MX"/>
          <w:rPrChange w:id="53219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322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3221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7"/>
          <w:lang w:val="es-MX"/>
          <w:rPrChange w:id="53222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223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3"/>
          <w:lang w:val="es-MX"/>
          <w:rPrChange w:id="53224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322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322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322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32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3229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1"/>
          <w:lang w:val="es-MX"/>
          <w:rPrChange w:id="53230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323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53232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3233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5323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5323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3236" w:author="Corporativo D.G." w:date="2020-07-31T17:37:00Z">
            <w:rPr>
              <w:rFonts w:ascii="Arial" w:eastAsia="Arial" w:hAnsi="Arial" w:cs="Arial"/>
            </w:rPr>
          </w:rPrChange>
        </w:rPr>
        <w:t>at</w:t>
      </w:r>
      <w:r w:rsidRPr="00B7135F">
        <w:rPr>
          <w:rFonts w:ascii="Arial" w:eastAsia="Arial" w:hAnsi="Arial" w:cs="Arial"/>
          <w:spacing w:val="-1"/>
          <w:lang w:val="es-MX"/>
          <w:rPrChange w:id="5323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3238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11"/>
          <w:lang w:val="es-MX"/>
          <w:rPrChange w:id="53239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240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324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324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324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53244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5"/>
          <w:lang w:val="es-MX"/>
          <w:rPrChange w:id="53245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4"/>
          <w:lang w:val="es-MX"/>
          <w:rPrChange w:id="53246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>y</w:t>
      </w:r>
      <w:r w:rsidRPr="00B7135F">
        <w:rPr>
          <w:rFonts w:ascii="Arial" w:eastAsia="Arial" w:hAnsi="Arial" w:cs="Arial"/>
          <w:lang w:val="es-MX"/>
          <w:rPrChange w:id="53247" w:author="Corporativo D.G." w:date="2020-07-31T17:37:00Z">
            <w:rPr>
              <w:rFonts w:ascii="Arial" w:eastAsia="Arial" w:hAnsi="Arial" w:cs="Arial"/>
            </w:rPr>
          </w:rPrChange>
        </w:rPr>
        <w:t>/o</w:t>
      </w:r>
      <w:r w:rsidRPr="00B7135F">
        <w:rPr>
          <w:rFonts w:ascii="Arial" w:eastAsia="Arial" w:hAnsi="Arial" w:cs="Arial"/>
          <w:spacing w:val="-6"/>
          <w:lang w:val="es-MX"/>
          <w:rPrChange w:id="53248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324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5325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5325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325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3253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-1"/>
          <w:lang w:val="es-MX"/>
          <w:rPrChange w:id="5325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5325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3256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10"/>
          <w:lang w:val="es-MX"/>
          <w:rPrChange w:id="53257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325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3259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"/>
          <w:lang w:val="es-MX"/>
          <w:rPrChange w:id="5326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3261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4"/>
          <w:lang w:val="es-MX"/>
          <w:rPrChange w:id="5326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326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326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3265" w:author="Corporativo D.G." w:date="2020-07-31T17:37:00Z">
            <w:rPr>
              <w:rFonts w:ascii="Arial" w:eastAsia="Arial" w:hAnsi="Arial" w:cs="Arial"/>
            </w:rPr>
          </w:rPrChange>
        </w:rPr>
        <w:t>to</w:t>
      </w:r>
      <w:r w:rsidRPr="00B7135F">
        <w:rPr>
          <w:rFonts w:ascii="Arial" w:eastAsia="Arial" w:hAnsi="Arial" w:cs="Arial"/>
          <w:spacing w:val="-13"/>
          <w:lang w:val="es-MX"/>
          <w:rPrChange w:id="53266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326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3268" w:author="Corporativo D.G." w:date="2020-07-31T17:37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1"/>
          <w:lang w:val="es-MX"/>
          <w:rPrChange w:id="5326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3270" w:author="Corporativo D.G." w:date="2020-07-31T17:37:00Z">
            <w:rPr>
              <w:rFonts w:ascii="Arial" w:eastAsia="Arial" w:hAnsi="Arial" w:cs="Arial"/>
            </w:rPr>
          </w:rPrChange>
        </w:rPr>
        <w:t>gran</w:t>
      </w:r>
      <w:r w:rsidRPr="00B7135F">
        <w:rPr>
          <w:rFonts w:ascii="Arial" w:eastAsia="Arial" w:hAnsi="Arial" w:cs="Arial"/>
          <w:spacing w:val="2"/>
          <w:lang w:val="es-MX"/>
          <w:rPrChange w:id="5327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327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2"/>
          <w:lang w:val="es-MX"/>
          <w:rPrChange w:id="53273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274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5327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3276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7"/>
          <w:lang w:val="es-MX"/>
          <w:rPrChange w:id="53277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53278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5327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is</w:t>
      </w:r>
      <w:r w:rsidRPr="00B7135F">
        <w:rPr>
          <w:rFonts w:ascii="Arial" w:eastAsia="Arial" w:hAnsi="Arial" w:cs="Arial"/>
          <w:spacing w:val="4"/>
          <w:lang w:val="es-MX"/>
          <w:rPrChange w:id="53280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3281" w:author="Corporativo D.G." w:date="2020-07-31T17:37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-9"/>
          <w:lang w:val="es-MX"/>
          <w:rPrChange w:id="53282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328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3284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5"/>
          <w:lang w:val="es-MX"/>
          <w:rPrChange w:id="53285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286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328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328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3289" w:author="Corporativo D.G." w:date="2020-07-31T17:37:00Z">
            <w:rPr>
              <w:rFonts w:ascii="Arial" w:eastAsia="Arial" w:hAnsi="Arial" w:cs="Arial"/>
            </w:rPr>
          </w:rPrChange>
        </w:rPr>
        <w:t>tes</w:t>
      </w:r>
      <w:r w:rsidRPr="00B7135F">
        <w:rPr>
          <w:rFonts w:ascii="Arial" w:eastAsia="Arial" w:hAnsi="Arial" w:cs="Arial"/>
          <w:spacing w:val="-8"/>
          <w:lang w:val="es-MX"/>
          <w:rPrChange w:id="53290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329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329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5"/>
          <w:lang w:val="es-MX"/>
          <w:rPrChange w:id="53293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329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3295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53296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3297" w:author="Corporativo D.G." w:date="2020-07-31T17:37:00Z">
            <w:rPr>
              <w:rFonts w:ascii="Arial" w:eastAsia="Arial" w:hAnsi="Arial" w:cs="Arial"/>
            </w:rPr>
          </w:rPrChange>
        </w:rPr>
        <w:t>et</w:t>
      </w:r>
      <w:r w:rsidRPr="00B7135F">
        <w:rPr>
          <w:rFonts w:ascii="Arial" w:eastAsia="Arial" w:hAnsi="Arial" w:cs="Arial"/>
          <w:spacing w:val="-1"/>
          <w:lang w:val="es-MX"/>
          <w:rPrChange w:id="5329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3299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1"/>
          <w:lang w:val="es-MX"/>
          <w:rPrChange w:id="53300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30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4"/>
          <w:lang w:val="es-MX"/>
          <w:rPrChange w:id="53302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330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3304" w:author="Corporativo D.G." w:date="2020-07-31T17:37:00Z">
            <w:rPr>
              <w:rFonts w:ascii="Arial" w:eastAsia="Arial" w:hAnsi="Arial" w:cs="Arial"/>
            </w:rPr>
          </w:rPrChange>
        </w:rPr>
        <w:t xml:space="preserve">a </w:t>
      </w:r>
      <w:r w:rsidRPr="00B7135F">
        <w:rPr>
          <w:rFonts w:ascii="Arial" w:eastAsia="Arial" w:hAnsi="Arial" w:cs="Arial"/>
          <w:spacing w:val="1"/>
          <w:lang w:val="es-MX"/>
          <w:rPrChange w:id="5330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j</w:t>
      </w:r>
      <w:r w:rsidRPr="00B7135F">
        <w:rPr>
          <w:rFonts w:ascii="Arial" w:eastAsia="Arial" w:hAnsi="Arial" w:cs="Arial"/>
          <w:lang w:val="es-MX"/>
          <w:rPrChange w:id="53306" w:author="Corporativo D.G." w:date="2020-07-31T17:37:00Z">
            <w:rPr>
              <w:rFonts w:ascii="Arial" w:eastAsia="Arial" w:hAnsi="Arial" w:cs="Arial"/>
            </w:rPr>
          </w:rPrChange>
        </w:rPr>
        <w:t>urisd</w:t>
      </w:r>
      <w:r w:rsidRPr="00B7135F">
        <w:rPr>
          <w:rFonts w:ascii="Arial" w:eastAsia="Arial" w:hAnsi="Arial" w:cs="Arial"/>
          <w:spacing w:val="-1"/>
          <w:lang w:val="es-MX"/>
          <w:rPrChange w:id="5330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330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cc</w:t>
      </w:r>
      <w:r w:rsidRPr="00B7135F">
        <w:rPr>
          <w:rFonts w:ascii="Arial" w:eastAsia="Arial" w:hAnsi="Arial" w:cs="Arial"/>
          <w:spacing w:val="-1"/>
          <w:lang w:val="es-MX"/>
          <w:rPrChange w:id="5330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3310" w:author="Corporativo D.G." w:date="2020-07-31T17:37:00Z">
            <w:rPr>
              <w:rFonts w:ascii="Arial" w:eastAsia="Arial" w:hAnsi="Arial" w:cs="Arial"/>
            </w:rPr>
          </w:rPrChange>
        </w:rPr>
        <w:t>ón</w:t>
      </w:r>
      <w:r w:rsidRPr="00B7135F">
        <w:rPr>
          <w:rFonts w:ascii="Arial" w:eastAsia="Arial" w:hAnsi="Arial" w:cs="Arial"/>
          <w:spacing w:val="-16"/>
          <w:lang w:val="es-MX"/>
          <w:rPrChange w:id="53311" w:author="Corporativo D.G." w:date="2020-07-31T17:37:00Z">
            <w:rPr>
              <w:rFonts w:ascii="Arial" w:eastAsia="Arial" w:hAnsi="Arial" w:cs="Arial"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312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8"/>
          <w:lang w:val="es-MX"/>
          <w:rPrChange w:id="53313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331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3315" w:author="Corporativo D.G." w:date="2020-07-31T17:37:00Z">
            <w:rPr>
              <w:rFonts w:ascii="Arial" w:eastAsia="Arial" w:hAnsi="Arial" w:cs="Arial"/>
            </w:rPr>
          </w:rPrChange>
        </w:rPr>
        <w:t>os</w:t>
      </w:r>
      <w:r w:rsidRPr="00B7135F">
        <w:rPr>
          <w:rFonts w:ascii="Arial" w:eastAsia="Arial" w:hAnsi="Arial" w:cs="Arial"/>
          <w:spacing w:val="-10"/>
          <w:lang w:val="es-MX"/>
          <w:rPrChange w:id="53316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3"/>
          <w:lang w:val="es-MX"/>
          <w:rPrChange w:id="53317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spacing w:val="1"/>
          <w:lang w:val="es-MX"/>
          <w:rPrChange w:id="5331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-1"/>
          <w:lang w:val="es-MX"/>
          <w:rPrChange w:id="5331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3320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5332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53322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332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332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5332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3326" w:author="Corporativo D.G." w:date="2020-07-31T17:37:00Z">
            <w:rPr>
              <w:rFonts w:ascii="Arial" w:eastAsia="Arial" w:hAnsi="Arial" w:cs="Arial"/>
            </w:rPr>
          </w:rPrChange>
        </w:rPr>
        <w:t>s</w:t>
      </w:r>
      <w:r w:rsidRPr="00B7135F">
        <w:rPr>
          <w:rFonts w:ascii="Arial" w:eastAsia="Arial" w:hAnsi="Arial" w:cs="Arial"/>
          <w:spacing w:val="-15"/>
          <w:lang w:val="es-MX"/>
          <w:rPrChange w:id="53327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332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3"/>
          <w:lang w:val="es-MX"/>
          <w:rPrChange w:id="53329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>o</w:t>
      </w:r>
      <w:r w:rsidRPr="00B7135F">
        <w:rPr>
          <w:rFonts w:ascii="Arial" w:eastAsia="Arial" w:hAnsi="Arial" w:cs="Arial"/>
          <w:spacing w:val="4"/>
          <w:lang w:val="es-MX"/>
          <w:rPrChange w:id="53330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3331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333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3333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1"/>
          <w:lang w:val="es-MX"/>
          <w:rPrChange w:id="5333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7"/>
          <w:lang w:val="es-MX"/>
          <w:rPrChange w:id="53335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3336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-18"/>
          <w:lang w:val="es-MX"/>
          <w:rPrChange w:id="53337" w:author="Corporativo D.G." w:date="2020-07-31T17:37:00Z">
            <w:rPr>
              <w:rFonts w:ascii="Arial" w:eastAsia="Arial" w:hAnsi="Arial" w:cs="Arial"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338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8"/>
          <w:lang w:val="es-MX"/>
          <w:rPrChange w:id="53339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334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3341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8"/>
          <w:lang w:val="es-MX"/>
          <w:rPrChange w:id="53342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334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5334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334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53346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334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3348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2"/>
          <w:lang w:val="es-MX"/>
          <w:rPrChange w:id="53349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350" w:author="Corporativo D.G." w:date="2020-07-31T17:37:00Z">
            <w:rPr>
              <w:rFonts w:ascii="Arial" w:eastAsia="Arial" w:hAnsi="Arial" w:cs="Arial"/>
            </w:rPr>
          </w:rPrChange>
        </w:rPr>
        <w:t>de</w:t>
      </w:r>
      <w:r w:rsidRPr="00B7135F">
        <w:rPr>
          <w:rFonts w:ascii="Arial" w:eastAsia="Arial" w:hAnsi="Arial" w:cs="Arial"/>
          <w:spacing w:val="-6"/>
          <w:lang w:val="es-MX"/>
          <w:rPrChange w:id="53351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352" w:author="Corporativo D.G." w:date="2020-07-31T17:37:00Z">
            <w:rPr>
              <w:rFonts w:ascii="Arial" w:eastAsia="Arial" w:hAnsi="Arial" w:cs="Arial"/>
            </w:rPr>
          </w:rPrChange>
        </w:rPr>
        <w:t>M</w:t>
      </w:r>
      <w:r w:rsidRPr="00B7135F">
        <w:rPr>
          <w:rFonts w:ascii="Arial" w:eastAsia="Arial" w:hAnsi="Arial" w:cs="Arial"/>
          <w:spacing w:val="-1"/>
          <w:lang w:val="es-MX"/>
          <w:rPrChange w:id="5335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é</w:t>
      </w:r>
      <w:r w:rsidRPr="00B7135F">
        <w:rPr>
          <w:rFonts w:ascii="Arial" w:eastAsia="Arial" w:hAnsi="Arial" w:cs="Arial"/>
          <w:spacing w:val="1"/>
          <w:lang w:val="es-MX"/>
          <w:rPrChange w:id="5335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spacing w:val="-1"/>
          <w:lang w:val="es-MX"/>
          <w:rPrChange w:id="5335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335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3357" w:author="Corporativo D.G." w:date="2020-07-31T17:37:00Z">
            <w:rPr>
              <w:rFonts w:ascii="Arial" w:eastAsia="Arial" w:hAnsi="Arial" w:cs="Arial"/>
            </w:rPr>
          </w:rPrChange>
        </w:rPr>
        <w:t>o</w:t>
      </w:r>
      <w:del w:id="53358" w:author="MIGUEL" w:date="2018-04-02T00:00:00Z">
        <w:r w:rsidRPr="00B7135F" w:rsidDel="00774089">
          <w:rPr>
            <w:rFonts w:ascii="Arial" w:eastAsia="Arial" w:hAnsi="Arial" w:cs="Arial"/>
            <w:spacing w:val="-12"/>
            <w:lang w:val="es-MX"/>
            <w:rPrChange w:id="53359" w:author="Corporativo D.G." w:date="2020-07-31T17:37:00Z">
              <w:rPr>
                <w:rFonts w:ascii="Arial" w:eastAsia="Arial" w:hAnsi="Arial" w:cs="Arial"/>
                <w:spacing w:val="-12"/>
              </w:rPr>
            </w:rPrChange>
          </w:rPr>
          <w:delText xml:space="preserve"> </w:delText>
        </w:r>
        <w:r w:rsidRPr="00B7135F" w:rsidDel="00774089">
          <w:rPr>
            <w:rFonts w:ascii="Arial" w:eastAsia="Arial" w:hAnsi="Arial" w:cs="Arial"/>
            <w:strike/>
            <w:highlight w:val="yellow"/>
            <w:lang w:val="es-MX"/>
            <w:rPrChange w:id="53360" w:author="Corporativo D.G." w:date="2020-07-31T17:37:00Z">
              <w:rPr>
                <w:rFonts w:ascii="Arial" w:eastAsia="Arial" w:hAnsi="Arial" w:cs="Arial"/>
              </w:rPr>
            </w:rPrChange>
          </w:rPr>
          <w:delText>D.F</w:delText>
        </w:r>
        <w:r w:rsidRPr="00B7135F" w:rsidDel="00774089">
          <w:rPr>
            <w:rFonts w:ascii="Arial" w:eastAsia="Arial" w:hAnsi="Arial" w:cs="Arial"/>
            <w:strike/>
            <w:spacing w:val="1"/>
            <w:highlight w:val="yellow"/>
            <w:lang w:val="es-MX"/>
            <w:rPrChange w:id="53361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.</w:delText>
        </w:r>
      </w:del>
      <w:r w:rsidRPr="00B7135F">
        <w:rPr>
          <w:rFonts w:ascii="Arial" w:eastAsia="Arial" w:hAnsi="Arial" w:cs="Arial"/>
          <w:lang w:val="es-MX"/>
          <w:rPrChange w:id="53362" w:author="Corporativo D.G." w:date="2020-07-31T17:37:00Z">
            <w:rPr>
              <w:rFonts w:ascii="Arial" w:eastAsia="Arial" w:hAnsi="Arial" w:cs="Arial"/>
            </w:rPr>
          </w:rPrChange>
        </w:rPr>
        <w:t>,</w:t>
      </w:r>
      <w:r w:rsidRPr="00B7135F">
        <w:rPr>
          <w:rFonts w:ascii="Arial" w:eastAsia="Arial" w:hAnsi="Arial" w:cs="Arial"/>
          <w:spacing w:val="-9"/>
          <w:lang w:val="es-MX"/>
          <w:rPrChange w:id="53363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336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336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336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5336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53368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336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-1"/>
          <w:lang w:val="es-MX"/>
          <w:rPrChange w:id="5337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2"/>
          <w:lang w:val="es-MX"/>
          <w:rPrChange w:id="5337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an</w:t>
      </w:r>
      <w:r w:rsidRPr="00B7135F">
        <w:rPr>
          <w:rFonts w:ascii="Arial" w:eastAsia="Arial" w:hAnsi="Arial" w:cs="Arial"/>
          <w:lang w:val="es-MX"/>
          <w:rPrChange w:id="53372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19"/>
          <w:lang w:val="es-MX"/>
          <w:rPrChange w:id="53373" w:author="Corporativo D.G." w:date="2020-07-31T17:37:00Z">
            <w:rPr>
              <w:rFonts w:ascii="Arial" w:eastAsia="Arial" w:hAnsi="Arial" w:cs="Arial"/>
              <w:spacing w:val="-1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374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7"/>
          <w:lang w:val="es-MX"/>
          <w:rPrChange w:id="53375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337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3377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5337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337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3380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5338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5338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3383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12"/>
          <w:lang w:val="es-MX"/>
          <w:rPrChange w:id="53384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385" w:author="Corporativo D.G." w:date="2020-07-31T17:37:00Z">
            <w:rPr>
              <w:rFonts w:ascii="Arial" w:eastAsia="Arial" w:hAnsi="Arial" w:cs="Arial"/>
            </w:rPr>
          </w:rPrChange>
        </w:rPr>
        <w:t>otro</w:t>
      </w:r>
      <w:r w:rsidRPr="00B7135F">
        <w:rPr>
          <w:rFonts w:ascii="Arial" w:eastAsia="Arial" w:hAnsi="Arial" w:cs="Arial"/>
          <w:spacing w:val="-10"/>
          <w:lang w:val="es-MX"/>
          <w:rPrChange w:id="53386" w:author="Corporativo D.G." w:date="2020-07-31T17:37:00Z">
            <w:rPr>
              <w:rFonts w:ascii="Arial" w:eastAsia="Arial" w:hAnsi="Arial" w:cs="Arial"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338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53388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5338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339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339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1"/>
          <w:lang w:val="es-MX"/>
          <w:rPrChange w:id="53392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393" w:author="Corporativo D.G." w:date="2020-07-31T17:37:00Z">
            <w:rPr>
              <w:rFonts w:ascii="Arial" w:eastAsia="Arial" w:hAnsi="Arial" w:cs="Arial"/>
            </w:rPr>
          </w:rPrChange>
        </w:rPr>
        <w:t>q</w:t>
      </w:r>
      <w:r w:rsidRPr="00B7135F">
        <w:rPr>
          <w:rFonts w:ascii="Arial" w:eastAsia="Arial" w:hAnsi="Arial" w:cs="Arial"/>
          <w:spacing w:val="1"/>
          <w:lang w:val="es-MX"/>
          <w:rPrChange w:id="5339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5339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1"/>
          <w:lang w:val="es-MX"/>
          <w:rPrChange w:id="53396" w:author="Corporativo D.G." w:date="2020-07-31T17:37:00Z">
            <w:rPr>
              <w:rFonts w:ascii="Arial" w:eastAsia="Arial" w:hAnsi="Arial" w:cs="Arial"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397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339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3399" w:author="Corporativo D.G." w:date="2020-07-31T17:37:00Z">
            <w:rPr>
              <w:rFonts w:ascii="Arial" w:eastAsia="Arial" w:hAnsi="Arial" w:cs="Arial"/>
            </w:rPr>
          </w:rPrChange>
        </w:rPr>
        <w:t>r a</w:t>
      </w:r>
      <w:r w:rsidRPr="00B7135F">
        <w:rPr>
          <w:rFonts w:ascii="Arial" w:eastAsia="Arial" w:hAnsi="Arial" w:cs="Arial"/>
          <w:spacing w:val="-1"/>
          <w:lang w:val="es-MX"/>
          <w:rPrChange w:id="5340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5340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53402" w:author="Corporativo D.G." w:date="2020-07-31T17:37:00Z">
            <w:rPr>
              <w:rFonts w:ascii="Arial" w:eastAsia="Arial" w:hAnsi="Arial" w:cs="Arial"/>
            </w:rPr>
          </w:rPrChange>
        </w:rPr>
        <w:t>ún</w:t>
      </w:r>
      <w:r w:rsidRPr="00B7135F">
        <w:rPr>
          <w:rFonts w:ascii="Arial" w:eastAsia="Arial" w:hAnsi="Arial" w:cs="Arial"/>
          <w:spacing w:val="-6"/>
          <w:lang w:val="es-MX"/>
          <w:rPrChange w:id="53403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4"/>
          <w:lang w:val="es-MX"/>
          <w:rPrChange w:id="53404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3405" w:author="Corporativo D.G." w:date="2020-07-31T17:37:00Z">
            <w:rPr>
              <w:rFonts w:ascii="Arial" w:eastAsia="Arial" w:hAnsi="Arial" w:cs="Arial"/>
            </w:rPr>
          </w:rPrChange>
        </w:rPr>
        <w:t>ot</w:t>
      </w:r>
      <w:r w:rsidRPr="00B7135F">
        <w:rPr>
          <w:rFonts w:ascii="Arial" w:eastAsia="Arial" w:hAnsi="Arial" w:cs="Arial"/>
          <w:spacing w:val="-2"/>
          <w:lang w:val="es-MX"/>
          <w:rPrChange w:id="53406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340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lang w:val="es-MX"/>
          <w:rPrChange w:id="5340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6"/>
          <w:lang w:val="es-MX"/>
          <w:rPrChange w:id="53409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341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spacing w:val="2"/>
          <w:lang w:val="es-MX"/>
          <w:rPrChange w:id="5341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53412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5341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3414" w:author="Corporativo D.G." w:date="2020-07-31T17:37:00Z">
            <w:rPr>
              <w:rFonts w:ascii="Arial" w:eastAsia="Arial" w:hAnsi="Arial" w:cs="Arial"/>
            </w:rPr>
          </w:rPrChange>
        </w:rPr>
        <w:t>ere</w:t>
      </w:r>
      <w:r w:rsidRPr="00B7135F">
        <w:rPr>
          <w:rFonts w:ascii="Arial" w:eastAsia="Arial" w:hAnsi="Arial" w:cs="Arial"/>
          <w:spacing w:val="-7"/>
          <w:lang w:val="es-MX"/>
          <w:rPrChange w:id="53415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341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3417" w:author="Corporativo D.G." w:date="2020-07-31T17:37:00Z">
            <w:rPr>
              <w:rFonts w:ascii="Arial" w:eastAsia="Arial" w:hAnsi="Arial" w:cs="Arial"/>
            </w:rPr>
          </w:rPrChange>
        </w:rPr>
        <w:t>or</w:t>
      </w:r>
      <w:r w:rsidRPr="00B7135F">
        <w:rPr>
          <w:rFonts w:ascii="Arial" w:eastAsia="Arial" w:hAnsi="Arial" w:cs="Arial"/>
          <w:spacing w:val="1"/>
          <w:lang w:val="es-MX"/>
          <w:rPrChange w:id="5341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5341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34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3421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342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3423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5342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3425" w:author="Corporativo D.G." w:date="2020-07-31T17:37:00Z">
            <w:rPr>
              <w:rFonts w:ascii="Arial" w:eastAsia="Arial" w:hAnsi="Arial" w:cs="Arial"/>
            </w:rPr>
          </w:rPrChange>
        </w:rPr>
        <w:t>er</w:t>
      </w:r>
      <w:r w:rsidRPr="00B7135F">
        <w:rPr>
          <w:rFonts w:ascii="Arial" w:eastAsia="Arial" w:hAnsi="Arial" w:cs="Arial"/>
          <w:spacing w:val="-9"/>
          <w:lang w:val="es-MX"/>
          <w:rPrChange w:id="53426" w:author="Corporativo D.G." w:date="2020-07-31T17:37:00Z">
            <w:rPr>
              <w:rFonts w:ascii="Arial" w:eastAsia="Arial" w:hAnsi="Arial" w:cs="Arial"/>
              <w:spacing w:val="-9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427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"/>
          <w:lang w:val="es-MX"/>
          <w:rPrChange w:id="5342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429" w:author="Corporativo D.G." w:date="2020-07-31T17:37:00Z">
            <w:rPr>
              <w:rFonts w:ascii="Arial" w:eastAsia="Arial" w:hAnsi="Arial" w:cs="Arial"/>
            </w:rPr>
          </w:rPrChange>
        </w:rPr>
        <w:t>el</w:t>
      </w:r>
      <w:r w:rsidRPr="00B7135F">
        <w:rPr>
          <w:rFonts w:ascii="Arial" w:eastAsia="Arial" w:hAnsi="Arial" w:cs="Arial"/>
          <w:spacing w:val="-1"/>
          <w:lang w:val="es-MX"/>
          <w:rPrChange w:id="5343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431" w:author="Corporativo D.G." w:date="2020-07-31T17:37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5343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3433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343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5343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343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8"/>
          <w:lang w:val="es-MX"/>
          <w:rPrChange w:id="53437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438" w:author="Corporativo D.G." w:date="2020-07-31T17:37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2"/>
          <w:lang w:val="es-MX"/>
          <w:rPrChange w:id="5343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3440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2"/>
          <w:lang w:val="es-MX"/>
          <w:rPrChange w:id="53441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344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3443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1"/>
          <w:lang w:val="es-MX"/>
          <w:rPrChange w:id="5344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344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lang w:val="es-MX"/>
          <w:rPrChange w:id="53446" w:author="Corporativo D.G." w:date="2020-07-31T17:37:00Z">
            <w:rPr>
              <w:rFonts w:ascii="Arial" w:eastAsia="Arial" w:hAnsi="Arial" w:cs="Arial"/>
            </w:rPr>
          </w:rPrChange>
        </w:rPr>
        <w:t>ut</w:t>
      </w:r>
      <w:r w:rsidRPr="00B7135F">
        <w:rPr>
          <w:rFonts w:ascii="Arial" w:eastAsia="Arial" w:hAnsi="Arial" w:cs="Arial"/>
          <w:spacing w:val="-1"/>
          <w:lang w:val="es-MX"/>
          <w:rPrChange w:id="5344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5344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3449" w:author="Corporativo D.G." w:date="2020-07-31T17:37:00Z">
            <w:rPr>
              <w:rFonts w:ascii="Arial" w:eastAsia="Arial" w:hAnsi="Arial" w:cs="Arial"/>
            </w:rPr>
          </w:rPrChange>
        </w:rPr>
        <w:t>o.</w:t>
      </w:r>
    </w:p>
    <w:p w14:paraId="410B757B" w14:textId="77777777" w:rsidR="00DC0FE7" w:rsidRPr="00B7135F" w:rsidRDefault="00DC0FE7">
      <w:pPr>
        <w:spacing w:before="10" w:line="220" w:lineRule="exact"/>
        <w:rPr>
          <w:sz w:val="22"/>
          <w:szCs w:val="22"/>
          <w:lang w:val="es-MX"/>
          <w:rPrChange w:id="53450" w:author="Corporativo D.G." w:date="2020-07-31T17:37:00Z">
            <w:rPr>
              <w:sz w:val="22"/>
              <w:szCs w:val="22"/>
            </w:rPr>
          </w:rPrChange>
        </w:rPr>
      </w:pPr>
    </w:p>
    <w:p w14:paraId="6FA6CEFD" w14:textId="16276A6E" w:rsidR="00DC0FE7" w:rsidRPr="00B7135F" w:rsidRDefault="003E10D7">
      <w:pPr>
        <w:ind w:left="100" w:right="84"/>
        <w:jc w:val="both"/>
        <w:rPr>
          <w:rFonts w:ascii="Arial" w:eastAsia="Arial" w:hAnsi="Arial" w:cs="Arial"/>
          <w:lang w:val="es-MX"/>
          <w:rPrChange w:id="53451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spacing w:val="-1"/>
          <w:lang w:val="es-MX"/>
          <w:rPrChange w:id="5345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3453" w:author="Corporativo D.G." w:date="2020-07-31T17:37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5345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3"/>
          <w:lang w:val="es-MX"/>
          <w:rPrChange w:id="53455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3456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345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3458" w:author="Corporativo D.G." w:date="2020-07-31T17:37:00Z">
            <w:rPr>
              <w:rFonts w:ascii="Arial" w:eastAsia="Arial" w:hAnsi="Arial" w:cs="Arial"/>
            </w:rPr>
          </w:rPrChange>
        </w:rPr>
        <w:t>as</w:t>
      </w:r>
      <w:r w:rsidRPr="00B7135F">
        <w:rPr>
          <w:rFonts w:ascii="Arial" w:eastAsia="Arial" w:hAnsi="Arial" w:cs="Arial"/>
          <w:spacing w:val="-6"/>
          <w:lang w:val="es-MX"/>
          <w:rPrChange w:id="53459" w:author="Corporativo D.G." w:date="2020-07-31T17:37:00Z">
            <w:rPr>
              <w:rFonts w:ascii="Arial" w:eastAsia="Arial" w:hAnsi="Arial" w:cs="Arial"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346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3461" w:author="Corporativo D.G." w:date="2020-07-31T17:37:00Z">
            <w:rPr>
              <w:rFonts w:ascii="Arial" w:eastAsia="Arial" w:hAnsi="Arial" w:cs="Arial"/>
            </w:rPr>
          </w:rPrChange>
        </w:rPr>
        <w:t>as p</w:t>
      </w:r>
      <w:r w:rsidRPr="00B7135F">
        <w:rPr>
          <w:rFonts w:ascii="Arial" w:eastAsia="Arial" w:hAnsi="Arial" w:cs="Arial"/>
          <w:spacing w:val="-1"/>
          <w:lang w:val="es-MX"/>
          <w:rPrChange w:id="5346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346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3464" w:author="Corporativo D.G." w:date="2020-07-31T17:37:00Z">
            <w:rPr>
              <w:rFonts w:ascii="Arial" w:eastAsia="Arial" w:hAnsi="Arial" w:cs="Arial"/>
            </w:rPr>
          </w:rPrChange>
        </w:rPr>
        <w:t>tes</w:t>
      </w:r>
      <w:r w:rsidRPr="00B7135F">
        <w:rPr>
          <w:rFonts w:ascii="Arial" w:eastAsia="Arial" w:hAnsi="Arial" w:cs="Arial"/>
          <w:spacing w:val="-4"/>
          <w:lang w:val="es-MX"/>
          <w:rPrChange w:id="53465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466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5346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3468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-2"/>
          <w:lang w:val="es-MX"/>
          <w:rPrChange w:id="53469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347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spacing w:val="2"/>
          <w:lang w:val="es-MX"/>
          <w:rPrChange w:id="5347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o</w:t>
      </w:r>
      <w:r w:rsidRPr="00B7135F">
        <w:rPr>
          <w:rFonts w:ascii="Arial" w:eastAsia="Arial" w:hAnsi="Arial" w:cs="Arial"/>
          <w:lang w:val="es-MX"/>
          <w:rPrChange w:id="53472" w:author="Corporativo D.G." w:date="2020-07-31T17:37:00Z">
            <w:rPr>
              <w:rFonts w:ascii="Arial" w:eastAsia="Arial" w:hAnsi="Arial" w:cs="Arial"/>
            </w:rPr>
          </w:rPrChange>
        </w:rPr>
        <w:t>nt</w:t>
      </w:r>
      <w:r w:rsidRPr="00B7135F">
        <w:rPr>
          <w:rFonts w:ascii="Arial" w:eastAsia="Arial" w:hAnsi="Arial" w:cs="Arial"/>
          <w:spacing w:val="-1"/>
          <w:lang w:val="es-MX"/>
          <w:rPrChange w:id="5347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5347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5347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3476" w:author="Corporativo D.G." w:date="2020-07-31T17:37:00Z">
            <w:rPr>
              <w:rFonts w:ascii="Arial" w:eastAsia="Arial" w:hAnsi="Arial" w:cs="Arial"/>
            </w:rPr>
          </w:rPrChange>
        </w:rPr>
        <w:t>do</w:t>
      </w:r>
      <w:r w:rsidRPr="00B7135F">
        <w:rPr>
          <w:rFonts w:ascii="Arial" w:eastAsia="Arial" w:hAnsi="Arial" w:cs="Arial"/>
          <w:spacing w:val="-3"/>
          <w:lang w:val="es-MX"/>
          <w:rPrChange w:id="53477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478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3"/>
          <w:lang w:val="es-MX"/>
          <w:rPrChange w:id="53479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348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3481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1"/>
          <w:lang w:val="es-MX"/>
          <w:rPrChange w:id="5348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3483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-1"/>
          <w:lang w:val="es-MX"/>
          <w:rPrChange w:id="53484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1"/>
          <w:lang w:val="es-MX"/>
          <w:rPrChange w:id="5348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348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3"/>
          <w:lang w:val="es-MX"/>
          <w:rPrChange w:id="53487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348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348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349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lang w:val="es-MX"/>
          <w:rPrChange w:id="53491" w:author="Corporativo D.G." w:date="2020-07-31T17:37:00Z">
            <w:rPr>
              <w:rFonts w:ascii="Arial" w:eastAsia="Arial" w:hAnsi="Arial" w:cs="Arial"/>
            </w:rPr>
          </w:rPrChange>
        </w:rPr>
        <w:t>al</w:t>
      </w:r>
      <w:r w:rsidRPr="00B7135F">
        <w:rPr>
          <w:rFonts w:ascii="Arial" w:eastAsia="Arial" w:hAnsi="Arial" w:cs="Arial"/>
          <w:spacing w:val="-3"/>
          <w:lang w:val="es-MX"/>
          <w:rPrChange w:id="53492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349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349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5349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49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349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3498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-3"/>
          <w:lang w:val="es-MX"/>
          <w:rPrChange w:id="53499" w:author="Corporativo D.G." w:date="2020-07-31T17:37:00Z">
            <w:rPr>
              <w:rFonts w:ascii="Arial" w:eastAsia="Arial" w:hAnsi="Arial" w:cs="Arial"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35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3501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5350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3503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5350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3505" w:author="Corporativo D.G." w:date="2020-07-31T17:37:00Z">
            <w:rPr>
              <w:rFonts w:ascii="Arial" w:eastAsia="Arial" w:hAnsi="Arial" w:cs="Arial"/>
            </w:rPr>
          </w:rPrChange>
        </w:rPr>
        <w:t>o,</w:t>
      </w:r>
      <w:r w:rsidRPr="00B7135F">
        <w:rPr>
          <w:rFonts w:ascii="Arial" w:eastAsia="Arial" w:hAnsi="Arial" w:cs="Arial"/>
          <w:spacing w:val="-7"/>
          <w:lang w:val="es-MX"/>
          <w:rPrChange w:id="53506" w:author="Corporativo D.G." w:date="2020-07-31T17:37:00Z">
            <w:rPr>
              <w:rFonts w:ascii="Arial" w:eastAsia="Arial" w:hAnsi="Arial" w:cs="Arial"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350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3508" w:author="Corporativo D.G." w:date="2020-07-31T17:37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2"/>
          <w:lang w:val="es-MX"/>
          <w:rPrChange w:id="5350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f</w:t>
      </w:r>
      <w:r w:rsidRPr="00B7135F">
        <w:rPr>
          <w:rFonts w:ascii="Arial" w:eastAsia="Arial" w:hAnsi="Arial" w:cs="Arial"/>
          <w:spacing w:val="-1"/>
          <w:lang w:val="es-MX"/>
          <w:rPrChange w:id="5351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spacing w:val="1"/>
          <w:lang w:val="es-MX"/>
          <w:rPrChange w:id="5351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4"/>
          <w:lang w:val="es-MX"/>
          <w:rPrChange w:id="53512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3513" w:author="Corporativo D.G." w:date="2020-07-31T17:37:00Z">
            <w:rPr>
              <w:rFonts w:ascii="Arial" w:eastAsia="Arial" w:hAnsi="Arial" w:cs="Arial"/>
            </w:rPr>
          </w:rPrChange>
        </w:rPr>
        <w:t>an</w:t>
      </w:r>
      <w:r w:rsidRPr="00B7135F">
        <w:rPr>
          <w:rFonts w:ascii="Arial" w:eastAsia="Arial" w:hAnsi="Arial" w:cs="Arial"/>
          <w:spacing w:val="-5"/>
          <w:lang w:val="es-MX"/>
          <w:rPrChange w:id="53514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51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351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spacing w:val="2"/>
          <w:lang w:val="es-MX"/>
          <w:rPrChange w:id="5351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351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3519" w:author="Corporativo D.G." w:date="2020-07-31T17:37:00Z">
            <w:rPr>
              <w:rFonts w:ascii="Arial" w:eastAsia="Arial" w:hAnsi="Arial" w:cs="Arial"/>
            </w:rPr>
          </w:rPrChange>
        </w:rPr>
        <w:t>tró</w:t>
      </w:r>
      <w:r w:rsidRPr="00B7135F">
        <w:rPr>
          <w:rFonts w:ascii="Arial" w:eastAsia="Arial" w:hAnsi="Arial" w:cs="Arial"/>
          <w:spacing w:val="-1"/>
          <w:lang w:val="es-MX"/>
          <w:rPrChange w:id="5352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ni</w:t>
      </w:r>
      <w:r w:rsidRPr="00B7135F">
        <w:rPr>
          <w:rFonts w:ascii="Arial" w:eastAsia="Arial" w:hAnsi="Arial" w:cs="Arial"/>
          <w:spacing w:val="1"/>
          <w:lang w:val="es-MX"/>
          <w:rPrChange w:id="5352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3522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4"/>
          <w:lang w:val="es-MX"/>
          <w:rPrChange w:id="53523" w:author="Corporativo D.G." w:date="2020-07-31T17:37:00Z">
            <w:rPr>
              <w:rFonts w:ascii="Arial" w:eastAsia="Arial" w:hAnsi="Arial" w:cs="Arial"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lang w:val="es-MX"/>
          <w:rPrChange w:id="5352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352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3526" w:author="Corporativo D.G." w:date="2020-07-31T17:37:00Z">
            <w:rPr>
              <w:rFonts w:ascii="Arial" w:eastAsia="Arial" w:hAnsi="Arial" w:cs="Arial"/>
            </w:rPr>
          </w:rPrChange>
        </w:rPr>
        <w:t>te,</w:t>
      </w:r>
      <w:r w:rsidRPr="00B7135F">
        <w:rPr>
          <w:rFonts w:ascii="Arial" w:eastAsia="Arial" w:hAnsi="Arial" w:cs="Arial"/>
          <w:spacing w:val="-15"/>
          <w:lang w:val="es-MX"/>
          <w:rPrChange w:id="53527" w:author="Corporativo D.G." w:date="2020-07-31T17:37:00Z">
            <w:rPr>
              <w:rFonts w:ascii="Arial" w:eastAsia="Arial" w:hAnsi="Arial" w:cs="Arial"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528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352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53530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4"/>
          <w:lang w:val="es-MX"/>
          <w:rPrChange w:id="53531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>s</w:t>
      </w:r>
      <w:ins w:id="53532" w:author="MIGUEL" w:date="2018-04-02T00:01:00Z">
        <w:r w:rsidR="00774089" w:rsidRPr="00B7135F">
          <w:rPr>
            <w:rFonts w:ascii="Arial" w:eastAsia="Arial" w:hAnsi="Arial" w:cs="Arial"/>
            <w:lang w:val="es-MX"/>
            <w:rPrChange w:id="53533" w:author="Corporativo D.G." w:date="2020-07-31T17:37:00Z">
              <w:rPr>
                <w:rFonts w:ascii="Arial" w:eastAsia="Arial" w:hAnsi="Arial" w:cs="Arial"/>
              </w:rPr>
            </w:rPrChange>
          </w:rPr>
          <w:t>7</w:t>
        </w:r>
      </w:ins>
      <w:del w:id="53534" w:author="MIGUEL" w:date="2018-04-02T00:01:00Z">
        <w:r w:rsidRPr="00B7135F" w:rsidDel="00774089">
          <w:rPr>
            <w:rFonts w:ascii="Arial" w:eastAsia="Arial" w:hAnsi="Arial" w:cs="Arial"/>
            <w:lang w:val="es-MX"/>
            <w:rPrChange w:id="53535" w:author="Corporativo D.G." w:date="2020-07-31T17:37:00Z">
              <w:rPr>
                <w:rFonts w:ascii="Arial" w:eastAsia="Arial" w:hAnsi="Arial" w:cs="Arial"/>
              </w:rPr>
            </w:rPrChange>
          </w:rPr>
          <w:delText>16</w:delText>
        </w:r>
      </w:del>
      <w:r w:rsidRPr="00B7135F">
        <w:rPr>
          <w:rFonts w:ascii="Arial" w:eastAsia="Arial" w:hAnsi="Arial" w:cs="Arial"/>
          <w:spacing w:val="-4"/>
          <w:lang w:val="es-MX"/>
          <w:rPrChange w:id="53536" w:author="Corporativo D.G." w:date="2020-07-31T17:37:00Z">
            <w:rPr>
              <w:rFonts w:ascii="Arial" w:eastAsia="Arial" w:hAnsi="Arial" w:cs="Arial"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353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lang w:val="es-MX"/>
          <w:rPrChange w:id="53538" w:author="Corporativo D.G." w:date="2020-07-31T17:37:00Z">
            <w:rPr>
              <w:rFonts w:ascii="Arial" w:eastAsia="Arial" w:hAnsi="Arial" w:cs="Arial"/>
            </w:rPr>
          </w:rPrChange>
        </w:rPr>
        <w:t xml:space="preserve">e </w:t>
      </w:r>
      <w:ins w:id="53539" w:author="MIGUEL" w:date="2018-04-02T00:01:00Z">
        <w:r w:rsidR="00774089" w:rsidRPr="00B7135F">
          <w:rPr>
            <w:rFonts w:ascii="Arial" w:eastAsia="Arial" w:hAnsi="Arial" w:cs="Arial"/>
            <w:lang w:val="es-MX"/>
            <w:rPrChange w:id="53540" w:author="Corporativo D.G." w:date="2020-07-31T17:37:00Z">
              <w:rPr>
                <w:rFonts w:ascii="Arial" w:eastAsia="Arial" w:hAnsi="Arial" w:cs="Arial"/>
              </w:rPr>
            </w:rPrChange>
          </w:rPr>
          <w:t>MAYO</w:t>
        </w:r>
      </w:ins>
      <w:del w:id="53541" w:author="MIGUEL" w:date="2018-04-02T00:01:00Z">
        <w:r w:rsidRPr="00B7135F" w:rsidDel="00774089">
          <w:rPr>
            <w:rFonts w:ascii="Arial" w:eastAsia="Arial" w:hAnsi="Arial" w:cs="Arial"/>
            <w:spacing w:val="4"/>
            <w:lang w:val="es-MX"/>
            <w:rPrChange w:id="53542" w:author="Corporativo D.G." w:date="2020-07-31T17:37:00Z">
              <w:rPr>
                <w:rFonts w:ascii="Arial" w:eastAsia="Arial" w:hAnsi="Arial" w:cs="Arial"/>
                <w:spacing w:val="4"/>
              </w:rPr>
            </w:rPrChange>
          </w:rPr>
          <w:delText>m</w:delText>
        </w:r>
        <w:r w:rsidRPr="00B7135F" w:rsidDel="00774089">
          <w:rPr>
            <w:rFonts w:ascii="Arial" w:eastAsia="Arial" w:hAnsi="Arial" w:cs="Arial"/>
            <w:lang w:val="es-MX"/>
            <w:rPrChange w:id="53543" w:author="Corporativo D.G." w:date="2020-07-31T17:37:00Z">
              <w:rPr>
                <w:rFonts w:ascii="Arial" w:eastAsia="Arial" w:hAnsi="Arial" w:cs="Arial"/>
              </w:rPr>
            </w:rPrChange>
          </w:rPr>
          <w:delText>ar</w:delText>
        </w:r>
        <w:r w:rsidRPr="00B7135F" w:rsidDel="00774089">
          <w:rPr>
            <w:rFonts w:ascii="Arial" w:eastAsia="Arial" w:hAnsi="Arial" w:cs="Arial"/>
            <w:spacing w:val="-3"/>
            <w:lang w:val="es-MX"/>
            <w:rPrChange w:id="53544" w:author="Corporativo D.G." w:date="2020-07-31T17:37:00Z">
              <w:rPr>
                <w:rFonts w:ascii="Arial" w:eastAsia="Arial" w:hAnsi="Arial" w:cs="Arial"/>
                <w:spacing w:val="-3"/>
              </w:rPr>
            </w:rPrChange>
          </w:rPr>
          <w:delText>z</w:delText>
        </w:r>
        <w:r w:rsidRPr="00B7135F" w:rsidDel="00774089">
          <w:rPr>
            <w:rFonts w:ascii="Arial" w:eastAsia="Arial" w:hAnsi="Arial" w:cs="Arial"/>
            <w:lang w:val="es-MX"/>
            <w:rPrChange w:id="53545" w:author="Corporativo D.G." w:date="2020-07-31T17:37:00Z">
              <w:rPr>
                <w:rFonts w:ascii="Arial" w:eastAsia="Arial" w:hAnsi="Arial" w:cs="Arial"/>
              </w:rPr>
            </w:rPrChange>
          </w:rPr>
          <w:delText>o</w:delText>
        </w:r>
      </w:del>
      <w:r w:rsidRPr="00B7135F">
        <w:rPr>
          <w:rFonts w:ascii="Arial" w:eastAsia="Arial" w:hAnsi="Arial" w:cs="Arial"/>
          <w:lang w:val="es-MX"/>
          <w:rPrChange w:id="53546" w:author="Corporativo D.G." w:date="2020-07-31T17:37:00Z">
            <w:rPr>
              <w:rFonts w:ascii="Arial" w:eastAsia="Arial" w:hAnsi="Arial" w:cs="Arial"/>
            </w:rPr>
          </w:rPrChange>
        </w:rPr>
        <w:t xml:space="preserve"> del</w:t>
      </w:r>
      <w:r w:rsidRPr="00B7135F">
        <w:rPr>
          <w:rFonts w:ascii="Arial" w:eastAsia="Arial" w:hAnsi="Arial" w:cs="Arial"/>
          <w:spacing w:val="-2"/>
          <w:lang w:val="es-MX"/>
          <w:rPrChange w:id="53547" w:author="Corporativo D.G." w:date="2020-07-31T17:37:00Z">
            <w:rPr>
              <w:rFonts w:ascii="Arial" w:eastAsia="Arial" w:hAnsi="Arial" w:cs="Arial"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548" w:author="Corporativo D.G." w:date="2020-07-31T17:37:00Z">
            <w:rPr>
              <w:rFonts w:ascii="Arial" w:eastAsia="Arial" w:hAnsi="Arial" w:cs="Arial"/>
            </w:rPr>
          </w:rPrChange>
        </w:rPr>
        <w:t>2</w:t>
      </w:r>
      <w:r w:rsidRPr="00B7135F">
        <w:rPr>
          <w:rFonts w:ascii="Arial" w:eastAsia="Arial" w:hAnsi="Arial" w:cs="Arial"/>
          <w:spacing w:val="-1"/>
          <w:lang w:val="es-MX"/>
          <w:rPrChange w:id="5354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0</w:t>
      </w:r>
      <w:r w:rsidRPr="00B7135F">
        <w:rPr>
          <w:rFonts w:ascii="Arial" w:eastAsia="Arial" w:hAnsi="Arial" w:cs="Arial"/>
          <w:spacing w:val="2"/>
          <w:lang w:val="es-MX"/>
          <w:rPrChange w:id="5355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1</w:t>
      </w:r>
      <w:ins w:id="53551" w:author="MIGUEL" w:date="2018-04-02T00:01:00Z">
        <w:r w:rsidR="00774089" w:rsidRPr="00B7135F">
          <w:rPr>
            <w:rFonts w:ascii="Arial" w:eastAsia="Arial" w:hAnsi="Arial" w:cs="Arial"/>
            <w:lang w:val="es-MX"/>
            <w:rPrChange w:id="53552" w:author="Corporativo D.G." w:date="2020-07-31T17:37:00Z">
              <w:rPr>
                <w:rFonts w:ascii="Arial" w:eastAsia="Arial" w:hAnsi="Arial" w:cs="Arial"/>
              </w:rPr>
            </w:rPrChange>
          </w:rPr>
          <w:t>6</w:t>
        </w:r>
      </w:ins>
      <w:del w:id="53553" w:author="MIGUEL" w:date="2018-04-02T00:01:00Z">
        <w:r w:rsidRPr="00B7135F" w:rsidDel="00774089">
          <w:rPr>
            <w:rFonts w:ascii="Arial" w:eastAsia="Arial" w:hAnsi="Arial" w:cs="Arial"/>
            <w:lang w:val="es-MX"/>
            <w:rPrChange w:id="53554" w:author="Corporativo D.G." w:date="2020-07-31T17:37:00Z">
              <w:rPr>
                <w:rFonts w:ascii="Arial" w:eastAsia="Arial" w:hAnsi="Arial" w:cs="Arial"/>
              </w:rPr>
            </w:rPrChange>
          </w:rPr>
          <w:delText>5</w:delText>
        </w:r>
      </w:del>
    </w:p>
    <w:p w14:paraId="6D5FC1E9" w14:textId="77777777" w:rsidR="00DC0FE7" w:rsidRPr="00B7135F" w:rsidRDefault="00DC0FE7">
      <w:pPr>
        <w:spacing w:before="3" w:line="220" w:lineRule="exact"/>
        <w:rPr>
          <w:sz w:val="22"/>
          <w:szCs w:val="22"/>
          <w:lang w:val="es-MX"/>
          <w:rPrChange w:id="53555" w:author="Corporativo D.G." w:date="2020-07-31T17:37:00Z">
            <w:rPr>
              <w:sz w:val="22"/>
              <w:szCs w:val="22"/>
            </w:rPr>
          </w:rPrChange>
        </w:rPr>
      </w:pPr>
    </w:p>
    <w:p w14:paraId="0D9EE72E" w14:textId="77777777" w:rsidR="00DC0FE7" w:rsidRPr="00B7135F" w:rsidRDefault="003E10D7">
      <w:pPr>
        <w:tabs>
          <w:tab w:val="left" w:pos="9960"/>
        </w:tabs>
        <w:spacing w:before="34" w:line="220" w:lineRule="exact"/>
        <w:ind w:left="179"/>
        <w:rPr>
          <w:rFonts w:ascii="Arial" w:eastAsia="Arial" w:hAnsi="Arial" w:cs="Arial"/>
          <w:lang w:val="es-MX"/>
          <w:rPrChange w:id="53556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w w:val="99"/>
          <w:position w:val="-1"/>
          <w:highlight w:val="lightGray"/>
          <w:lang w:val="es-MX"/>
          <w:rPrChange w:id="53557" w:author="Corporativo D.G." w:date="2020-07-31T17:37:00Z">
            <w:rPr>
              <w:rFonts w:ascii="Arial" w:eastAsia="Arial" w:hAnsi="Arial" w:cs="Arial"/>
              <w:b/>
              <w:w w:val="99"/>
              <w:position w:val="-1"/>
              <w:highlight w:val="lightGray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position w:val="-1"/>
          <w:highlight w:val="lightGray"/>
          <w:lang w:val="es-MX"/>
          <w:rPrChange w:id="53558" w:author="Corporativo D.G." w:date="2020-07-31T17:37:00Z">
            <w:rPr>
              <w:rFonts w:ascii="Arial" w:eastAsia="Arial" w:hAnsi="Arial" w:cs="Arial"/>
              <w:b/>
              <w:position w:val="-1"/>
              <w:highlight w:val="lightGray"/>
            </w:rPr>
          </w:rPrChange>
        </w:rPr>
        <w:t xml:space="preserve">                                                                               </w:t>
      </w:r>
      <w:r w:rsidRPr="00B7135F">
        <w:rPr>
          <w:rFonts w:ascii="Arial" w:eastAsia="Arial" w:hAnsi="Arial" w:cs="Arial"/>
          <w:b/>
          <w:spacing w:val="-22"/>
          <w:position w:val="-1"/>
          <w:highlight w:val="lightGray"/>
          <w:lang w:val="es-MX"/>
          <w:rPrChange w:id="53559" w:author="Corporativo D.G." w:date="2020-07-31T17:37:00Z">
            <w:rPr>
              <w:rFonts w:ascii="Arial" w:eastAsia="Arial" w:hAnsi="Arial" w:cs="Arial"/>
              <w:b/>
              <w:spacing w:val="-22"/>
              <w:position w:val="-1"/>
              <w:highlight w:val="lightGray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w w:val="99"/>
          <w:position w:val="-1"/>
          <w:highlight w:val="lightGray"/>
          <w:lang w:val="es-MX"/>
          <w:rPrChange w:id="53560" w:author="Corporativo D.G." w:date="2020-07-31T17:37:00Z">
            <w:rPr>
              <w:rFonts w:ascii="Arial" w:eastAsia="Arial" w:hAnsi="Arial" w:cs="Arial"/>
              <w:b/>
              <w:spacing w:val="3"/>
              <w:w w:val="99"/>
              <w:position w:val="-1"/>
              <w:highlight w:val="lightGray"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5"/>
          <w:w w:val="99"/>
          <w:position w:val="-1"/>
          <w:highlight w:val="lightGray"/>
          <w:lang w:val="es-MX"/>
          <w:rPrChange w:id="53561" w:author="Corporativo D.G." w:date="2020-07-31T17:37:00Z">
            <w:rPr>
              <w:rFonts w:ascii="Arial" w:eastAsia="Arial" w:hAnsi="Arial" w:cs="Arial"/>
              <w:b/>
              <w:spacing w:val="-5"/>
              <w:w w:val="99"/>
              <w:position w:val="-1"/>
              <w:highlight w:val="lightGray"/>
            </w:rPr>
          </w:rPrChange>
        </w:rPr>
        <w:t>A</w:t>
      </w:r>
      <w:r w:rsidRPr="00B7135F">
        <w:rPr>
          <w:rFonts w:ascii="Arial" w:eastAsia="Arial" w:hAnsi="Arial" w:cs="Arial"/>
          <w:b/>
          <w:w w:val="99"/>
          <w:position w:val="-1"/>
          <w:highlight w:val="lightGray"/>
          <w:lang w:val="es-MX"/>
          <w:rPrChange w:id="53562" w:author="Corporativo D.G." w:date="2020-07-31T17:37:00Z">
            <w:rPr>
              <w:rFonts w:ascii="Arial" w:eastAsia="Arial" w:hAnsi="Arial" w:cs="Arial"/>
              <w:b/>
              <w:w w:val="99"/>
              <w:position w:val="-1"/>
              <w:highlight w:val="lightGray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1"/>
          <w:w w:val="99"/>
          <w:position w:val="-1"/>
          <w:highlight w:val="lightGray"/>
          <w:lang w:val="es-MX"/>
          <w:rPrChange w:id="53563" w:author="Corporativo D.G." w:date="2020-07-31T17:37:00Z">
            <w:rPr>
              <w:rFonts w:ascii="Arial" w:eastAsia="Arial" w:hAnsi="Arial" w:cs="Arial"/>
              <w:b/>
              <w:spacing w:val="1"/>
              <w:w w:val="99"/>
              <w:position w:val="-1"/>
              <w:highlight w:val="lightGray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4"/>
          <w:w w:val="99"/>
          <w:position w:val="-1"/>
          <w:highlight w:val="lightGray"/>
          <w:lang w:val="es-MX"/>
          <w:rPrChange w:id="53564" w:author="Corporativo D.G." w:date="2020-07-31T17:37:00Z">
            <w:rPr>
              <w:rFonts w:ascii="Arial" w:eastAsia="Arial" w:hAnsi="Arial" w:cs="Arial"/>
              <w:b/>
              <w:spacing w:val="4"/>
              <w:w w:val="99"/>
              <w:position w:val="-1"/>
              <w:highlight w:val="lightGray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-5"/>
          <w:w w:val="99"/>
          <w:position w:val="-1"/>
          <w:highlight w:val="lightGray"/>
          <w:lang w:val="es-MX"/>
          <w:rPrChange w:id="53565" w:author="Corporativo D.G." w:date="2020-07-31T17:37:00Z">
            <w:rPr>
              <w:rFonts w:ascii="Arial" w:eastAsia="Arial" w:hAnsi="Arial" w:cs="Arial"/>
              <w:b/>
              <w:spacing w:val="-5"/>
              <w:w w:val="99"/>
              <w:position w:val="-1"/>
              <w:highlight w:val="lightGray"/>
            </w:rPr>
          </w:rPrChange>
        </w:rPr>
        <w:t>A</w:t>
      </w:r>
      <w:r w:rsidRPr="00B7135F">
        <w:rPr>
          <w:rFonts w:ascii="Arial" w:eastAsia="Arial" w:hAnsi="Arial" w:cs="Arial"/>
          <w:b/>
          <w:w w:val="99"/>
          <w:position w:val="-1"/>
          <w:highlight w:val="lightGray"/>
          <w:lang w:val="es-MX"/>
          <w:rPrChange w:id="53566" w:author="Corporativo D.G." w:date="2020-07-31T17:37:00Z">
            <w:rPr>
              <w:rFonts w:ascii="Arial" w:eastAsia="Arial" w:hAnsi="Arial" w:cs="Arial"/>
              <w:b/>
              <w:w w:val="99"/>
              <w:position w:val="-1"/>
              <w:highlight w:val="lightGray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w w:val="99"/>
          <w:position w:val="-1"/>
          <w:highlight w:val="lightGray"/>
          <w:lang w:val="es-MX"/>
          <w:rPrChange w:id="53567" w:author="Corporativo D.G." w:date="2020-07-31T17:37:00Z">
            <w:rPr>
              <w:rFonts w:ascii="Arial" w:eastAsia="Arial" w:hAnsi="Arial" w:cs="Arial"/>
              <w:b/>
              <w:spacing w:val="3"/>
              <w:w w:val="99"/>
              <w:position w:val="-1"/>
              <w:highlight w:val="lightGray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1"/>
          <w:w w:val="99"/>
          <w:position w:val="-1"/>
          <w:highlight w:val="lightGray"/>
          <w:lang w:val="es-MX"/>
          <w:rPrChange w:id="53568" w:author="Corporativo D.G." w:date="2020-07-31T17:37:00Z">
            <w:rPr>
              <w:rFonts w:ascii="Arial" w:eastAsia="Arial" w:hAnsi="Arial" w:cs="Arial"/>
              <w:b/>
              <w:spacing w:val="1"/>
              <w:w w:val="99"/>
              <w:position w:val="-1"/>
              <w:highlight w:val="lightGray"/>
            </w:rPr>
          </w:rPrChange>
        </w:rPr>
        <w:t>E</w:t>
      </w:r>
      <w:r w:rsidRPr="00B7135F">
        <w:rPr>
          <w:rFonts w:ascii="Arial" w:eastAsia="Arial" w:hAnsi="Arial" w:cs="Arial"/>
          <w:b/>
          <w:w w:val="99"/>
          <w:position w:val="-1"/>
          <w:highlight w:val="lightGray"/>
          <w:lang w:val="es-MX"/>
          <w:rPrChange w:id="53569" w:author="Corporativo D.G." w:date="2020-07-31T17:37:00Z">
            <w:rPr>
              <w:rFonts w:ascii="Arial" w:eastAsia="Arial" w:hAnsi="Arial" w:cs="Arial"/>
              <w:b/>
              <w:w w:val="99"/>
              <w:position w:val="-1"/>
              <w:highlight w:val="lightGray"/>
            </w:rPr>
          </w:rPrChange>
        </w:rPr>
        <w:t xml:space="preserve">S </w:t>
      </w:r>
      <w:r w:rsidRPr="00B7135F">
        <w:rPr>
          <w:rFonts w:ascii="Arial" w:eastAsia="Arial" w:hAnsi="Arial" w:cs="Arial"/>
          <w:b/>
          <w:position w:val="-1"/>
          <w:highlight w:val="lightGray"/>
          <w:lang w:val="es-MX"/>
          <w:rPrChange w:id="53570" w:author="Corporativo D.G." w:date="2020-07-31T17:37:00Z">
            <w:rPr>
              <w:rFonts w:ascii="Arial" w:eastAsia="Arial" w:hAnsi="Arial" w:cs="Arial"/>
              <w:b/>
              <w:position w:val="-1"/>
              <w:highlight w:val="lightGray"/>
            </w:rPr>
          </w:rPrChange>
        </w:rPr>
        <w:tab/>
      </w:r>
    </w:p>
    <w:p w14:paraId="241799F8" w14:textId="77777777" w:rsidR="00DC0FE7" w:rsidRPr="00B7135F" w:rsidRDefault="00DC0FE7">
      <w:pPr>
        <w:spacing w:before="3" w:line="160" w:lineRule="exact"/>
        <w:rPr>
          <w:sz w:val="17"/>
          <w:szCs w:val="17"/>
          <w:lang w:val="es-MX"/>
          <w:rPrChange w:id="53571" w:author="Corporativo D.G." w:date="2020-07-31T17:37:00Z">
            <w:rPr>
              <w:sz w:val="17"/>
              <w:szCs w:val="17"/>
            </w:rPr>
          </w:rPrChange>
        </w:rPr>
      </w:pPr>
    </w:p>
    <w:p w14:paraId="387A72CC" w14:textId="77777777" w:rsidR="00DC0FE7" w:rsidRPr="00B7135F" w:rsidRDefault="00DC0FE7">
      <w:pPr>
        <w:spacing w:line="200" w:lineRule="exact"/>
        <w:rPr>
          <w:lang w:val="es-MX"/>
          <w:rPrChange w:id="53572" w:author="Corporativo D.G." w:date="2020-07-31T17:37:00Z">
            <w:rPr/>
          </w:rPrChange>
        </w:rPr>
        <w:sectPr w:rsidR="00DC0FE7" w:rsidRPr="00B7135F">
          <w:pgSz w:w="12240" w:h="15840"/>
          <w:pgMar w:top="1380" w:right="960" w:bottom="280" w:left="980" w:header="0" w:footer="441" w:gutter="0"/>
          <w:cols w:space="720"/>
        </w:sectPr>
      </w:pPr>
    </w:p>
    <w:p w14:paraId="4C92BC53" w14:textId="77777777" w:rsidR="00DC0FE7" w:rsidRPr="00B7135F" w:rsidRDefault="00DC0FE7">
      <w:pPr>
        <w:spacing w:before="9" w:line="140" w:lineRule="exact"/>
        <w:rPr>
          <w:sz w:val="14"/>
          <w:szCs w:val="14"/>
          <w:lang w:val="es-MX"/>
          <w:rPrChange w:id="53573" w:author="Corporativo D.G." w:date="2020-07-31T17:37:00Z">
            <w:rPr>
              <w:sz w:val="14"/>
              <w:szCs w:val="14"/>
            </w:rPr>
          </w:rPrChange>
        </w:rPr>
      </w:pPr>
    </w:p>
    <w:p w14:paraId="344F892E" w14:textId="1C4D70A7" w:rsidR="00DC0FE7" w:rsidRPr="00B7135F" w:rsidRDefault="00EB1846">
      <w:pPr>
        <w:ind w:left="1269" w:right="-34" w:firstLine="934"/>
        <w:rPr>
          <w:rFonts w:ascii="Arial" w:eastAsia="Arial" w:hAnsi="Arial" w:cs="Arial"/>
          <w:lang w:val="es-MX"/>
          <w:rPrChange w:id="53574" w:author="Corporativo D.G." w:date="2020-07-31T17:37:00Z">
            <w:rPr>
              <w:rFonts w:ascii="Arial" w:eastAsia="Arial" w:hAnsi="Arial" w:cs="Arial"/>
            </w:rPr>
          </w:rPrChange>
        </w:rPr>
      </w:pPr>
      <w:r>
        <w:pict w14:anchorId="02B95549">
          <v:group id="_x0000_s1057" style="position:absolute;left:0;text-align:left;margin-left:107.4pt;margin-top:80.55pt;width:191.4pt;height:0;z-index:-251658752;mso-position-horizontal-relative:page" coordorigin="2148,1611" coordsize="3828,0">
            <v:shape id="_x0000_s1058" style="position:absolute;left:2148;top:1611;width:3828;height:0" coordorigin="2148,1611" coordsize="3828,0" path="m2148,1611r3829,e" filled="f" strokeweight="1.06pt">
              <v:path arrowok="t"/>
            </v:shape>
            <w10:wrap anchorx="page"/>
          </v:group>
        </w:pict>
      </w:r>
      <w:r>
        <w:pict w14:anchorId="1B0989F1">
          <v:group id="_x0000_s1055" style="position:absolute;left:0;text-align:left;margin-left:334.5pt;margin-top:80.55pt;width:184pt;height:0;z-index:-251657728;mso-position-horizontal-relative:page" coordorigin="6690,1611" coordsize="3680,0">
            <v:shape id="_x0000_s1056" style="position:absolute;left:6690;top:1611;width:3680;height:0" coordorigin="6690,1611" coordsize="3680,0" path="m6690,1611r3680,e" filled="f" strokeweight="1.06pt">
              <v:path arrowok="t"/>
            </v:shape>
            <w10:wrap anchorx="page"/>
          </v:group>
        </w:pict>
      </w:r>
      <w:r w:rsidR="003E10D7" w:rsidRPr="00B7135F">
        <w:rPr>
          <w:rFonts w:ascii="Arial" w:eastAsia="Arial" w:hAnsi="Arial" w:cs="Arial"/>
          <w:b/>
          <w:spacing w:val="3"/>
          <w:lang w:val="es-MX"/>
          <w:rPrChange w:id="53575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="003E10D7" w:rsidRPr="00B7135F">
        <w:rPr>
          <w:rFonts w:ascii="Arial" w:eastAsia="Arial" w:hAnsi="Arial" w:cs="Arial"/>
          <w:b/>
          <w:lang w:val="es-MX"/>
          <w:rPrChange w:id="53576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="003E10D7" w:rsidRPr="00B7135F">
        <w:rPr>
          <w:rFonts w:ascii="Arial" w:eastAsia="Arial" w:hAnsi="Arial" w:cs="Arial"/>
          <w:b/>
          <w:spacing w:val="-6"/>
          <w:lang w:val="es-MX"/>
          <w:rPrChange w:id="53577" w:author="Corporativo D.G." w:date="2020-07-31T17:37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b/>
          <w:spacing w:val="-1"/>
          <w:lang w:val="es-MX"/>
          <w:rPrChange w:id="5357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="003E10D7" w:rsidRPr="00B7135F">
        <w:rPr>
          <w:rFonts w:ascii="Arial" w:eastAsia="Arial" w:hAnsi="Arial" w:cs="Arial"/>
          <w:b/>
          <w:lang w:val="es-MX"/>
          <w:rPrChange w:id="53579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="003E10D7" w:rsidRPr="00B7135F">
        <w:rPr>
          <w:rFonts w:ascii="Arial" w:eastAsia="Arial" w:hAnsi="Arial" w:cs="Arial"/>
          <w:b/>
          <w:spacing w:val="1"/>
          <w:lang w:val="es-MX"/>
          <w:rPrChange w:id="53580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OP</w:t>
      </w:r>
      <w:r w:rsidR="003E10D7" w:rsidRPr="00B7135F">
        <w:rPr>
          <w:rFonts w:ascii="Arial" w:eastAsia="Arial" w:hAnsi="Arial" w:cs="Arial"/>
          <w:b/>
          <w:lang w:val="es-MX"/>
          <w:rPrChange w:id="53581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="003E10D7" w:rsidRPr="00B7135F">
        <w:rPr>
          <w:rFonts w:ascii="Arial" w:eastAsia="Arial" w:hAnsi="Arial" w:cs="Arial"/>
          <w:b/>
          <w:spacing w:val="-1"/>
          <w:lang w:val="es-MX"/>
          <w:rPrChange w:id="5358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="003E10D7" w:rsidRPr="00B7135F">
        <w:rPr>
          <w:rFonts w:ascii="Arial" w:eastAsia="Arial" w:hAnsi="Arial" w:cs="Arial"/>
          <w:b/>
          <w:spacing w:val="5"/>
          <w:lang w:val="es-MX"/>
          <w:rPrChange w:id="5358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="003E10D7" w:rsidRPr="00B7135F">
        <w:rPr>
          <w:rFonts w:ascii="Arial" w:eastAsia="Arial" w:hAnsi="Arial" w:cs="Arial"/>
          <w:b/>
          <w:spacing w:val="-5"/>
          <w:lang w:val="es-MX"/>
          <w:rPrChange w:id="53584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="003E10D7" w:rsidRPr="00B7135F">
        <w:rPr>
          <w:rFonts w:ascii="Arial" w:eastAsia="Arial" w:hAnsi="Arial" w:cs="Arial"/>
          <w:b/>
          <w:spacing w:val="2"/>
          <w:lang w:val="es-MX"/>
          <w:rPrChange w:id="53585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="003E10D7" w:rsidRPr="00B7135F">
        <w:rPr>
          <w:rFonts w:ascii="Arial" w:eastAsia="Arial" w:hAnsi="Arial" w:cs="Arial"/>
          <w:b/>
          <w:spacing w:val="4"/>
          <w:lang w:val="es-MX"/>
          <w:rPrChange w:id="53586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>I</w:t>
      </w:r>
      <w:r w:rsidR="003E10D7" w:rsidRPr="00B7135F">
        <w:rPr>
          <w:rFonts w:ascii="Arial" w:eastAsia="Arial" w:hAnsi="Arial" w:cs="Arial"/>
          <w:b/>
          <w:spacing w:val="-3"/>
          <w:lang w:val="es-MX"/>
          <w:rPrChange w:id="53587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="003E10D7" w:rsidRPr="00B7135F">
        <w:rPr>
          <w:rFonts w:ascii="Arial" w:eastAsia="Arial" w:hAnsi="Arial" w:cs="Arial"/>
          <w:b/>
          <w:lang w:val="es-MX"/>
          <w:rPrChange w:id="53588" w:author="Corporativo D.G." w:date="2020-07-31T17:37:00Z">
            <w:rPr>
              <w:rFonts w:ascii="Arial" w:eastAsia="Arial" w:hAnsi="Arial" w:cs="Arial"/>
              <w:b/>
            </w:rPr>
          </w:rPrChange>
        </w:rPr>
        <w:t>: FID</w:t>
      </w:r>
      <w:r w:rsidR="003E10D7" w:rsidRPr="00B7135F">
        <w:rPr>
          <w:rFonts w:ascii="Arial" w:eastAsia="Arial" w:hAnsi="Arial" w:cs="Arial"/>
          <w:b/>
          <w:spacing w:val="-1"/>
          <w:lang w:val="es-MX"/>
          <w:rPrChange w:id="5358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="003E10D7" w:rsidRPr="00B7135F">
        <w:rPr>
          <w:rFonts w:ascii="Arial" w:eastAsia="Arial" w:hAnsi="Arial" w:cs="Arial"/>
          <w:b/>
          <w:lang w:val="es-MX"/>
          <w:rPrChange w:id="53590" w:author="Corporativo D.G." w:date="2020-07-31T17:37:00Z">
            <w:rPr>
              <w:rFonts w:ascii="Arial" w:eastAsia="Arial" w:hAnsi="Arial" w:cs="Arial"/>
              <w:b/>
            </w:rPr>
          </w:rPrChange>
        </w:rPr>
        <w:t>IC</w:t>
      </w:r>
      <w:r w:rsidR="003E10D7" w:rsidRPr="00B7135F">
        <w:rPr>
          <w:rFonts w:ascii="Arial" w:eastAsia="Arial" w:hAnsi="Arial" w:cs="Arial"/>
          <w:b/>
          <w:spacing w:val="1"/>
          <w:lang w:val="es-MX"/>
          <w:rPrChange w:id="5359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="003E10D7" w:rsidRPr="00B7135F">
        <w:rPr>
          <w:rFonts w:ascii="Arial" w:eastAsia="Arial" w:hAnsi="Arial" w:cs="Arial"/>
          <w:b/>
          <w:spacing w:val="4"/>
          <w:lang w:val="es-MX"/>
          <w:rPrChange w:id="53592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>M</w:t>
      </w:r>
      <w:r w:rsidR="003E10D7" w:rsidRPr="00B7135F">
        <w:rPr>
          <w:rFonts w:ascii="Arial" w:eastAsia="Arial" w:hAnsi="Arial" w:cs="Arial"/>
          <w:b/>
          <w:lang w:val="es-MX"/>
          <w:rPrChange w:id="53593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="003E10D7" w:rsidRPr="00B7135F">
        <w:rPr>
          <w:rFonts w:ascii="Arial" w:eastAsia="Arial" w:hAnsi="Arial" w:cs="Arial"/>
          <w:b/>
          <w:spacing w:val="-1"/>
          <w:lang w:val="es-MX"/>
          <w:rPrChange w:id="5359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="003E10D7" w:rsidRPr="00B7135F">
        <w:rPr>
          <w:rFonts w:ascii="Arial" w:eastAsia="Arial" w:hAnsi="Arial" w:cs="Arial"/>
          <w:b/>
          <w:lang w:val="es-MX"/>
          <w:rPrChange w:id="53595" w:author="Corporativo D.G." w:date="2020-07-31T17:37:00Z">
            <w:rPr>
              <w:rFonts w:ascii="Arial" w:eastAsia="Arial" w:hAnsi="Arial" w:cs="Arial"/>
              <w:b/>
            </w:rPr>
          </w:rPrChange>
        </w:rPr>
        <w:t>O</w:t>
      </w:r>
      <w:r w:rsidR="003E10D7" w:rsidRPr="00B7135F">
        <w:rPr>
          <w:rFonts w:ascii="Arial" w:eastAsia="Arial" w:hAnsi="Arial" w:cs="Arial"/>
          <w:b/>
          <w:spacing w:val="-11"/>
          <w:lang w:val="es-MX"/>
          <w:rPrChange w:id="53596" w:author="Corporativo D.G." w:date="2020-07-31T17:37:00Z">
            <w:rPr>
              <w:rFonts w:ascii="Arial" w:eastAsia="Arial" w:hAnsi="Arial" w:cs="Arial"/>
              <w:b/>
              <w:spacing w:val="-11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b/>
          <w:lang w:val="es-MX"/>
          <w:rPrChange w:id="53597" w:author="Corporativo D.G." w:date="2020-07-31T17:37:00Z">
            <w:rPr>
              <w:rFonts w:ascii="Arial" w:eastAsia="Arial" w:hAnsi="Arial" w:cs="Arial"/>
              <w:b/>
            </w:rPr>
          </w:rPrChange>
        </w:rPr>
        <w:t>IRR</w:t>
      </w:r>
      <w:r w:rsidR="003E10D7" w:rsidRPr="00B7135F">
        <w:rPr>
          <w:rFonts w:ascii="Arial" w:eastAsia="Arial" w:hAnsi="Arial" w:cs="Arial"/>
          <w:b/>
          <w:spacing w:val="2"/>
          <w:lang w:val="es-MX"/>
          <w:rPrChange w:id="5359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="003E10D7" w:rsidRPr="00B7135F">
        <w:rPr>
          <w:rFonts w:ascii="Arial" w:eastAsia="Arial" w:hAnsi="Arial" w:cs="Arial"/>
          <w:b/>
          <w:spacing w:val="-1"/>
          <w:lang w:val="es-MX"/>
          <w:rPrChange w:id="5359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V</w:t>
      </w:r>
      <w:r w:rsidR="003E10D7" w:rsidRPr="00B7135F">
        <w:rPr>
          <w:rFonts w:ascii="Arial" w:eastAsia="Arial" w:hAnsi="Arial" w:cs="Arial"/>
          <w:b/>
          <w:spacing w:val="1"/>
          <w:lang w:val="es-MX"/>
          <w:rPrChange w:id="53600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="003E10D7" w:rsidRPr="00B7135F">
        <w:rPr>
          <w:rFonts w:ascii="Arial" w:eastAsia="Arial" w:hAnsi="Arial" w:cs="Arial"/>
          <w:b/>
          <w:spacing w:val="5"/>
          <w:lang w:val="es-MX"/>
          <w:rPrChange w:id="53601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C</w:t>
      </w:r>
      <w:r w:rsidR="003E10D7" w:rsidRPr="00B7135F">
        <w:rPr>
          <w:rFonts w:ascii="Arial" w:eastAsia="Arial" w:hAnsi="Arial" w:cs="Arial"/>
          <w:b/>
          <w:spacing w:val="-2"/>
          <w:lang w:val="es-MX"/>
          <w:rPrChange w:id="53602" w:author="Corporativo D.G." w:date="2020-07-31T17:37:00Z">
            <w:rPr>
              <w:rFonts w:ascii="Arial" w:eastAsia="Arial" w:hAnsi="Arial" w:cs="Arial"/>
              <w:b/>
              <w:spacing w:val="-2"/>
            </w:rPr>
          </w:rPrChange>
        </w:rPr>
        <w:t>A</w:t>
      </w:r>
      <w:r w:rsidR="003E10D7" w:rsidRPr="00B7135F">
        <w:rPr>
          <w:rFonts w:ascii="Arial" w:eastAsia="Arial" w:hAnsi="Arial" w:cs="Arial"/>
          <w:b/>
          <w:lang w:val="es-MX"/>
          <w:rPrChange w:id="53603" w:author="Corporativo D.G." w:date="2020-07-31T17:37:00Z">
            <w:rPr>
              <w:rFonts w:ascii="Arial" w:eastAsia="Arial" w:hAnsi="Arial" w:cs="Arial"/>
              <w:b/>
            </w:rPr>
          </w:rPrChange>
        </w:rPr>
        <w:t>B</w:t>
      </w:r>
      <w:r w:rsidR="003E10D7" w:rsidRPr="00B7135F">
        <w:rPr>
          <w:rFonts w:ascii="Arial" w:eastAsia="Arial" w:hAnsi="Arial" w:cs="Arial"/>
          <w:b/>
          <w:spacing w:val="1"/>
          <w:lang w:val="es-MX"/>
          <w:rPrChange w:id="5360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L</w:t>
      </w:r>
      <w:r w:rsidR="003E10D7" w:rsidRPr="00B7135F">
        <w:rPr>
          <w:rFonts w:ascii="Arial" w:eastAsia="Arial" w:hAnsi="Arial" w:cs="Arial"/>
          <w:b/>
          <w:lang w:val="es-MX"/>
          <w:rPrChange w:id="53605" w:author="Corporativo D.G." w:date="2020-07-31T17:37:00Z">
            <w:rPr>
              <w:rFonts w:ascii="Arial" w:eastAsia="Arial" w:hAnsi="Arial" w:cs="Arial"/>
              <w:b/>
            </w:rPr>
          </w:rPrChange>
        </w:rPr>
        <w:t>E</w:t>
      </w:r>
      <w:r w:rsidR="003E10D7" w:rsidRPr="00B7135F">
        <w:rPr>
          <w:rFonts w:ascii="Arial" w:eastAsia="Arial" w:hAnsi="Arial" w:cs="Arial"/>
          <w:b/>
          <w:spacing w:val="-15"/>
          <w:lang w:val="es-MX"/>
          <w:rPrChange w:id="53606" w:author="Corporativo D.G." w:date="2020-07-31T17:37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b/>
          <w:lang w:val="es-MX"/>
          <w:rPrChange w:id="53607" w:author="Corporativo D.G." w:date="2020-07-31T17:37:00Z">
            <w:rPr>
              <w:rFonts w:ascii="Arial" w:eastAsia="Arial" w:hAnsi="Arial" w:cs="Arial"/>
              <w:b/>
            </w:rPr>
          </w:rPrChange>
        </w:rPr>
        <w:t>F/</w:t>
      </w:r>
      <w:r w:rsidR="003E10D7" w:rsidRPr="00B7135F">
        <w:rPr>
          <w:rFonts w:ascii="Arial" w:eastAsia="Arial" w:hAnsi="Arial" w:cs="Arial"/>
          <w:b/>
          <w:spacing w:val="2"/>
          <w:lang w:val="es-MX"/>
          <w:rPrChange w:id="5360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0</w:t>
      </w:r>
      <w:r w:rsidR="003E10D7" w:rsidRPr="00B7135F">
        <w:rPr>
          <w:rFonts w:ascii="Arial" w:eastAsia="Arial" w:hAnsi="Arial" w:cs="Arial"/>
          <w:b/>
          <w:lang w:val="es-MX"/>
          <w:rPrChange w:id="53609" w:author="Corporativo D.G." w:date="2020-07-31T17:37:00Z">
            <w:rPr>
              <w:rFonts w:ascii="Arial" w:eastAsia="Arial" w:hAnsi="Arial" w:cs="Arial"/>
              <w:b/>
            </w:rPr>
          </w:rPrChange>
        </w:rPr>
        <w:t>0</w:t>
      </w:r>
      <w:ins w:id="53610" w:author="MIGUEL" w:date="2018-04-02T00:01:00Z">
        <w:r w:rsidR="00774089" w:rsidRPr="00B7135F">
          <w:rPr>
            <w:rFonts w:ascii="Arial" w:eastAsia="Arial" w:hAnsi="Arial" w:cs="Arial"/>
            <w:b/>
            <w:lang w:val="es-MX"/>
            <w:rPrChange w:id="5361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123</w:t>
        </w:r>
      </w:ins>
      <w:del w:id="53612" w:author="MIGUEL" w:date="2018-04-02T00:01:00Z">
        <w:r w:rsidR="003E10D7" w:rsidRPr="00B7135F" w:rsidDel="00774089">
          <w:rPr>
            <w:rFonts w:ascii="Arial" w:eastAsia="Arial" w:hAnsi="Arial" w:cs="Arial"/>
            <w:b/>
            <w:spacing w:val="-1"/>
            <w:lang w:val="es-MX"/>
            <w:rPrChange w:id="53613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8</w:delText>
        </w:r>
        <w:r w:rsidR="003E10D7" w:rsidRPr="00B7135F" w:rsidDel="00774089">
          <w:rPr>
            <w:rFonts w:ascii="Arial" w:eastAsia="Arial" w:hAnsi="Arial" w:cs="Arial"/>
            <w:b/>
            <w:spacing w:val="2"/>
            <w:lang w:val="es-MX"/>
            <w:rPrChange w:id="53614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delText>5</w:delText>
        </w:r>
        <w:r w:rsidR="003E10D7" w:rsidRPr="00B7135F" w:rsidDel="00774089">
          <w:rPr>
            <w:rFonts w:ascii="Arial" w:eastAsia="Arial" w:hAnsi="Arial" w:cs="Arial"/>
            <w:b/>
            <w:lang w:val="es-MX"/>
            <w:rPrChange w:id="5361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4</w:delText>
        </w:r>
      </w:del>
    </w:p>
    <w:p w14:paraId="6A4E790F" w14:textId="670F3739" w:rsidR="00DC0FE7" w:rsidRPr="00B7135F" w:rsidRDefault="003E10D7">
      <w:pPr>
        <w:spacing w:before="34"/>
        <w:ind w:left="-17" w:right="1116" w:firstLine="1"/>
        <w:jc w:val="center"/>
        <w:rPr>
          <w:rFonts w:ascii="Arial" w:eastAsia="Arial" w:hAnsi="Arial" w:cs="Arial"/>
          <w:lang w:val="es-MX"/>
          <w:rPrChange w:id="53616" w:author="Corporativo D.G." w:date="2020-07-31T17:37:00Z">
            <w:rPr>
              <w:rFonts w:ascii="Arial" w:eastAsia="Arial" w:hAnsi="Arial" w:cs="Arial"/>
            </w:rPr>
          </w:rPrChange>
        </w:rPr>
        <w:sectPr w:rsidR="00DC0FE7" w:rsidRPr="00B7135F">
          <w:type w:val="continuous"/>
          <w:pgSz w:w="12240" w:h="15840"/>
          <w:pgMar w:top="1360" w:right="960" w:bottom="280" w:left="980" w:header="720" w:footer="720" w:gutter="0"/>
          <w:cols w:num="2" w:space="720" w:equalWidth="0">
            <w:col w:w="4891" w:space="1037"/>
            <w:col w:w="4372"/>
          </w:cols>
        </w:sectPr>
      </w:pPr>
      <w:r w:rsidRPr="00B7135F">
        <w:rPr>
          <w:lang w:val="es-MX"/>
          <w:rPrChange w:id="53617" w:author="Corporativo D.G." w:date="2020-07-31T17:37:00Z">
            <w:rPr/>
          </w:rPrChange>
        </w:rPr>
        <w:br w:type="column"/>
      </w:r>
      <w:r w:rsidRPr="00B7135F">
        <w:rPr>
          <w:rFonts w:ascii="Arial" w:eastAsia="Arial" w:hAnsi="Arial" w:cs="Arial"/>
          <w:b/>
          <w:spacing w:val="-1"/>
          <w:lang w:val="es-MX"/>
          <w:rPrChange w:id="5361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3619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3"/>
          <w:lang w:val="es-MX"/>
          <w:rPrChange w:id="53620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3621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5362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3623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53624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53625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53626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53627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5362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5362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5363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53631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53632" w:author="Corporativo D.G." w:date="2020-07-31T17:37:00Z">
            <w:rPr>
              <w:rFonts w:ascii="Arial" w:eastAsia="Arial" w:hAnsi="Arial" w:cs="Arial"/>
              <w:b/>
            </w:rPr>
          </w:rPrChange>
        </w:rPr>
        <w:t>:</w:t>
      </w:r>
      <w:r w:rsidRPr="00B7135F">
        <w:rPr>
          <w:rFonts w:ascii="Arial" w:eastAsia="Arial" w:hAnsi="Arial" w:cs="Arial"/>
          <w:b/>
          <w:spacing w:val="-16"/>
          <w:lang w:val="es-MX"/>
          <w:rPrChange w:id="53633" w:author="Corporativo D.G." w:date="2020-07-31T17:37:00Z">
            <w:rPr>
              <w:rFonts w:ascii="Arial" w:eastAsia="Arial" w:hAnsi="Arial" w:cs="Arial"/>
              <w:b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7"/>
          <w:w w:val="99"/>
          <w:lang w:val="es-MX"/>
          <w:rPrChange w:id="53634" w:author="Corporativo D.G." w:date="2020-07-31T17:37:00Z">
            <w:rPr>
              <w:rFonts w:ascii="Arial" w:eastAsia="Arial" w:hAnsi="Arial" w:cs="Arial"/>
              <w:b/>
              <w:spacing w:val="7"/>
              <w:w w:val="99"/>
            </w:rPr>
          </w:rPrChange>
        </w:rPr>
        <w:t>M</w:t>
      </w:r>
      <w:r w:rsidRPr="00B7135F">
        <w:rPr>
          <w:rFonts w:ascii="Arial" w:eastAsia="Arial" w:hAnsi="Arial" w:cs="Arial"/>
          <w:b/>
          <w:spacing w:val="-7"/>
          <w:w w:val="99"/>
          <w:lang w:val="es-MX"/>
          <w:rPrChange w:id="53635" w:author="Corporativo D.G." w:date="2020-07-31T17:37:00Z">
            <w:rPr>
              <w:rFonts w:ascii="Arial" w:eastAsia="Arial" w:hAnsi="Arial" w:cs="Arial"/>
              <w:b/>
              <w:spacing w:val="-7"/>
              <w:w w:val="99"/>
            </w:rPr>
          </w:rPrChange>
        </w:rPr>
        <w:t>A</w:t>
      </w:r>
      <w:ins w:id="53636" w:author="MIGUEL" w:date="2018-04-02T00:01:00Z">
        <w:r w:rsidR="00774089" w:rsidRPr="00B7135F">
          <w:rPr>
            <w:rFonts w:ascii="Arial" w:eastAsia="Arial" w:hAnsi="Arial" w:cs="Arial"/>
            <w:b/>
            <w:w w:val="99"/>
            <w:lang w:val="es-MX"/>
            <w:rPrChange w:id="53637" w:author="Corporativo D.G." w:date="2020-07-31T17:37:00Z">
              <w:rPr>
                <w:rFonts w:ascii="Arial" w:eastAsia="Arial" w:hAnsi="Arial" w:cs="Arial"/>
                <w:b/>
                <w:w w:val="99"/>
              </w:rPr>
            </w:rPrChange>
          </w:rPr>
          <w:t>STER</w:t>
        </w:r>
      </w:ins>
      <w:del w:id="53638" w:author="MIGUEL" w:date="2018-04-02T00:01:00Z">
        <w:r w:rsidRPr="00B7135F" w:rsidDel="00774089">
          <w:rPr>
            <w:rFonts w:ascii="Arial" w:eastAsia="Arial" w:hAnsi="Arial" w:cs="Arial"/>
            <w:b/>
            <w:w w:val="99"/>
            <w:lang w:val="es-MX"/>
            <w:rPrChange w:id="53639" w:author="Corporativo D.G." w:date="2020-07-31T17:37:00Z">
              <w:rPr>
                <w:rFonts w:ascii="Arial" w:eastAsia="Arial" w:hAnsi="Arial" w:cs="Arial"/>
                <w:b/>
                <w:w w:val="99"/>
              </w:rPr>
            </w:rPrChange>
          </w:rPr>
          <w:delText>H</w:delText>
        </w:r>
        <w:r w:rsidRPr="00B7135F" w:rsidDel="00774089">
          <w:rPr>
            <w:rFonts w:ascii="Arial" w:eastAsia="Arial" w:hAnsi="Arial" w:cs="Arial"/>
            <w:b/>
            <w:spacing w:val="2"/>
            <w:w w:val="99"/>
            <w:lang w:val="es-MX"/>
            <w:rPrChange w:id="53640" w:author="Corporativo D.G." w:date="2020-07-31T17:37:00Z">
              <w:rPr>
                <w:rFonts w:ascii="Arial" w:eastAsia="Arial" w:hAnsi="Arial" w:cs="Arial"/>
                <w:b/>
                <w:spacing w:val="2"/>
                <w:w w:val="99"/>
              </w:rPr>
            </w:rPrChange>
          </w:rPr>
          <w:delText>E</w:delText>
        </w:r>
        <w:r w:rsidRPr="00B7135F" w:rsidDel="00774089">
          <w:rPr>
            <w:rFonts w:ascii="Arial" w:eastAsia="Arial" w:hAnsi="Arial" w:cs="Arial"/>
            <w:b/>
            <w:spacing w:val="4"/>
            <w:w w:val="99"/>
            <w:lang w:val="es-MX"/>
            <w:rPrChange w:id="53641" w:author="Corporativo D.G." w:date="2020-07-31T17:37:00Z">
              <w:rPr>
                <w:rFonts w:ascii="Arial" w:eastAsia="Arial" w:hAnsi="Arial" w:cs="Arial"/>
                <w:b/>
                <w:spacing w:val="4"/>
                <w:w w:val="99"/>
              </w:rPr>
            </w:rPrChange>
          </w:rPr>
          <w:delText>J</w:delText>
        </w:r>
        <w:r w:rsidRPr="00B7135F" w:rsidDel="00774089">
          <w:rPr>
            <w:rFonts w:ascii="Arial" w:eastAsia="Arial" w:hAnsi="Arial" w:cs="Arial"/>
            <w:b/>
            <w:w w:val="99"/>
            <w:lang w:val="es-MX"/>
            <w:rPrChange w:id="53642" w:author="Corporativo D.G." w:date="2020-07-31T17:37:00Z">
              <w:rPr>
                <w:rFonts w:ascii="Arial" w:eastAsia="Arial" w:hAnsi="Arial" w:cs="Arial"/>
                <w:b/>
                <w:w w:val="99"/>
              </w:rPr>
            </w:rPrChange>
          </w:rPr>
          <w:delText>A</w:delText>
        </w:r>
      </w:del>
      <w:r w:rsidRPr="00B7135F">
        <w:rPr>
          <w:rFonts w:ascii="Arial" w:eastAsia="Arial" w:hAnsi="Arial" w:cs="Arial"/>
          <w:b/>
          <w:spacing w:val="-5"/>
          <w:lang w:val="es-MX"/>
          <w:rPrChange w:id="53643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3644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53645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2"/>
          <w:lang w:val="es-MX"/>
          <w:rPrChange w:id="53646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1"/>
          <w:lang w:val="es-MX"/>
          <w:rPrChange w:id="5364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3"/>
          <w:lang w:val="es-MX"/>
          <w:rPrChange w:id="53648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53649" w:author="Corporativo D.G." w:date="2020-07-31T17:37:00Z">
            <w:rPr>
              <w:rFonts w:ascii="Arial" w:eastAsia="Arial" w:hAnsi="Arial" w:cs="Arial"/>
              <w:b/>
            </w:rPr>
          </w:rPrChange>
        </w:rPr>
        <w:t>RUC</w:t>
      </w:r>
      <w:r w:rsidRPr="00B7135F">
        <w:rPr>
          <w:rFonts w:ascii="Arial" w:eastAsia="Arial" w:hAnsi="Arial" w:cs="Arial"/>
          <w:b/>
          <w:spacing w:val="1"/>
          <w:lang w:val="es-MX"/>
          <w:rPrChange w:id="53650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b/>
          <w:lang w:val="es-MX"/>
          <w:rPrChange w:id="53651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1"/>
          <w:lang w:val="es-MX"/>
          <w:rPrChange w:id="5365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3653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1"/>
          <w:lang w:val="es-MX"/>
          <w:rPrChange w:id="5365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3655" w:author="Corporativo D.G." w:date="2020-07-31T17:37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-18"/>
          <w:lang w:val="es-MX"/>
          <w:rPrChange w:id="53656" w:author="Corporativo D.G." w:date="2020-07-31T17:37:00Z">
            <w:rPr>
              <w:rFonts w:ascii="Arial" w:eastAsia="Arial" w:hAnsi="Arial" w:cs="Arial"/>
              <w:b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5365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4"/>
          <w:lang w:val="es-MX"/>
          <w:rPrChange w:id="53658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>.</w:t>
      </w:r>
      <w:r w:rsidRPr="00B7135F">
        <w:rPr>
          <w:rFonts w:ascii="Arial" w:eastAsia="Arial" w:hAnsi="Arial" w:cs="Arial"/>
          <w:b/>
          <w:spacing w:val="-5"/>
          <w:lang w:val="es-MX"/>
          <w:rPrChange w:id="53659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53660" w:author="Corporativo D.G." w:date="2020-07-31T17:37:00Z">
            <w:rPr>
              <w:rFonts w:ascii="Arial" w:eastAsia="Arial" w:hAnsi="Arial" w:cs="Arial"/>
              <w:b/>
            </w:rPr>
          </w:rPrChange>
        </w:rPr>
        <w:t>.</w:t>
      </w:r>
      <w:r w:rsidRPr="00B7135F">
        <w:rPr>
          <w:rFonts w:ascii="Arial" w:eastAsia="Arial" w:hAnsi="Arial" w:cs="Arial"/>
          <w:b/>
          <w:spacing w:val="-4"/>
          <w:lang w:val="es-MX"/>
          <w:rPrChange w:id="53661" w:author="Corporativo D.G." w:date="2020-07-31T17:37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3662" w:author="Corporativo D.G." w:date="2020-07-31T17:37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b/>
          <w:spacing w:val="-4"/>
          <w:lang w:val="es-MX"/>
          <w:rPrChange w:id="53663" w:author="Corporativo D.G." w:date="2020-07-31T17:37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w w:val="99"/>
          <w:lang w:val="es-MX"/>
          <w:rPrChange w:id="53664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53665" w:author="Corporativo D.G." w:date="2020-07-31T17:37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.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53666" w:author="Corporativo D.G." w:date="2020-07-31T17:37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V</w:t>
      </w:r>
      <w:r w:rsidRPr="00B7135F">
        <w:rPr>
          <w:rFonts w:ascii="Arial" w:eastAsia="Arial" w:hAnsi="Arial" w:cs="Arial"/>
          <w:b/>
          <w:w w:val="99"/>
          <w:lang w:val="es-MX"/>
          <w:rPrChange w:id="53667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.</w:t>
      </w:r>
    </w:p>
    <w:p w14:paraId="5F871C00" w14:textId="77777777" w:rsidR="00DC0FE7" w:rsidRPr="00B7135F" w:rsidRDefault="00DC0FE7">
      <w:pPr>
        <w:spacing w:line="200" w:lineRule="exact"/>
        <w:rPr>
          <w:lang w:val="es-MX"/>
          <w:rPrChange w:id="53668" w:author="Corporativo D.G." w:date="2020-07-31T17:37:00Z">
            <w:rPr/>
          </w:rPrChange>
        </w:rPr>
      </w:pPr>
    </w:p>
    <w:p w14:paraId="5D4A06E3" w14:textId="77777777" w:rsidR="00DC0FE7" w:rsidRPr="00B7135F" w:rsidRDefault="00DC0FE7">
      <w:pPr>
        <w:spacing w:line="200" w:lineRule="exact"/>
        <w:rPr>
          <w:lang w:val="es-MX"/>
          <w:rPrChange w:id="53669" w:author="Corporativo D.G." w:date="2020-07-31T17:37:00Z">
            <w:rPr/>
          </w:rPrChange>
        </w:rPr>
      </w:pPr>
    </w:p>
    <w:p w14:paraId="7BF718F7" w14:textId="77777777" w:rsidR="00DC0FE7" w:rsidRPr="00B7135F" w:rsidRDefault="00DC0FE7">
      <w:pPr>
        <w:spacing w:line="200" w:lineRule="exact"/>
        <w:rPr>
          <w:lang w:val="es-MX"/>
          <w:rPrChange w:id="53670" w:author="Corporativo D.G." w:date="2020-07-31T17:37:00Z">
            <w:rPr/>
          </w:rPrChange>
        </w:rPr>
      </w:pPr>
    </w:p>
    <w:p w14:paraId="5185A827" w14:textId="77777777" w:rsidR="00DC0FE7" w:rsidRPr="00B7135F" w:rsidRDefault="00DC0FE7">
      <w:pPr>
        <w:spacing w:line="200" w:lineRule="exact"/>
        <w:rPr>
          <w:lang w:val="es-MX"/>
          <w:rPrChange w:id="53671" w:author="Corporativo D.G." w:date="2020-07-31T17:37:00Z">
            <w:rPr/>
          </w:rPrChange>
        </w:rPr>
      </w:pPr>
    </w:p>
    <w:p w14:paraId="0F90B3B7" w14:textId="77777777" w:rsidR="00DC0FE7" w:rsidRPr="00B7135F" w:rsidRDefault="00DC0FE7">
      <w:pPr>
        <w:spacing w:before="17" w:line="200" w:lineRule="exact"/>
        <w:rPr>
          <w:lang w:val="es-MX"/>
          <w:rPrChange w:id="53672" w:author="Corporativo D.G." w:date="2020-07-31T17:37:00Z">
            <w:rPr/>
          </w:rPrChange>
        </w:rPr>
      </w:pPr>
    </w:p>
    <w:p w14:paraId="3D4B3B43" w14:textId="36B74367" w:rsidR="00DC0FE7" w:rsidRPr="00B7135F" w:rsidRDefault="00774089">
      <w:pPr>
        <w:spacing w:before="34"/>
        <w:ind w:left="1492" w:firstLine="632"/>
        <w:rPr>
          <w:rFonts w:ascii="Arial" w:eastAsia="Arial" w:hAnsi="Arial" w:cs="Arial"/>
          <w:lang w:val="es-MX"/>
          <w:rPrChange w:id="53673" w:author="Corporativo D.G." w:date="2020-07-31T17:37:00Z">
            <w:rPr>
              <w:rFonts w:ascii="Arial" w:eastAsia="Arial" w:hAnsi="Arial" w:cs="Arial"/>
            </w:rPr>
          </w:rPrChange>
        </w:rPr>
        <w:pPrChange w:id="53674" w:author="MIGUEL" w:date="2018-04-02T00:02:00Z">
          <w:pPr>
            <w:spacing w:before="34"/>
            <w:ind w:left="1492"/>
          </w:pPr>
        </w:pPrChange>
      </w:pPr>
      <w:ins w:id="53675" w:author="MIGUEL" w:date="2018-04-02T00:02:00Z">
        <w:r w:rsidRPr="00B7135F">
          <w:rPr>
            <w:rFonts w:ascii="Arial" w:eastAsia="Arial" w:hAnsi="Arial" w:cs="Arial"/>
            <w:b/>
            <w:lang w:val="es-MX"/>
            <w:rPrChange w:id="5367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JOSÉ ALFREDO JIMÉNEZ</w:t>
        </w:r>
        <w:r w:rsidRPr="00B7135F">
          <w:rPr>
            <w:rFonts w:ascii="Arial" w:eastAsia="Arial" w:hAnsi="Arial" w:cs="Arial"/>
            <w:b/>
            <w:lang w:val="es-MX"/>
            <w:rPrChange w:id="5367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ab/>
        </w:r>
      </w:ins>
      <w:del w:id="53678" w:author="MIGUEL" w:date="2018-04-02T00:02:00Z">
        <w:r w:rsidR="003E10D7" w:rsidRPr="00B7135F" w:rsidDel="00774089">
          <w:rPr>
            <w:rFonts w:ascii="Arial" w:eastAsia="Arial" w:hAnsi="Arial" w:cs="Arial"/>
            <w:b/>
            <w:spacing w:val="3"/>
            <w:lang w:val="es-MX"/>
            <w:rPrChange w:id="53679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delText>G</w:delText>
        </w:r>
        <w:r w:rsidR="003E10D7" w:rsidRPr="00B7135F" w:rsidDel="00774089">
          <w:rPr>
            <w:rFonts w:ascii="Arial" w:eastAsia="Arial" w:hAnsi="Arial" w:cs="Arial"/>
            <w:b/>
            <w:spacing w:val="-5"/>
            <w:lang w:val="es-MX"/>
            <w:rPrChange w:id="53680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="003E10D7" w:rsidRPr="00B7135F" w:rsidDel="00774089">
          <w:rPr>
            <w:rFonts w:ascii="Arial" w:eastAsia="Arial" w:hAnsi="Arial" w:cs="Arial"/>
            <w:b/>
            <w:lang w:val="es-MX"/>
            <w:rPrChange w:id="5368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B</w:delText>
        </w:r>
        <w:r w:rsidR="003E10D7" w:rsidRPr="00B7135F" w:rsidDel="00774089">
          <w:rPr>
            <w:rFonts w:ascii="Arial" w:eastAsia="Arial" w:hAnsi="Arial" w:cs="Arial"/>
            <w:b/>
            <w:spacing w:val="3"/>
            <w:lang w:val="es-MX"/>
            <w:rPrChange w:id="53682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delText>R</w:delText>
        </w:r>
        <w:r w:rsidR="003E10D7" w:rsidRPr="00B7135F" w:rsidDel="00774089">
          <w:rPr>
            <w:rFonts w:ascii="Arial" w:eastAsia="Arial" w:hAnsi="Arial" w:cs="Arial"/>
            <w:b/>
            <w:lang w:val="es-MX"/>
            <w:rPrChange w:id="5368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I</w:delText>
        </w:r>
        <w:r w:rsidR="003E10D7" w:rsidRPr="00B7135F" w:rsidDel="00774089">
          <w:rPr>
            <w:rFonts w:ascii="Arial" w:eastAsia="Arial" w:hAnsi="Arial" w:cs="Arial"/>
            <w:b/>
            <w:spacing w:val="-1"/>
            <w:lang w:val="es-MX"/>
            <w:rPrChange w:id="53684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="003E10D7" w:rsidRPr="00B7135F" w:rsidDel="00774089">
          <w:rPr>
            <w:rFonts w:ascii="Arial" w:eastAsia="Arial" w:hAnsi="Arial" w:cs="Arial"/>
            <w:b/>
            <w:lang w:val="es-MX"/>
            <w:rPrChange w:id="5368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L</w:delText>
        </w:r>
        <w:r w:rsidR="003E10D7" w:rsidRPr="00B7135F" w:rsidDel="00774089">
          <w:rPr>
            <w:rFonts w:ascii="Arial" w:eastAsia="Arial" w:hAnsi="Arial" w:cs="Arial"/>
            <w:b/>
            <w:spacing w:val="-9"/>
            <w:lang w:val="es-MX"/>
            <w:rPrChange w:id="53686" w:author="Corporativo D.G." w:date="2020-07-31T17:37:00Z">
              <w:rPr>
                <w:rFonts w:ascii="Arial" w:eastAsia="Arial" w:hAnsi="Arial" w:cs="Arial"/>
                <w:b/>
                <w:spacing w:val="-9"/>
              </w:rPr>
            </w:rPrChange>
          </w:rPr>
          <w:delText xml:space="preserve"> </w:delText>
        </w:r>
        <w:r w:rsidR="003E10D7" w:rsidRPr="00B7135F" w:rsidDel="00774089">
          <w:rPr>
            <w:rFonts w:ascii="Arial" w:eastAsia="Arial" w:hAnsi="Arial" w:cs="Arial"/>
            <w:b/>
            <w:spacing w:val="5"/>
            <w:lang w:val="es-MX"/>
            <w:rPrChange w:id="53687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delText>R</w:delText>
        </w:r>
        <w:r w:rsidR="003E10D7" w:rsidRPr="00B7135F" w:rsidDel="00774089">
          <w:rPr>
            <w:rFonts w:ascii="Arial" w:eastAsia="Arial" w:hAnsi="Arial" w:cs="Arial"/>
            <w:b/>
            <w:spacing w:val="-7"/>
            <w:lang w:val="es-MX"/>
            <w:rPrChange w:id="53688" w:author="Corporativo D.G." w:date="2020-07-31T17:37:00Z">
              <w:rPr>
                <w:rFonts w:ascii="Arial" w:eastAsia="Arial" w:hAnsi="Arial" w:cs="Arial"/>
                <w:b/>
                <w:spacing w:val="-7"/>
              </w:rPr>
            </w:rPrChange>
          </w:rPr>
          <w:delText>A</w:delText>
        </w:r>
        <w:r w:rsidR="003E10D7" w:rsidRPr="00B7135F" w:rsidDel="00774089">
          <w:rPr>
            <w:rFonts w:ascii="Arial" w:eastAsia="Arial" w:hAnsi="Arial" w:cs="Arial"/>
            <w:b/>
            <w:spacing w:val="4"/>
            <w:lang w:val="es-MX"/>
            <w:rPrChange w:id="53689" w:author="Corporativo D.G." w:date="2020-07-31T17:37:00Z">
              <w:rPr>
                <w:rFonts w:ascii="Arial" w:eastAsia="Arial" w:hAnsi="Arial" w:cs="Arial"/>
                <w:b/>
                <w:spacing w:val="4"/>
              </w:rPr>
            </w:rPrChange>
          </w:rPr>
          <w:delText>M</w:delText>
        </w:r>
        <w:r w:rsidR="003E10D7" w:rsidRPr="00B7135F" w:rsidDel="00774089">
          <w:rPr>
            <w:rFonts w:ascii="Arial" w:eastAsia="Arial" w:hAnsi="Arial" w:cs="Arial"/>
            <w:b/>
            <w:lang w:val="es-MX"/>
            <w:rPrChange w:id="5369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I</w:delText>
        </w:r>
        <w:r w:rsidR="003E10D7" w:rsidRPr="00B7135F" w:rsidDel="00774089">
          <w:rPr>
            <w:rFonts w:ascii="Arial" w:eastAsia="Arial" w:hAnsi="Arial" w:cs="Arial"/>
            <w:b/>
            <w:spacing w:val="2"/>
            <w:lang w:val="es-MX"/>
            <w:rPrChange w:id="53691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delText>R</w:delText>
        </w:r>
        <w:r w:rsidR="003E10D7" w:rsidRPr="00B7135F" w:rsidDel="00774089">
          <w:rPr>
            <w:rFonts w:ascii="Arial" w:eastAsia="Arial" w:hAnsi="Arial" w:cs="Arial"/>
            <w:b/>
            <w:spacing w:val="-1"/>
            <w:lang w:val="es-MX"/>
            <w:rPrChange w:id="53692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="003E10D7" w:rsidRPr="00B7135F" w:rsidDel="00774089">
          <w:rPr>
            <w:rFonts w:ascii="Arial" w:eastAsia="Arial" w:hAnsi="Arial" w:cs="Arial"/>
            <w:b/>
            <w:lang w:val="es-MX"/>
            <w:rPrChange w:id="5369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Z</w:delText>
        </w:r>
        <w:r w:rsidR="003E10D7" w:rsidRPr="00B7135F" w:rsidDel="00774089">
          <w:rPr>
            <w:rFonts w:ascii="Arial" w:eastAsia="Arial" w:hAnsi="Arial" w:cs="Arial"/>
            <w:b/>
            <w:spacing w:val="-9"/>
            <w:lang w:val="es-MX"/>
            <w:rPrChange w:id="53694" w:author="Corporativo D.G." w:date="2020-07-31T17:37:00Z">
              <w:rPr>
                <w:rFonts w:ascii="Arial" w:eastAsia="Arial" w:hAnsi="Arial" w:cs="Arial"/>
                <w:b/>
                <w:spacing w:val="-9"/>
              </w:rPr>
            </w:rPrChange>
          </w:rPr>
          <w:delText xml:space="preserve"> </w:delText>
        </w:r>
        <w:r w:rsidR="003E10D7" w:rsidRPr="00B7135F" w:rsidDel="00774089">
          <w:rPr>
            <w:rFonts w:ascii="Arial" w:eastAsia="Arial" w:hAnsi="Arial" w:cs="Arial"/>
            <w:b/>
            <w:spacing w:val="2"/>
            <w:lang w:val="es-MX"/>
            <w:rPrChange w:id="53695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delText>H</w:delText>
        </w:r>
        <w:r w:rsidR="003E10D7" w:rsidRPr="00B7135F" w:rsidDel="00774089">
          <w:rPr>
            <w:rFonts w:ascii="Arial" w:eastAsia="Arial" w:hAnsi="Arial" w:cs="Arial"/>
            <w:b/>
            <w:spacing w:val="-1"/>
            <w:lang w:val="es-MX"/>
            <w:rPrChange w:id="53696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="003E10D7" w:rsidRPr="00B7135F" w:rsidDel="00774089">
          <w:rPr>
            <w:rFonts w:ascii="Arial" w:eastAsia="Arial" w:hAnsi="Arial" w:cs="Arial"/>
            <w:b/>
            <w:spacing w:val="2"/>
            <w:lang w:val="es-MX"/>
            <w:rPrChange w:id="53697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delText>RN</w:delText>
        </w:r>
        <w:r w:rsidR="003E10D7" w:rsidRPr="00B7135F" w:rsidDel="00774089">
          <w:rPr>
            <w:rFonts w:ascii="Arial" w:eastAsia="Arial" w:hAnsi="Arial" w:cs="Arial"/>
            <w:b/>
            <w:spacing w:val="-5"/>
            <w:lang w:val="es-MX"/>
            <w:rPrChange w:id="53698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="003E10D7" w:rsidRPr="00B7135F" w:rsidDel="00774089">
          <w:rPr>
            <w:rFonts w:ascii="Arial" w:eastAsia="Arial" w:hAnsi="Arial" w:cs="Arial"/>
            <w:b/>
            <w:spacing w:val="2"/>
            <w:lang w:val="es-MX"/>
            <w:rPrChange w:id="53699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delText>N</w:delText>
        </w:r>
        <w:r w:rsidR="003E10D7" w:rsidRPr="00B7135F" w:rsidDel="00774089">
          <w:rPr>
            <w:rFonts w:ascii="Arial" w:eastAsia="Arial" w:hAnsi="Arial" w:cs="Arial"/>
            <w:b/>
            <w:lang w:val="es-MX"/>
            <w:rPrChange w:id="5370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D</w:delText>
        </w:r>
        <w:r w:rsidR="003E10D7" w:rsidRPr="00B7135F" w:rsidDel="00774089">
          <w:rPr>
            <w:rFonts w:ascii="Arial" w:eastAsia="Arial" w:hAnsi="Arial" w:cs="Arial"/>
            <w:b/>
            <w:spacing w:val="-1"/>
            <w:lang w:val="es-MX"/>
            <w:rPrChange w:id="53701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="003E10D7" w:rsidRPr="00B7135F" w:rsidDel="00774089">
          <w:rPr>
            <w:rFonts w:ascii="Arial" w:eastAsia="Arial" w:hAnsi="Arial" w:cs="Arial"/>
            <w:b/>
            <w:lang w:val="es-MX"/>
            <w:rPrChange w:id="53702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Z</w:delText>
        </w:r>
      </w:del>
      <w:r w:rsidR="003E10D7" w:rsidRPr="00B7135F">
        <w:rPr>
          <w:rFonts w:ascii="Arial" w:eastAsia="Arial" w:hAnsi="Arial" w:cs="Arial"/>
          <w:b/>
          <w:lang w:val="es-MX"/>
          <w:rPrChange w:id="53703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                              </w:t>
      </w:r>
      <w:r w:rsidR="003E10D7" w:rsidRPr="00B7135F">
        <w:rPr>
          <w:rFonts w:ascii="Arial" w:eastAsia="Arial" w:hAnsi="Arial" w:cs="Arial"/>
          <w:b/>
          <w:spacing w:val="50"/>
          <w:lang w:val="es-MX"/>
          <w:rPrChange w:id="53704" w:author="Corporativo D.G." w:date="2020-07-31T17:37:00Z">
            <w:rPr>
              <w:rFonts w:ascii="Arial" w:eastAsia="Arial" w:hAnsi="Arial" w:cs="Arial"/>
              <w:b/>
              <w:spacing w:val="50"/>
            </w:rPr>
          </w:rPrChange>
        </w:rPr>
        <w:t xml:space="preserve"> </w:t>
      </w:r>
      <w:ins w:id="53705" w:author="MIGUEL" w:date="2018-04-02T00:01:00Z">
        <w:r w:rsidRPr="00B7135F">
          <w:rPr>
            <w:rFonts w:ascii="Arial" w:eastAsia="Arial" w:hAnsi="Arial" w:cs="Arial"/>
            <w:b/>
            <w:lang w:val="es-MX"/>
            <w:rPrChange w:id="5370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JAVIER SOLIS</w:t>
        </w:r>
      </w:ins>
      <w:del w:id="53707" w:author="MIGUEL" w:date="2018-04-02T00:01:00Z">
        <w:r w:rsidR="003E10D7" w:rsidRPr="00B7135F" w:rsidDel="00774089">
          <w:rPr>
            <w:rFonts w:ascii="Arial" w:eastAsia="Arial" w:hAnsi="Arial" w:cs="Arial"/>
            <w:b/>
            <w:spacing w:val="4"/>
            <w:lang w:val="es-MX"/>
            <w:rPrChange w:id="53708" w:author="Corporativo D.G." w:date="2020-07-31T17:37:00Z">
              <w:rPr>
                <w:rFonts w:ascii="Arial" w:eastAsia="Arial" w:hAnsi="Arial" w:cs="Arial"/>
                <w:b/>
                <w:spacing w:val="4"/>
              </w:rPr>
            </w:rPrChange>
          </w:rPr>
          <w:delText>J</w:delText>
        </w:r>
        <w:r w:rsidR="003E10D7" w:rsidRPr="00B7135F" w:rsidDel="00774089">
          <w:rPr>
            <w:rFonts w:ascii="Arial" w:eastAsia="Arial" w:hAnsi="Arial" w:cs="Arial"/>
            <w:b/>
            <w:spacing w:val="-5"/>
            <w:lang w:val="es-MX"/>
            <w:rPrChange w:id="53709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="003E10D7" w:rsidRPr="00B7135F" w:rsidDel="00774089">
          <w:rPr>
            <w:rFonts w:ascii="Arial" w:eastAsia="Arial" w:hAnsi="Arial" w:cs="Arial"/>
            <w:b/>
            <w:lang w:val="es-MX"/>
            <w:rPrChange w:id="5371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I</w:delText>
        </w:r>
        <w:r w:rsidR="003E10D7" w:rsidRPr="00B7135F" w:rsidDel="00774089">
          <w:rPr>
            <w:rFonts w:ascii="Arial" w:eastAsia="Arial" w:hAnsi="Arial" w:cs="Arial"/>
            <w:b/>
            <w:spacing w:val="4"/>
            <w:lang w:val="es-MX"/>
            <w:rPrChange w:id="53711" w:author="Corporativo D.G." w:date="2020-07-31T17:37:00Z">
              <w:rPr>
                <w:rFonts w:ascii="Arial" w:eastAsia="Arial" w:hAnsi="Arial" w:cs="Arial"/>
                <w:b/>
                <w:spacing w:val="4"/>
              </w:rPr>
            </w:rPrChange>
          </w:rPr>
          <w:delText>M</w:delText>
        </w:r>
        <w:r w:rsidR="003E10D7" w:rsidRPr="00B7135F" w:rsidDel="00774089">
          <w:rPr>
            <w:rFonts w:ascii="Arial" w:eastAsia="Arial" w:hAnsi="Arial" w:cs="Arial"/>
            <w:b/>
            <w:lang w:val="es-MX"/>
            <w:rPrChange w:id="53712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E</w:delText>
        </w:r>
        <w:r w:rsidR="003E10D7" w:rsidRPr="00B7135F" w:rsidDel="00774089">
          <w:rPr>
            <w:rFonts w:ascii="Arial" w:eastAsia="Arial" w:hAnsi="Arial" w:cs="Arial"/>
            <w:b/>
            <w:spacing w:val="-7"/>
            <w:lang w:val="es-MX"/>
            <w:rPrChange w:id="53713" w:author="Corporativo D.G." w:date="2020-07-31T17:37:00Z">
              <w:rPr>
                <w:rFonts w:ascii="Arial" w:eastAsia="Arial" w:hAnsi="Arial" w:cs="Arial"/>
                <w:b/>
                <w:spacing w:val="-7"/>
              </w:rPr>
            </w:rPrChange>
          </w:rPr>
          <w:delText xml:space="preserve"> </w:delText>
        </w:r>
        <w:r w:rsidR="003E10D7" w:rsidRPr="00B7135F" w:rsidDel="00774089">
          <w:rPr>
            <w:rFonts w:ascii="Arial" w:eastAsia="Arial" w:hAnsi="Arial" w:cs="Arial"/>
            <w:b/>
            <w:spacing w:val="3"/>
            <w:lang w:val="es-MX"/>
            <w:rPrChange w:id="53714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="003E10D7" w:rsidRPr="00B7135F" w:rsidDel="00774089">
          <w:rPr>
            <w:rFonts w:ascii="Arial" w:eastAsia="Arial" w:hAnsi="Arial" w:cs="Arial"/>
            <w:b/>
            <w:spacing w:val="1"/>
            <w:lang w:val="es-MX"/>
            <w:rPrChange w:id="53715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="003E10D7" w:rsidRPr="00B7135F" w:rsidDel="00774089">
          <w:rPr>
            <w:rFonts w:ascii="Arial" w:eastAsia="Arial" w:hAnsi="Arial" w:cs="Arial"/>
            <w:b/>
            <w:lang w:val="es-MX"/>
            <w:rPrChange w:id="5371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RRES</w:delText>
        </w:r>
        <w:r w:rsidR="003E10D7" w:rsidRPr="00B7135F" w:rsidDel="00774089">
          <w:rPr>
            <w:rFonts w:ascii="Arial" w:eastAsia="Arial" w:hAnsi="Arial" w:cs="Arial"/>
            <w:b/>
            <w:spacing w:val="-9"/>
            <w:lang w:val="es-MX"/>
            <w:rPrChange w:id="53717" w:author="Corporativo D.G." w:date="2020-07-31T17:37:00Z">
              <w:rPr>
                <w:rFonts w:ascii="Arial" w:eastAsia="Arial" w:hAnsi="Arial" w:cs="Arial"/>
                <w:b/>
                <w:spacing w:val="-9"/>
              </w:rPr>
            </w:rPrChange>
          </w:rPr>
          <w:delText xml:space="preserve"> </w:delText>
        </w:r>
        <w:r w:rsidR="003E10D7" w:rsidRPr="00B7135F" w:rsidDel="00774089">
          <w:rPr>
            <w:rFonts w:ascii="Arial" w:eastAsia="Arial" w:hAnsi="Arial" w:cs="Arial"/>
            <w:b/>
            <w:spacing w:val="7"/>
            <w:lang w:val="es-MX"/>
            <w:rPrChange w:id="53718" w:author="Corporativo D.G." w:date="2020-07-31T17:37:00Z">
              <w:rPr>
                <w:rFonts w:ascii="Arial" w:eastAsia="Arial" w:hAnsi="Arial" w:cs="Arial"/>
                <w:b/>
                <w:spacing w:val="7"/>
              </w:rPr>
            </w:rPrChange>
          </w:rPr>
          <w:delText>M</w:delText>
        </w:r>
        <w:r w:rsidR="003E10D7" w:rsidRPr="00B7135F" w:rsidDel="00774089">
          <w:rPr>
            <w:rFonts w:ascii="Arial" w:eastAsia="Arial" w:hAnsi="Arial" w:cs="Arial"/>
            <w:b/>
            <w:spacing w:val="-7"/>
            <w:lang w:val="es-MX"/>
            <w:rPrChange w:id="53719" w:author="Corporativo D.G." w:date="2020-07-31T17:37:00Z">
              <w:rPr>
                <w:rFonts w:ascii="Arial" w:eastAsia="Arial" w:hAnsi="Arial" w:cs="Arial"/>
                <w:b/>
                <w:spacing w:val="-7"/>
              </w:rPr>
            </w:rPrChange>
          </w:rPr>
          <w:delText>A</w:delText>
        </w:r>
        <w:r w:rsidR="003E10D7" w:rsidRPr="00B7135F" w:rsidDel="00774089">
          <w:rPr>
            <w:rFonts w:ascii="Arial" w:eastAsia="Arial" w:hAnsi="Arial" w:cs="Arial"/>
            <w:b/>
            <w:lang w:val="es-MX"/>
            <w:rPrChange w:id="5372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RÍN</w:delText>
        </w:r>
      </w:del>
    </w:p>
    <w:p w14:paraId="0A2D53A2" w14:textId="77777777" w:rsidR="00DC0FE7" w:rsidRPr="00B7135F" w:rsidRDefault="00EB1846">
      <w:pPr>
        <w:spacing w:before="29"/>
        <w:ind w:left="2152"/>
        <w:rPr>
          <w:rFonts w:ascii="Arial" w:eastAsia="Arial" w:hAnsi="Arial" w:cs="Arial"/>
          <w:lang w:val="es-MX"/>
          <w:rPrChange w:id="53721" w:author="Corporativo D.G." w:date="2020-07-31T17:37:00Z">
            <w:rPr>
              <w:rFonts w:ascii="Arial" w:eastAsia="Arial" w:hAnsi="Arial" w:cs="Arial"/>
            </w:rPr>
          </w:rPrChange>
        </w:rPr>
      </w:pPr>
      <w:r>
        <w:pict w14:anchorId="57FDB3C6">
          <v:group id="_x0000_s1029" style="position:absolute;left:0;text-align:left;margin-left:57.45pt;margin-top:-131.8pt;width:490.4pt;height:261.25pt;z-index:-251659776;mso-position-horizontal-relative:page" coordorigin="1149,-2636" coordsize="9808,5225">
            <v:shape id="_x0000_s1054" style="position:absolute;left:1159;top:-2626;width:989;height:0" coordorigin="1159,-2626" coordsize="989,0" path="m1159,-2626r989,e" filled="f" strokeweight=".58pt">
              <v:path arrowok="t"/>
            </v:shape>
            <v:shape id="_x0000_s1053" style="position:absolute;left:2148;top:-2626;width:10;height:0" coordorigin="2148,-2626" coordsize="10,0" path="m2148,-2626r10,e" filled="f" strokeweight=".58pt">
              <v:path arrowok="t"/>
            </v:shape>
            <v:shape id="_x0000_s1052" style="position:absolute;left:2158;top:-2626;width:8212;height:0" coordorigin="2158,-2626" coordsize="8212,0" path="m2158,-2626r8212,e" filled="f" strokeweight=".58pt">
              <v:path arrowok="t"/>
            </v:shape>
            <v:shape id="_x0000_s1051" style="position:absolute;left:10370;top:-2626;width:10;height:0" coordorigin="10370,-2626" coordsize="10,0" path="m10370,-2626r10,e" filled="f" strokeweight=".58pt">
              <v:path arrowok="t"/>
            </v:shape>
            <v:shape id="_x0000_s1050" style="position:absolute;left:10380;top:-2626;width:566;height:0" coordorigin="10380,-2626" coordsize="566,0" path="m10380,-2626r566,e" filled="f" strokeweight=".58pt">
              <v:path arrowok="t"/>
            </v:shape>
            <v:shape id="_x0000_s1049" style="position:absolute;left:1159;top:-2340;width:989;height:0" coordorigin="1159,-2340" coordsize="989,0" path="m1159,-2340r989,e" filled="f" strokeweight="1.06pt">
              <v:path arrowok="t"/>
            </v:shape>
            <v:shape id="_x0000_s1048" style="position:absolute;left:2148;top:-2340;width:19;height:0" coordorigin="2148,-2340" coordsize="19,0" path="m2148,-2340r20,e" filled="f" strokeweight="1.06pt">
              <v:path arrowok="t"/>
            </v:shape>
            <v:shape id="_x0000_s1047" style="position:absolute;left:2168;top:-2340;width:3809;height:0" coordorigin="2168,-2340" coordsize="3809,0" path="m2168,-2340r3809,e" filled="f" strokeweight="1.06pt">
              <v:path arrowok="t"/>
            </v:shape>
            <v:shape id="_x0000_s1046" style="position:absolute;left:5977;top:-2340;width:19;height:0" coordorigin="5977,-2340" coordsize="19,0" path="m5977,-2340r19,e" filled="f" strokeweight="1.06pt">
              <v:path arrowok="t"/>
            </v:shape>
            <v:shape id="_x0000_s1045" style="position:absolute;left:5996;top:-2340;width:694;height:0" coordorigin="5996,-2340" coordsize="694,0" path="m5996,-2340r694,e" filled="f" strokeweight="1.06pt">
              <v:path arrowok="t"/>
            </v:shape>
            <v:shape id="_x0000_s1044" style="position:absolute;left:6690;top:-2340;width:19;height:0" coordorigin="6690,-2340" coordsize="19,0" path="m6690,-2340r19,e" filled="f" strokeweight="1.06pt">
              <v:path arrowok="t"/>
            </v:shape>
            <v:shape id="_x0000_s1043" style="position:absolute;left:6709;top:-2340;width:3660;height:0" coordorigin="6709,-2340" coordsize="3660,0" path="m6709,-2340r3661,e" filled="f" strokeweight="1.06pt">
              <v:path arrowok="t"/>
            </v:shape>
            <v:shape id="_x0000_s1042" style="position:absolute;left:10370;top:-2340;width:19;height:0" coordorigin="10370,-2340" coordsize="19,0" path="m10370,-2340r19,e" filled="f" strokeweight="1.06pt">
              <v:path arrowok="t"/>
            </v:shape>
            <v:shape id="_x0000_s1041" style="position:absolute;left:10389;top:-2340;width:557;height:0" coordorigin="10389,-2340" coordsize="557,0" path="m10389,-2340r557,e" filled="f" strokeweight="1.06pt">
              <v:path arrowok="t"/>
            </v:shape>
            <v:shape id="_x0000_s1040" style="position:absolute;left:1154;top:-2630;width:0;height:5214" coordorigin="1154,-2630" coordsize="0,5214" path="m1154,-2630r,5213e" filled="f" strokeweight=".58pt">
              <v:path arrowok="t"/>
            </v:shape>
            <v:shape id="_x0000_s1039" style="position:absolute;left:1159;top:2579;width:989;height:0" coordorigin="1159,2579" coordsize="989,0" path="m1159,2579r989,e" filled="f" strokeweight=".58pt">
              <v:path arrowok="t"/>
            </v:shape>
            <v:shape id="_x0000_s1038" style="position:absolute;left:2134;top:2579;width:10;height:0" coordorigin="2134,2579" coordsize="10,0" path="m2134,2579r10,e" filled="f" strokeweight=".58pt">
              <v:path arrowok="t"/>
            </v:shape>
            <v:shape id="_x0000_s1037" style="position:absolute;left:2144;top:2579;width:3833;height:0" coordorigin="2144,2579" coordsize="3833,0" path="m2144,2579r3833,e" filled="f" strokeweight=".58pt">
              <v:path arrowok="t"/>
            </v:shape>
            <v:shape id="_x0000_s1036" style="position:absolute;left:5963;top:2579;width:10;height:0" coordorigin="5963,2579" coordsize="10,0" path="m5963,2579r9,e" filled="f" strokeweight=".58pt">
              <v:path arrowok="t"/>
            </v:shape>
            <v:shape id="_x0000_s1035" style="position:absolute;left:5972;top:2579;width:718;height:0" coordorigin="5972,2579" coordsize="718,0" path="m5972,2579r718,e" filled="f" strokeweight=".58pt">
              <v:path arrowok="t"/>
            </v:shape>
            <v:shape id="_x0000_s1034" style="position:absolute;left:6676;top:2579;width:10;height:0" coordorigin="6676,2579" coordsize="10,0" path="m6676,2579r9,e" filled="f" strokeweight=".58pt">
              <v:path arrowok="t"/>
            </v:shape>
            <v:shape id="_x0000_s1033" style="position:absolute;left:6685;top:2579;width:3684;height:0" coordorigin="6685,2579" coordsize="3684,0" path="m6685,2579r3685,e" filled="f" strokeweight=".58pt">
              <v:path arrowok="t"/>
            </v:shape>
            <v:shape id="_x0000_s1032" style="position:absolute;left:10356;top:2579;width:10;height:0" coordorigin="10356,2579" coordsize="10,0" path="m10356,2579r9,e" filled="f" strokeweight=".58pt">
              <v:path arrowok="t"/>
            </v:shape>
            <v:shape id="_x0000_s1031" style="position:absolute;left:10365;top:2579;width:581;height:0" coordorigin="10365,2579" coordsize="581,0" path="m10365,2579r581,e" filled="f" strokeweight=".58pt">
              <v:path arrowok="t"/>
            </v:shape>
            <v:shape id="_x0000_s1030" style="position:absolute;left:10951;top:-2630;width:0;height:5214" coordorigin="10951,-2630" coordsize="0,5214" path="m10951,-2630r,5213e" filled="f" strokeweight=".58pt">
              <v:path arrowok="t"/>
            </v:shape>
            <w10:wrap anchorx="page"/>
          </v:group>
        </w:pict>
      </w:r>
      <w:r w:rsidR="003E10D7" w:rsidRPr="00B7135F">
        <w:rPr>
          <w:rFonts w:ascii="Arial" w:eastAsia="Arial" w:hAnsi="Arial" w:cs="Arial"/>
          <w:lang w:val="es-MX"/>
          <w:rPrChange w:id="53722" w:author="Corporativo D.G." w:date="2020-07-31T17:37:00Z">
            <w:rPr>
              <w:rFonts w:ascii="Arial" w:eastAsia="Arial" w:hAnsi="Arial" w:cs="Arial"/>
            </w:rPr>
          </w:rPrChange>
        </w:rPr>
        <w:t>Repre</w:t>
      </w:r>
      <w:r w:rsidR="003E10D7" w:rsidRPr="00B7135F">
        <w:rPr>
          <w:rFonts w:ascii="Arial" w:eastAsia="Arial" w:hAnsi="Arial" w:cs="Arial"/>
          <w:spacing w:val="1"/>
          <w:lang w:val="es-MX"/>
          <w:rPrChange w:id="5372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="003E10D7" w:rsidRPr="00B7135F">
        <w:rPr>
          <w:rFonts w:ascii="Arial" w:eastAsia="Arial" w:hAnsi="Arial" w:cs="Arial"/>
          <w:lang w:val="es-MX"/>
          <w:rPrChange w:id="5372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1"/>
          <w:lang w:val="es-MX"/>
          <w:rPrChange w:id="5372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="003E10D7" w:rsidRPr="00B7135F">
        <w:rPr>
          <w:rFonts w:ascii="Arial" w:eastAsia="Arial" w:hAnsi="Arial" w:cs="Arial"/>
          <w:lang w:val="es-MX"/>
          <w:rPrChange w:id="53726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="003E10D7" w:rsidRPr="00B7135F">
        <w:rPr>
          <w:rFonts w:ascii="Arial" w:eastAsia="Arial" w:hAnsi="Arial" w:cs="Arial"/>
          <w:spacing w:val="-1"/>
          <w:lang w:val="es-MX"/>
          <w:rPrChange w:id="5372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="003E10D7" w:rsidRPr="00B7135F">
        <w:rPr>
          <w:rFonts w:ascii="Arial" w:eastAsia="Arial" w:hAnsi="Arial" w:cs="Arial"/>
          <w:spacing w:val="2"/>
          <w:lang w:val="es-MX"/>
          <w:rPrChange w:id="53728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="003E10D7" w:rsidRPr="00B7135F">
        <w:rPr>
          <w:rFonts w:ascii="Arial" w:eastAsia="Arial" w:hAnsi="Arial" w:cs="Arial"/>
          <w:lang w:val="es-MX"/>
          <w:rPrChange w:id="5372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-12"/>
          <w:lang w:val="es-MX"/>
          <w:rPrChange w:id="53730" w:author="Corporativo D.G." w:date="2020-07-31T17:37:00Z">
            <w:rPr>
              <w:rFonts w:ascii="Arial" w:eastAsia="Arial" w:hAnsi="Arial" w:cs="Arial"/>
              <w:spacing w:val="-12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2"/>
          <w:lang w:val="es-MX"/>
          <w:rPrChange w:id="5373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L</w:t>
      </w:r>
      <w:r w:rsidR="003E10D7" w:rsidRPr="00B7135F">
        <w:rPr>
          <w:rFonts w:ascii="Arial" w:eastAsia="Arial" w:hAnsi="Arial" w:cs="Arial"/>
          <w:lang w:val="es-MX"/>
          <w:rPrChange w:id="5373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-1"/>
          <w:lang w:val="es-MX"/>
          <w:rPrChange w:id="5373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g</w:t>
      </w:r>
      <w:r w:rsidR="003E10D7" w:rsidRPr="00B7135F">
        <w:rPr>
          <w:rFonts w:ascii="Arial" w:eastAsia="Arial" w:hAnsi="Arial" w:cs="Arial"/>
          <w:spacing w:val="2"/>
          <w:lang w:val="es-MX"/>
          <w:rPrChange w:id="5373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="003E10D7" w:rsidRPr="00B7135F">
        <w:rPr>
          <w:rFonts w:ascii="Arial" w:eastAsia="Arial" w:hAnsi="Arial" w:cs="Arial"/>
          <w:lang w:val="es-MX"/>
          <w:rPrChange w:id="53735" w:author="Corporativo D.G." w:date="2020-07-31T17:37:00Z">
            <w:rPr>
              <w:rFonts w:ascii="Arial" w:eastAsia="Arial" w:hAnsi="Arial" w:cs="Arial"/>
            </w:rPr>
          </w:rPrChange>
        </w:rPr>
        <w:t xml:space="preserve">l                                              </w:t>
      </w:r>
      <w:r w:rsidR="003E10D7" w:rsidRPr="00B7135F">
        <w:rPr>
          <w:rFonts w:ascii="Arial" w:eastAsia="Arial" w:hAnsi="Arial" w:cs="Arial"/>
          <w:spacing w:val="2"/>
          <w:lang w:val="es-MX"/>
          <w:rPrChange w:id="5373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lang w:val="es-MX"/>
          <w:rPrChange w:id="53737" w:author="Corporativo D.G." w:date="2020-07-31T17:37:00Z">
            <w:rPr>
              <w:rFonts w:ascii="Arial" w:eastAsia="Arial" w:hAnsi="Arial" w:cs="Arial"/>
            </w:rPr>
          </w:rPrChange>
        </w:rPr>
        <w:t>Repre</w:t>
      </w:r>
      <w:r w:rsidR="003E10D7" w:rsidRPr="00B7135F">
        <w:rPr>
          <w:rFonts w:ascii="Arial" w:eastAsia="Arial" w:hAnsi="Arial" w:cs="Arial"/>
          <w:spacing w:val="1"/>
          <w:lang w:val="es-MX"/>
          <w:rPrChange w:id="5373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="003E10D7" w:rsidRPr="00B7135F">
        <w:rPr>
          <w:rFonts w:ascii="Arial" w:eastAsia="Arial" w:hAnsi="Arial" w:cs="Arial"/>
          <w:lang w:val="es-MX"/>
          <w:rPrChange w:id="53739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1"/>
          <w:lang w:val="es-MX"/>
          <w:rPrChange w:id="5374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="003E10D7" w:rsidRPr="00B7135F">
        <w:rPr>
          <w:rFonts w:ascii="Arial" w:eastAsia="Arial" w:hAnsi="Arial" w:cs="Arial"/>
          <w:lang w:val="es-MX"/>
          <w:rPrChange w:id="53741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="003E10D7" w:rsidRPr="00B7135F">
        <w:rPr>
          <w:rFonts w:ascii="Arial" w:eastAsia="Arial" w:hAnsi="Arial" w:cs="Arial"/>
          <w:spacing w:val="-1"/>
          <w:lang w:val="es-MX"/>
          <w:rPrChange w:id="5374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="003E10D7" w:rsidRPr="00B7135F">
        <w:rPr>
          <w:rFonts w:ascii="Arial" w:eastAsia="Arial" w:hAnsi="Arial" w:cs="Arial"/>
          <w:spacing w:val="2"/>
          <w:lang w:val="es-MX"/>
          <w:rPrChange w:id="5374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="003E10D7" w:rsidRPr="00B7135F">
        <w:rPr>
          <w:rFonts w:ascii="Arial" w:eastAsia="Arial" w:hAnsi="Arial" w:cs="Arial"/>
          <w:lang w:val="es-MX"/>
          <w:rPrChange w:id="53744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-13"/>
          <w:lang w:val="es-MX"/>
          <w:rPrChange w:id="53745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="003E10D7" w:rsidRPr="00B7135F">
        <w:rPr>
          <w:rFonts w:ascii="Arial" w:eastAsia="Arial" w:hAnsi="Arial" w:cs="Arial"/>
          <w:spacing w:val="1"/>
          <w:lang w:val="es-MX"/>
          <w:rPrChange w:id="5374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L</w:t>
      </w:r>
      <w:r w:rsidR="003E10D7" w:rsidRPr="00B7135F">
        <w:rPr>
          <w:rFonts w:ascii="Arial" w:eastAsia="Arial" w:hAnsi="Arial" w:cs="Arial"/>
          <w:lang w:val="es-MX"/>
          <w:rPrChange w:id="53747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="003E10D7" w:rsidRPr="00B7135F">
        <w:rPr>
          <w:rFonts w:ascii="Arial" w:eastAsia="Arial" w:hAnsi="Arial" w:cs="Arial"/>
          <w:spacing w:val="-1"/>
          <w:lang w:val="es-MX"/>
          <w:rPrChange w:id="53748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g</w:t>
      </w:r>
      <w:r w:rsidR="003E10D7" w:rsidRPr="00B7135F">
        <w:rPr>
          <w:rFonts w:ascii="Arial" w:eastAsia="Arial" w:hAnsi="Arial" w:cs="Arial"/>
          <w:spacing w:val="2"/>
          <w:lang w:val="es-MX"/>
          <w:rPrChange w:id="53749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="003E10D7" w:rsidRPr="00B7135F">
        <w:rPr>
          <w:rFonts w:ascii="Arial" w:eastAsia="Arial" w:hAnsi="Arial" w:cs="Arial"/>
          <w:lang w:val="es-MX"/>
          <w:rPrChange w:id="53750" w:author="Corporativo D.G." w:date="2020-07-31T17:37:00Z">
            <w:rPr>
              <w:rFonts w:ascii="Arial" w:eastAsia="Arial" w:hAnsi="Arial" w:cs="Arial"/>
            </w:rPr>
          </w:rPrChange>
        </w:rPr>
        <w:t>l</w:t>
      </w:r>
    </w:p>
    <w:p w14:paraId="07EE1C9C" w14:textId="77777777" w:rsidR="00DC0FE7" w:rsidRPr="00B7135F" w:rsidRDefault="00DC0FE7">
      <w:pPr>
        <w:spacing w:before="6" w:line="240" w:lineRule="exact"/>
        <w:rPr>
          <w:sz w:val="24"/>
          <w:szCs w:val="24"/>
          <w:lang w:val="es-MX"/>
          <w:rPrChange w:id="53751" w:author="Corporativo D.G." w:date="2020-07-31T17:37:00Z">
            <w:rPr>
              <w:sz w:val="24"/>
              <w:szCs w:val="24"/>
            </w:rPr>
          </w:rPrChange>
        </w:rPr>
      </w:pPr>
    </w:p>
    <w:p w14:paraId="54CC4D56" w14:textId="3FA0B950" w:rsidR="00DC0FE7" w:rsidRPr="00B7135F" w:rsidRDefault="003E10D7">
      <w:pPr>
        <w:spacing w:line="220" w:lineRule="exact"/>
        <w:ind w:left="2049" w:right="5602"/>
        <w:rPr>
          <w:rFonts w:ascii="Arial" w:eastAsia="Arial" w:hAnsi="Arial" w:cs="Arial"/>
          <w:lang w:val="es-MX"/>
          <w:rPrChange w:id="53752" w:author="Corporativo D.G." w:date="2020-07-31T17:37:00Z">
            <w:rPr>
              <w:rFonts w:ascii="Arial" w:eastAsia="Arial" w:hAnsi="Arial" w:cs="Arial"/>
            </w:rPr>
          </w:rPrChange>
        </w:rPr>
        <w:pPrChange w:id="53753" w:author="MIGUEL" w:date="2018-04-02T00:04:00Z">
          <w:pPr>
            <w:spacing w:line="220" w:lineRule="exact"/>
            <w:ind w:left="1497" w:right="5602" w:firstLine="552"/>
          </w:pPr>
        </w:pPrChange>
      </w:pPr>
      <w:r w:rsidRPr="00B7135F">
        <w:rPr>
          <w:rFonts w:ascii="Arial" w:eastAsia="Arial" w:hAnsi="Arial" w:cs="Arial"/>
          <w:b/>
          <w:spacing w:val="3"/>
          <w:lang w:val="es-MX"/>
          <w:rPrChange w:id="53754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53755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8"/>
          <w:lang w:val="es-MX"/>
          <w:rPrChange w:id="53756" w:author="Corporativo D.G." w:date="2020-07-31T17:37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3757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53758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OO</w:t>
      </w:r>
      <w:r w:rsidRPr="00B7135F">
        <w:rPr>
          <w:rFonts w:ascii="Arial" w:eastAsia="Arial" w:hAnsi="Arial" w:cs="Arial"/>
          <w:b/>
          <w:lang w:val="es-MX"/>
          <w:rPrChange w:id="53759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3"/>
          <w:lang w:val="es-MX"/>
          <w:rPrChange w:id="53760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53761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5"/>
          <w:lang w:val="es-MX"/>
          <w:rPrChange w:id="53762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53763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53764" w:author="Corporativo D.G." w:date="2020-07-31T17:37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1"/>
          <w:lang w:val="es-MX"/>
          <w:rPrChange w:id="53765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5376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3"/>
          <w:lang w:val="es-MX"/>
          <w:rPrChange w:id="53767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53768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: </w:t>
      </w:r>
      <w:del w:id="53769" w:author="MIGUEL" w:date="2018-04-02T00:04:00Z">
        <w:r w:rsidRPr="00B7135F" w:rsidDel="00186418">
          <w:rPr>
            <w:rFonts w:ascii="Arial" w:eastAsia="Arial" w:hAnsi="Arial" w:cs="Arial"/>
            <w:b/>
            <w:spacing w:val="1"/>
            <w:lang w:val="es-MX"/>
            <w:rPrChange w:id="53770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delText>Q</w:delText>
        </w:r>
        <w:r w:rsidRPr="00B7135F" w:rsidDel="00186418">
          <w:rPr>
            <w:rFonts w:ascii="Arial" w:eastAsia="Arial" w:hAnsi="Arial" w:cs="Arial"/>
            <w:b/>
            <w:lang w:val="es-MX"/>
            <w:rPrChange w:id="5377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UIN</w:delText>
        </w:r>
        <w:r w:rsidRPr="00B7135F" w:rsidDel="00186418">
          <w:rPr>
            <w:rFonts w:ascii="Arial" w:eastAsia="Arial" w:hAnsi="Arial" w:cs="Arial"/>
            <w:b/>
            <w:spacing w:val="3"/>
            <w:lang w:val="es-MX"/>
            <w:rPrChange w:id="53772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7135F" w:rsidDel="00186418">
          <w:rPr>
            <w:rFonts w:ascii="Arial" w:eastAsia="Arial" w:hAnsi="Arial" w:cs="Arial"/>
            <w:b/>
            <w:lang w:val="es-MX"/>
            <w:rPrChange w:id="5377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O</w:delText>
        </w:r>
        <w:r w:rsidRPr="00B7135F" w:rsidDel="00186418">
          <w:rPr>
            <w:rFonts w:ascii="Arial" w:eastAsia="Arial" w:hAnsi="Arial" w:cs="Arial"/>
            <w:b/>
            <w:spacing w:val="-7"/>
            <w:lang w:val="es-MX"/>
            <w:rPrChange w:id="53774" w:author="Corporativo D.G." w:date="2020-07-31T17:37:00Z">
              <w:rPr>
                <w:rFonts w:ascii="Arial" w:eastAsia="Arial" w:hAnsi="Arial" w:cs="Arial"/>
                <w:b/>
                <w:spacing w:val="-7"/>
              </w:rPr>
            </w:rPrChange>
          </w:rPr>
          <w:delText xml:space="preserve"> </w:delText>
        </w:r>
        <w:r w:rsidRPr="00B7135F" w:rsidDel="00186418">
          <w:rPr>
            <w:rFonts w:ascii="Arial" w:eastAsia="Arial" w:hAnsi="Arial" w:cs="Arial"/>
            <w:b/>
            <w:spacing w:val="-1"/>
            <w:lang w:val="es-MX"/>
            <w:rPrChange w:id="53775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186418">
          <w:rPr>
            <w:rFonts w:ascii="Arial" w:eastAsia="Arial" w:hAnsi="Arial" w:cs="Arial"/>
            <w:b/>
            <w:lang w:val="es-MX"/>
            <w:rPrChange w:id="5377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L</w:delText>
        </w:r>
        <w:r w:rsidRPr="00B7135F" w:rsidDel="00186418">
          <w:rPr>
            <w:rFonts w:ascii="Arial" w:eastAsia="Arial" w:hAnsi="Arial" w:cs="Arial"/>
            <w:b/>
            <w:spacing w:val="-1"/>
            <w:lang w:val="es-MX"/>
            <w:rPrChange w:id="53777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186418">
          <w:rPr>
            <w:rFonts w:ascii="Arial" w:eastAsia="Arial" w:hAnsi="Arial" w:cs="Arial"/>
            <w:b/>
            <w:spacing w:val="4"/>
            <w:lang w:val="es-MX"/>
            <w:rPrChange w:id="53778" w:author="Corporativo D.G." w:date="2020-07-31T17:37:00Z">
              <w:rPr>
                <w:rFonts w:ascii="Arial" w:eastAsia="Arial" w:hAnsi="Arial" w:cs="Arial"/>
                <w:b/>
                <w:spacing w:val="4"/>
              </w:rPr>
            </w:rPrChange>
          </w:rPr>
          <w:delText>M</w:delText>
        </w:r>
        <w:r w:rsidRPr="00B7135F" w:rsidDel="00186418">
          <w:rPr>
            <w:rFonts w:ascii="Arial" w:eastAsia="Arial" w:hAnsi="Arial" w:cs="Arial"/>
            <w:b/>
            <w:spacing w:val="-1"/>
            <w:lang w:val="es-MX"/>
            <w:rPrChange w:id="53779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186418">
          <w:rPr>
            <w:rFonts w:ascii="Arial" w:eastAsia="Arial" w:hAnsi="Arial" w:cs="Arial"/>
            <w:b/>
            <w:spacing w:val="-2"/>
            <w:lang w:val="es-MX"/>
            <w:rPrChange w:id="53780" w:author="Corporativo D.G." w:date="2020-07-31T17:37:00Z">
              <w:rPr>
                <w:rFonts w:ascii="Arial" w:eastAsia="Arial" w:hAnsi="Arial" w:cs="Arial"/>
                <w:b/>
                <w:spacing w:val="-2"/>
              </w:rPr>
            </w:rPrChange>
          </w:rPr>
          <w:delText>N</w:delText>
        </w:r>
        <w:r w:rsidRPr="00B7135F" w:rsidDel="00186418">
          <w:rPr>
            <w:rFonts w:ascii="Arial" w:eastAsia="Arial" w:hAnsi="Arial" w:cs="Arial"/>
            <w:b/>
            <w:spacing w:val="3"/>
            <w:lang w:val="es-MX"/>
            <w:rPrChange w:id="53781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7135F" w:rsidDel="00186418">
          <w:rPr>
            <w:rFonts w:ascii="Arial" w:eastAsia="Arial" w:hAnsi="Arial" w:cs="Arial"/>
            <w:b/>
            <w:lang w:val="es-MX"/>
            <w:rPrChange w:id="53782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O</w:delText>
        </w:r>
        <w:r w:rsidRPr="00B7135F" w:rsidDel="00186418">
          <w:rPr>
            <w:rFonts w:ascii="Arial" w:eastAsia="Arial" w:hAnsi="Arial" w:cs="Arial"/>
            <w:b/>
            <w:spacing w:val="-8"/>
            <w:lang w:val="es-MX"/>
            <w:rPrChange w:id="53783" w:author="Corporativo D.G." w:date="2020-07-31T17:37:00Z">
              <w:rPr>
                <w:rFonts w:ascii="Arial" w:eastAsia="Arial" w:hAnsi="Arial" w:cs="Arial"/>
                <w:b/>
                <w:spacing w:val="-8"/>
              </w:rPr>
            </w:rPrChange>
          </w:rPr>
          <w:delText xml:space="preserve"> </w:delText>
        </w:r>
      </w:del>
      <w:ins w:id="53784" w:author="MIGUEL" w:date="2018-04-02T00:04:00Z">
        <w:r w:rsidR="00186418" w:rsidRPr="00B7135F">
          <w:rPr>
            <w:rFonts w:ascii="Arial" w:eastAsia="Arial" w:hAnsi="Arial" w:cs="Arial"/>
            <w:b/>
            <w:spacing w:val="-8"/>
            <w:lang w:val="es-MX"/>
            <w:rPrChange w:id="53785" w:author="Corporativo D.G." w:date="2020-07-31T17:37:00Z">
              <w:rPr>
                <w:rFonts w:ascii="Arial" w:eastAsia="Arial" w:hAnsi="Arial" w:cs="Arial"/>
                <w:b/>
                <w:spacing w:val="-8"/>
              </w:rPr>
            </w:rPrChange>
          </w:rPr>
          <w:t xml:space="preserve">GRAN ESFUERZO </w:t>
        </w:r>
      </w:ins>
      <w:r w:rsidRPr="00B7135F">
        <w:rPr>
          <w:rFonts w:ascii="Arial" w:eastAsia="Arial" w:hAnsi="Arial" w:cs="Arial"/>
          <w:b/>
          <w:spacing w:val="-1"/>
          <w:lang w:val="es-MX"/>
          <w:rPrChange w:id="5378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2"/>
          <w:lang w:val="es-MX"/>
          <w:rPrChange w:id="53787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.</w:t>
      </w:r>
      <w:r w:rsidRPr="00B7135F">
        <w:rPr>
          <w:rFonts w:ascii="Arial" w:eastAsia="Arial" w:hAnsi="Arial" w:cs="Arial"/>
          <w:b/>
          <w:spacing w:val="-5"/>
          <w:lang w:val="es-MX"/>
          <w:rPrChange w:id="53788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53789" w:author="Corporativo D.G." w:date="2020-07-31T17:37:00Z">
            <w:rPr>
              <w:rFonts w:ascii="Arial" w:eastAsia="Arial" w:hAnsi="Arial" w:cs="Arial"/>
              <w:b/>
            </w:rPr>
          </w:rPrChange>
        </w:rPr>
        <w:t>.</w:t>
      </w:r>
      <w:del w:id="53790" w:author="MIGUEL" w:date="2018-04-02T00:04:00Z">
        <w:r w:rsidRPr="00B7135F" w:rsidDel="00186418">
          <w:rPr>
            <w:rFonts w:ascii="Arial" w:eastAsia="Arial" w:hAnsi="Arial" w:cs="Arial"/>
            <w:b/>
            <w:spacing w:val="1"/>
            <w:lang w:val="es-MX"/>
            <w:rPrChange w:id="53791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delText xml:space="preserve"> </w:delText>
        </w:r>
        <w:r w:rsidRPr="00B7135F" w:rsidDel="00186418">
          <w:rPr>
            <w:rFonts w:ascii="Arial" w:eastAsia="Arial" w:hAnsi="Arial" w:cs="Arial"/>
            <w:b/>
            <w:lang w:val="es-MX"/>
            <w:rPrChange w:id="53792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DE</w:delText>
        </w:r>
        <w:r w:rsidRPr="00B7135F" w:rsidDel="00186418">
          <w:rPr>
            <w:rFonts w:ascii="Arial" w:eastAsia="Arial" w:hAnsi="Arial" w:cs="Arial"/>
            <w:b/>
            <w:spacing w:val="-4"/>
            <w:lang w:val="es-MX"/>
            <w:rPrChange w:id="53793" w:author="Corporativo D.G." w:date="2020-07-31T17:37:00Z">
              <w:rPr>
                <w:rFonts w:ascii="Arial" w:eastAsia="Arial" w:hAnsi="Arial" w:cs="Arial"/>
                <w:b/>
                <w:spacing w:val="-4"/>
              </w:rPr>
            </w:rPrChange>
          </w:rPr>
          <w:delText xml:space="preserve"> </w:delText>
        </w:r>
        <w:r w:rsidRPr="00B7135F" w:rsidDel="00186418">
          <w:rPr>
            <w:rFonts w:ascii="Arial" w:eastAsia="Arial" w:hAnsi="Arial" w:cs="Arial"/>
            <w:b/>
            <w:lang w:val="es-MX"/>
            <w:rPrChange w:id="5379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C</w:delText>
        </w:r>
        <w:r w:rsidRPr="00B7135F" w:rsidDel="00186418">
          <w:rPr>
            <w:rFonts w:ascii="Arial" w:eastAsia="Arial" w:hAnsi="Arial" w:cs="Arial"/>
            <w:b/>
            <w:spacing w:val="2"/>
            <w:lang w:val="es-MX"/>
            <w:rPrChange w:id="53795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delText>.</w:delText>
        </w:r>
        <w:r w:rsidRPr="00B7135F" w:rsidDel="00186418">
          <w:rPr>
            <w:rFonts w:ascii="Arial" w:eastAsia="Arial" w:hAnsi="Arial" w:cs="Arial"/>
            <w:b/>
            <w:spacing w:val="-1"/>
            <w:lang w:val="es-MX"/>
            <w:rPrChange w:id="53796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V</w:delText>
        </w:r>
        <w:r w:rsidRPr="00B7135F" w:rsidDel="00186418">
          <w:rPr>
            <w:rFonts w:ascii="Arial" w:eastAsia="Arial" w:hAnsi="Arial" w:cs="Arial"/>
            <w:b/>
            <w:lang w:val="es-MX"/>
            <w:rPrChange w:id="5379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.</w:delText>
        </w:r>
      </w:del>
    </w:p>
    <w:p w14:paraId="3CBFACB7" w14:textId="77777777" w:rsidR="00DC0FE7" w:rsidRPr="00B7135F" w:rsidRDefault="00DC0FE7">
      <w:pPr>
        <w:spacing w:before="3" w:line="100" w:lineRule="exact"/>
        <w:rPr>
          <w:sz w:val="11"/>
          <w:szCs w:val="11"/>
          <w:lang w:val="es-MX"/>
          <w:rPrChange w:id="53798" w:author="Corporativo D.G." w:date="2020-07-31T17:37:00Z">
            <w:rPr>
              <w:sz w:val="11"/>
              <w:szCs w:val="11"/>
            </w:rPr>
          </w:rPrChange>
        </w:rPr>
      </w:pPr>
    </w:p>
    <w:p w14:paraId="2051C578" w14:textId="77777777" w:rsidR="00DC0FE7" w:rsidRPr="00B7135F" w:rsidRDefault="00DC0FE7">
      <w:pPr>
        <w:spacing w:line="200" w:lineRule="exact"/>
        <w:rPr>
          <w:lang w:val="es-MX"/>
          <w:rPrChange w:id="53799" w:author="Corporativo D.G." w:date="2020-07-31T17:37:00Z">
            <w:rPr/>
          </w:rPrChange>
        </w:rPr>
      </w:pPr>
    </w:p>
    <w:p w14:paraId="7C115007" w14:textId="77777777" w:rsidR="00DC0FE7" w:rsidRPr="00B7135F" w:rsidRDefault="00DC0FE7">
      <w:pPr>
        <w:spacing w:line="200" w:lineRule="exact"/>
        <w:rPr>
          <w:lang w:val="es-MX"/>
          <w:rPrChange w:id="53800" w:author="Corporativo D.G." w:date="2020-07-31T17:37:00Z">
            <w:rPr/>
          </w:rPrChange>
        </w:rPr>
      </w:pPr>
    </w:p>
    <w:p w14:paraId="3F3808AA" w14:textId="77777777" w:rsidR="00DC0FE7" w:rsidRPr="00B7135F" w:rsidRDefault="00DC0FE7">
      <w:pPr>
        <w:spacing w:line="200" w:lineRule="exact"/>
        <w:rPr>
          <w:lang w:val="es-MX"/>
          <w:rPrChange w:id="53801" w:author="Corporativo D.G." w:date="2020-07-31T17:37:00Z">
            <w:rPr/>
          </w:rPrChange>
        </w:rPr>
      </w:pPr>
    </w:p>
    <w:p w14:paraId="63B13FCA" w14:textId="77777777" w:rsidR="00DC0FE7" w:rsidRPr="00B7135F" w:rsidRDefault="00DC0FE7">
      <w:pPr>
        <w:spacing w:line="200" w:lineRule="exact"/>
        <w:rPr>
          <w:lang w:val="es-MX"/>
          <w:rPrChange w:id="53802" w:author="Corporativo D.G." w:date="2020-07-31T17:37:00Z">
            <w:rPr/>
          </w:rPrChange>
        </w:rPr>
      </w:pPr>
    </w:p>
    <w:p w14:paraId="21E92704" w14:textId="77777777" w:rsidR="00DC0FE7" w:rsidRPr="00B7135F" w:rsidRDefault="00DC0FE7">
      <w:pPr>
        <w:spacing w:line="200" w:lineRule="exact"/>
        <w:rPr>
          <w:lang w:val="es-MX"/>
          <w:rPrChange w:id="53803" w:author="Corporativo D.G." w:date="2020-07-31T17:37:00Z">
            <w:rPr/>
          </w:rPrChange>
        </w:rPr>
      </w:pPr>
    </w:p>
    <w:p w14:paraId="088A76E2" w14:textId="681A9853" w:rsidR="00DC0FE7" w:rsidRPr="00B7135F" w:rsidRDefault="00EB1846">
      <w:pPr>
        <w:spacing w:before="34"/>
        <w:ind w:left="1714" w:right="5856"/>
        <w:jc w:val="center"/>
        <w:rPr>
          <w:rFonts w:ascii="Arial" w:eastAsia="Arial" w:hAnsi="Arial" w:cs="Arial"/>
          <w:lang w:val="es-MX"/>
          <w:rPrChange w:id="53804" w:author="Corporativo D.G." w:date="2020-07-31T17:37:00Z">
            <w:rPr>
              <w:rFonts w:ascii="Arial" w:eastAsia="Arial" w:hAnsi="Arial" w:cs="Arial"/>
            </w:rPr>
          </w:rPrChange>
        </w:rPr>
      </w:pPr>
      <w:r>
        <w:pict w14:anchorId="3AE69FE0">
          <v:group id="_x0000_s1026" style="position:absolute;left:0;text-align:left;margin-left:110.95pt;margin-top:1.15pt;width:184pt;height:.65pt;z-index:-251656704;mso-position-horizontal-relative:page" coordorigin="2219,23" coordsize="3680,13">
            <v:shape id="_x0000_s1028" style="position:absolute;left:2225;top:29;width:1332;height:0" coordorigin="2225,29" coordsize="1332,0" path="m2225,29r1332,e" filled="f" strokeweight=".22136mm">
              <v:path arrowok="t"/>
            </v:shape>
            <v:shape id="_x0000_s1027" style="position:absolute;left:3560;top:29;width:2333;height:0" coordorigin="3560,29" coordsize="2333,0" path="m3560,29r2333,e" filled="f" strokeweight=".22136mm">
              <v:path arrowok="t"/>
            </v:shape>
            <w10:wrap anchorx="page"/>
          </v:group>
        </w:pict>
      </w:r>
      <w:ins w:id="53805" w:author="MIGUEL" w:date="2018-04-02T00:03:00Z">
        <w:r w:rsidR="00AA24C6" w:rsidRPr="00B7135F">
          <w:rPr>
            <w:rFonts w:ascii="Arial" w:eastAsia="Arial" w:hAnsi="Arial" w:cs="Arial"/>
            <w:b/>
            <w:w w:val="99"/>
            <w:lang w:val="es-MX"/>
            <w:rPrChange w:id="53806" w:author="Corporativo D.G." w:date="2020-07-31T17:37:00Z">
              <w:rPr>
                <w:rFonts w:ascii="Arial" w:eastAsia="Arial" w:hAnsi="Arial" w:cs="Arial"/>
                <w:b/>
                <w:w w:val="99"/>
              </w:rPr>
            </w:rPrChange>
          </w:rPr>
          <w:t>PEDRO INFANTE</w:t>
        </w:r>
      </w:ins>
      <w:del w:id="53807" w:author="MIGUEL" w:date="2018-04-02T00:03:00Z">
        <w:r w:rsidR="003E10D7" w:rsidRPr="00B7135F" w:rsidDel="00AA24C6">
          <w:rPr>
            <w:rFonts w:ascii="Arial" w:eastAsia="Arial" w:hAnsi="Arial" w:cs="Arial"/>
            <w:b/>
            <w:lang w:val="es-MX"/>
            <w:rPrChange w:id="53808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IN</w:delText>
        </w:r>
        <w:r w:rsidR="003E10D7" w:rsidRPr="00B7135F" w:rsidDel="00AA24C6">
          <w:rPr>
            <w:rFonts w:ascii="Arial" w:eastAsia="Arial" w:hAnsi="Arial" w:cs="Arial"/>
            <w:b/>
            <w:spacing w:val="1"/>
            <w:lang w:val="es-MX"/>
            <w:rPrChange w:id="53809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delText>G</w:delText>
        </w:r>
        <w:r w:rsidR="003E10D7" w:rsidRPr="00B7135F" w:rsidDel="00AA24C6">
          <w:rPr>
            <w:rFonts w:ascii="Arial" w:eastAsia="Arial" w:hAnsi="Arial" w:cs="Arial"/>
            <w:b/>
            <w:lang w:val="es-MX"/>
            <w:rPrChange w:id="5381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.</w:delText>
        </w:r>
        <w:r w:rsidR="003E10D7" w:rsidRPr="00B7135F" w:rsidDel="00AA24C6">
          <w:rPr>
            <w:rFonts w:ascii="Arial" w:eastAsia="Arial" w:hAnsi="Arial" w:cs="Arial"/>
            <w:b/>
            <w:spacing w:val="1"/>
            <w:lang w:val="es-MX"/>
            <w:rPrChange w:id="53811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delText xml:space="preserve"> </w:delText>
        </w:r>
        <w:r w:rsidR="003E10D7" w:rsidRPr="00B7135F" w:rsidDel="00AA24C6">
          <w:rPr>
            <w:rFonts w:ascii="Arial" w:eastAsia="Arial" w:hAnsi="Arial" w:cs="Arial"/>
            <w:b/>
            <w:spacing w:val="-5"/>
            <w:lang w:val="es-MX"/>
            <w:rPrChange w:id="53812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="003E10D7" w:rsidRPr="00B7135F" w:rsidDel="00AA24C6">
          <w:rPr>
            <w:rFonts w:ascii="Arial" w:eastAsia="Arial" w:hAnsi="Arial" w:cs="Arial"/>
            <w:b/>
            <w:lang w:val="es-MX"/>
            <w:rPrChange w:id="5381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DR</w:delText>
        </w:r>
        <w:r w:rsidR="003E10D7" w:rsidRPr="00B7135F" w:rsidDel="00AA24C6">
          <w:rPr>
            <w:rFonts w:ascii="Arial" w:eastAsia="Arial" w:hAnsi="Arial" w:cs="Arial"/>
            <w:b/>
            <w:spacing w:val="5"/>
            <w:lang w:val="es-MX"/>
            <w:rPrChange w:id="53814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delText>I</w:delText>
        </w:r>
        <w:r w:rsidR="003E10D7" w:rsidRPr="00B7135F" w:rsidDel="00AA24C6">
          <w:rPr>
            <w:rFonts w:ascii="Arial" w:eastAsia="Arial" w:hAnsi="Arial" w:cs="Arial"/>
            <w:b/>
            <w:spacing w:val="-5"/>
            <w:lang w:val="es-MX"/>
            <w:rPrChange w:id="53815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="003E10D7" w:rsidRPr="00B7135F" w:rsidDel="00AA24C6">
          <w:rPr>
            <w:rFonts w:ascii="Arial" w:eastAsia="Arial" w:hAnsi="Arial" w:cs="Arial"/>
            <w:b/>
            <w:lang w:val="es-MX"/>
            <w:rPrChange w:id="5381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N</w:delText>
        </w:r>
        <w:r w:rsidR="003E10D7" w:rsidRPr="00B7135F" w:rsidDel="00AA24C6">
          <w:rPr>
            <w:rFonts w:ascii="Arial" w:eastAsia="Arial" w:hAnsi="Arial" w:cs="Arial"/>
            <w:b/>
            <w:spacing w:val="-6"/>
            <w:lang w:val="es-MX"/>
            <w:rPrChange w:id="53817" w:author="Corporativo D.G." w:date="2020-07-31T17:37:00Z">
              <w:rPr>
                <w:rFonts w:ascii="Arial" w:eastAsia="Arial" w:hAnsi="Arial" w:cs="Arial"/>
                <w:b/>
                <w:spacing w:val="-6"/>
              </w:rPr>
            </w:rPrChange>
          </w:rPr>
          <w:delText xml:space="preserve"> </w:delText>
        </w:r>
        <w:r w:rsidR="003E10D7" w:rsidRPr="00B7135F" w:rsidDel="00AA24C6">
          <w:rPr>
            <w:rFonts w:ascii="Arial" w:eastAsia="Arial" w:hAnsi="Arial" w:cs="Arial"/>
            <w:b/>
            <w:spacing w:val="4"/>
            <w:lang w:val="es-MX"/>
            <w:rPrChange w:id="53818" w:author="Corporativo D.G." w:date="2020-07-31T17:37:00Z">
              <w:rPr>
                <w:rFonts w:ascii="Arial" w:eastAsia="Arial" w:hAnsi="Arial" w:cs="Arial"/>
                <w:b/>
                <w:spacing w:val="4"/>
              </w:rPr>
            </w:rPrChange>
          </w:rPr>
          <w:delText>M</w:delText>
        </w:r>
        <w:r w:rsidR="003E10D7" w:rsidRPr="00B7135F" w:rsidDel="00AA24C6">
          <w:rPr>
            <w:rFonts w:ascii="Arial" w:eastAsia="Arial" w:hAnsi="Arial" w:cs="Arial"/>
            <w:b/>
            <w:spacing w:val="-1"/>
            <w:lang w:val="es-MX"/>
            <w:rPrChange w:id="53819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="003E10D7" w:rsidRPr="00B7135F" w:rsidDel="00AA24C6">
          <w:rPr>
            <w:rFonts w:ascii="Arial" w:eastAsia="Arial" w:hAnsi="Arial" w:cs="Arial"/>
            <w:b/>
            <w:spacing w:val="3"/>
            <w:lang w:val="es-MX"/>
            <w:rPrChange w:id="53820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delText>Z</w:delText>
        </w:r>
        <w:r w:rsidR="003E10D7" w:rsidRPr="00B7135F" w:rsidDel="00AA24C6">
          <w:rPr>
            <w:rFonts w:ascii="Arial" w:eastAsia="Arial" w:hAnsi="Arial" w:cs="Arial"/>
            <w:b/>
            <w:lang w:val="es-MX"/>
            <w:rPrChange w:id="5382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A</w:delText>
        </w:r>
        <w:r w:rsidR="003E10D7" w:rsidRPr="00B7135F" w:rsidDel="00AA24C6">
          <w:rPr>
            <w:rFonts w:ascii="Arial" w:eastAsia="Arial" w:hAnsi="Arial" w:cs="Arial"/>
            <w:b/>
            <w:spacing w:val="-11"/>
            <w:lang w:val="es-MX"/>
            <w:rPrChange w:id="53822" w:author="Corporativo D.G." w:date="2020-07-31T17:37:00Z">
              <w:rPr>
                <w:rFonts w:ascii="Arial" w:eastAsia="Arial" w:hAnsi="Arial" w:cs="Arial"/>
                <w:b/>
                <w:spacing w:val="-11"/>
              </w:rPr>
            </w:rPrChange>
          </w:rPr>
          <w:delText xml:space="preserve"> </w:delText>
        </w:r>
        <w:r w:rsidR="003E10D7" w:rsidRPr="00B7135F" w:rsidDel="00AA24C6">
          <w:rPr>
            <w:rFonts w:ascii="Arial" w:eastAsia="Arial" w:hAnsi="Arial" w:cs="Arial"/>
            <w:b/>
            <w:spacing w:val="4"/>
            <w:w w:val="99"/>
            <w:lang w:val="es-MX"/>
            <w:rPrChange w:id="53823" w:author="Corporativo D.G." w:date="2020-07-31T17:37:00Z">
              <w:rPr>
                <w:rFonts w:ascii="Arial" w:eastAsia="Arial" w:hAnsi="Arial" w:cs="Arial"/>
                <w:b/>
                <w:spacing w:val="4"/>
                <w:w w:val="99"/>
              </w:rPr>
            </w:rPrChange>
          </w:rPr>
          <w:delText>M</w:delText>
        </w:r>
        <w:r w:rsidR="003E10D7" w:rsidRPr="00B7135F" w:rsidDel="00AA24C6">
          <w:rPr>
            <w:rFonts w:ascii="Arial" w:eastAsia="Arial" w:hAnsi="Arial" w:cs="Arial"/>
            <w:b/>
            <w:w w:val="99"/>
            <w:lang w:val="es-MX"/>
            <w:rPrChange w:id="53824" w:author="Corporativo D.G." w:date="2020-07-31T17:37:00Z">
              <w:rPr>
                <w:rFonts w:ascii="Arial" w:eastAsia="Arial" w:hAnsi="Arial" w:cs="Arial"/>
                <w:b/>
                <w:w w:val="99"/>
              </w:rPr>
            </w:rPrChange>
          </w:rPr>
          <w:delText>UÑ</w:delText>
        </w:r>
        <w:r w:rsidR="003E10D7" w:rsidRPr="00B7135F" w:rsidDel="00AA24C6">
          <w:rPr>
            <w:rFonts w:ascii="Arial" w:eastAsia="Arial" w:hAnsi="Arial" w:cs="Arial"/>
            <w:b/>
            <w:spacing w:val="1"/>
            <w:w w:val="99"/>
            <w:lang w:val="es-MX"/>
            <w:rPrChange w:id="53825" w:author="Corporativo D.G." w:date="2020-07-31T17:37:00Z">
              <w:rPr>
                <w:rFonts w:ascii="Arial" w:eastAsia="Arial" w:hAnsi="Arial" w:cs="Arial"/>
                <w:b/>
                <w:spacing w:val="1"/>
                <w:w w:val="99"/>
              </w:rPr>
            </w:rPrChange>
          </w:rPr>
          <w:delText>O</w:delText>
        </w:r>
        <w:r w:rsidR="003E10D7" w:rsidRPr="00B7135F" w:rsidDel="00AA24C6">
          <w:rPr>
            <w:rFonts w:ascii="Arial" w:eastAsia="Arial" w:hAnsi="Arial" w:cs="Arial"/>
            <w:b/>
            <w:w w:val="99"/>
            <w:lang w:val="es-MX"/>
            <w:rPrChange w:id="53826" w:author="Corporativo D.G." w:date="2020-07-31T17:37:00Z">
              <w:rPr>
                <w:rFonts w:ascii="Arial" w:eastAsia="Arial" w:hAnsi="Arial" w:cs="Arial"/>
                <w:b/>
                <w:w w:val="99"/>
              </w:rPr>
            </w:rPrChange>
          </w:rPr>
          <w:delText>Z</w:delText>
        </w:r>
      </w:del>
    </w:p>
    <w:p w14:paraId="42FF78F2" w14:textId="77777777" w:rsidR="00DC0FE7" w:rsidRPr="00B7135F" w:rsidRDefault="003E10D7">
      <w:pPr>
        <w:spacing w:before="3"/>
        <w:ind w:left="2117" w:right="6258"/>
        <w:jc w:val="center"/>
        <w:rPr>
          <w:rFonts w:ascii="Arial" w:eastAsia="Arial" w:hAnsi="Arial" w:cs="Arial"/>
          <w:lang w:val="es-MX"/>
          <w:rPrChange w:id="53827" w:author="Corporativo D.G." w:date="2020-07-31T17:37:00Z">
            <w:rPr>
              <w:rFonts w:ascii="Arial" w:eastAsia="Arial" w:hAnsi="Arial" w:cs="Arial"/>
            </w:rPr>
          </w:rPrChange>
        </w:rPr>
        <w:sectPr w:rsidR="00DC0FE7" w:rsidRPr="00B7135F">
          <w:type w:val="continuous"/>
          <w:pgSz w:w="12240" w:h="15840"/>
          <w:pgMar w:top="1360" w:right="960" w:bottom="280" w:left="980" w:header="720" w:footer="720" w:gutter="0"/>
          <w:cols w:space="720"/>
        </w:sectPr>
      </w:pPr>
      <w:r w:rsidRPr="00B7135F">
        <w:rPr>
          <w:rFonts w:ascii="Arial" w:eastAsia="Arial" w:hAnsi="Arial" w:cs="Arial"/>
          <w:lang w:val="es-MX"/>
          <w:rPrChange w:id="53828" w:author="Corporativo D.G." w:date="2020-07-31T17:37:00Z">
            <w:rPr>
              <w:rFonts w:ascii="Arial" w:eastAsia="Arial" w:hAnsi="Arial" w:cs="Arial"/>
            </w:rPr>
          </w:rPrChange>
        </w:rPr>
        <w:t>Repre</w:t>
      </w:r>
      <w:r w:rsidRPr="00B7135F">
        <w:rPr>
          <w:rFonts w:ascii="Arial" w:eastAsia="Arial" w:hAnsi="Arial" w:cs="Arial"/>
          <w:spacing w:val="1"/>
          <w:lang w:val="es-MX"/>
          <w:rPrChange w:id="53829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3830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383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3832" w:author="Corporativo D.G." w:date="2020-07-31T17:37:00Z">
            <w:rPr>
              <w:rFonts w:ascii="Arial" w:eastAsia="Arial" w:hAnsi="Arial" w:cs="Arial"/>
            </w:rPr>
          </w:rPrChange>
        </w:rPr>
        <w:t>ta</w:t>
      </w:r>
      <w:r w:rsidRPr="00B7135F">
        <w:rPr>
          <w:rFonts w:ascii="Arial" w:eastAsia="Arial" w:hAnsi="Arial" w:cs="Arial"/>
          <w:spacing w:val="-1"/>
          <w:lang w:val="es-MX"/>
          <w:rPrChange w:id="5383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53834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3835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3"/>
          <w:lang w:val="es-MX"/>
          <w:rPrChange w:id="53836" w:author="Corporativo D.G." w:date="2020-07-31T17:37:00Z">
            <w:rPr>
              <w:rFonts w:ascii="Arial" w:eastAsia="Arial" w:hAnsi="Arial" w:cs="Arial"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w w:val="99"/>
          <w:lang w:val="es-MX"/>
          <w:rPrChange w:id="53837" w:author="Corporativo D.G." w:date="2020-07-31T17:37:00Z">
            <w:rPr>
              <w:rFonts w:ascii="Arial" w:eastAsia="Arial" w:hAnsi="Arial" w:cs="Arial"/>
              <w:spacing w:val="1"/>
              <w:w w:val="99"/>
            </w:rPr>
          </w:rPrChange>
        </w:rPr>
        <w:t>L</w:t>
      </w:r>
      <w:r w:rsidRPr="00B7135F">
        <w:rPr>
          <w:rFonts w:ascii="Arial" w:eastAsia="Arial" w:hAnsi="Arial" w:cs="Arial"/>
          <w:w w:val="99"/>
          <w:lang w:val="es-MX"/>
          <w:rPrChange w:id="53838" w:author="Corporativo D.G." w:date="2020-07-31T17:37:00Z">
            <w:rPr>
              <w:rFonts w:ascii="Arial" w:eastAsia="Arial" w:hAnsi="Arial" w:cs="Arial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w w:val="99"/>
          <w:lang w:val="es-MX"/>
          <w:rPrChange w:id="53839" w:author="Corporativo D.G." w:date="2020-07-31T17:37:00Z">
            <w:rPr>
              <w:rFonts w:ascii="Arial" w:eastAsia="Arial" w:hAnsi="Arial" w:cs="Arial"/>
              <w:spacing w:val="-1"/>
              <w:w w:val="99"/>
            </w:rPr>
          </w:rPrChange>
        </w:rPr>
        <w:t>g</w:t>
      </w:r>
      <w:r w:rsidRPr="00B7135F">
        <w:rPr>
          <w:rFonts w:ascii="Arial" w:eastAsia="Arial" w:hAnsi="Arial" w:cs="Arial"/>
          <w:spacing w:val="2"/>
          <w:w w:val="99"/>
          <w:lang w:val="es-MX"/>
          <w:rPrChange w:id="53840" w:author="Corporativo D.G." w:date="2020-07-31T17:37:00Z">
            <w:rPr>
              <w:rFonts w:ascii="Arial" w:eastAsia="Arial" w:hAnsi="Arial" w:cs="Arial"/>
              <w:spacing w:val="2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w w:val="99"/>
          <w:lang w:val="es-MX"/>
          <w:rPrChange w:id="53841" w:author="Corporativo D.G." w:date="2020-07-31T17:37:00Z">
            <w:rPr>
              <w:rFonts w:ascii="Arial" w:eastAsia="Arial" w:hAnsi="Arial" w:cs="Arial"/>
              <w:w w:val="99"/>
            </w:rPr>
          </w:rPrChange>
        </w:rPr>
        <w:t>l</w:t>
      </w:r>
    </w:p>
    <w:p w14:paraId="5DCFA245" w14:textId="77777777" w:rsidR="00DC0FE7" w:rsidRPr="00B7135F" w:rsidRDefault="00DC0FE7">
      <w:pPr>
        <w:spacing w:before="9" w:line="180" w:lineRule="exact"/>
        <w:rPr>
          <w:sz w:val="19"/>
          <w:szCs w:val="19"/>
          <w:lang w:val="es-MX"/>
          <w:rPrChange w:id="53842" w:author="Corporativo D.G." w:date="2020-07-31T17:37:00Z">
            <w:rPr>
              <w:sz w:val="19"/>
              <w:szCs w:val="19"/>
            </w:rPr>
          </w:rPrChange>
        </w:rPr>
      </w:pPr>
    </w:p>
    <w:p w14:paraId="70ACC7E8" w14:textId="253FF2CC" w:rsidR="00186418" w:rsidRPr="00B7135F" w:rsidRDefault="00186418">
      <w:pPr>
        <w:spacing w:before="34"/>
        <w:ind w:left="2373"/>
        <w:jc w:val="center"/>
        <w:rPr>
          <w:ins w:id="53843" w:author="MIGUEL" w:date="2018-04-02T00:11:00Z"/>
          <w:rFonts w:ascii="Arial" w:eastAsia="Arial" w:hAnsi="Arial" w:cs="Arial"/>
          <w:b/>
          <w:spacing w:val="2"/>
          <w:lang w:val="es-MX"/>
          <w:rPrChange w:id="53844" w:author="Corporativo D.G." w:date="2020-07-31T17:37:00Z">
            <w:rPr>
              <w:ins w:id="53845" w:author="MIGUEL" w:date="2018-04-02T00:11:00Z"/>
              <w:rFonts w:ascii="Arial" w:eastAsia="Arial" w:hAnsi="Arial" w:cs="Arial"/>
              <w:b/>
              <w:spacing w:val="2"/>
            </w:rPr>
          </w:rPrChange>
        </w:rPr>
        <w:pPrChange w:id="53846" w:author="MIGUEL" w:date="2018-04-02T00:12:00Z">
          <w:pPr>
            <w:spacing w:before="34"/>
            <w:ind w:left="2373"/>
          </w:pPr>
        </w:pPrChange>
      </w:pPr>
      <w:ins w:id="53847" w:author="MIGUEL" w:date="2018-04-02T00:12:00Z">
        <w:r w:rsidRPr="00B7135F">
          <w:rPr>
            <w:rFonts w:ascii="Arial" w:eastAsia="Arial" w:hAnsi="Arial" w:cs="Arial"/>
            <w:b/>
            <w:spacing w:val="2"/>
            <w:lang w:val="es-MX"/>
            <w:rPrChange w:id="53848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ANEXO 1</w:t>
        </w:r>
      </w:ins>
    </w:p>
    <w:p w14:paraId="0191206A" w14:textId="3835528D" w:rsidR="00DC0FE7" w:rsidRPr="00B7135F" w:rsidRDefault="003E10D7">
      <w:pPr>
        <w:spacing w:before="34"/>
        <w:ind w:left="2373"/>
        <w:jc w:val="center"/>
        <w:rPr>
          <w:rFonts w:ascii="Arial" w:eastAsia="Arial" w:hAnsi="Arial" w:cs="Arial"/>
          <w:lang w:val="es-MX"/>
          <w:rPrChange w:id="53849" w:author="Corporativo D.G." w:date="2020-07-31T17:37:00Z">
            <w:rPr>
              <w:rFonts w:ascii="Arial" w:eastAsia="Arial" w:hAnsi="Arial" w:cs="Arial"/>
            </w:rPr>
          </w:rPrChange>
        </w:rPr>
        <w:pPrChange w:id="53850" w:author="MIGUEL" w:date="2018-04-02T00:12:00Z">
          <w:pPr>
            <w:spacing w:before="34"/>
            <w:ind w:left="2373"/>
          </w:pPr>
        </w:pPrChange>
      </w:pPr>
      <w:r w:rsidRPr="00B7135F">
        <w:rPr>
          <w:rFonts w:ascii="Arial" w:eastAsia="Arial" w:hAnsi="Arial" w:cs="Arial"/>
          <w:b/>
          <w:spacing w:val="2"/>
          <w:lang w:val="es-MX"/>
          <w:rPrChange w:id="53851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-7"/>
          <w:lang w:val="es-MX"/>
          <w:rPrChange w:id="53852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8"/>
          <w:lang w:val="es-MX"/>
          <w:rPrChange w:id="53853" w:author="Corporativo D.G." w:date="2020-07-31T17:37:00Z">
            <w:rPr>
              <w:rFonts w:ascii="Arial" w:eastAsia="Arial" w:hAnsi="Arial" w:cs="Arial"/>
              <w:b/>
              <w:spacing w:val="8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53854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Á</w:t>
      </w:r>
      <w:r w:rsidRPr="00B7135F">
        <w:rPr>
          <w:rFonts w:ascii="Arial" w:eastAsia="Arial" w:hAnsi="Arial" w:cs="Arial"/>
          <w:b/>
          <w:lang w:val="es-MX"/>
          <w:rPrChange w:id="53855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1"/>
          <w:lang w:val="es-MX"/>
          <w:rPrChange w:id="53856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OG</w:t>
      </w:r>
      <w:r w:rsidRPr="00B7135F">
        <w:rPr>
          <w:rFonts w:ascii="Arial" w:eastAsia="Arial" w:hAnsi="Arial" w:cs="Arial"/>
          <w:b/>
          <w:lang w:val="es-MX"/>
          <w:rPrChange w:id="53857" w:author="Corporativo D.G." w:date="2020-07-31T17:37:00Z">
            <w:rPr>
              <w:rFonts w:ascii="Arial" w:eastAsia="Arial" w:hAnsi="Arial" w:cs="Arial"/>
              <w:b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0"/>
          <w:lang w:val="es-MX"/>
          <w:rPrChange w:id="53858" w:author="Corporativo D.G." w:date="2020-07-31T17:37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5385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53860" w:author="Corporativo D.G." w:date="2020-07-31T17:37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4"/>
          <w:lang w:val="es-MX"/>
          <w:rPrChange w:id="53861" w:author="Corporativo D.G." w:date="2020-07-31T17:37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3862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53863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3864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53865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-1"/>
          <w:lang w:val="es-MX"/>
          <w:rPrChange w:id="5386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1"/>
          <w:lang w:val="es-MX"/>
          <w:rPrChange w:id="53867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3"/>
          <w:lang w:val="es-MX"/>
          <w:rPrChange w:id="53868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1"/>
          <w:lang w:val="es-MX"/>
          <w:rPrChange w:id="5386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3870" w:author="Corporativo D.G." w:date="2020-07-31T17:37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-14"/>
          <w:lang w:val="es-MX"/>
          <w:rPrChange w:id="53871" w:author="Corporativo D.G." w:date="2020-07-31T17:37:00Z">
            <w:rPr>
              <w:rFonts w:ascii="Arial" w:eastAsia="Arial" w:hAnsi="Arial" w:cs="Arial"/>
              <w:b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3872" w:author="Corporativo D.G." w:date="2020-07-31T17:37:00Z">
            <w:rPr>
              <w:rFonts w:ascii="Arial" w:eastAsia="Arial" w:hAnsi="Arial" w:cs="Arial"/>
              <w:b/>
            </w:rPr>
          </w:rPrChange>
        </w:rPr>
        <w:t>Y</w:t>
      </w:r>
      <w:r w:rsidRPr="00B7135F">
        <w:rPr>
          <w:rFonts w:ascii="Arial" w:eastAsia="Arial" w:hAnsi="Arial" w:cs="Arial"/>
          <w:b/>
          <w:spacing w:val="3"/>
          <w:lang w:val="es-MX"/>
          <w:rPrChange w:id="5387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53874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53875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1"/>
          <w:lang w:val="es-MX"/>
          <w:rPrChange w:id="5387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ES</w:t>
      </w:r>
      <w:r w:rsidRPr="00B7135F">
        <w:rPr>
          <w:rFonts w:ascii="Arial" w:eastAsia="Arial" w:hAnsi="Arial" w:cs="Arial"/>
          <w:b/>
          <w:spacing w:val="2"/>
          <w:lang w:val="es-MX"/>
          <w:rPrChange w:id="53877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b/>
          <w:spacing w:val="-1"/>
          <w:lang w:val="es-MX"/>
          <w:rPrChange w:id="5387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5387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b/>
          <w:spacing w:val="-1"/>
          <w:lang w:val="es-MX"/>
          <w:rPrChange w:id="5388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ES</w:t>
      </w:r>
      <w:r w:rsidRPr="00B7135F">
        <w:rPr>
          <w:rFonts w:ascii="Arial" w:eastAsia="Arial" w:hAnsi="Arial" w:cs="Arial"/>
          <w:b/>
          <w:spacing w:val="3"/>
          <w:lang w:val="es-MX"/>
          <w:rPrChange w:id="53881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53882" w:author="Corporativo D.G." w:date="2020-07-31T17:37:00Z">
            <w:rPr>
              <w:rFonts w:ascii="Arial" w:eastAsia="Arial" w:hAnsi="Arial" w:cs="Arial"/>
              <w:b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4"/>
          <w:lang w:val="es-MX"/>
          <w:rPrChange w:id="53883" w:author="Corporativo D.G." w:date="2020-07-31T17:37:00Z">
            <w:rPr>
              <w:rFonts w:ascii="Arial" w:eastAsia="Arial" w:hAnsi="Arial" w:cs="Arial"/>
              <w:b/>
              <w:spacing w:val="-1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3884" w:author="Corporativo D.G." w:date="2020-07-31T17:37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b/>
          <w:spacing w:val="-4"/>
          <w:lang w:val="es-MX"/>
          <w:rPrChange w:id="53885" w:author="Corporativo D.G." w:date="2020-07-31T17:37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53886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3887" w:author="Corporativo D.G." w:date="2020-07-31T17:37:00Z">
            <w:rPr>
              <w:rFonts w:ascii="Arial" w:eastAsia="Arial" w:hAnsi="Arial" w:cs="Arial"/>
              <w:b/>
            </w:rPr>
          </w:rPrChange>
        </w:rPr>
        <w:t>B</w:t>
      </w:r>
      <w:r w:rsidRPr="00B7135F">
        <w:rPr>
          <w:rFonts w:ascii="Arial" w:eastAsia="Arial" w:hAnsi="Arial" w:cs="Arial"/>
          <w:b/>
          <w:spacing w:val="5"/>
          <w:lang w:val="es-MX"/>
          <w:rPrChange w:id="53888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53889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</w:p>
    <w:p w14:paraId="379532D6" w14:textId="77777777" w:rsidR="00DC0FE7" w:rsidRPr="00B7135F" w:rsidRDefault="00DC0FE7">
      <w:pPr>
        <w:spacing w:before="11" w:line="220" w:lineRule="exact"/>
        <w:rPr>
          <w:sz w:val="22"/>
          <w:szCs w:val="22"/>
          <w:lang w:val="es-MX"/>
          <w:rPrChange w:id="53890" w:author="Corporativo D.G." w:date="2020-07-31T17:37:00Z">
            <w:rPr>
              <w:sz w:val="22"/>
              <w:szCs w:val="22"/>
            </w:rPr>
          </w:rPrChange>
        </w:rPr>
      </w:pPr>
    </w:p>
    <w:p w14:paraId="71CC1BA6" w14:textId="3C5F2DF8" w:rsidR="00DC0FE7" w:rsidRPr="00B7135F" w:rsidRDefault="003E10D7">
      <w:pPr>
        <w:ind w:left="100" w:right="79"/>
        <w:jc w:val="both"/>
        <w:rPr>
          <w:rFonts w:ascii="Arial" w:eastAsia="Arial" w:hAnsi="Arial" w:cs="Arial"/>
          <w:lang w:val="es-MX"/>
          <w:rPrChange w:id="53891" w:author="Corporativo D.G." w:date="2020-07-31T17:37:00Z">
            <w:rPr>
              <w:rFonts w:ascii="Arial" w:eastAsia="Arial" w:hAnsi="Arial" w:cs="Arial"/>
            </w:rPr>
          </w:rPrChange>
        </w:rPr>
        <w:sectPr w:rsidR="00DC0FE7" w:rsidRPr="00B7135F">
          <w:headerReference w:type="default" r:id="rId9"/>
          <w:pgSz w:w="12240" w:h="15840"/>
          <w:pgMar w:top="1880" w:right="960" w:bottom="280" w:left="980" w:header="1691" w:footer="441" w:gutter="0"/>
          <w:cols w:space="720"/>
        </w:sectPr>
      </w:pPr>
      <w:r w:rsidRPr="00B7135F">
        <w:rPr>
          <w:rFonts w:ascii="Arial" w:eastAsia="Arial" w:hAnsi="Arial" w:cs="Arial"/>
          <w:spacing w:val="-1"/>
          <w:lang w:val="es-MX"/>
          <w:rPrChange w:id="5389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3893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3"/>
          <w:lang w:val="es-MX"/>
          <w:rPrChange w:id="53894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895" w:author="Corporativo D.G." w:date="2020-07-31T17:37:00Z">
            <w:rPr>
              <w:rFonts w:ascii="Arial" w:eastAsia="Arial" w:hAnsi="Arial" w:cs="Arial"/>
            </w:rPr>
          </w:rPrChange>
        </w:rPr>
        <w:t>pre</w:t>
      </w:r>
      <w:r w:rsidRPr="00B7135F">
        <w:rPr>
          <w:rFonts w:ascii="Arial" w:eastAsia="Arial" w:hAnsi="Arial" w:cs="Arial"/>
          <w:spacing w:val="1"/>
          <w:lang w:val="es-MX"/>
          <w:rPrChange w:id="53896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53897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3898" w:author="Corporativo D.G." w:date="2020-07-31T17:37:00Z">
            <w:rPr>
              <w:rFonts w:ascii="Arial" w:eastAsia="Arial" w:hAnsi="Arial" w:cs="Arial"/>
            </w:rPr>
          </w:rPrChange>
        </w:rPr>
        <w:t>nte</w:t>
      </w:r>
      <w:r w:rsidRPr="00B7135F">
        <w:rPr>
          <w:rFonts w:ascii="Arial" w:eastAsia="Arial" w:hAnsi="Arial" w:cs="Arial"/>
          <w:spacing w:val="7"/>
          <w:lang w:val="es-MX"/>
          <w:rPrChange w:id="53899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390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3901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-1"/>
          <w:lang w:val="es-MX"/>
          <w:rPrChange w:id="53902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390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x</w:t>
      </w:r>
      <w:r w:rsidRPr="00B7135F">
        <w:rPr>
          <w:rFonts w:ascii="Arial" w:eastAsia="Arial" w:hAnsi="Arial" w:cs="Arial"/>
          <w:lang w:val="es-MX"/>
          <w:rPrChange w:id="53904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0"/>
          <w:lang w:val="es-MX"/>
          <w:rPrChange w:id="53905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906" w:author="Corporativo D.G." w:date="2020-07-31T17:37:00Z">
            <w:rPr>
              <w:rFonts w:ascii="Arial" w:eastAsia="Arial" w:hAnsi="Arial" w:cs="Arial"/>
            </w:rPr>
          </w:rPrChange>
        </w:rPr>
        <w:t>es</w:t>
      </w:r>
      <w:r w:rsidRPr="00B7135F">
        <w:rPr>
          <w:rFonts w:ascii="Arial" w:eastAsia="Arial" w:hAnsi="Arial" w:cs="Arial"/>
          <w:spacing w:val="14"/>
          <w:lang w:val="es-MX"/>
          <w:rPrChange w:id="53907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908" w:author="Corporativo D.G." w:date="2020-07-31T17:37:00Z">
            <w:rPr>
              <w:rFonts w:ascii="Arial" w:eastAsia="Arial" w:hAnsi="Arial" w:cs="Arial"/>
            </w:rPr>
          </w:rPrChange>
        </w:rPr>
        <w:t>p</w:t>
      </w:r>
      <w:r w:rsidRPr="00B7135F">
        <w:rPr>
          <w:rFonts w:ascii="Arial" w:eastAsia="Arial" w:hAnsi="Arial" w:cs="Arial"/>
          <w:spacing w:val="-1"/>
          <w:lang w:val="es-MX"/>
          <w:rPrChange w:id="5390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a</w:t>
      </w:r>
      <w:r w:rsidRPr="00B7135F">
        <w:rPr>
          <w:rFonts w:ascii="Arial" w:eastAsia="Arial" w:hAnsi="Arial" w:cs="Arial"/>
          <w:spacing w:val="3"/>
          <w:lang w:val="es-MX"/>
          <w:rPrChange w:id="53910" w:author="Corporativo D.G." w:date="2020-07-31T17:37:00Z">
            <w:rPr>
              <w:rFonts w:ascii="Arial" w:eastAsia="Arial" w:hAnsi="Arial" w:cs="Arial"/>
              <w:spacing w:val="3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3911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11"/>
          <w:lang w:val="es-MX"/>
          <w:rPrChange w:id="53912" w:author="Corporativo D.G." w:date="2020-07-31T17:37:00Z">
            <w:rPr>
              <w:rFonts w:ascii="Arial" w:eastAsia="Arial" w:hAnsi="Arial" w:cs="Arial"/>
              <w:spacing w:val="11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3913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i</w:t>
      </w:r>
      <w:r w:rsidRPr="00B7135F">
        <w:rPr>
          <w:rFonts w:ascii="Arial" w:eastAsia="Arial" w:hAnsi="Arial" w:cs="Arial"/>
          <w:lang w:val="es-MX"/>
          <w:rPrChange w:id="53914" w:author="Corporativo D.G." w:date="2020-07-31T17:37:00Z">
            <w:rPr>
              <w:rFonts w:ascii="Arial" w:eastAsia="Arial" w:hAnsi="Arial" w:cs="Arial"/>
            </w:rPr>
          </w:rPrChange>
        </w:rPr>
        <w:t>n</w:t>
      </w:r>
      <w:r w:rsidRPr="00B7135F">
        <w:rPr>
          <w:rFonts w:ascii="Arial" w:eastAsia="Arial" w:hAnsi="Arial" w:cs="Arial"/>
          <w:spacing w:val="2"/>
          <w:lang w:val="es-MX"/>
          <w:rPrChange w:id="53915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391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391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g</w:t>
      </w:r>
      <w:r w:rsidRPr="00B7135F">
        <w:rPr>
          <w:rFonts w:ascii="Arial" w:eastAsia="Arial" w:hAnsi="Arial" w:cs="Arial"/>
          <w:spacing w:val="1"/>
          <w:lang w:val="es-MX"/>
          <w:rPrChange w:id="5391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lang w:val="es-MX"/>
          <w:rPrChange w:id="53919" w:author="Corporativo D.G." w:date="2020-07-31T17:37:00Z">
            <w:rPr>
              <w:rFonts w:ascii="Arial" w:eastAsia="Arial" w:hAnsi="Arial" w:cs="Arial"/>
            </w:rPr>
          </w:rPrChange>
        </w:rPr>
        <w:t>a</w:t>
      </w:r>
      <w:r w:rsidRPr="00B7135F">
        <w:rPr>
          <w:rFonts w:ascii="Arial" w:eastAsia="Arial" w:hAnsi="Arial" w:cs="Arial"/>
          <w:spacing w:val="1"/>
          <w:lang w:val="es-MX"/>
          <w:rPrChange w:id="5392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3921" w:author="Corporativo D.G." w:date="2020-07-31T17:37:00Z">
            <w:rPr>
              <w:rFonts w:ascii="Arial" w:eastAsia="Arial" w:hAnsi="Arial" w:cs="Arial"/>
            </w:rPr>
          </w:rPrChange>
        </w:rPr>
        <w:t>te</w:t>
      </w:r>
      <w:r w:rsidRPr="00B7135F">
        <w:rPr>
          <w:rFonts w:ascii="Arial" w:eastAsia="Arial" w:hAnsi="Arial" w:cs="Arial"/>
          <w:spacing w:val="7"/>
          <w:lang w:val="es-MX"/>
          <w:rPrChange w:id="53922" w:author="Corporativo D.G." w:date="2020-07-31T17:37:00Z">
            <w:rPr>
              <w:rFonts w:ascii="Arial" w:eastAsia="Arial" w:hAnsi="Arial" w:cs="Arial"/>
              <w:spacing w:val="7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923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1"/>
          <w:lang w:val="es-MX"/>
          <w:rPrChange w:id="53924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3925" w:author="Corporativo D.G." w:date="2020-07-31T17:37:00Z">
            <w:rPr>
              <w:rFonts w:ascii="Arial" w:eastAsia="Arial" w:hAnsi="Arial" w:cs="Arial"/>
            </w:rPr>
          </w:rPrChange>
        </w:rPr>
        <w:t>l</w:t>
      </w:r>
      <w:r w:rsidRPr="00B7135F">
        <w:rPr>
          <w:rFonts w:ascii="Arial" w:eastAsia="Arial" w:hAnsi="Arial" w:cs="Arial"/>
          <w:spacing w:val="12"/>
          <w:lang w:val="es-MX"/>
          <w:rPrChange w:id="53926" w:author="Corporativo D.G." w:date="2020-07-31T17:37:00Z">
            <w:rPr>
              <w:rFonts w:ascii="Arial" w:eastAsia="Arial" w:hAnsi="Arial" w:cs="Arial"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392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3928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-1"/>
          <w:lang w:val="es-MX"/>
          <w:rPrChange w:id="5392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n</w:t>
      </w:r>
      <w:r w:rsidRPr="00B7135F">
        <w:rPr>
          <w:rFonts w:ascii="Arial" w:eastAsia="Arial" w:hAnsi="Arial" w:cs="Arial"/>
          <w:lang w:val="es-MX"/>
          <w:rPrChange w:id="53930" w:author="Corporativo D.G." w:date="2020-07-31T17:37:00Z">
            <w:rPr>
              <w:rFonts w:ascii="Arial" w:eastAsia="Arial" w:hAnsi="Arial" w:cs="Arial"/>
            </w:rPr>
          </w:rPrChange>
        </w:rPr>
        <w:t>tra</w:t>
      </w:r>
      <w:r w:rsidRPr="00B7135F">
        <w:rPr>
          <w:rFonts w:ascii="Arial" w:eastAsia="Arial" w:hAnsi="Arial" w:cs="Arial"/>
          <w:spacing w:val="2"/>
          <w:lang w:val="es-MX"/>
          <w:rPrChange w:id="5393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t</w:t>
      </w:r>
      <w:r w:rsidRPr="00B7135F">
        <w:rPr>
          <w:rFonts w:ascii="Arial" w:eastAsia="Arial" w:hAnsi="Arial" w:cs="Arial"/>
          <w:lang w:val="es-MX"/>
          <w:rPrChange w:id="53932" w:author="Corporativo D.G." w:date="2020-07-31T17:37:00Z">
            <w:rPr>
              <w:rFonts w:ascii="Arial" w:eastAsia="Arial" w:hAnsi="Arial" w:cs="Arial"/>
            </w:rPr>
          </w:rPrChange>
        </w:rPr>
        <w:t>o</w:t>
      </w:r>
      <w:r w:rsidRPr="00B7135F">
        <w:rPr>
          <w:rFonts w:ascii="Arial" w:eastAsia="Arial" w:hAnsi="Arial" w:cs="Arial"/>
          <w:spacing w:val="10"/>
          <w:lang w:val="es-MX"/>
          <w:rPrChange w:id="53933" w:author="Corporativo D.G." w:date="2020-07-31T17:37:00Z">
            <w:rPr>
              <w:rFonts w:ascii="Arial" w:eastAsia="Arial" w:hAnsi="Arial" w:cs="Arial"/>
              <w:spacing w:val="10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3934" w:author="Corporativo D.G." w:date="2020-07-31T17:37:00Z">
            <w:rPr>
              <w:rFonts w:ascii="Arial" w:eastAsia="Arial" w:hAnsi="Arial" w:cs="Arial"/>
            </w:rPr>
          </w:rPrChange>
        </w:rPr>
        <w:t>d</w:t>
      </w:r>
      <w:r w:rsidRPr="00B7135F">
        <w:rPr>
          <w:rFonts w:ascii="Arial" w:eastAsia="Arial" w:hAnsi="Arial" w:cs="Arial"/>
          <w:spacing w:val="-1"/>
          <w:lang w:val="es-MX"/>
          <w:rPrChange w:id="53935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3936" w:author="Corporativo D.G." w:date="2020-07-31T17:37:00Z">
            <w:rPr>
              <w:rFonts w:ascii="Arial" w:eastAsia="Arial" w:hAnsi="Arial" w:cs="Arial"/>
            </w:rPr>
          </w:rPrChange>
        </w:rPr>
        <w:t>:</w:t>
      </w:r>
      <w:r w:rsidRPr="00B7135F">
        <w:rPr>
          <w:rFonts w:ascii="Arial" w:eastAsia="Arial" w:hAnsi="Arial" w:cs="Arial"/>
          <w:spacing w:val="20"/>
          <w:lang w:val="es-MX"/>
          <w:rPrChange w:id="53937" w:author="Corporativo D.G." w:date="2020-07-31T17:37:00Z">
            <w:rPr>
              <w:rFonts w:ascii="Arial" w:eastAsia="Arial" w:hAnsi="Arial" w:cs="Arial"/>
              <w:spacing w:val="2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53938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3939" w:author="Corporativo D.G." w:date="2020-07-31T17:37:00Z">
            <w:rPr>
              <w:rFonts w:ascii="Arial" w:eastAsia="Arial" w:hAnsi="Arial" w:cs="Arial"/>
              <w:b/>
            </w:rPr>
          </w:rPrChange>
        </w:rPr>
        <w:t>BJ</w:t>
      </w:r>
      <w:r w:rsidRPr="00B7135F">
        <w:rPr>
          <w:rFonts w:ascii="Arial" w:eastAsia="Arial" w:hAnsi="Arial" w:cs="Arial"/>
          <w:b/>
          <w:spacing w:val="-1"/>
          <w:lang w:val="es-MX"/>
          <w:rPrChange w:id="5394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3"/>
          <w:lang w:val="es-MX"/>
          <w:rPrChange w:id="53941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53942" w:author="Corporativo D.G." w:date="2020-07-31T17:37:00Z">
            <w:rPr>
              <w:rFonts w:ascii="Arial" w:eastAsia="Arial" w:hAnsi="Arial" w:cs="Arial"/>
              <w:b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12"/>
          <w:lang w:val="es-MX"/>
          <w:rPrChange w:id="53943" w:author="Corporativo D.G." w:date="2020-07-31T17:37:00Z">
            <w:rPr>
              <w:rFonts w:ascii="Arial" w:eastAsia="Arial" w:hAnsi="Arial" w:cs="Arial"/>
              <w:b/>
              <w:spacing w:val="1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5"/>
          <w:lang w:val="es-MX"/>
          <w:rPrChange w:id="53944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53945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5"/>
          <w:lang w:val="es-MX"/>
          <w:rPrChange w:id="5394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B</w:t>
      </w:r>
      <w:r w:rsidRPr="00B7135F">
        <w:rPr>
          <w:rFonts w:ascii="Arial" w:eastAsia="Arial" w:hAnsi="Arial" w:cs="Arial"/>
          <w:b/>
          <w:spacing w:val="-5"/>
          <w:lang w:val="es-MX"/>
          <w:rPrChange w:id="53947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5394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Ñ</w:t>
      </w:r>
      <w:r w:rsidRPr="00B7135F">
        <w:rPr>
          <w:rFonts w:ascii="Arial" w:eastAsia="Arial" w:hAnsi="Arial" w:cs="Arial"/>
          <w:b/>
          <w:lang w:val="es-MX"/>
          <w:rPrChange w:id="53949" w:author="Corporativo D.G." w:date="2020-07-31T17:37:00Z">
            <w:rPr>
              <w:rFonts w:ascii="Arial" w:eastAsia="Arial" w:hAnsi="Arial" w:cs="Arial"/>
              <w:b/>
            </w:rPr>
          </w:rPrChange>
        </w:rPr>
        <w:t>IL</w:t>
      </w:r>
      <w:r w:rsidRPr="00B7135F">
        <w:rPr>
          <w:rFonts w:ascii="Arial" w:eastAsia="Arial" w:hAnsi="Arial" w:cs="Arial"/>
          <w:b/>
          <w:spacing w:val="2"/>
          <w:lang w:val="es-MX"/>
          <w:rPrChange w:id="53950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3951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53952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5"/>
          <w:lang w:val="es-MX"/>
          <w:rPrChange w:id="53953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53954" w:author="Corporativo D.G." w:date="2020-07-31T17:37:00Z">
            <w:rPr>
              <w:rFonts w:ascii="Arial" w:eastAsia="Arial" w:hAnsi="Arial" w:cs="Arial"/>
              <w:b/>
            </w:rPr>
          </w:rPrChange>
        </w:rPr>
        <w:t>S, NU</w:t>
      </w:r>
      <w:r w:rsidRPr="00B7135F">
        <w:rPr>
          <w:rFonts w:ascii="Arial" w:eastAsia="Arial" w:hAnsi="Arial" w:cs="Arial"/>
          <w:b/>
          <w:spacing w:val="5"/>
          <w:lang w:val="es-MX"/>
          <w:rPrChange w:id="5395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M</w:t>
      </w:r>
      <w:r w:rsidRPr="00B7135F">
        <w:rPr>
          <w:rFonts w:ascii="Arial" w:eastAsia="Arial" w:hAnsi="Arial" w:cs="Arial"/>
          <w:b/>
          <w:spacing w:val="-1"/>
          <w:lang w:val="es-MX"/>
          <w:rPrChange w:id="5395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3957" w:author="Corporativo D.G." w:date="2020-07-31T17:37:00Z">
            <w:rPr>
              <w:rFonts w:ascii="Arial" w:eastAsia="Arial" w:hAnsi="Arial" w:cs="Arial"/>
              <w:b/>
            </w:rPr>
          </w:rPrChange>
        </w:rPr>
        <w:t>RO</w:t>
      </w:r>
      <w:r w:rsidRPr="00B7135F">
        <w:rPr>
          <w:rFonts w:ascii="Arial" w:eastAsia="Arial" w:hAnsi="Arial" w:cs="Arial"/>
          <w:b/>
          <w:spacing w:val="9"/>
          <w:lang w:val="es-MX"/>
          <w:rPrChange w:id="53958" w:author="Corporativo D.G." w:date="2020-07-31T17:37:00Z">
            <w:rPr>
              <w:rFonts w:ascii="Arial" w:eastAsia="Arial" w:hAnsi="Arial" w:cs="Arial"/>
              <w:b/>
              <w:spacing w:val="9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3959" w:author="Corporativo D.G." w:date="2020-07-31T17:37:00Z">
            <w:rPr>
              <w:rFonts w:ascii="Arial" w:eastAsia="Arial" w:hAnsi="Arial" w:cs="Arial"/>
              <w:b/>
            </w:rPr>
          </w:rPrChange>
        </w:rPr>
        <w:t>07</w:t>
      </w:r>
      <w:r w:rsidRPr="00B7135F">
        <w:rPr>
          <w:rFonts w:ascii="Arial" w:eastAsia="Arial" w:hAnsi="Arial" w:cs="Arial"/>
          <w:b/>
          <w:spacing w:val="1"/>
          <w:lang w:val="es-MX"/>
          <w:rPrChange w:id="53960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-</w:t>
      </w:r>
      <w:r w:rsidRPr="00B7135F">
        <w:rPr>
          <w:rFonts w:ascii="Arial" w:eastAsia="Arial" w:hAnsi="Arial" w:cs="Arial"/>
          <w:b/>
          <w:lang w:val="es-MX"/>
          <w:rPrChange w:id="53961" w:author="Corporativo D.G." w:date="2020-07-31T17:37:00Z">
            <w:rPr>
              <w:rFonts w:ascii="Arial" w:eastAsia="Arial" w:hAnsi="Arial" w:cs="Arial"/>
              <w:b/>
            </w:rPr>
          </w:rPrChange>
        </w:rPr>
        <w:t>2</w:t>
      </w:r>
      <w:r w:rsidRPr="00B7135F">
        <w:rPr>
          <w:rFonts w:ascii="Arial" w:eastAsia="Arial" w:hAnsi="Arial" w:cs="Arial"/>
          <w:b/>
          <w:spacing w:val="1"/>
          <w:lang w:val="es-MX"/>
          <w:rPrChange w:id="5396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0</w:t>
      </w:r>
      <w:r w:rsidRPr="00B7135F">
        <w:rPr>
          <w:rFonts w:ascii="Arial" w:eastAsia="Arial" w:hAnsi="Arial" w:cs="Arial"/>
          <w:b/>
          <w:lang w:val="es-MX"/>
          <w:rPrChange w:id="53963" w:author="Corporativo D.G." w:date="2020-07-31T17:37:00Z">
            <w:rPr>
              <w:rFonts w:ascii="Arial" w:eastAsia="Arial" w:hAnsi="Arial" w:cs="Arial"/>
              <w:b/>
            </w:rPr>
          </w:rPrChange>
        </w:rPr>
        <w:t>1</w:t>
      </w:r>
      <w:ins w:id="53964" w:author="MIGUEL" w:date="2018-04-02T00:06:00Z">
        <w:r w:rsidR="00186418" w:rsidRPr="00B7135F">
          <w:rPr>
            <w:rFonts w:ascii="Arial" w:eastAsia="Arial" w:hAnsi="Arial" w:cs="Arial"/>
            <w:b/>
            <w:lang w:val="es-MX"/>
            <w:rPrChange w:id="5396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6</w:t>
        </w:r>
      </w:ins>
      <w:del w:id="53966" w:author="MIGUEL" w:date="2018-04-02T00:06:00Z">
        <w:r w:rsidRPr="00B7135F" w:rsidDel="00186418">
          <w:rPr>
            <w:rFonts w:ascii="Arial" w:eastAsia="Arial" w:hAnsi="Arial" w:cs="Arial"/>
            <w:b/>
            <w:lang w:val="es-MX"/>
            <w:rPrChange w:id="5396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5</w:delText>
        </w:r>
      </w:del>
      <w:r w:rsidRPr="00B7135F">
        <w:rPr>
          <w:rFonts w:ascii="Arial" w:eastAsia="Arial" w:hAnsi="Arial" w:cs="Arial"/>
          <w:b/>
          <w:spacing w:val="3"/>
          <w:lang w:val="es-MX"/>
          <w:rPrChange w:id="53968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-</w:t>
      </w:r>
      <w:ins w:id="53969" w:author="MIGUEL" w:date="2018-04-02T00:06:00Z">
        <w:r w:rsidR="00186418" w:rsidRPr="00B7135F">
          <w:rPr>
            <w:rFonts w:ascii="Arial" w:eastAsia="Arial" w:hAnsi="Arial" w:cs="Arial"/>
            <w:b/>
            <w:lang w:val="es-MX"/>
            <w:rPrChange w:id="5397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ABC</w:t>
        </w:r>
      </w:ins>
      <w:ins w:id="53971" w:author="MIGUEL" w:date="2018-04-02T00:08:00Z">
        <w:r w:rsidR="00186418" w:rsidRPr="00B7135F">
          <w:rPr>
            <w:rFonts w:ascii="Arial" w:eastAsia="Arial" w:hAnsi="Arial" w:cs="Arial"/>
            <w:b/>
            <w:lang w:val="es-MX"/>
            <w:rPrChange w:id="53972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D</w:t>
        </w:r>
      </w:ins>
      <w:del w:id="53973" w:author="MIGUEL" w:date="2018-04-02T00:06:00Z">
        <w:r w:rsidRPr="00B7135F" w:rsidDel="00186418">
          <w:rPr>
            <w:rFonts w:ascii="Arial" w:eastAsia="Arial" w:hAnsi="Arial" w:cs="Arial"/>
            <w:b/>
            <w:lang w:val="es-MX"/>
            <w:rPrChange w:id="5397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UCJ</w:delText>
        </w:r>
      </w:del>
      <w:r w:rsidRPr="00B7135F">
        <w:rPr>
          <w:rFonts w:ascii="Arial" w:eastAsia="Arial" w:hAnsi="Arial" w:cs="Arial"/>
          <w:b/>
          <w:lang w:val="es-MX"/>
          <w:rPrChange w:id="53975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- </w:t>
      </w:r>
      <w:del w:id="53976" w:author="MIGUEL" w:date="2018-04-02T00:07:00Z">
        <w:r w:rsidRPr="00B7135F" w:rsidDel="00186418">
          <w:rPr>
            <w:rFonts w:ascii="Arial" w:eastAsia="Arial" w:hAnsi="Arial" w:cs="Arial"/>
            <w:b/>
            <w:spacing w:val="7"/>
            <w:lang w:val="es-MX"/>
            <w:rPrChange w:id="53977" w:author="Corporativo D.G." w:date="2020-07-31T17:37:00Z">
              <w:rPr>
                <w:rFonts w:ascii="Arial" w:eastAsia="Arial" w:hAnsi="Arial" w:cs="Arial"/>
                <w:b/>
                <w:spacing w:val="7"/>
              </w:rPr>
            </w:rPrChange>
          </w:rPr>
          <w:delText>M</w:delText>
        </w:r>
        <w:r w:rsidRPr="00B7135F" w:rsidDel="00186418">
          <w:rPr>
            <w:rFonts w:ascii="Arial" w:eastAsia="Arial" w:hAnsi="Arial" w:cs="Arial"/>
            <w:b/>
            <w:spacing w:val="-7"/>
            <w:lang w:val="es-MX"/>
            <w:rPrChange w:id="53978" w:author="Corporativo D.G." w:date="2020-07-31T17:37:00Z">
              <w:rPr>
                <w:rFonts w:ascii="Arial" w:eastAsia="Arial" w:hAnsi="Arial" w:cs="Arial"/>
                <w:b/>
                <w:spacing w:val="-7"/>
              </w:rPr>
            </w:rPrChange>
          </w:rPr>
          <w:delText>A</w:delText>
        </w:r>
        <w:r w:rsidRPr="00B7135F" w:rsidDel="00186418">
          <w:rPr>
            <w:rFonts w:ascii="Arial" w:eastAsia="Arial" w:hAnsi="Arial" w:cs="Arial"/>
            <w:b/>
            <w:lang w:val="es-MX"/>
            <w:rPrChange w:id="5397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H</w:delText>
        </w:r>
        <w:r w:rsidRPr="00B7135F" w:rsidDel="00186418">
          <w:rPr>
            <w:rFonts w:ascii="Arial" w:eastAsia="Arial" w:hAnsi="Arial" w:cs="Arial"/>
            <w:b/>
            <w:spacing w:val="2"/>
            <w:lang w:val="es-MX"/>
            <w:rPrChange w:id="53980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delText>E</w:delText>
        </w:r>
        <w:r w:rsidRPr="00B7135F" w:rsidDel="00186418">
          <w:rPr>
            <w:rFonts w:ascii="Arial" w:eastAsia="Arial" w:hAnsi="Arial" w:cs="Arial"/>
            <w:b/>
            <w:spacing w:val="4"/>
            <w:lang w:val="es-MX"/>
            <w:rPrChange w:id="53981" w:author="Corporativo D.G." w:date="2020-07-31T17:37:00Z">
              <w:rPr>
                <w:rFonts w:ascii="Arial" w:eastAsia="Arial" w:hAnsi="Arial" w:cs="Arial"/>
                <w:b/>
                <w:spacing w:val="4"/>
              </w:rPr>
            </w:rPrChange>
          </w:rPr>
          <w:delText>J</w:delText>
        </w:r>
        <w:r w:rsidRPr="00B7135F" w:rsidDel="00186418">
          <w:rPr>
            <w:rFonts w:ascii="Arial" w:eastAsia="Arial" w:hAnsi="Arial" w:cs="Arial"/>
            <w:b/>
            <w:spacing w:val="-4"/>
            <w:lang w:val="es-MX"/>
            <w:rPrChange w:id="53982" w:author="Corporativo D.G." w:date="2020-07-31T17:37:00Z">
              <w:rPr>
                <w:rFonts w:ascii="Arial" w:eastAsia="Arial" w:hAnsi="Arial" w:cs="Arial"/>
                <w:b/>
                <w:spacing w:val="-4"/>
              </w:rPr>
            </w:rPrChange>
          </w:rPr>
          <w:delText>A</w:delText>
        </w:r>
        <w:r w:rsidRPr="00B7135F" w:rsidDel="00186418">
          <w:rPr>
            <w:rFonts w:ascii="Arial" w:eastAsia="Arial" w:hAnsi="Arial" w:cs="Arial"/>
            <w:b/>
            <w:spacing w:val="6"/>
            <w:lang w:val="es-MX"/>
            <w:rPrChange w:id="53983" w:author="Corporativo D.G." w:date="2020-07-31T17:37:00Z">
              <w:rPr>
                <w:rFonts w:ascii="Arial" w:eastAsia="Arial" w:hAnsi="Arial" w:cs="Arial"/>
                <w:b/>
                <w:spacing w:val="6"/>
              </w:rPr>
            </w:rPrChange>
          </w:rPr>
          <w:delText>-</w:delText>
        </w:r>
        <w:r w:rsidRPr="00B7135F" w:rsidDel="00186418">
          <w:rPr>
            <w:rFonts w:ascii="Arial" w:eastAsia="Arial" w:hAnsi="Arial" w:cs="Arial"/>
            <w:b/>
            <w:spacing w:val="-5"/>
            <w:lang w:val="es-MX"/>
            <w:rPrChange w:id="53984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186418">
          <w:rPr>
            <w:rFonts w:ascii="Arial" w:eastAsia="Arial" w:hAnsi="Arial" w:cs="Arial"/>
            <w:b/>
            <w:lang w:val="es-MX"/>
            <w:rPrChange w:id="5398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L</w:delText>
        </w:r>
        <w:r w:rsidRPr="00B7135F" w:rsidDel="00186418">
          <w:rPr>
            <w:rFonts w:ascii="Arial" w:eastAsia="Arial" w:hAnsi="Arial" w:cs="Arial"/>
            <w:b/>
            <w:spacing w:val="5"/>
            <w:lang w:val="es-MX"/>
            <w:rPrChange w:id="53986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delText>B</w:delText>
        </w:r>
        <w:r w:rsidRPr="00B7135F" w:rsidDel="00186418">
          <w:rPr>
            <w:rFonts w:ascii="Arial" w:eastAsia="Arial" w:hAnsi="Arial" w:cs="Arial"/>
            <w:b/>
            <w:spacing w:val="-5"/>
            <w:lang w:val="es-MX"/>
            <w:rPrChange w:id="53987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186418">
          <w:rPr>
            <w:rFonts w:ascii="Arial" w:eastAsia="Arial" w:hAnsi="Arial" w:cs="Arial"/>
            <w:b/>
            <w:lang w:val="es-MX"/>
            <w:rPrChange w:id="53988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ÑI</w:delText>
        </w:r>
        <w:r w:rsidRPr="00B7135F" w:rsidDel="00186418">
          <w:rPr>
            <w:rFonts w:ascii="Arial" w:eastAsia="Arial" w:hAnsi="Arial" w:cs="Arial"/>
            <w:b/>
            <w:spacing w:val="3"/>
            <w:lang w:val="es-MX"/>
            <w:rPrChange w:id="53989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delText>L</w:delText>
        </w:r>
        <w:r w:rsidRPr="00B7135F" w:rsidDel="00186418">
          <w:rPr>
            <w:rFonts w:ascii="Arial" w:eastAsia="Arial" w:hAnsi="Arial" w:cs="Arial"/>
            <w:b/>
            <w:spacing w:val="-1"/>
            <w:lang w:val="es-MX"/>
            <w:rPrChange w:id="53990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186418">
          <w:rPr>
            <w:rFonts w:ascii="Arial" w:eastAsia="Arial" w:hAnsi="Arial" w:cs="Arial"/>
            <w:b/>
            <w:lang w:val="es-MX"/>
            <w:rPrChange w:id="5399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R</w:delText>
        </w:r>
        <w:r w:rsidRPr="00B7135F" w:rsidDel="00186418">
          <w:rPr>
            <w:rFonts w:ascii="Arial" w:eastAsia="Arial" w:hAnsi="Arial" w:cs="Arial"/>
            <w:b/>
            <w:spacing w:val="5"/>
            <w:lang w:val="es-MX"/>
            <w:rPrChange w:id="53992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delText>I</w:delText>
        </w:r>
        <w:r w:rsidRPr="00B7135F" w:rsidDel="00186418">
          <w:rPr>
            <w:rFonts w:ascii="Arial" w:eastAsia="Arial" w:hAnsi="Arial" w:cs="Arial"/>
            <w:b/>
            <w:lang w:val="es-MX"/>
            <w:rPrChange w:id="5399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A</w:delText>
        </w:r>
        <w:r w:rsidRPr="00B7135F" w:rsidDel="00186418">
          <w:rPr>
            <w:rFonts w:ascii="Arial" w:eastAsia="Arial" w:hAnsi="Arial" w:cs="Arial"/>
            <w:b/>
            <w:spacing w:val="48"/>
            <w:lang w:val="es-MX"/>
            <w:rPrChange w:id="53994" w:author="Corporativo D.G." w:date="2020-07-31T17:37:00Z">
              <w:rPr>
                <w:rFonts w:ascii="Arial" w:eastAsia="Arial" w:hAnsi="Arial" w:cs="Arial"/>
                <w:b/>
                <w:spacing w:val="48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"/>
          <w:lang w:val="es-MX"/>
          <w:rPrChange w:id="5399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399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399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3998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-1"/>
          <w:lang w:val="es-MX"/>
          <w:rPrChange w:id="5399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54000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r</w:t>
      </w:r>
      <w:r w:rsidRPr="00B7135F">
        <w:rPr>
          <w:rFonts w:ascii="Arial" w:eastAsia="Arial" w:hAnsi="Arial" w:cs="Arial"/>
          <w:spacing w:val="2"/>
          <w:lang w:val="es-MX"/>
          <w:rPrChange w:id="54001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4002" w:author="Corporativo D.G." w:date="2020-07-31T17:37:00Z">
            <w:rPr>
              <w:rFonts w:ascii="Arial" w:eastAsia="Arial" w:hAnsi="Arial" w:cs="Arial"/>
            </w:rPr>
          </w:rPrChange>
        </w:rPr>
        <w:t>do</w:t>
      </w:r>
      <w:del w:id="54003" w:author="MIGUEL" w:date="2018-04-02T00:06:00Z">
        <w:r w:rsidRPr="00B7135F" w:rsidDel="00186418">
          <w:rPr>
            <w:rFonts w:ascii="Arial" w:eastAsia="Arial" w:hAnsi="Arial" w:cs="Arial"/>
            <w:lang w:val="es-MX"/>
            <w:rPrChange w:id="54004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5"/>
          <w:lang w:val="es-MX"/>
          <w:rPrChange w:id="54005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2"/>
          <w:lang w:val="es-MX"/>
          <w:rPrChange w:id="54006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4007" w:author="Corporativo D.G." w:date="2020-07-31T17:37:00Z">
            <w:rPr>
              <w:rFonts w:ascii="Arial" w:eastAsia="Arial" w:hAnsi="Arial" w:cs="Arial"/>
            </w:rPr>
          </w:rPrChange>
        </w:rPr>
        <w:t xml:space="preserve">ntre </w:t>
      </w:r>
      <w:del w:id="54008" w:author="MIGUEL" w:date="2018-04-02T00:06:00Z">
        <w:r w:rsidRPr="00B7135F" w:rsidDel="00186418">
          <w:rPr>
            <w:rFonts w:ascii="Arial" w:eastAsia="Arial" w:hAnsi="Arial" w:cs="Arial"/>
            <w:spacing w:val="12"/>
            <w:lang w:val="es-MX"/>
            <w:rPrChange w:id="54009" w:author="Corporativo D.G." w:date="2020-07-31T17:37:00Z">
              <w:rPr>
                <w:rFonts w:ascii="Arial" w:eastAsia="Arial" w:hAnsi="Arial" w:cs="Arial"/>
                <w:spacing w:val="12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b/>
          <w:lang w:val="es-MX"/>
          <w:rPrChange w:id="54010" w:author="Corporativo D.G." w:date="2020-07-31T17:37:00Z">
            <w:rPr>
              <w:rFonts w:ascii="Arial" w:eastAsia="Arial" w:hAnsi="Arial" w:cs="Arial"/>
              <w:b/>
            </w:rPr>
          </w:rPrChange>
        </w:rPr>
        <w:t>FI</w:t>
      </w:r>
      <w:r w:rsidRPr="00B7135F">
        <w:rPr>
          <w:rFonts w:ascii="Arial" w:eastAsia="Arial" w:hAnsi="Arial" w:cs="Arial"/>
          <w:b/>
          <w:spacing w:val="2"/>
          <w:lang w:val="es-MX"/>
          <w:rPrChange w:id="54011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-1"/>
          <w:lang w:val="es-MX"/>
          <w:rPrChange w:id="5401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4013" w:author="Corporativo D.G." w:date="2020-07-31T17:37:00Z">
            <w:rPr>
              <w:rFonts w:ascii="Arial" w:eastAsia="Arial" w:hAnsi="Arial" w:cs="Arial"/>
              <w:b/>
            </w:rPr>
          </w:rPrChange>
        </w:rPr>
        <w:t>IC</w:t>
      </w:r>
      <w:r w:rsidRPr="00B7135F">
        <w:rPr>
          <w:rFonts w:ascii="Arial" w:eastAsia="Arial" w:hAnsi="Arial" w:cs="Arial"/>
          <w:b/>
          <w:spacing w:val="3"/>
          <w:lang w:val="es-MX"/>
          <w:rPrChange w:id="54014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4"/>
          <w:lang w:val="es-MX"/>
          <w:rPrChange w:id="54015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54016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5401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lang w:val="es-MX"/>
          <w:rPrChange w:id="54018" w:author="Corporativo D.G." w:date="2020-07-31T17:37:00Z">
            <w:rPr>
              <w:rFonts w:ascii="Arial" w:eastAsia="Arial" w:hAnsi="Arial" w:cs="Arial"/>
              <w:b/>
            </w:rPr>
          </w:rPrChange>
        </w:rPr>
        <w:t>O</w:t>
      </w:r>
      <w:del w:id="54019" w:author="MIGUEL" w:date="2018-04-02T00:07:00Z">
        <w:r w:rsidRPr="00B7135F" w:rsidDel="00186418">
          <w:rPr>
            <w:rFonts w:ascii="Arial" w:eastAsia="Arial" w:hAnsi="Arial" w:cs="Arial"/>
            <w:b/>
            <w:lang w:val="es-MX"/>
            <w:rPrChange w:id="5402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b/>
          <w:spacing w:val="3"/>
          <w:lang w:val="es-MX"/>
          <w:rPrChange w:id="54021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4022" w:author="Corporativo D.G." w:date="2020-07-31T17:37:00Z">
            <w:rPr>
              <w:rFonts w:ascii="Arial" w:eastAsia="Arial" w:hAnsi="Arial" w:cs="Arial"/>
              <w:b/>
            </w:rPr>
          </w:rPrChange>
        </w:rPr>
        <w:t>IRR</w:t>
      </w:r>
      <w:r w:rsidRPr="00B7135F">
        <w:rPr>
          <w:rFonts w:ascii="Arial" w:eastAsia="Arial" w:hAnsi="Arial" w:cs="Arial"/>
          <w:b/>
          <w:spacing w:val="-1"/>
          <w:lang w:val="es-MX"/>
          <w:rPrChange w:id="5402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EV</w:t>
      </w:r>
      <w:r w:rsidRPr="00B7135F">
        <w:rPr>
          <w:rFonts w:ascii="Arial" w:eastAsia="Arial" w:hAnsi="Arial" w:cs="Arial"/>
          <w:b/>
          <w:spacing w:val="1"/>
          <w:lang w:val="es-MX"/>
          <w:rPrChange w:id="54024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5"/>
          <w:lang w:val="es-MX"/>
          <w:rPrChange w:id="5402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-5"/>
          <w:lang w:val="es-MX"/>
          <w:rPrChange w:id="54026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54027" w:author="Corporativo D.G." w:date="2020-07-31T17:37:00Z">
            <w:rPr>
              <w:rFonts w:ascii="Arial" w:eastAsia="Arial" w:hAnsi="Arial" w:cs="Arial"/>
              <w:b/>
            </w:rPr>
          </w:rPrChange>
        </w:rPr>
        <w:t>B</w:t>
      </w:r>
      <w:r w:rsidRPr="00B7135F">
        <w:rPr>
          <w:rFonts w:ascii="Arial" w:eastAsia="Arial" w:hAnsi="Arial" w:cs="Arial"/>
          <w:b/>
          <w:spacing w:val="3"/>
          <w:lang w:val="es-MX"/>
          <w:rPrChange w:id="54028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54029" w:author="Corporativo D.G." w:date="2020-07-31T17:37:00Z">
            <w:rPr>
              <w:rFonts w:ascii="Arial" w:eastAsia="Arial" w:hAnsi="Arial" w:cs="Arial"/>
              <w:b/>
            </w:rPr>
          </w:rPrChange>
        </w:rPr>
        <w:t>E</w:t>
      </w:r>
      <w:del w:id="54030" w:author="MIGUEL" w:date="2018-04-02T00:07:00Z">
        <w:r w:rsidRPr="00B7135F" w:rsidDel="00186418">
          <w:rPr>
            <w:rFonts w:ascii="Arial" w:eastAsia="Arial" w:hAnsi="Arial" w:cs="Arial"/>
            <w:b/>
            <w:lang w:val="es-MX"/>
            <w:rPrChange w:id="5403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b/>
          <w:lang w:val="es-MX"/>
          <w:rPrChange w:id="54032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 F</w:t>
      </w:r>
      <w:r w:rsidRPr="00B7135F">
        <w:rPr>
          <w:rFonts w:ascii="Arial" w:eastAsia="Arial" w:hAnsi="Arial" w:cs="Arial"/>
          <w:b/>
          <w:spacing w:val="2"/>
          <w:lang w:val="es-MX"/>
          <w:rPrChange w:id="54033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/</w:t>
      </w:r>
      <w:r w:rsidRPr="00B7135F">
        <w:rPr>
          <w:rFonts w:ascii="Arial" w:eastAsia="Arial" w:hAnsi="Arial" w:cs="Arial"/>
          <w:b/>
          <w:lang w:val="es-MX"/>
          <w:rPrChange w:id="54034" w:author="Corporativo D.G." w:date="2020-07-31T17:37:00Z">
            <w:rPr>
              <w:rFonts w:ascii="Arial" w:eastAsia="Arial" w:hAnsi="Arial" w:cs="Arial"/>
              <w:b/>
            </w:rPr>
          </w:rPrChange>
        </w:rPr>
        <w:t>0</w:t>
      </w:r>
      <w:r w:rsidRPr="00B7135F">
        <w:rPr>
          <w:rFonts w:ascii="Arial" w:eastAsia="Arial" w:hAnsi="Arial" w:cs="Arial"/>
          <w:b/>
          <w:spacing w:val="-1"/>
          <w:lang w:val="es-MX"/>
          <w:rPrChange w:id="5403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0</w:t>
      </w:r>
      <w:ins w:id="54036" w:author="MIGUEL" w:date="2018-04-02T00:07:00Z">
        <w:r w:rsidR="00186418" w:rsidRPr="00B7135F">
          <w:rPr>
            <w:rFonts w:ascii="Arial" w:eastAsia="Arial" w:hAnsi="Arial" w:cs="Arial"/>
            <w:b/>
            <w:lang w:val="es-MX"/>
            <w:rPrChange w:id="5403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0123</w:t>
        </w:r>
      </w:ins>
      <w:del w:id="54038" w:author="MIGUEL" w:date="2018-04-02T00:07:00Z">
        <w:r w:rsidRPr="00B7135F" w:rsidDel="00186418">
          <w:rPr>
            <w:rFonts w:ascii="Arial" w:eastAsia="Arial" w:hAnsi="Arial" w:cs="Arial"/>
            <w:b/>
            <w:lang w:val="es-MX"/>
            <w:rPrChange w:id="5403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8</w:delText>
        </w:r>
        <w:r w:rsidRPr="00B7135F" w:rsidDel="00186418">
          <w:rPr>
            <w:rFonts w:ascii="Arial" w:eastAsia="Arial" w:hAnsi="Arial" w:cs="Arial"/>
            <w:b/>
            <w:spacing w:val="1"/>
            <w:lang w:val="es-MX"/>
            <w:rPrChange w:id="54040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delText>5</w:delText>
        </w:r>
        <w:r w:rsidRPr="00B7135F" w:rsidDel="00186418">
          <w:rPr>
            <w:rFonts w:ascii="Arial" w:eastAsia="Arial" w:hAnsi="Arial" w:cs="Arial"/>
            <w:b/>
            <w:lang w:val="es-MX"/>
            <w:rPrChange w:id="5404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 xml:space="preserve">4 </w:delText>
        </w:r>
      </w:del>
      <w:r w:rsidRPr="00B7135F">
        <w:rPr>
          <w:rFonts w:ascii="Arial" w:eastAsia="Arial" w:hAnsi="Arial" w:cs="Arial"/>
          <w:b/>
          <w:spacing w:val="8"/>
          <w:lang w:val="es-MX"/>
          <w:rPrChange w:id="54042" w:author="Corporativo D.G." w:date="2020-07-31T17:37:00Z">
            <w:rPr>
              <w:rFonts w:ascii="Arial" w:eastAsia="Arial" w:hAnsi="Arial" w:cs="Arial"/>
              <w:b/>
              <w:spacing w:val="8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4043" w:author="Corporativo D.G." w:date="2020-07-31T17:37:00Z">
            <w:rPr>
              <w:rFonts w:ascii="Arial" w:eastAsia="Arial" w:hAnsi="Arial" w:cs="Arial"/>
            </w:rPr>
          </w:rPrChange>
        </w:rPr>
        <w:t>en</w:t>
      </w:r>
      <w:del w:id="54044" w:author="MIGUEL" w:date="2018-04-02T00:07:00Z">
        <w:r w:rsidRPr="00B7135F" w:rsidDel="00186418">
          <w:rPr>
            <w:rFonts w:ascii="Arial" w:eastAsia="Arial" w:hAnsi="Arial" w:cs="Arial"/>
            <w:lang w:val="es-MX"/>
            <w:rPrChange w:id="54045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4"/>
          <w:lang w:val="es-MX"/>
          <w:rPrChange w:id="54046" w:author="Corporativo D.G." w:date="2020-07-31T17:37:00Z">
            <w:rPr>
              <w:rFonts w:ascii="Arial" w:eastAsia="Arial" w:hAnsi="Arial" w:cs="Arial"/>
              <w:spacing w:val="14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-1"/>
          <w:lang w:val="es-MX"/>
          <w:rPrChange w:id="54047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l</w:t>
      </w:r>
      <w:r w:rsidRPr="00B7135F">
        <w:rPr>
          <w:rFonts w:ascii="Arial" w:eastAsia="Arial" w:hAnsi="Arial" w:cs="Arial"/>
          <w:lang w:val="es-MX"/>
          <w:rPrChange w:id="54048" w:author="Corporativo D.G." w:date="2020-07-31T17:37:00Z">
            <w:rPr>
              <w:rFonts w:ascii="Arial" w:eastAsia="Arial" w:hAnsi="Arial" w:cs="Arial"/>
            </w:rPr>
          </w:rPrChange>
        </w:rPr>
        <w:t>o</w:t>
      </w:r>
      <w:del w:id="54049" w:author="MIGUEL" w:date="2018-04-02T00:07:00Z">
        <w:r w:rsidRPr="00B7135F" w:rsidDel="00186418">
          <w:rPr>
            <w:rFonts w:ascii="Arial" w:eastAsia="Arial" w:hAnsi="Arial" w:cs="Arial"/>
            <w:lang w:val="es-MX"/>
            <w:rPrChange w:id="54050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13"/>
          <w:lang w:val="es-MX"/>
          <w:rPrChange w:id="54051" w:author="Corporativo D.G." w:date="2020-07-31T17:37:00Z">
            <w:rPr>
              <w:rFonts w:ascii="Arial" w:eastAsia="Arial" w:hAnsi="Arial" w:cs="Arial"/>
              <w:spacing w:val="13"/>
            </w:rPr>
          </w:rPrChange>
        </w:rPr>
        <w:t xml:space="preserve"> </w:t>
      </w:r>
      <w:r w:rsidRPr="00B7135F">
        <w:rPr>
          <w:rFonts w:ascii="Arial" w:eastAsia="Arial" w:hAnsi="Arial" w:cs="Arial"/>
          <w:spacing w:val="1"/>
          <w:lang w:val="es-MX"/>
          <w:rPrChange w:id="54052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spacing w:val="2"/>
          <w:lang w:val="es-MX"/>
          <w:rPrChange w:id="54053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lang w:val="es-MX"/>
          <w:rPrChange w:id="54054" w:author="Corporativo D.G." w:date="2020-07-31T17:37:00Z">
            <w:rPr>
              <w:rFonts w:ascii="Arial" w:eastAsia="Arial" w:hAnsi="Arial" w:cs="Arial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5405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4056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4057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4058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54059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spacing w:val="2"/>
          <w:lang w:val="es-MX"/>
          <w:rPrChange w:id="54060" w:author="Corporativo D.G." w:date="2020-07-31T17:37:00Z">
            <w:rPr>
              <w:rFonts w:ascii="Arial" w:eastAsia="Arial" w:hAnsi="Arial" w:cs="Arial"/>
              <w:spacing w:val="2"/>
            </w:rPr>
          </w:rPrChange>
        </w:rPr>
        <w:t>nt</w:t>
      </w:r>
      <w:r w:rsidRPr="00B7135F">
        <w:rPr>
          <w:rFonts w:ascii="Arial" w:eastAsia="Arial" w:hAnsi="Arial" w:cs="Arial"/>
          <w:lang w:val="es-MX"/>
          <w:rPrChange w:id="54061" w:author="Corporativo D.G." w:date="2020-07-31T17:37:00Z">
            <w:rPr>
              <w:rFonts w:ascii="Arial" w:eastAsia="Arial" w:hAnsi="Arial" w:cs="Arial"/>
            </w:rPr>
          </w:rPrChange>
        </w:rPr>
        <w:t>e</w:t>
      </w:r>
      <w:del w:id="54062" w:author="MIGUEL" w:date="2018-04-02T00:07:00Z">
        <w:r w:rsidRPr="00B7135F" w:rsidDel="00186418">
          <w:rPr>
            <w:rFonts w:ascii="Arial" w:eastAsia="Arial" w:hAnsi="Arial" w:cs="Arial"/>
            <w:lang w:val="es-MX"/>
            <w:rPrChange w:id="54063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  <w:r w:rsidRPr="00B7135F">
        <w:rPr>
          <w:rFonts w:ascii="Arial" w:eastAsia="Arial" w:hAnsi="Arial" w:cs="Arial"/>
          <w:spacing w:val="5"/>
          <w:lang w:val="es-MX"/>
          <w:rPrChange w:id="54064" w:author="Corporativo D.G." w:date="2020-07-31T17:37:00Z">
            <w:rPr>
              <w:rFonts w:ascii="Arial" w:eastAsia="Arial" w:hAnsi="Arial" w:cs="Arial"/>
              <w:spacing w:val="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3"/>
          <w:lang w:val="es-MX"/>
          <w:rPrChange w:id="54065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54066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A </w:t>
      </w:r>
      <w:r w:rsidRPr="00B7135F">
        <w:rPr>
          <w:rFonts w:ascii="Arial" w:eastAsia="Arial" w:hAnsi="Arial" w:cs="Arial"/>
          <w:b/>
          <w:spacing w:val="-1"/>
          <w:lang w:val="es-MX"/>
          <w:rPrChange w:id="5406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54068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5406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"/>
          <w:lang w:val="es-MX"/>
          <w:rPrChange w:id="5407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spacing w:val="2"/>
          <w:lang w:val="es-MX"/>
          <w:rPrChange w:id="54071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5407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5"/>
          <w:lang w:val="es-MX"/>
          <w:rPrChange w:id="5407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5"/>
          <w:lang w:val="es-MX"/>
          <w:rPrChange w:id="54074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54075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5"/>
          <w:lang w:val="es-MX"/>
          <w:rPrChange w:id="5407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54077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45"/>
          <w:lang w:val="es-MX"/>
          <w:rPrChange w:id="54078" w:author="Corporativo D.G." w:date="2020-07-31T17:37:00Z">
            <w:rPr>
              <w:rFonts w:ascii="Arial" w:eastAsia="Arial" w:hAnsi="Arial" w:cs="Arial"/>
              <w:b/>
              <w:spacing w:val="45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4079" w:author="Corporativo D.G." w:date="2020-07-31T17:37:00Z">
            <w:rPr>
              <w:rFonts w:ascii="Arial" w:eastAsia="Arial" w:hAnsi="Arial" w:cs="Arial"/>
            </w:rPr>
          </w:rPrChange>
        </w:rPr>
        <w:t>y</w:t>
      </w:r>
      <w:r w:rsidRPr="00B7135F">
        <w:rPr>
          <w:rFonts w:ascii="Arial" w:eastAsia="Arial" w:hAnsi="Arial" w:cs="Arial"/>
          <w:spacing w:val="-5"/>
          <w:lang w:val="es-MX"/>
          <w:rPrChange w:id="54080" w:author="Corporativo D.G." w:date="2020-07-31T17:37:00Z">
            <w:rPr>
              <w:rFonts w:ascii="Arial" w:eastAsia="Arial" w:hAnsi="Arial" w:cs="Arial"/>
              <w:spacing w:val="-5"/>
            </w:rPr>
          </w:rPrChange>
        </w:rPr>
        <w:t xml:space="preserve"> </w:t>
      </w:r>
      <w:del w:id="54081" w:author="MIGUEL" w:date="2018-04-02T00:08:00Z">
        <w:r w:rsidRPr="00B7135F" w:rsidDel="00186418">
          <w:rPr>
            <w:rFonts w:ascii="Arial" w:eastAsia="Arial" w:hAnsi="Arial" w:cs="Arial"/>
            <w:b/>
            <w:spacing w:val="7"/>
            <w:lang w:val="es-MX"/>
            <w:rPrChange w:id="54082" w:author="Corporativo D.G." w:date="2020-07-31T17:37:00Z">
              <w:rPr>
                <w:rFonts w:ascii="Arial" w:eastAsia="Arial" w:hAnsi="Arial" w:cs="Arial"/>
                <w:b/>
                <w:spacing w:val="7"/>
              </w:rPr>
            </w:rPrChange>
          </w:rPr>
          <w:delText>M</w:delText>
        </w:r>
        <w:r w:rsidRPr="00B7135F" w:rsidDel="00186418">
          <w:rPr>
            <w:rFonts w:ascii="Arial" w:eastAsia="Arial" w:hAnsi="Arial" w:cs="Arial"/>
            <w:b/>
            <w:spacing w:val="-7"/>
            <w:lang w:val="es-MX"/>
            <w:rPrChange w:id="54083" w:author="Corporativo D.G." w:date="2020-07-31T17:37:00Z">
              <w:rPr>
                <w:rFonts w:ascii="Arial" w:eastAsia="Arial" w:hAnsi="Arial" w:cs="Arial"/>
                <w:b/>
                <w:spacing w:val="-7"/>
              </w:rPr>
            </w:rPrChange>
          </w:rPr>
          <w:delText>A</w:delText>
        </w:r>
        <w:r w:rsidRPr="00B7135F" w:rsidDel="00186418">
          <w:rPr>
            <w:rFonts w:ascii="Arial" w:eastAsia="Arial" w:hAnsi="Arial" w:cs="Arial"/>
            <w:b/>
            <w:spacing w:val="2"/>
            <w:lang w:val="es-MX"/>
            <w:rPrChange w:id="54084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delText>H</w:delText>
        </w:r>
        <w:r w:rsidRPr="00B7135F" w:rsidDel="00186418">
          <w:rPr>
            <w:rFonts w:ascii="Arial" w:eastAsia="Arial" w:hAnsi="Arial" w:cs="Arial"/>
            <w:b/>
            <w:spacing w:val="-1"/>
            <w:lang w:val="es-MX"/>
            <w:rPrChange w:id="54085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186418">
          <w:rPr>
            <w:rFonts w:ascii="Arial" w:eastAsia="Arial" w:hAnsi="Arial" w:cs="Arial"/>
            <w:b/>
            <w:spacing w:val="2"/>
            <w:lang w:val="es-MX"/>
            <w:rPrChange w:id="54086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delText>J</w:delText>
        </w:r>
        <w:r w:rsidRPr="00B7135F" w:rsidDel="00186418">
          <w:rPr>
            <w:rFonts w:ascii="Arial" w:eastAsia="Arial" w:hAnsi="Arial" w:cs="Arial"/>
            <w:b/>
            <w:lang w:val="es-MX"/>
            <w:rPrChange w:id="5408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A</w:delText>
        </w:r>
        <w:r w:rsidRPr="00B7135F" w:rsidDel="00186418">
          <w:rPr>
            <w:rFonts w:ascii="Arial" w:eastAsia="Arial" w:hAnsi="Arial" w:cs="Arial"/>
            <w:b/>
            <w:spacing w:val="-11"/>
            <w:lang w:val="es-MX"/>
            <w:rPrChange w:id="54088" w:author="Corporativo D.G." w:date="2020-07-31T17:37:00Z">
              <w:rPr>
                <w:rFonts w:ascii="Arial" w:eastAsia="Arial" w:hAnsi="Arial" w:cs="Arial"/>
                <w:b/>
                <w:spacing w:val="-11"/>
              </w:rPr>
            </w:rPrChange>
          </w:rPr>
          <w:delText xml:space="preserve"> </w:delText>
        </w:r>
      </w:del>
      <w:ins w:id="54089" w:author="MIGUEL" w:date="2018-04-02T00:09:00Z">
        <w:r w:rsidR="00186418" w:rsidRPr="00B7135F">
          <w:rPr>
            <w:rFonts w:ascii="Arial" w:eastAsia="Arial" w:hAnsi="Arial" w:cs="Arial"/>
            <w:b/>
            <w:spacing w:val="-11"/>
            <w:lang w:val="es-MX"/>
            <w:rPrChange w:id="54090" w:author="Corporativo D.G." w:date="2020-07-31T17:37:00Z">
              <w:rPr>
                <w:rFonts w:ascii="Arial" w:eastAsia="Arial" w:hAnsi="Arial" w:cs="Arial"/>
                <w:b/>
                <w:spacing w:val="-11"/>
              </w:rPr>
            </w:rPrChange>
          </w:rPr>
          <w:t>M</w:t>
        </w:r>
      </w:ins>
      <w:ins w:id="54091" w:author="MIGUEL" w:date="2018-04-02T00:08:00Z">
        <w:r w:rsidR="00186418" w:rsidRPr="00B7135F">
          <w:rPr>
            <w:rFonts w:ascii="Arial" w:eastAsia="Arial" w:hAnsi="Arial" w:cs="Arial"/>
            <w:b/>
            <w:spacing w:val="-11"/>
            <w:lang w:val="es-MX"/>
            <w:rPrChange w:id="54092" w:author="Corporativo D.G." w:date="2020-07-31T17:37:00Z">
              <w:rPr>
                <w:rFonts w:ascii="Arial" w:eastAsia="Arial" w:hAnsi="Arial" w:cs="Arial"/>
                <w:b/>
                <w:spacing w:val="-11"/>
              </w:rPr>
            </w:rPrChange>
          </w:rPr>
          <w:t xml:space="preserve">ASTER </w:t>
        </w:r>
      </w:ins>
      <w:r w:rsidRPr="00B7135F">
        <w:rPr>
          <w:rFonts w:ascii="Arial" w:eastAsia="Arial" w:hAnsi="Arial" w:cs="Arial"/>
          <w:b/>
          <w:lang w:val="es-MX"/>
          <w:rPrChange w:id="54093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3"/>
          <w:lang w:val="es-MX"/>
          <w:rPrChange w:id="54094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4095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1"/>
          <w:lang w:val="es-MX"/>
          <w:rPrChange w:id="5409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3"/>
          <w:lang w:val="es-MX"/>
          <w:rPrChange w:id="54097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54098" w:author="Corporativo D.G." w:date="2020-07-31T17:37:00Z">
            <w:rPr>
              <w:rFonts w:ascii="Arial" w:eastAsia="Arial" w:hAnsi="Arial" w:cs="Arial"/>
              <w:b/>
            </w:rPr>
          </w:rPrChange>
        </w:rPr>
        <w:t>RUC</w:t>
      </w:r>
      <w:r w:rsidRPr="00B7135F">
        <w:rPr>
          <w:rFonts w:ascii="Arial" w:eastAsia="Arial" w:hAnsi="Arial" w:cs="Arial"/>
          <w:b/>
          <w:spacing w:val="1"/>
          <w:lang w:val="es-MX"/>
          <w:rPrChange w:id="5409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b/>
          <w:lang w:val="es-MX"/>
          <w:rPrChange w:id="54100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1"/>
          <w:lang w:val="es-MX"/>
          <w:rPrChange w:id="5410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2"/>
          <w:lang w:val="es-MX"/>
          <w:rPrChange w:id="54102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1"/>
          <w:lang w:val="es-MX"/>
          <w:rPrChange w:id="5410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4104" w:author="Corporativo D.G." w:date="2020-07-31T17:37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-18"/>
          <w:lang w:val="es-MX"/>
          <w:rPrChange w:id="54105" w:author="Corporativo D.G." w:date="2020-07-31T17:37:00Z">
            <w:rPr>
              <w:rFonts w:ascii="Arial" w:eastAsia="Arial" w:hAnsi="Arial" w:cs="Arial"/>
              <w:b/>
              <w:spacing w:val="-1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5410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2"/>
          <w:lang w:val="es-MX"/>
          <w:rPrChange w:id="54107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.</w:t>
      </w:r>
      <w:r w:rsidRPr="00B7135F">
        <w:rPr>
          <w:rFonts w:ascii="Arial" w:eastAsia="Arial" w:hAnsi="Arial" w:cs="Arial"/>
          <w:b/>
          <w:spacing w:val="-5"/>
          <w:lang w:val="es-MX"/>
          <w:rPrChange w:id="54108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54109" w:author="Corporativo D.G." w:date="2020-07-31T17:37:00Z">
            <w:rPr>
              <w:rFonts w:ascii="Arial" w:eastAsia="Arial" w:hAnsi="Arial" w:cs="Arial"/>
              <w:b/>
            </w:rPr>
          </w:rPrChange>
        </w:rPr>
        <w:t>. DE</w:t>
      </w:r>
      <w:r w:rsidRPr="00B7135F">
        <w:rPr>
          <w:rFonts w:ascii="Arial" w:eastAsia="Arial" w:hAnsi="Arial" w:cs="Arial"/>
          <w:b/>
          <w:spacing w:val="1"/>
          <w:lang w:val="es-MX"/>
          <w:rPrChange w:id="54110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4111" w:author="Corporativo D.G." w:date="2020-07-31T17:37:00Z">
            <w:rPr>
              <w:rFonts w:ascii="Arial" w:eastAsia="Arial" w:hAnsi="Arial" w:cs="Arial"/>
              <w:b/>
            </w:rPr>
          </w:rPrChange>
        </w:rPr>
        <w:t>C.</w:t>
      </w:r>
      <w:r w:rsidRPr="00B7135F">
        <w:rPr>
          <w:rFonts w:ascii="Arial" w:eastAsia="Arial" w:hAnsi="Arial" w:cs="Arial"/>
          <w:b/>
          <w:spacing w:val="1"/>
          <w:lang w:val="es-MX"/>
          <w:rPrChange w:id="5411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V</w:t>
      </w:r>
      <w:r w:rsidRPr="00B7135F">
        <w:rPr>
          <w:rFonts w:ascii="Arial" w:eastAsia="Arial" w:hAnsi="Arial" w:cs="Arial"/>
          <w:b/>
          <w:lang w:val="es-MX"/>
          <w:rPrChange w:id="54113" w:author="Corporativo D.G." w:date="2020-07-31T17:37:00Z">
            <w:rPr>
              <w:rFonts w:ascii="Arial" w:eastAsia="Arial" w:hAnsi="Arial" w:cs="Arial"/>
              <w:b/>
            </w:rPr>
          </w:rPrChange>
        </w:rPr>
        <w:t>.</w:t>
      </w:r>
      <w:r w:rsidRPr="00B7135F">
        <w:rPr>
          <w:rFonts w:ascii="Arial" w:eastAsia="Arial" w:hAnsi="Arial" w:cs="Arial"/>
          <w:b/>
          <w:spacing w:val="-4"/>
          <w:lang w:val="es-MX"/>
          <w:rPrChange w:id="54114" w:author="Corporativo D.G." w:date="2020-07-31T17:37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lang w:val="es-MX"/>
          <w:rPrChange w:id="54115" w:author="Corporativo D.G." w:date="2020-07-31T17:37:00Z">
            <w:rPr>
              <w:rFonts w:ascii="Arial" w:eastAsia="Arial" w:hAnsi="Arial" w:cs="Arial"/>
            </w:rPr>
          </w:rPrChange>
        </w:rPr>
        <w:t>en</w:t>
      </w:r>
      <w:r w:rsidRPr="00B7135F">
        <w:rPr>
          <w:rFonts w:ascii="Arial" w:eastAsia="Arial" w:hAnsi="Arial" w:cs="Arial"/>
          <w:spacing w:val="-1"/>
          <w:lang w:val="es-MX"/>
          <w:rPrChange w:id="54116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 xml:space="preserve"> l</w:t>
      </w:r>
      <w:r w:rsidRPr="00B7135F">
        <w:rPr>
          <w:rFonts w:ascii="Arial" w:eastAsia="Arial" w:hAnsi="Arial" w:cs="Arial"/>
          <w:lang w:val="es-MX"/>
          <w:rPrChange w:id="54117" w:author="Corporativo D.G." w:date="2020-07-31T17:37:00Z">
            <w:rPr>
              <w:rFonts w:ascii="Arial" w:eastAsia="Arial" w:hAnsi="Arial" w:cs="Arial"/>
            </w:rPr>
          </w:rPrChange>
        </w:rPr>
        <w:t xml:space="preserve">o </w:t>
      </w:r>
      <w:r w:rsidRPr="00B7135F">
        <w:rPr>
          <w:rFonts w:ascii="Arial" w:eastAsia="Arial" w:hAnsi="Arial" w:cs="Arial"/>
          <w:spacing w:val="1"/>
          <w:lang w:val="es-MX"/>
          <w:rPrChange w:id="54118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4119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-1"/>
          <w:lang w:val="es-MX"/>
          <w:rPrChange w:id="54120" w:author="Corporativo D.G." w:date="2020-07-31T17:37:00Z">
            <w:rPr>
              <w:rFonts w:ascii="Arial" w:eastAsia="Arial" w:hAnsi="Arial" w:cs="Arial"/>
              <w:spacing w:val="-1"/>
            </w:rPr>
          </w:rPrChange>
        </w:rPr>
        <w:t>b</w:t>
      </w:r>
      <w:r w:rsidRPr="00B7135F">
        <w:rPr>
          <w:rFonts w:ascii="Arial" w:eastAsia="Arial" w:hAnsi="Arial" w:cs="Arial"/>
          <w:spacing w:val="1"/>
          <w:lang w:val="es-MX"/>
          <w:rPrChange w:id="54121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lang w:val="es-MX"/>
          <w:rPrChange w:id="54122" w:author="Corporativo D.G." w:date="2020-07-31T17:37:00Z">
            <w:rPr>
              <w:rFonts w:ascii="Arial" w:eastAsia="Arial" w:hAnsi="Arial" w:cs="Arial"/>
            </w:rPr>
          </w:rPrChange>
        </w:rPr>
        <w:t>e</w:t>
      </w:r>
      <w:r w:rsidRPr="00B7135F">
        <w:rPr>
          <w:rFonts w:ascii="Arial" w:eastAsia="Arial" w:hAnsi="Arial" w:cs="Arial"/>
          <w:spacing w:val="1"/>
          <w:lang w:val="es-MX"/>
          <w:rPrChange w:id="54123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c</w:t>
      </w:r>
      <w:r w:rsidRPr="00B7135F">
        <w:rPr>
          <w:rFonts w:ascii="Arial" w:eastAsia="Arial" w:hAnsi="Arial" w:cs="Arial"/>
          <w:lang w:val="es-MX"/>
          <w:rPrChange w:id="54124" w:author="Corporativo D.G." w:date="2020-07-31T17:37:00Z">
            <w:rPr>
              <w:rFonts w:ascii="Arial" w:eastAsia="Arial" w:hAnsi="Arial" w:cs="Arial"/>
            </w:rPr>
          </w:rPrChange>
        </w:rPr>
        <w:t>u</w:t>
      </w:r>
      <w:r w:rsidRPr="00B7135F">
        <w:rPr>
          <w:rFonts w:ascii="Arial" w:eastAsia="Arial" w:hAnsi="Arial" w:cs="Arial"/>
          <w:spacing w:val="1"/>
          <w:lang w:val="es-MX"/>
          <w:rPrChange w:id="54125" w:author="Corporativo D.G." w:date="2020-07-31T17:37:00Z">
            <w:rPr>
              <w:rFonts w:ascii="Arial" w:eastAsia="Arial" w:hAnsi="Arial" w:cs="Arial"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lang w:val="es-MX"/>
          <w:rPrChange w:id="54126" w:author="Corporativo D.G." w:date="2020-07-31T17:37:00Z">
            <w:rPr>
              <w:rFonts w:ascii="Arial" w:eastAsia="Arial" w:hAnsi="Arial" w:cs="Arial"/>
            </w:rPr>
          </w:rPrChange>
        </w:rPr>
        <w:t>nte</w:t>
      </w:r>
      <w:r w:rsidRPr="00B7135F">
        <w:rPr>
          <w:rFonts w:ascii="Arial" w:eastAsia="Arial" w:hAnsi="Arial" w:cs="Arial"/>
          <w:spacing w:val="-8"/>
          <w:lang w:val="es-MX"/>
          <w:rPrChange w:id="54127" w:author="Corporativo D.G." w:date="2020-07-31T17:37:00Z">
            <w:rPr>
              <w:rFonts w:ascii="Arial" w:eastAsia="Arial" w:hAnsi="Arial" w:cs="Arial"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-1"/>
          <w:lang w:val="es-MX"/>
          <w:rPrChange w:id="5412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4129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3"/>
          <w:lang w:val="es-MX"/>
          <w:rPrChange w:id="54130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4131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1"/>
          <w:lang w:val="es-MX"/>
          <w:rPrChange w:id="54132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4133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54134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54135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54136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54137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2"/>
          <w:lang w:val="es-MX"/>
          <w:rPrChange w:id="5413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5413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5"/>
          <w:lang w:val="es-MX"/>
          <w:rPrChange w:id="5414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3"/>
          <w:lang w:val="es-MX"/>
          <w:rPrChange w:id="54141" w:author="Corporativo D.G." w:date="2020-07-31T17:37:00Z">
            <w:rPr>
              <w:rFonts w:ascii="Arial" w:eastAsia="Arial" w:hAnsi="Arial" w:cs="Arial"/>
              <w:b/>
              <w:spacing w:val="-3"/>
            </w:rPr>
          </w:rPrChange>
        </w:rPr>
        <w:t>A</w:t>
      </w:r>
      <w:r w:rsidRPr="00B7135F">
        <w:rPr>
          <w:rFonts w:ascii="Arial" w:eastAsia="Arial" w:hAnsi="Arial" w:cs="Arial"/>
          <w:lang w:val="es-MX"/>
          <w:rPrChange w:id="54142" w:author="Corporativo D.G." w:date="2020-07-31T17:37:00Z">
            <w:rPr>
              <w:rFonts w:ascii="Arial" w:eastAsia="Arial" w:hAnsi="Arial" w:cs="Arial"/>
            </w:rPr>
          </w:rPrChange>
        </w:rPr>
        <w:t>.</w:t>
      </w:r>
    </w:p>
    <w:p w14:paraId="3E4DA7CA" w14:textId="691A0407" w:rsidR="00DC0FE7" w:rsidRPr="00186418" w:rsidRDefault="00186418">
      <w:pPr>
        <w:spacing w:before="9" w:line="180" w:lineRule="exact"/>
        <w:rPr>
          <w:rFonts w:ascii="Arial" w:hAnsi="Arial" w:cs="Arial"/>
          <w:b/>
          <w:sz w:val="19"/>
          <w:szCs w:val="19"/>
          <w:rPrChange w:id="54143" w:author="MIGUEL" w:date="2018-04-02T00:13:00Z">
            <w:rPr>
              <w:sz w:val="19"/>
              <w:szCs w:val="19"/>
            </w:rPr>
          </w:rPrChange>
        </w:rPr>
      </w:pPr>
      <w:ins w:id="54144" w:author="MIGUEL" w:date="2018-04-02T00:12:00Z">
        <w:r w:rsidRPr="00B7135F">
          <w:rPr>
            <w:sz w:val="19"/>
            <w:szCs w:val="19"/>
            <w:lang w:val="es-MX"/>
            <w:rPrChange w:id="54145" w:author="Corporativo D.G." w:date="2020-07-31T17:37:00Z">
              <w:rPr>
                <w:sz w:val="19"/>
                <w:szCs w:val="19"/>
              </w:rPr>
            </w:rPrChange>
          </w:rPr>
          <w:lastRenderedPageBreak/>
          <w:tab/>
        </w:r>
        <w:r w:rsidRPr="00B7135F">
          <w:rPr>
            <w:sz w:val="19"/>
            <w:szCs w:val="19"/>
            <w:lang w:val="es-MX"/>
            <w:rPrChange w:id="54146" w:author="Corporativo D.G." w:date="2020-07-31T17:37:00Z">
              <w:rPr>
                <w:sz w:val="19"/>
                <w:szCs w:val="19"/>
              </w:rPr>
            </w:rPrChange>
          </w:rPr>
          <w:tab/>
        </w:r>
        <w:r w:rsidRPr="00B7135F">
          <w:rPr>
            <w:sz w:val="19"/>
            <w:szCs w:val="19"/>
            <w:lang w:val="es-MX"/>
            <w:rPrChange w:id="54147" w:author="Corporativo D.G." w:date="2020-07-31T17:37:00Z">
              <w:rPr>
                <w:sz w:val="19"/>
                <w:szCs w:val="19"/>
              </w:rPr>
            </w:rPrChange>
          </w:rPr>
          <w:tab/>
        </w:r>
        <w:r w:rsidRPr="00B7135F">
          <w:rPr>
            <w:sz w:val="19"/>
            <w:szCs w:val="19"/>
            <w:lang w:val="es-MX"/>
            <w:rPrChange w:id="54148" w:author="Corporativo D.G." w:date="2020-07-31T17:37:00Z">
              <w:rPr>
                <w:sz w:val="19"/>
                <w:szCs w:val="19"/>
              </w:rPr>
            </w:rPrChange>
          </w:rPr>
          <w:tab/>
        </w:r>
        <w:r w:rsidRPr="00B7135F">
          <w:rPr>
            <w:sz w:val="19"/>
            <w:szCs w:val="19"/>
            <w:lang w:val="es-MX"/>
            <w:rPrChange w:id="54149" w:author="Corporativo D.G." w:date="2020-07-31T17:37:00Z">
              <w:rPr>
                <w:sz w:val="19"/>
                <w:szCs w:val="19"/>
              </w:rPr>
            </w:rPrChange>
          </w:rPr>
          <w:tab/>
        </w:r>
        <w:r w:rsidRPr="00B7135F">
          <w:rPr>
            <w:sz w:val="19"/>
            <w:szCs w:val="19"/>
            <w:lang w:val="es-MX"/>
            <w:rPrChange w:id="54150" w:author="Corporativo D.G." w:date="2020-07-31T17:37:00Z">
              <w:rPr>
                <w:sz w:val="19"/>
                <w:szCs w:val="19"/>
              </w:rPr>
            </w:rPrChange>
          </w:rPr>
          <w:tab/>
        </w:r>
        <w:r w:rsidRPr="00186418">
          <w:rPr>
            <w:rFonts w:ascii="Arial" w:hAnsi="Arial" w:cs="Arial"/>
            <w:b/>
            <w:sz w:val="22"/>
            <w:szCs w:val="19"/>
            <w:rPrChange w:id="54151" w:author="MIGUEL" w:date="2018-04-02T00:13:00Z">
              <w:rPr>
                <w:sz w:val="19"/>
                <w:szCs w:val="19"/>
              </w:rPr>
            </w:rPrChange>
          </w:rPr>
          <w:t>ANEXO 2</w:t>
        </w:r>
      </w:ins>
    </w:p>
    <w:p w14:paraId="442ACD38" w14:textId="77777777" w:rsidR="00DC0FE7" w:rsidRDefault="003E10D7">
      <w:pPr>
        <w:spacing w:before="34"/>
        <w:ind w:left="339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UNI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</w:p>
    <w:p w14:paraId="390FB935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2B40F441" w14:textId="23FA3060" w:rsidR="00DC0FE7" w:rsidDel="00186418" w:rsidRDefault="003E10D7">
      <w:pPr>
        <w:ind w:left="100" w:right="79"/>
        <w:jc w:val="both"/>
        <w:rPr>
          <w:del w:id="54152" w:author="MIGUEL" w:date="2018-04-02T00:09:00Z"/>
          <w:rFonts w:ascii="Arial" w:eastAsia="Arial" w:hAnsi="Arial" w:cs="Arial"/>
        </w:rPr>
        <w:sectPr w:rsidR="00DC0FE7" w:rsidDel="00186418">
          <w:headerReference w:type="default" r:id="rId10"/>
          <w:pgSz w:w="12240" w:h="15840"/>
          <w:pgMar w:top="1880" w:right="960" w:bottom="280" w:left="980" w:header="1691" w:footer="441" w:gutter="0"/>
          <w:cols w:space="720"/>
        </w:sectPr>
      </w:pPr>
      <w:del w:id="54153" w:author="MIGUEL" w:date="2018-04-02T00:09:00Z"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</w:rPr>
          <w:delText>l</w:delText>
        </w:r>
        <w:r w:rsidDel="00186418">
          <w:rPr>
            <w:rFonts w:ascii="Arial" w:eastAsia="Arial" w:hAnsi="Arial" w:cs="Arial"/>
            <w:spacing w:val="12"/>
          </w:rPr>
          <w:delText xml:space="preserve"> </w:delText>
        </w:r>
        <w:r w:rsidDel="00186418">
          <w:rPr>
            <w:rFonts w:ascii="Arial" w:eastAsia="Arial" w:hAnsi="Arial" w:cs="Arial"/>
          </w:rPr>
          <w:delText>pre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  <w:spacing w:val="2"/>
          </w:rPr>
          <w:delText>e</w:delText>
        </w:r>
        <w:r w:rsidDel="00186418">
          <w:rPr>
            <w:rFonts w:ascii="Arial" w:eastAsia="Arial" w:hAnsi="Arial" w:cs="Arial"/>
          </w:rPr>
          <w:delText>nte</w:delText>
        </w:r>
        <w:r w:rsidDel="00186418">
          <w:rPr>
            <w:rFonts w:ascii="Arial" w:eastAsia="Arial" w:hAnsi="Arial" w:cs="Arial"/>
            <w:spacing w:val="6"/>
          </w:rPr>
          <w:delText xml:space="preserve"> </w:delText>
        </w:r>
        <w:r w:rsidDel="00186418">
          <w:rPr>
            <w:rFonts w:ascii="Arial" w:eastAsia="Arial" w:hAnsi="Arial" w:cs="Arial"/>
            <w:spacing w:val="2"/>
          </w:rPr>
          <w:delText>a</w:delText>
        </w:r>
        <w:r w:rsidDel="00186418">
          <w:rPr>
            <w:rFonts w:ascii="Arial" w:eastAsia="Arial" w:hAnsi="Arial" w:cs="Arial"/>
          </w:rPr>
          <w:delText>n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x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9"/>
          </w:rPr>
          <w:delText xml:space="preserve"> </w:delText>
        </w:r>
        <w:r w:rsidDel="00186418">
          <w:rPr>
            <w:rFonts w:ascii="Arial" w:eastAsia="Arial" w:hAnsi="Arial" w:cs="Arial"/>
          </w:rPr>
          <w:delText>es</w:delText>
        </w:r>
        <w:r w:rsidDel="00186418">
          <w:rPr>
            <w:rFonts w:ascii="Arial" w:eastAsia="Arial" w:hAnsi="Arial" w:cs="Arial"/>
            <w:spacing w:val="13"/>
          </w:rPr>
          <w:delText xml:space="preserve"> </w:delText>
        </w:r>
        <w:r w:rsidDel="00186418">
          <w:rPr>
            <w:rFonts w:ascii="Arial" w:eastAsia="Arial" w:hAnsi="Arial" w:cs="Arial"/>
          </w:rPr>
          <w:delText>p</w:delText>
        </w:r>
        <w:r w:rsidDel="00186418">
          <w:rPr>
            <w:rFonts w:ascii="Arial" w:eastAsia="Arial" w:hAnsi="Arial" w:cs="Arial"/>
            <w:spacing w:val="-1"/>
          </w:rPr>
          <w:delText>a</w:delText>
        </w:r>
        <w:r w:rsidDel="00186418">
          <w:rPr>
            <w:rFonts w:ascii="Arial" w:eastAsia="Arial" w:hAnsi="Arial" w:cs="Arial"/>
            <w:spacing w:val="3"/>
          </w:rPr>
          <w:delText>r</w:delText>
        </w:r>
        <w:r w:rsidDel="00186418">
          <w:rPr>
            <w:rFonts w:ascii="Arial" w:eastAsia="Arial" w:hAnsi="Arial" w:cs="Arial"/>
          </w:rPr>
          <w:delText>te</w:delText>
        </w:r>
        <w:r w:rsidDel="00186418">
          <w:rPr>
            <w:rFonts w:ascii="Arial" w:eastAsia="Arial" w:hAnsi="Arial" w:cs="Arial"/>
            <w:spacing w:val="10"/>
          </w:rPr>
          <w:delText xml:space="preserve"> </w:delText>
        </w:r>
        <w:r w:rsidDel="00186418">
          <w:rPr>
            <w:rFonts w:ascii="Arial" w:eastAsia="Arial" w:hAnsi="Arial" w:cs="Arial"/>
            <w:spacing w:val="-1"/>
          </w:rPr>
          <w:delText>i</w:delText>
        </w:r>
        <w:r w:rsidDel="00186418">
          <w:rPr>
            <w:rFonts w:ascii="Arial" w:eastAsia="Arial" w:hAnsi="Arial" w:cs="Arial"/>
          </w:rPr>
          <w:delText>n</w:delText>
        </w:r>
        <w:r w:rsidDel="00186418">
          <w:rPr>
            <w:rFonts w:ascii="Arial" w:eastAsia="Arial" w:hAnsi="Arial" w:cs="Arial"/>
            <w:spacing w:val="2"/>
          </w:rPr>
          <w:delText>t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g</w:delText>
        </w:r>
        <w:r w:rsidDel="00186418">
          <w:rPr>
            <w:rFonts w:ascii="Arial" w:eastAsia="Arial" w:hAnsi="Arial" w:cs="Arial"/>
            <w:spacing w:val="1"/>
          </w:rPr>
          <w:delText>r</w:delText>
        </w:r>
        <w:r w:rsidDel="00186418">
          <w:rPr>
            <w:rFonts w:ascii="Arial" w:eastAsia="Arial" w:hAnsi="Arial" w:cs="Arial"/>
          </w:rPr>
          <w:delText>a</w:delText>
        </w:r>
        <w:r w:rsidDel="00186418">
          <w:rPr>
            <w:rFonts w:ascii="Arial" w:eastAsia="Arial" w:hAnsi="Arial" w:cs="Arial"/>
            <w:spacing w:val="1"/>
          </w:rPr>
          <w:delText>n</w:delText>
        </w:r>
        <w:r w:rsidDel="00186418">
          <w:rPr>
            <w:rFonts w:ascii="Arial" w:eastAsia="Arial" w:hAnsi="Arial" w:cs="Arial"/>
          </w:rPr>
          <w:delText>te</w:delText>
        </w:r>
        <w:r w:rsidDel="00186418">
          <w:rPr>
            <w:rFonts w:ascii="Arial" w:eastAsia="Arial" w:hAnsi="Arial" w:cs="Arial"/>
            <w:spacing w:val="6"/>
          </w:rPr>
          <w:delText xml:space="preserve"> </w:delText>
        </w:r>
        <w:r w:rsidDel="00186418">
          <w:rPr>
            <w:rFonts w:ascii="Arial" w:eastAsia="Arial" w:hAnsi="Arial" w:cs="Arial"/>
          </w:rPr>
          <w:delText>d</w:delText>
        </w:r>
        <w:r w:rsidDel="00186418">
          <w:rPr>
            <w:rFonts w:ascii="Arial" w:eastAsia="Arial" w:hAnsi="Arial" w:cs="Arial"/>
            <w:spacing w:val="1"/>
          </w:rPr>
          <w:delText>e</w:delText>
        </w:r>
        <w:r w:rsidDel="00186418">
          <w:rPr>
            <w:rFonts w:ascii="Arial" w:eastAsia="Arial" w:hAnsi="Arial" w:cs="Arial"/>
          </w:rPr>
          <w:delText>l</w:delText>
        </w:r>
        <w:r w:rsidDel="00186418">
          <w:rPr>
            <w:rFonts w:ascii="Arial" w:eastAsia="Arial" w:hAnsi="Arial" w:cs="Arial"/>
            <w:spacing w:val="11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-1"/>
          </w:rPr>
          <w:delText>n</w:delText>
        </w:r>
        <w:r w:rsidDel="00186418">
          <w:rPr>
            <w:rFonts w:ascii="Arial" w:eastAsia="Arial" w:hAnsi="Arial" w:cs="Arial"/>
          </w:rPr>
          <w:delText>tra</w:delText>
        </w:r>
        <w:r w:rsidDel="00186418">
          <w:rPr>
            <w:rFonts w:ascii="Arial" w:eastAsia="Arial" w:hAnsi="Arial" w:cs="Arial"/>
            <w:spacing w:val="2"/>
          </w:rPr>
          <w:delText>t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9"/>
          </w:rPr>
          <w:delText xml:space="preserve"> </w:delText>
        </w:r>
        <w:r w:rsidDel="00186418">
          <w:rPr>
            <w:rFonts w:ascii="Arial" w:eastAsia="Arial" w:hAnsi="Arial" w:cs="Arial"/>
          </w:rPr>
          <w:delText>d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</w:rPr>
          <w:delText>:</w:delText>
        </w:r>
        <w:r w:rsidDel="00186418">
          <w:rPr>
            <w:rFonts w:ascii="Arial" w:eastAsia="Arial" w:hAnsi="Arial" w:cs="Arial"/>
            <w:spacing w:val="19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</w:rPr>
          <w:delText>BJ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</w:rPr>
          <w:delText>O</w:delText>
        </w:r>
        <w:r w:rsidDel="00186418">
          <w:rPr>
            <w:rFonts w:ascii="Arial" w:eastAsia="Arial" w:hAnsi="Arial" w:cs="Arial"/>
            <w:b/>
            <w:spacing w:val="11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5"/>
          </w:rPr>
          <w:delText>B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  <w:spacing w:val="2"/>
          </w:rPr>
          <w:delText>Ñ</w:delText>
        </w:r>
        <w:r w:rsidDel="00186418">
          <w:rPr>
            <w:rFonts w:ascii="Arial" w:eastAsia="Arial" w:hAnsi="Arial" w:cs="Arial"/>
            <w:b/>
          </w:rPr>
          <w:delText>IL</w:delText>
        </w:r>
        <w:r w:rsidDel="00186418">
          <w:rPr>
            <w:rFonts w:ascii="Arial" w:eastAsia="Arial" w:hAnsi="Arial" w:cs="Arial"/>
            <w:b/>
            <w:spacing w:val="2"/>
          </w:rPr>
          <w:delText>E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</w:rPr>
          <w:delText>, NU</w:delText>
        </w:r>
        <w:r w:rsidDel="00186418">
          <w:rPr>
            <w:rFonts w:ascii="Arial" w:eastAsia="Arial" w:hAnsi="Arial" w:cs="Arial"/>
            <w:b/>
            <w:spacing w:val="5"/>
          </w:rPr>
          <w:delText>M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RO</w:delText>
        </w:r>
        <w:r w:rsidDel="00186418">
          <w:rPr>
            <w:rFonts w:ascii="Arial" w:eastAsia="Arial" w:hAnsi="Arial" w:cs="Arial"/>
            <w:b/>
            <w:spacing w:val="8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07</w:delText>
        </w:r>
        <w:r w:rsidDel="00186418">
          <w:rPr>
            <w:rFonts w:ascii="Arial" w:eastAsia="Arial" w:hAnsi="Arial" w:cs="Arial"/>
            <w:b/>
            <w:spacing w:val="1"/>
          </w:rPr>
          <w:delText>-</w:delText>
        </w:r>
        <w:r w:rsidDel="00186418">
          <w:rPr>
            <w:rFonts w:ascii="Arial" w:eastAsia="Arial" w:hAnsi="Arial" w:cs="Arial"/>
            <w:b/>
          </w:rPr>
          <w:delText>2</w:delText>
        </w:r>
        <w:r w:rsidDel="00186418">
          <w:rPr>
            <w:rFonts w:ascii="Arial" w:eastAsia="Arial" w:hAnsi="Arial" w:cs="Arial"/>
            <w:b/>
            <w:spacing w:val="1"/>
          </w:rPr>
          <w:delText>0</w:delText>
        </w:r>
        <w:r w:rsidDel="00186418">
          <w:rPr>
            <w:rFonts w:ascii="Arial" w:eastAsia="Arial" w:hAnsi="Arial" w:cs="Arial"/>
            <w:b/>
          </w:rPr>
          <w:delText>15</w:delText>
        </w:r>
        <w:r w:rsidDel="00186418">
          <w:rPr>
            <w:rFonts w:ascii="Arial" w:eastAsia="Arial" w:hAnsi="Arial" w:cs="Arial"/>
            <w:b/>
            <w:spacing w:val="3"/>
          </w:rPr>
          <w:delText>-</w:delText>
        </w:r>
        <w:r w:rsidDel="00186418">
          <w:rPr>
            <w:rFonts w:ascii="Arial" w:eastAsia="Arial" w:hAnsi="Arial" w:cs="Arial"/>
            <w:b/>
          </w:rPr>
          <w:delText xml:space="preserve">UCJ- </w:delText>
        </w:r>
        <w:r w:rsidDel="00186418">
          <w:rPr>
            <w:rFonts w:ascii="Arial" w:eastAsia="Arial" w:hAnsi="Arial" w:cs="Arial"/>
            <w:b/>
            <w:spacing w:val="7"/>
          </w:rPr>
          <w:delText>M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</w:del>
      <w:del w:id="54154" w:author="MIGUEL" w:date="2018-04-02T00:05:00Z">
        <w:r w:rsidDel="00186418">
          <w:rPr>
            <w:rFonts w:ascii="Arial" w:eastAsia="Arial" w:hAnsi="Arial" w:cs="Arial"/>
            <w:b/>
          </w:rPr>
          <w:delText>H</w:delText>
        </w:r>
        <w:r w:rsidDel="00186418">
          <w:rPr>
            <w:rFonts w:ascii="Arial" w:eastAsia="Arial" w:hAnsi="Arial" w:cs="Arial"/>
            <w:b/>
            <w:spacing w:val="2"/>
          </w:rPr>
          <w:delText>E</w:delText>
        </w:r>
        <w:r w:rsidDel="00186418">
          <w:rPr>
            <w:rFonts w:ascii="Arial" w:eastAsia="Arial" w:hAnsi="Arial" w:cs="Arial"/>
            <w:b/>
            <w:spacing w:val="4"/>
          </w:rPr>
          <w:delText>J</w:delText>
        </w:r>
        <w:r w:rsidDel="00186418">
          <w:rPr>
            <w:rFonts w:ascii="Arial" w:eastAsia="Arial" w:hAnsi="Arial" w:cs="Arial"/>
            <w:b/>
            <w:spacing w:val="-4"/>
          </w:rPr>
          <w:delText>A</w:delText>
        </w:r>
      </w:del>
      <w:del w:id="54155" w:author="MIGUEL" w:date="2018-04-02T00:09:00Z">
        <w:r w:rsidDel="00186418">
          <w:rPr>
            <w:rFonts w:ascii="Arial" w:eastAsia="Arial" w:hAnsi="Arial" w:cs="Arial"/>
            <w:b/>
            <w:spacing w:val="6"/>
          </w:rPr>
          <w:delText>-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5"/>
          </w:rPr>
          <w:delText>B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ÑI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48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l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r</w:delText>
        </w:r>
        <w:r w:rsidDel="00186418">
          <w:rPr>
            <w:rFonts w:ascii="Arial" w:eastAsia="Arial" w:hAnsi="Arial" w:cs="Arial"/>
            <w:spacing w:val="2"/>
          </w:rPr>
          <w:delText>a</w:delText>
        </w:r>
        <w:r w:rsidDel="00186418">
          <w:rPr>
            <w:rFonts w:ascii="Arial" w:eastAsia="Arial" w:hAnsi="Arial" w:cs="Arial"/>
          </w:rPr>
          <w:delText xml:space="preserve">do </w:delText>
        </w:r>
        <w:r w:rsidDel="00186418">
          <w:rPr>
            <w:rFonts w:ascii="Arial" w:eastAsia="Arial" w:hAnsi="Arial" w:cs="Arial"/>
            <w:spacing w:val="5"/>
          </w:rPr>
          <w:delText xml:space="preserve"> </w:delText>
        </w:r>
        <w:r w:rsidDel="00186418">
          <w:rPr>
            <w:rFonts w:ascii="Arial" w:eastAsia="Arial" w:hAnsi="Arial" w:cs="Arial"/>
            <w:spacing w:val="2"/>
          </w:rPr>
          <w:delText>e</w:delText>
        </w:r>
        <w:r w:rsidDel="00186418">
          <w:rPr>
            <w:rFonts w:ascii="Arial" w:eastAsia="Arial" w:hAnsi="Arial" w:cs="Arial"/>
          </w:rPr>
          <w:delText xml:space="preserve">ntre </w:delText>
        </w:r>
        <w:r w:rsidDel="00186418">
          <w:rPr>
            <w:rFonts w:ascii="Arial" w:eastAsia="Arial" w:hAnsi="Arial" w:cs="Arial"/>
            <w:spacing w:val="12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FI</w:delText>
        </w:r>
        <w:r w:rsidDel="00186418">
          <w:rPr>
            <w:rFonts w:ascii="Arial" w:eastAsia="Arial" w:hAnsi="Arial" w:cs="Arial"/>
            <w:b/>
            <w:spacing w:val="2"/>
          </w:rPr>
          <w:delText>D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IC</w:delText>
        </w:r>
        <w:r w:rsidDel="00186418">
          <w:rPr>
            <w:rFonts w:ascii="Arial" w:eastAsia="Arial" w:hAnsi="Arial" w:cs="Arial"/>
            <w:b/>
            <w:spacing w:val="3"/>
          </w:rPr>
          <w:delText>O</w:delText>
        </w:r>
        <w:r w:rsidDel="00186418">
          <w:rPr>
            <w:rFonts w:ascii="Arial" w:eastAsia="Arial" w:hAnsi="Arial" w:cs="Arial"/>
            <w:b/>
            <w:spacing w:val="4"/>
          </w:rPr>
          <w:delText>M</w:delText>
        </w:r>
        <w:r w:rsidDel="00186418">
          <w:rPr>
            <w:rFonts w:ascii="Arial" w:eastAsia="Arial" w:hAnsi="Arial" w:cs="Arial"/>
            <w:b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</w:rPr>
          <w:delText xml:space="preserve">O </w:delText>
        </w:r>
        <w:r w:rsidDel="00186418">
          <w:rPr>
            <w:rFonts w:ascii="Arial" w:eastAsia="Arial" w:hAnsi="Arial" w:cs="Arial"/>
            <w:b/>
            <w:spacing w:val="3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IRR</w:delText>
        </w:r>
        <w:r w:rsidDel="00186418">
          <w:rPr>
            <w:rFonts w:ascii="Arial" w:eastAsia="Arial" w:hAnsi="Arial" w:cs="Arial"/>
            <w:b/>
            <w:spacing w:val="-1"/>
          </w:rPr>
          <w:delText>EV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5"/>
          </w:rPr>
          <w:delText>C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B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</w:rPr>
          <w:delText>E  F</w:delText>
        </w:r>
        <w:r w:rsidDel="00186418">
          <w:rPr>
            <w:rFonts w:ascii="Arial" w:eastAsia="Arial" w:hAnsi="Arial" w:cs="Arial"/>
            <w:b/>
            <w:spacing w:val="2"/>
          </w:rPr>
          <w:delText>/</w:delText>
        </w:r>
        <w:r w:rsidDel="00186418">
          <w:rPr>
            <w:rFonts w:ascii="Arial" w:eastAsia="Arial" w:hAnsi="Arial" w:cs="Arial"/>
            <w:b/>
          </w:rPr>
          <w:delText>0</w:delText>
        </w:r>
        <w:r w:rsidDel="00186418">
          <w:rPr>
            <w:rFonts w:ascii="Arial" w:eastAsia="Arial" w:hAnsi="Arial" w:cs="Arial"/>
            <w:b/>
            <w:spacing w:val="-1"/>
          </w:rPr>
          <w:delText>0</w:delText>
        </w:r>
      </w:del>
      <w:del w:id="54156" w:author="MIGUEL" w:date="2018-04-02T00:05:00Z">
        <w:r w:rsidDel="00186418">
          <w:rPr>
            <w:rFonts w:ascii="Arial" w:eastAsia="Arial" w:hAnsi="Arial" w:cs="Arial"/>
            <w:b/>
          </w:rPr>
          <w:delText>8</w:delText>
        </w:r>
        <w:r w:rsidDel="00186418">
          <w:rPr>
            <w:rFonts w:ascii="Arial" w:eastAsia="Arial" w:hAnsi="Arial" w:cs="Arial"/>
            <w:b/>
            <w:spacing w:val="1"/>
          </w:rPr>
          <w:delText>5</w:delText>
        </w:r>
        <w:r w:rsidDel="00186418">
          <w:rPr>
            <w:rFonts w:ascii="Arial" w:eastAsia="Arial" w:hAnsi="Arial" w:cs="Arial"/>
            <w:b/>
          </w:rPr>
          <w:delText>4</w:delText>
        </w:r>
      </w:del>
      <w:del w:id="54157" w:author="MIGUEL" w:date="2018-04-02T00:09:00Z">
        <w:r w:rsidDel="00186418">
          <w:rPr>
            <w:rFonts w:ascii="Arial" w:eastAsia="Arial" w:hAnsi="Arial" w:cs="Arial"/>
            <w:b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8"/>
          </w:rPr>
          <w:delText xml:space="preserve"> </w:delText>
        </w:r>
        <w:r w:rsidDel="00186418">
          <w:rPr>
            <w:rFonts w:ascii="Arial" w:eastAsia="Arial" w:hAnsi="Arial" w:cs="Arial"/>
          </w:rPr>
          <w:delText xml:space="preserve">en </w:delText>
        </w:r>
        <w:r w:rsidDel="00186418">
          <w:rPr>
            <w:rFonts w:ascii="Arial" w:eastAsia="Arial" w:hAnsi="Arial" w:cs="Arial"/>
            <w:spacing w:val="14"/>
          </w:rPr>
          <w:delText xml:space="preserve"> </w:delText>
        </w:r>
        <w:r w:rsidDel="00186418">
          <w:rPr>
            <w:rFonts w:ascii="Arial" w:eastAsia="Arial" w:hAnsi="Arial" w:cs="Arial"/>
            <w:spacing w:val="-1"/>
          </w:rPr>
          <w:delText>l</w:delText>
        </w:r>
        <w:r w:rsidDel="00186418">
          <w:rPr>
            <w:rFonts w:ascii="Arial" w:eastAsia="Arial" w:hAnsi="Arial" w:cs="Arial"/>
          </w:rPr>
          <w:delText xml:space="preserve">o </w:delText>
        </w:r>
        <w:r w:rsidDel="00186418">
          <w:rPr>
            <w:rFonts w:ascii="Arial" w:eastAsia="Arial" w:hAnsi="Arial" w:cs="Arial"/>
            <w:spacing w:val="13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  <w:spacing w:val="2"/>
          </w:rPr>
          <w:delText>u</w:delText>
        </w:r>
        <w:r w:rsidDel="00186418">
          <w:rPr>
            <w:rFonts w:ascii="Arial" w:eastAsia="Arial" w:hAnsi="Arial" w:cs="Arial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  <w:spacing w:val="2"/>
          </w:rPr>
          <w:delText>nt</w:delText>
        </w:r>
        <w:r w:rsidDel="00186418">
          <w:rPr>
            <w:rFonts w:ascii="Arial" w:eastAsia="Arial" w:hAnsi="Arial" w:cs="Arial"/>
          </w:rPr>
          <w:delText xml:space="preserve">e </w:delText>
        </w:r>
        <w:r w:rsidDel="00186418">
          <w:rPr>
            <w:rFonts w:ascii="Arial" w:eastAsia="Arial" w:hAnsi="Arial" w:cs="Arial"/>
            <w:spacing w:val="5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</w:rPr>
          <w:delText xml:space="preserve">A </w:delText>
        </w:r>
        <w:r w:rsidDel="00186418">
          <w:rPr>
            <w:rFonts w:ascii="Arial" w:eastAsia="Arial" w:hAnsi="Arial" w:cs="Arial"/>
            <w:b/>
            <w:spacing w:val="-1"/>
          </w:rPr>
          <w:delText>P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-1"/>
          </w:rPr>
          <w:delText>P</w:delText>
        </w:r>
        <w:r w:rsidDel="00186418">
          <w:rPr>
            <w:rFonts w:ascii="Arial" w:eastAsia="Arial" w:hAnsi="Arial" w:cs="Arial"/>
            <w:b/>
            <w:spacing w:val="2"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5"/>
          </w:rPr>
          <w:delText>T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45"/>
          </w:rPr>
          <w:delText xml:space="preserve"> </w:delText>
        </w:r>
        <w:r w:rsidDel="00186418">
          <w:rPr>
            <w:rFonts w:ascii="Arial" w:eastAsia="Arial" w:hAnsi="Arial" w:cs="Arial"/>
          </w:rPr>
          <w:delText>y</w:delText>
        </w:r>
        <w:r w:rsidDel="00186418">
          <w:rPr>
            <w:rFonts w:ascii="Arial" w:eastAsia="Arial" w:hAnsi="Arial" w:cs="Arial"/>
            <w:spacing w:val="-5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7"/>
          </w:rPr>
          <w:delText>M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</w:del>
      <w:del w:id="54158" w:author="MIGUEL" w:date="2018-04-02T00:05:00Z">
        <w:r w:rsidDel="00186418">
          <w:rPr>
            <w:rFonts w:ascii="Arial" w:eastAsia="Arial" w:hAnsi="Arial" w:cs="Arial"/>
            <w:b/>
            <w:spacing w:val="2"/>
          </w:rPr>
          <w:delText>H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2"/>
          </w:rPr>
          <w:delText>J</w:delText>
        </w:r>
        <w:r w:rsidDel="00186418">
          <w:rPr>
            <w:rFonts w:ascii="Arial" w:eastAsia="Arial" w:hAnsi="Arial" w:cs="Arial"/>
            <w:b/>
          </w:rPr>
          <w:delText>A</w:delText>
        </w:r>
      </w:del>
      <w:del w:id="54159" w:author="MIGUEL" w:date="2018-04-02T00:09:00Z">
        <w:r w:rsidDel="00186418">
          <w:rPr>
            <w:rFonts w:ascii="Arial" w:eastAsia="Arial" w:hAnsi="Arial" w:cs="Arial"/>
            <w:b/>
            <w:spacing w:val="-11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</w:delText>
        </w:r>
        <w:r w:rsidDel="00186418">
          <w:rPr>
            <w:rFonts w:ascii="Arial" w:eastAsia="Arial" w:hAnsi="Arial" w:cs="Arial"/>
            <w:b/>
            <w:spacing w:val="3"/>
          </w:rPr>
          <w:delText>O</w:delText>
        </w:r>
        <w:r w:rsidDel="00186418">
          <w:rPr>
            <w:rFonts w:ascii="Arial" w:eastAsia="Arial" w:hAnsi="Arial" w:cs="Arial"/>
            <w:b/>
          </w:rPr>
          <w:delText>N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</w:rPr>
          <w:delText>RUC</w:delText>
        </w:r>
        <w:r w:rsidDel="00186418">
          <w:rPr>
            <w:rFonts w:ascii="Arial" w:eastAsia="Arial" w:hAnsi="Arial" w:cs="Arial"/>
            <w:b/>
            <w:spacing w:val="1"/>
          </w:rPr>
          <w:delText>C</w:delText>
        </w:r>
        <w:r w:rsidDel="00186418">
          <w:rPr>
            <w:rFonts w:ascii="Arial" w:eastAsia="Arial" w:hAnsi="Arial" w:cs="Arial"/>
            <w:b/>
          </w:rPr>
          <w:delText>I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2"/>
          </w:rPr>
          <w:delText>N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S</w:delText>
        </w:r>
        <w:r w:rsidDel="00186418">
          <w:rPr>
            <w:rFonts w:ascii="Arial" w:eastAsia="Arial" w:hAnsi="Arial" w:cs="Arial"/>
            <w:b/>
            <w:spacing w:val="-18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2"/>
          </w:rPr>
          <w:delText>.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. DE</w:delText>
        </w:r>
        <w:r w:rsidDel="00186418">
          <w:rPr>
            <w:rFonts w:ascii="Arial" w:eastAsia="Arial" w:hAnsi="Arial" w:cs="Arial"/>
            <w:b/>
            <w:spacing w:val="-2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C.</w:delText>
        </w:r>
        <w:r w:rsidDel="00186418">
          <w:rPr>
            <w:rFonts w:ascii="Arial" w:eastAsia="Arial" w:hAnsi="Arial" w:cs="Arial"/>
            <w:b/>
            <w:spacing w:val="1"/>
          </w:rPr>
          <w:delText>V</w:delText>
        </w:r>
        <w:r w:rsidDel="00186418">
          <w:rPr>
            <w:rFonts w:ascii="Arial" w:eastAsia="Arial" w:hAnsi="Arial" w:cs="Arial"/>
            <w:b/>
          </w:rPr>
          <w:delText>.</w:delText>
        </w:r>
        <w:r w:rsidDel="00186418">
          <w:rPr>
            <w:rFonts w:ascii="Arial" w:eastAsia="Arial" w:hAnsi="Arial" w:cs="Arial"/>
            <w:b/>
            <w:spacing w:val="-1"/>
          </w:rPr>
          <w:delText xml:space="preserve"> </w:delText>
        </w:r>
        <w:r w:rsidDel="00186418">
          <w:rPr>
            <w:rFonts w:ascii="Arial" w:eastAsia="Arial" w:hAnsi="Arial" w:cs="Arial"/>
          </w:rPr>
          <w:delText>en</w:delText>
        </w:r>
        <w:r w:rsidDel="00186418">
          <w:rPr>
            <w:rFonts w:ascii="Arial" w:eastAsia="Arial" w:hAnsi="Arial" w:cs="Arial"/>
            <w:spacing w:val="-1"/>
          </w:rPr>
          <w:delText xml:space="preserve"> l</w:delText>
        </w:r>
        <w:r w:rsidDel="00186418">
          <w:rPr>
            <w:rFonts w:ascii="Arial" w:eastAsia="Arial" w:hAnsi="Arial" w:cs="Arial"/>
          </w:rPr>
          <w:delText xml:space="preserve">o 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-1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1"/>
          </w:rPr>
          <w:delText>e</w:delText>
        </w:r>
        <w:r w:rsidDel="00186418">
          <w:rPr>
            <w:rFonts w:ascii="Arial" w:eastAsia="Arial" w:hAnsi="Arial" w:cs="Arial"/>
          </w:rPr>
          <w:delText>nte</w:delText>
        </w:r>
        <w:r w:rsidDel="00186418">
          <w:rPr>
            <w:rFonts w:ascii="Arial" w:eastAsia="Arial" w:hAnsi="Arial" w:cs="Arial"/>
            <w:spacing w:val="-8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-3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</w:rPr>
          <w:delText>N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  <w:spacing w:val="2"/>
          </w:rPr>
          <w:delText>R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  <w:spacing w:val="2"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5"/>
          </w:rPr>
          <w:delText>T</w:delText>
        </w:r>
        <w:r w:rsidDel="00186418">
          <w:rPr>
            <w:rFonts w:ascii="Arial" w:eastAsia="Arial" w:hAnsi="Arial" w:cs="Arial"/>
            <w:b/>
            <w:spacing w:val="-3"/>
          </w:rPr>
          <w:delText>A</w:delText>
        </w:r>
        <w:r w:rsidDel="00186418">
          <w:rPr>
            <w:rFonts w:ascii="Arial" w:eastAsia="Arial" w:hAnsi="Arial" w:cs="Arial"/>
          </w:rPr>
          <w:delText>.</w:delText>
        </w:r>
      </w:del>
    </w:p>
    <w:p w14:paraId="501E9616" w14:textId="77777777" w:rsidR="00186418" w:rsidRPr="00B7135F" w:rsidRDefault="00186418" w:rsidP="00186418">
      <w:pPr>
        <w:ind w:left="100" w:right="79"/>
        <w:jc w:val="both"/>
        <w:rPr>
          <w:ins w:id="54160" w:author="MIGUEL" w:date="2018-04-02T00:09:00Z"/>
          <w:rFonts w:ascii="Arial" w:eastAsia="Arial" w:hAnsi="Arial" w:cs="Arial"/>
          <w:lang w:val="es-MX"/>
          <w:rPrChange w:id="54161" w:author="Corporativo D.G." w:date="2020-07-31T17:37:00Z">
            <w:rPr>
              <w:ins w:id="54162" w:author="MIGUEL" w:date="2018-04-02T00:09:00Z"/>
              <w:rFonts w:ascii="Arial" w:eastAsia="Arial" w:hAnsi="Arial" w:cs="Arial"/>
            </w:rPr>
          </w:rPrChange>
        </w:rPr>
        <w:sectPr w:rsidR="00186418" w:rsidRPr="00B7135F">
          <w:headerReference w:type="default" r:id="rId11"/>
          <w:pgSz w:w="12240" w:h="15840"/>
          <w:pgMar w:top="1880" w:right="960" w:bottom="280" w:left="980" w:header="1691" w:footer="441" w:gutter="0"/>
          <w:cols w:space="720"/>
        </w:sectPr>
      </w:pPr>
      <w:ins w:id="54163" w:author="MIGUEL" w:date="2018-04-02T00:09:00Z">
        <w:r w:rsidRPr="00B7135F">
          <w:rPr>
            <w:rFonts w:ascii="Arial" w:eastAsia="Arial" w:hAnsi="Arial" w:cs="Arial"/>
            <w:spacing w:val="-1"/>
            <w:lang w:val="es-MX"/>
            <w:rPrChange w:id="54164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4165" w:author="Corporativo D.G." w:date="2020-07-31T17:37:00Z">
              <w:rPr>
                <w:rFonts w:ascii="Arial" w:eastAsia="Arial" w:hAnsi="Arial" w:cs="Arial"/>
              </w:rPr>
            </w:rPrChange>
          </w:rPr>
          <w:t>l</w:t>
        </w:r>
        <w:r w:rsidRPr="00B7135F">
          <w:rPr>
            <w:rFonts w:ascii="Arial" w:eastAsia="Arial" w:hAnsi="Arial" w:cs="Arial"/>
            <w:spacing w:val="13"/>
            <w:lang w:val="es-MX"/>
            <w:rPrChange w:id="54166" w:author="Corporativo D.G." w:date="2020-07-31T17:37:00Z">
              <w:rPr>
                <w:rFonts w:ascii="Arial" w:eastAsia="Arial" w:hAnsi="Arial" w:cs="Arial"/>
                <w:spacing w:val="13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167" w:author="Corporativo D.G." w:date="2020-07-31T17:37:00Z">
              <w:rPr>
                <w:rFonts w:ascii="Arial" w:eastAsia="Arial" w:hAnsi="Arial" w:cs="Arial"/>
              </w:rPr>
            </w:rPrChange>
          </w:rPr>
          <w:t>pre</w:t>
        </w:r>
        <w:r w:rsidRPr="00B7135F">
          <w:rPr>
            <w:rFonts w:ascii="Arial" w:eastAsia="Arial" w:hAnsi="Arial" w:cs="Arial"/>
            <w:spacing w:val="1"/>
            <w:lang w:val="es-MX"/>
            <w:rPrChange w:id="54168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Pr="00B7135F">
          <w:rPr>
            <w:rFonts w:ascii="Arial" w:eastAsia="Arial" w:hAnsi="Arial" w:cs="Arial"/>
            <w:spacing w:val="2"/>
            <w:lang w:val="es-MX"/>
            <w:rPrChange w:id="54169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4170" w:author="Corporativo D.G." w:date="2020-07-31T17:37:00Z">
              <w:rPr>
                <w:rFonts w:ascii="Arial" w:eastAsia="Arial" w:hAnsi="Arial" w:cs="Arial"/>
              </w:rPr>
            </w:rPrChange>
          </w:rPr>
          <w:t>nte</w:t>
        </w:r>
        <w:r w:rsidRPr="00B7135F">
          <w:rPr>
            <w:rFonts w:ascii="Arial" w:eastAsia="Arial" w:hAnsi="Arial" w:cs="Arial"/>
            <w:spacing w:val="7"/>
            <w:lang w:val="es-MX"/>
            <w:rPrChange w:id="54171" w:author="Corporativo D.G." w:date="2020-07-31T17:37:00Z">
              <w:rPr>
                <w:rFonts w:ascii="Arial" w:eastAsia="Arial" w:hAnsi="Arial" w:cs="Arial"/>
                <w:spacing w:val="7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2"/>
            <w:lang w:val="es-MX"/>
            <w:rPrChange w:id="54172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a</w:t>
        </w:r>
        <w:r w:rsidRPr="00B7135F">
          <w:rPr>
            <w:rFonts w:ascii="Arial" w:eastAsia="Arial" w:hAnsi="Arial" w:cs="Arial"/>
            <w:lang w:val="es-MX"/>
            <w:rPrChange w:id="54173" w:author="Corporativo D.G." w:date="2020-07-31T17:37:00Z">
              <w:rPr>
                <w:rFonts w:ascii="Arial" w:eastAsia="Arial" w:hAnsi="Arial" w:cs="Arial"/>
              </w:rPr>
            </w:rPrChange>
          </w:rPr>
          <w:t>n</w:t>
        </w:r>
        <w:r w:rsidRPr="00B7135F">
          <w:rPr>
            <w:rFonts w:ascii="Arial" w:eastAsia="Arial" w:hAnsi="Arial" w:cs="Arial"/>
            <w:spacing w:val="-1"/>
            <w:lang w:val="es-MX"/>
            <w:rPrChange w:id="54174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1"/>
            <w:lang w:val="es-MX"/>
            <w:rPrChange w:id="54175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x</w:t>
        </w:r>
        <w:r w:rsidRPr="00B7135F">
          <w:rPr>
            <w:rFonts w:ascii="Arial" w:eastAsia="Arial" w:hAnsi="Arial" w:cs="Arial"/>
            <w:lang w:val="es-MX"/>
            <w:rPrChange w:id="54176" w:author="Corporativo D.G." w:date="2020-07-31T17:37:00Z">
              <w:rPr>
                <w:rFonts w:ascii="Arial" w:eastAsia="Arial" w:hAnsi="Arial" w:cs="Arial"/>
              </w:rPr>
            </w:rPrChange>
          </w:rPr>
          <w:t>o</w:t>
        </w:r>
        <w:r w:rsidRPr="00B7135F">
          <w:rPr>
            <w:rFonts w:ascii="Arial" w:eastAsia="Arial" w:hAnsi="Arial" w:cs="Arial"/>
            <w:spacing w:val="10"/>
            <w:lang w:val="es-MX"/>
            <w:rPrChange w:id="54177" w:author="Corporativo D.G." w:date="2020-07-31T17:37:00Z">
              <w:rPr>
                <w:rFonts w:ascii="Arial" w:eastAsia="Arial" w:hAnsi="Arial" w:cs="Arial"/>
                <w:spacing w:val="10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178" w:author="Corporativo D.G." w:date="2020-07-31T17:37:00Z">
              <w:rPr>
                <w:rFonts w:ascii="Arial" w:eastAsia="Arial" w:hAnsi="Arial" w:cs="Arial"/>
              </w:rPr>
            </w:rPrChange>
          </w:rPr>
          <w:t>es</w:t>
        </w:r>
        <w:r w:rsidRPr="00B7135F">
          <w:rPr>
            <w:rFonts w:ascii="Arial" w:eastAsia="Arial" w:hAnsi="Arial" w:cs="Arial"/>
            <w:spacing w:val="14"/>
            <w:lang w:val="es-MX"/>
            <w:rPrChange w:id="54179" w:author="Corporativo D.G." w:date="2020-07-31T17:37:00Z">
              <w:rPr>
                <w:rFonts w:ascii="Arial" w:eastAsia="Arial" w:hAnsi="Arial" w:cs="Arial"/>
                <w:spacing w:val="14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180" w:author="Corporativo D.G." w:date="2020-07-31T17:37:00Z">
              <w:rPr>
                <w:rFonts w:ascii="Arial" w:eastAsia="Arial" w:hAnsi="Arial" w:cs="Arial"/>
              </w:rPr>
            </w:rPrChange>
          </w:rPr>
          <w:t>p</w:t>
        </w:r>
        <w:r w:rsidRPr="00B7135F">
          <w:rPr>
            <w:rFonts w:ascii="Arial" w:eastAsia="Arial" w:hAnsi="Arial" w:cs="Arial"/>
            <w:spacing w:val="-1"/>
            <w:lang w:val="es-MX"/>
            <w:rPrChange w:id="54181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a</w:t>
        </w:r>
        <w:r w:rsidRPr="00B7135F">
          <w:rPr>
            <w:rFonts w:ascii="Arial" w:eastAsia="Arial" w:hAnsi="Arial" w:cs="Arial"/>
            <w:spacing w:val="3"/>
            <w:lang w:val="es-MX"/>
            <w:rPrChange w:id="54182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t>r</w:t>
        </w:r>
        <w:r w:rsidRPr="00B7135F">
          <w:rPr>
            <w:rFonts w:ascii="Arial" w:eastAsia="Arial" w:hAnsi="Arial" w:cs="Arial"/>
            <w:lang w:val="es-MX"/>
            <w:rPrChange w:id="54183" w:author="Corporativo D.G." w:date="2020-07-31T17:37:00Z">
              <w:rPr>
                <w:rFonts w:ascii="Arial" w:eastAsia="Arial" w:hAnsi="Arial" w:cs="Arial"/>
              </w:rPr>
            </w:rPrChange>
          </w:rPr>
          <w:t>te</w:t>
        </w:r>
        <w:r w:rsidRPr="00B7135F">
          <w:rPr>
            <w:rFonts w:ascii="Arial" w:eastAsia="Arial" w:hAnsi="Arial" w:cs="Arial"/>
            <w:spacing w:val="11"/>
            <w:lang w:val="es-MX"/>
            <w:rPrChange w:id="54184" w:author="Corporativo D.G." w:date="2020-07-31T17:37:00Z">
              <w:rPr>
                <w:rFonts w:ascii="Arial" w:eastAsia="Arial" w:hAnsi="Arial" w:cs="Arial"/>
                <w:spacing w:val="11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-1"/>
            <w:lang w:val="es-MX"/>
            <w:rPrChange w:id="54185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i</w:t>
        </w:r>
        <w:r w:rsidRPr="00B7135F">
          <w:rPr>
            <w:rFonts w:ascii="Arial" w:eastAsia="Arial" w:hAnsi="Arial" w:cs="Arial"/>
            <w:lang w:val="es-MX"/>
            <w:rPrChange w:id="54186" w:author="Corporativo D.G." w:date="2020-07-31T17:37:00Z">
              <w:rPr>
                <w:rFonts w:ascii="Arial" w:eastAsia="Arial" w:hAnsi="Arial" w:cs="Arial"/>
              </w:rPr>
            </w:rPrChange>
          </w:rPr>
          <w:t>n</w:t>
        </w:r>
        <w:r w:rsidRPr="00B7135F">
          <w:rPr>
            <w:rFonts w:ascii="Arial" w:eastAsia="Arial" w:hAnsi="Arial" w:cs="Arial"/>
            <w:spacing w:val="2"/>
            <w:lang w:val="es-MX"/>
            <w:rPrChange w:id="54187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t</w:t>
        </w:r>
        <w:r w:rsidRPr="00B7135F">
          <w:rPr>
            <w:rFonts w:ascii="Arial" w:eastAsia="Arial" w:hAnsi="Arial" w:cs="Arial"/>
            <w:lang w:val="es-MX"/>
            <w:rPrChange w:id="54188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-1"/>
            <w:lang w:val="es-MX"/>
            <w:rPrChange w:id="54189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g</w:t>
        </w:r>
        <w:r w:rsidRPr="00B7135F">
          <w:rPr>
            <w:rFonts w:ascii="Arial" w:eastAsia="Arial" w:hAnsi="Arial" w:cs="Arial"/>
            <w:spacing w:val="1"/>
            <w:lang w:val="es-MX"/>
            <w:rPrChange w:id="54190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r</w:t>
        </w:r>
        <w:r w:rsidRPr="00B7135F">
          <w:rPr>
            <w:rFonts w:ascii="Arial" w:eastAsia="Arial" w:hAnsi="Arial" w:cs="Arial"/>
            <w:lang w:val="es-MX"/>
            <w:rPrChange w:id="54191" w:author="Corporativo D.G." w:date="2020-07-31T17:37:00Z">
              <w:rPr>
                <w:rFonts w:ascii="Arial" w:eastAsia="Arial" w:hAnsi="Arial" w:cs="Arial"/>
              </w:rPr>
            </w:rPrChange>
          </w:rPr>
          <w:t>a</w:t>
        </w:r>
        <w:r w:rsidRPr="00B7135F">
          <w:rPr>
            <w:rFonts w:ascii="Arial" w:eastAsia="Arial" w:hAnsi="Arial" w:cs="Arial"/>
            <w:spacing w:val="1"/>
            <w:lang w:val="es-MX"/>
            <w:rPrChange w:id="54192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n</w:t>
        </w:r>
        <w:r w:rsidRPr="00B7135F">
          <w:rPr>
            <w:rFonts w:ascii="Arial" w:eastAsia="Arial" w:hAnsi="Arial" w:cs="Arial"/>
            <w:lang w:val="es-MX"/>
            <w:rPrChange w:id="54193" w:author="Corporativo D.G." w:date="2020-07-31T17:37:00Z">
              <w:rPr>
                <w:rFonts w:ascii="Arial" w:eastAsia="Arial" w:hAnsi="Arial" w:cs="Arial"/>
              </w:rPr>
            </w:rPrChange>
          </w:rPr>
          <w:t>te</w:t>
        </w:r>
        <w:r w:rsidRPr="00B7135F">
          <w:rPr>
            <w:rFonts w:ascii="Arial" w:eastAsia="Arial" w:hAnsi="Arial" w:cs="Arial"/>
            <w:spacing w:val="7"/>
            <w:lang w:val="es-MX"/>
            <w:rPrChange w:id="54194" w:author="Corporativo D.G." w:date="2020-07-31T17:37:00Z">
              <w:rPr>
                <w:rFonts w:ascii="Arial" w:eastAsia="Arial" w:hAnsi="Arial" w:cs="Arial"/>
                <w:spacing w:val="7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195" w:author="Corporativo D.G." w:date="2020-07-31T17:37:00Z">
              <w:rPr>
                <w:rFonts w:ascii="Arial" w:eastAsia="Arial" w:hAnsi="Arial" w:cs="Arial"/>
              </w:rPr>
            </w:rPrChange>
          </w:rPr>
          <w:t>d</w:t>
        </w:r>
        <w:r w:rsidRPr="00B7135F">
          <w:rPr>
            <w:rFonts w:ascii="Arial" w:eastAsia="Arial" w:hAnsi="Arial" w:cs="Arial"/>
            <w:spacing w:val="1"/>
            <w:lang w:val="es-MX"/>
            <w:rPrChange w:id="54196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4197" w:author="Corporativo D.G." w:date="2020-07-31T17:37:00Z">
              <w:rPr>
                <w:rFonts w:ascii="Arial" w:eastAsia="Arial" w:hAnsi="Arial" w:cs="Arial"/>
              </w:rPr>
            </w:rPrChange>
          </w:rPr>
          <w:t>l</w:t>
        </w:r>
        <w:r w:rsidRPr="00B7135F">
          <w:rPr>
            <w:rFonts w:ascii="Arial" w:eastAsia="Arial" w:hAnsi="Arial" w:cs="Arial"/>
            <w:spacing w:val="12"/>
            <w:lang w:val="es-MX"/>
            <w:rPrChange w:id="54198" w:author="Corporativo D.G." w:date="2020-07-31T17:37:00Z">
              <w:rPr>
                <w:rFonts w:ascii="Arial" w:eastAsia="Arial" w:hAnsi="Arial" w:cs="Arial"/>
                <w:spacing w:val="12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1"/>
            <w:lang w:val="es-MX"/>
            <w:rPrChange w:id="54199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c</w:t>
        </w:r>
        <w:r w:rsidRPr="00B7135F">
          <w:rPr>
            <w:rFonts w:ascii="Arial" w:eastAsia="Arial" w:hAnsi="Arial" w:cs="Arial"/>
            <w:lang w:val="es-MX"/>
            <w:rPrChange w:id="54200" w:author="Corporativo D.G." w:date="2020-07-31T17:37:00Z">
              <w:rPr>
                <w:rFonts w:ascii="Arial" w:eastAsia="Arial" w:hAnsi="Arial" w:cs="Arial"/>
              </w:rPr>
            </w:rPrChange>
          </w:rPr>
          <w:t>o</w:t>
        </w:r>
        <w:r w:rsidRPr="00B7135F">
          <w:rPr>
            <w:rFonts w:ascii="Arial" w:eastAsia="Arial" w:hAnsi="Arial" w:cs="Arial"/>
            <w:spacing w:val="-1"/>
            <w:lang w:val="es-MX"/>
            <w:rPrChange w:id="54201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n</w:t>
        </w:r>
        <w:r w:rsidRPr="00B7135F">
          <w:rPr>
            <w:rFonts w:ascii="Arial" w:eastAsia="Arial" w:hAnsi="Arial" w:cs="Arial"/>
            <w:lang w:val="es-MX"/>
            <w:rPrChange w:id="54202" w:author="Corporativo D.G." w:date="2020-07-31T17:37:00Z">
              <w:rPr>
                <w:rFonts w:ascii="Arial" w:eastAsia="Arial" w:hAnsi="Arial" w:cs="Arial"/>
              </w:rPr>
            </w:rPrChange>
          </w:rPr>
          <w:t>tra</w:t>
        </w:r>
        <w:r w:rsidRPr="00B7135F">
          <w:rPr>
            <w:rFonts w:ascii="Arial" w:eastAsia="Arial" w:hAnsi="Arial" w:cs="Arial"/>
            <w:spacing w:val="2"/>
            <w:lang w:val="es-MX"/>
            <w:rPrChange w:id="54203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t</w:t>
        </w:r>
        <w:r w:rsidRPr="00B7135F">
          <w:rPr>
            <w:rFonts w:ascii="Arial" w:eastAsia="Arial" w:hAnsi="Arial" w:cs="Arial"/>
            <w:lang w:val="es-MX"/>
            <w:rPrChange w:id="54204" w:author="Corporativo D.G." w:date="2020-07-31T17:37:00Z">
              <w:rPr>
                <w:rFonts w:ascii="Arial" w:eastAsia="Arial" w:hAnsi="Arial" w:cs="Arial"/>
              </w:rPr>
            </w:rPrChange>
          </w:rPr>
          <w:t>o</w:t>
        </w:r>
        <w:r w:rsidRPr="00B7135F">
          <w:rPr>
            <w:rFonts w:ascii="Arial" w:eastAsia="Arial" w:hAnsi="Arial" w:cs="Arial"/>
            <w:spacing w:val="10"/>
            <w:lang w:val="es-MX"/>
            <w:rPrChange w:id="54205" w:author="Corporativo D.G." w:date="2020-07-31T17:37:00Z">
              <w:rPr>
                <w:rFonts w:ascii="Arial" w:eastAsia="Arial" w:hAnsi="Arial" w:cs="Arial"/>
                <w:spacing w:val="10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206" w:author="Corporativo D.G." w:date="2020-07-31T17:37:00Z">
              <w:rPr>
                <w:rFonts w:ascii="Arial" w:eastAsia="Arial" w:hAnsi="Arial" w:cs="Arial"/>
              </w:rPr>
            </w:rPrChange>
          </w:rPr>
          <w:t>d</w:t>
        </w:r>
        <w:r w:rsidRPr="00B7135F">
          <w:rPr>
            <w:rFonts w:ascii="Arial" w:eastAsia="Arial" w:hAnsi="Arial" w:cs="Arial"/>
            <w:spacing w:val="-1"/>
            <w:lang w:val="es-MX"/>
            <w:rPrChange w:id="54207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4208" w:author="Corporativo D.G." w:date="2020-07-31T17:37:00Z">
              <w:rPr>
                <w:rFonts w:ascii="Arial" w:eastAsia="Arial" w:hAnsi="Arial" w:cs="Arial"/>
              </w:rPr>
            </w:rPrChange>
          </w:rPr>
          <w:t>:</w:t>
        </w:r>
        <w:r w:rsidRPr="00B7135F">
          <w:rPr>
            <w:rFonts w:ascii="Arial" w:eastAsia="Arial" w:hAnsi="Arial" w:cs="Arial"/>
            <w:spacing w:val="20"/>
            <w:lang w:val="es-MX"/>
            <w:rPrChange w:id="54209" w:author="Corporativo D.G." w:date="2020-07-31T17:37:00Z">
              <w:rPr>
                <w:rFonts w:ascii="Arial" w:eastAsia="Arial" w:hAnsi="Arial" w:cs="Arial"/>
                <w:spacing w:val="20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210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lang w:val="es-MX"/>
            <w:rPrChange w:id="5421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BJ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212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213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lang w:val="es-MX"/>
            <w:rPrChange w:id="5421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12"/>
            <w:lang w:val="es-MX"/>
            <w:rPrChange w:id="54215" w:author="Corporativo D.G." w:date="2020-07-31T17:37:00Z">
              <w:rPr>
                <w:rFonts w:ascii="Arial" w:eastAsia="Arial" w:hAnsi="Arial" w:cs="Arial"/>
                <w:b/>
                <w:spacing w:val="12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4216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lang w:val="es-MX"/>
            <w:rPrChange w:id="5421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L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4218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B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4219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220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Ñ</w:t>
        </w:r>
        <w:r w:rsidRPr="00B7135F">
          <w:rPr>
            <w:rFonts w:ascii="Arial" w:eastAsia="Arial" w:hAnsi="Arial" w:cs="Arial"/>
            <w:b/>
            <w:lang w:val="es-MX"/>
            <w:rPrChange w:id="5422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IL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222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lang w:val="es-MX"/>
            <w:rPrChange w:id="5422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4224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4225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lang w:val="es-MX"/>
            <w:rPrChange w:id="5422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S, NU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4227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M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228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lang w:val="es-MX"/>
            <w:rPrChange w:id="5422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RO</w:t>
        </w:r>
        <w:r w:rsidRPr="00B7135F">
          <w:rPr>
            <w:rFonts w:ascii="Arial" w:eastAsia="Arial" w:hAnsi="Arial" w:cs="Arial"/>
            <w:b/>
            <w:spacing w:val="9"/>
            <w:lang w:val="es-MX"/>
            <w:rPrChange w:id="54230" w:author="Corporativo D.G." w:date="2020-07-31T17:37:00Z">
              <w:rPr>
                <w:rFonts w:ascii="Arial" w:eastAsia="Arial" w:hAnsi="Arial" w:cs="Arial"/>
                <w:b/>
                <w:spacing w:val="9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lang w:val="es-MX"/>
            <w:rPrChange w:id="5423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07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232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-</w:t>
        </w:r>
        <w:r w:rsidRPr="00B7135F">
          <w:rPr>
            <w:rFonts w:ascii="Arial" w:eastAsia="Arial" w:hAnsi="Arial" w:cs="Arial"/>
            <w:b/>
            <w:lang w:val="es-MX"/>
            <w:rPrChange w:id="5423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2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234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0</w:t>
        </w:r>
        <w:r w:rsidRPr="00B7135F">
          <w:rPr>
            <w:rFonts w:ascii="Arial" w:eastAsia="Arial" w:hAnsi="Arial" w:cs="Arial"/>
            <w:b/>
            <w:lang w:val="es-MX"/>
            <w:rPrChange w:id="5423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16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236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-</w:t>
        </w:r>
        <w:r w:rsidRPr="00B7135F">
          <w:rPr>
            <w:rFonts w:ascii="Arial" w:eastAsia="Arial" w:hAnsi="Arial" w:cs="Arial"/>
            <w:b/>
            <w:lang w:val="es-MX"/>
            <w:rPrChange w:id="5423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 xml:space="preserve">ABCD- </w:t>
        </w:r>
        <w:r w:rsidRPr="00B7135F">
          <w:rPr>
            <w:rFonts w:ascii="Arial" w:eastAsia="Arial" w:hAnsi="Arial" w:cs="Arial"/>
            <w:spacing w:val="1"/>
            <w:lang w:val="es-MX"/>
            <w:rPrChange w:id="54238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c</w:t>
        </w:r>
        <w:r w:rsidRPr="00B7135F">
          <w:rPr>
            <w:rFonts w:ascii="Arial" w:eastAsia="Arial" w:hAnsi="Arial" w:cs="Arial"/>
            <w:lang w:val="es-MX"/>
            <w:rPrChange w:id="54239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-1"/>
            <w:lang w:val="es-MX"/>
            <w:rPrChange w:id="54240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l</w:t>
        </w:r>
        <w:r w:rsidRPr="00B7135F">
          <w:rPr>
            <w:rFonts w:ascii="Arial" w:eastAsia="Arial" w:hAnsi="Arial" w:cs="Arial"/>
            <w:lang w:val="es-MX"/>
            <w:rPrChange w:id="54241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-1"/>
            <w:lang w:val="es-MX"/>
            <w:rPrChange w:id="54242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b</w:t>
        </w:r>
        <w:r w:rsidRPr="00B7135F">
          <w:rPr>
            <w:rFonts w:ascii="Arial" w:eastAsia="Arial" w:hAnsi="Arial" w:cs="Arial"/>
            <w:spacing w:val="1"/>
            <w:lang w:val="es-MX"/>
            <w:rPrChange w:id="54243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r</w:t>
        </w:r>
        <w:r w:rsidRPr="00B7135F">
          <w:rPr>
            <w:rFonts w:ascii="Arial" w:eastAsia="Arial" w:hAnsi="Arial" w:cs="Arial"/>
            <w:spacing w:val="2"/>
            <w:lang w:val="es-MX"/>
            <w:rPrChange w:id="54244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a</w:t>
        </w:r>
        <w:r w:rsidRPr="00B7135F">
          <w:rPr>
            <w:rFonts w:ascii="Arial" w:eastAsia="Arial" w:hAnsi="Arial" w:cs="Arial"/>
            <w:lang w:val="es-MX"/>
            <w:rPrChange w:id="54245" w:author="Corporativo D.G." w:date="2020-07-31T17:37:00Z">
              <w:rPr>
                <w:rFonts w:ascii="Arial" w:eastAsia="Arial" w:hAnsi="Arial" w:cs="Arial"/>
              </w:rPr>
            </w:rPrChange>
          </w:rPr>
          <w:t>do</w:t>
        </w:r>
        <w:r w:rsidRPr="00B7135F">
          <w:rPr>
            <w:rFonts w:ascii="Arial" w:eastAsia="Arial" w:hAnsi="Arial" w:cs="Arial"/>
            <w:spacing w:val="5"/>
            <w:lang w:val="es-MX"/>
            <w:rPrChange w:id="54246" w:author="Corporativo D.G." w:date="2020-07-31T17:37:00Z">
              <w:rPr>
                <w:rFonts w:ascii="Arial" w:eastAsia="Arial" w:hAnsi="Arial" w:cs="Arial"/>
                <w:spacing w:val="5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2"/>
            <w:lang w:val="es-MX"/>
            <w:rPrChange w:id="54247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4248" w:author="Corporativo D.G." w:date="2020-07-31T17:37:00Z">
              <w:rPr>
                <w:rFonts w:ascii="Arial" w:eastAsia="Arial" w:hAnsi="Arial" w:cs="Arial"/>
              </w:rPr>
            </w:rPrChange>
          </w:rPr>
          <w:t xml:space="preserve">ntre </w:t>
        </w:r>
        <w:r w:rsidRPr="00B7135F">
          <w:rPr>
            <w:rFonts w:ascii="Arial" w:eastAsia="Arial" w:hAnsi="Arial" w:cs="Arial"/>
            <w:b/>
            <w:lang w:val="es-MX"/>
            <w:rPrChange w:id="5424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FI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250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D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251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lang w:val="es-MX"/>
            <w:rPrChange w:id="54252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IC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253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4"/>
            <w:lang w:val="es-MX"/>
            <w:rPrChange w:id="54254" w:author="Corporativo D.G." w:date="2020-07-31T17:37:00Z">
              <w:rPr>
                <w:rFonts w:ascii="Arial" w:eastAsia="Arial" w:hAnsi="Arial" w:cs="Arial"/>
                <w:b/>
                <w:spacing w:val="4"/>
              </w:rPr>
            </w:rPrChange>
          </w:rPr>
          <w:t>M</w:t>
        </w:r>
        <w:r w:rsidRPr="00B7135F">
          <w:rPr>
            <w:rFonts w:ascii="Arial" w:eastAsia="Arial" w:hAnsi="Arial" w:cs="Arial"/>
            <w:b/>
            <w:lang w:val="es-MX"/>
            <w:rPrChange w:id="5425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256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S</w:t>
        </w:r>
        <w:r w:rsidRPr="00B7135F">
          <w:rPr>
            <w:rFonts w:ascii="Arial" w:eastAsia="Arial" w:hAnsi="Arial" w:cs="Arial"/>
            <w:b/>
            <w:lang w:val="es-MX"/>
            <w:rPrChange w:id="5425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258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lang w:val="es-MX"/>
            <w:rPrChange w:id="5425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IRR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260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EV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261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4262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C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4263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lang w:val="es-MX"/>
            <w:rPrChange w:id="5426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B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265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L</w:t>
        </w:r>
        <w:r w:rsidRPr="00B7135F">
          <w:rPr>
            <w:rFonts w:ascii="Arial" w:eastAsia="Arial" w:hAnsi="Arial" w:cs="Arial"/>
            <w:b/>
            <w:lang w:val="es-MX"/>
            <w:rPrChange w:id="5426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E F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267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/</w:t>
        </w:r>
        <w:r w:rsidRPr="00B7135F">
          <w:rPr>
            <w:rFonts w:ascii="Arial" w:eastAsia="Arial" w:hAnsi="Arial" w:cs="Arial"/>
            <w:b/>
            <w:lang w:val="es-MX"/>
            <w:rPrChange w:id="54268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0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269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0</w:t>
        </w:r>
        <w:r w:rsidRPr="00B7135F">
          <w:rPr>
            <w:rFonts w:ascii="Arial" w:eastAsia="Arial" w:hAnsi="Arial" w:cs="Arial"/>
            <w:b/>
            <w:lang w:val="es-MX"/>
            <w:rPrChange w:id="5427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0123</w:t>
        </w:r>
        <w:r w:rsidRPr="00B7135F">
          <w:rPr>
            <w:rFonts w:ascii="Arial" w:eastAsia="Arial" w:hAnsi="Arial" w:cs="Arial"/>
            <w:b/>
            <w:spacing w:val="8"/>
            <w:lang w:val="es-MX"/>
            <w:rPrChange w:id="54271" w:author="Corporativo D.G." w:date="2020-07-31T17:37:00Z">
              <w:rPr>
                <w:rFonts w:ascii="Arial" w:eastAsia="Arial" w:hAnsi="Arial" w:cs="Arial"/>
                <w:b/>
                <w:spacing w:val="8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272" w:author="Corporativo D.G." w:date="2020-07-31T17:37:00Z">
              <w:rPr>
                <w:rFonts w:ascii="Arial" w:eastAsia="Arial" w:hAnsi="Arial" w:cs="Arial"/>
              </w:rPr>
            </w:rPrChange>
          </w:rPr>
          <w:t>en</w:t>
        </w:r>
        <w:r w:rsidRPr="00B7135F">
          <w:rPr>
            <w:rFonts w:ascii="Arial" w:eastAsia="Arial" w:hAnsi="Arial" w:cs="Arial"/>
            <w:spacing w:val="14"/>
            <w:lang w:val="es-MX"/>
            <w:rPrChange w:id="54273" w:author="Corporativo D.G." w:date="2020-07-31T17:37:00Z">
              <w:rPr>
                <w:rFonts w:ascii="Arial" w:eastAsia="Arial" w:hAnsi="Arial" w:cs="Arial"/>
                <w:spacing w:val="14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-1"/>
            <w:lang w:val="es-MX"/>
            <w:rPrChange w:id="54274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l</w:t>
        </w:r>
        <w:r w:rsidRPr="00B7135F">
          <w:rPr>
            <w:rFonts w:ascii="Arial" w:eastAsia="Arial" w:hAnsi="Arial" w:cs="Arial"/>
            <w:lang w:val="es-MX"/>
            <w:rPrChange w:id="54275" w:author="Corporativo D.G." w:date="2020-07-31T17:37:00Z">
              <w:rPr>
                <w:rFonts w:ascii="Arial" w:eastAsia="Arial" w:hAnsi="Arial" w:cs="Arial"/>
              </w:rPr>
            </w:rPrChange>
          </w:rPr>
          <w:t>o</w:t>
        </w:r>
        <w:r w:rsidRPr="00B7135F">
          <w:rPr>
            <w:rFonts w:ascii="Arial" w:eastAsia="Arial" w:hAnsi="Arial" w:cs="Arial"/>
            <w:spacing w:val="13"/>
            <w:lang w:val="es-MX"/>
            <w:rPrChange w:id="54276" w:author="Corporativo D.G." w:date="2020-07-31T17:37:00Z">
              <w:rPr>
                <w:rFonts w:ascii="Arial" w:eastAsia="Arial" w:hAnsi="Arial" w:cs="Arial"/>
                <w:spacing w:val="13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1"/>
            <w:lang w:val="es-MX"/>
            <w:rPrChange w:id="54277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Pr="00B7135F">
          <w:rPr>
            <w:rFonts w:ascii="Arial" w:eastAsia="Arial" w:hAnsi="Arial" w:cs="Arial"/>
            <w:spacing w:val="2"/>
            <w:lang w:val="es-MX"/>
            <w:rPrChange w:id="54278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u</w:t>
        </w:r>
        <w:r w:rsidRPr="00B7135F">
          <w:rPr>
            <w:rFonts w:ascii="Arial" w:eastAsia="Arial" w:hAnsi="Arial" w:cs="Arial"/>
            <w:lang w:val="es-MX"/>
            <w:rPrChange w:id="54279" w:author="Corporativo D.G." w:date="2020-07-31T17:37:00Z">
              <w:rPr>
                <w:rFonts w:ascii="Arial" w:eastAsia="Arial" w:hAnsi="Arial" w:cs="Arial"/>
              </w:rPr>
            </w:rPrChange>
          </w:rPr>
          <w:t>b</w:t>
        </w:r>
        <w:r w:rsidRPr="00B7135F">
          <w:rPr>
            <w:rFonts w:ascii="Arial" w:eastAsia="Arial" w:hAnsi="Arial" w:cs="Arial"/>
            <w:spacing w:val="1"/>
            <w:lang w:val="es-MX"/>
            <w:rPrChange w:id="54280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Pr="00B7135F">
          <w:rPr>
            <w:rFonts w:ascii="Arial" w:eastAsia="Arial" w:hAnsi="Arial" w:cs="Arial"/>
            <w:lang w:val="es-MX"/>
            <w:rPrChange w:id="54281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1"/>
            <w:lang w:val="es-MX"/>
            <w:rPrChange w:id="54282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c</w:t>
        </w:r>
        <w:r w:rsidRPr="00B7135F">
          <w:rPr>
            <w:rFonts w:ascii="Arial" w:eastAsia="Arial" w:hAnsi="Arial" w:cs="Arial"/>
            <w:lang w:val="es-MX"/>
            <w:rPrChange w:id="54283" w:author="Corporativo D.G." w:date="2020-07-31T17:37:00Z">
              <w:rPr>
                <w:rFonts w:ascii="Arial" w:eastAsia="Arial" w:hAnsi="Arial" w:cs="Arial"/>
              </w:rPr>
            </w:rPrChange>
          </w:rPr>
          <w:t>u</w:t>
        </w:r>
        <w:r w:rsidRPr="00B7135F">
          <w:rPr>
            <w:rFonts w:ascii="Arial" w:eastAsia="Arial" w:hAnsi="Arial" w:cs="Arial"/>
            <w:spacing w:val="-1"/>
            <w:lang w:val="es-MX"/>
            <w:rPrChange w:id="54284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2"/>
            <w:lang w:val="es-MX"/>
            <w:rPrChange w:id="54285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nt</w:t>
        </w:r>
        <w:r w:rsidRPr="00B7135F">
          <w:rPr>
            <w:rFonts w:ascii="Arial" w:eastAsia="Arial" w:hAnsi="Arial" w:cs="Arial"/>
            <w:lang w:val="es-MX"/>
            <w:rPrChange w:id="54286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5"/>
            <w:lang w:val="es-MX"/>
            <w:rPrChange w:id="54287" w:author="Corporativo D.G." w:date="2020-07-31T17:37:00Z">
              <w:rPr>
                <w:rFonts w:ascii="Arial" w:eastAsia="Arial" w:hAnsi="Arial" w:cs="Arial"/>
                <w:spacing w:val="5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288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L</w:t>
        </w:r>
        <w:r w:rsidRPr="00B7135F">
          <w:rPr>
            <w:rFonts w:ascii="Arial" w:eastAsia="Arial" w:hAnsi="Arial" w:cs="Arial"/>
            <w:b/>
            <w:lang w:val="es-MX"/>
            <w:rPrChange w:id="5428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 xml:space="preserve">A 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290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P</w:t>
        </w:r>
        <w:r w:rsidRPr="00B7135F">
          <w:rPr>
            <w:rFonts w:ascii="Arial" w:eastAsia="Arial" w:hAnsi="Arial" w:cs="Arial"/>
            <w:b/>
            <w:lang w:val="es-MX"/>
            <w:rPrChange w:id="5429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292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293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P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294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295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4296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4297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lang w:val="es-MX"/>
            <w:rPrChange w:id="54298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4299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lang w:val="es-MX"/>
            <w:rPrChange w:id="5430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spacing w:val="45"/>
            <w:lang w:val="es-MX"/>
            <w:rPrChange w:id="54301" w:author="Corporativo D.G." w:date="2020-07-31T17:37:00Z">
              <w:rPr>
                <w:rFonts w:ascii="Arial" w:eastAsia="Arial" w:hAnsi="Arial" w:cs="Arial"/>
                <w:b/>
                <w:spacing w:val="45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302" w:author="Corporativo D.G." w:date="2020-07-31T17:37:00Z">
              <w:rPr>
                <w:rFonts w:ascii="Arial" w:eastAsia="Arial" w:hAnsi="Arial" w:cs="Arial"/>
              </w:rPr>
            </w:rPrChange>
          </w:rPr>
          <w:t>y</w:t>
        </w:r>
        <w:r w:rsidRPr="00B7135F">
          <w:rPr>
            <w:rFonts w:ascii="Arial" w:eastAsia="Arial" w:hAnsi="Arial" w:cs="Arial"/>
            <w:spacing w:val="-5"/>
            <w:lang w:val="es-MX"/>
            <w:rPrChange w:id="54303" w:author="Corporativo D.G." w:date="2020-07-31T17:37:00Z">
              <w:rPr>
                <w:rFonts w:ascii="Arial" w:eastAsia="Arial" w:hAnsi="Arial" w:cs="Arial"/>
                <w:spacing w:val="-5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-11"/>
            <w:lang w:val="es-MX"/>
            <w:rPrChange w:id="54304" w:author="Corporativo D.G." w:date="2020-07-31T17:37:00Z">
              <w:rPr>
                <w:rFonts w:ascii="Arial" w:eastAsia="Arial" w:hAnsi="Arial" w:cs="Arial"/>
                <w:b/>
                <w:spacing w:val="-11"/>
              </w:rPr>
            </w:rPrChange>
          </w:rPr>
          <w:t xml:space="preserve">MASTER </w:t>
        </w:r>
        <w:r w:rsidRPr="00B7135F">
          <w:rPr>
            <w:rFonts w:ascii="Arial" w:eastAsia="Arial" w:hAnsi="Arial" w:cs="Arial"/>
            <w:b/>
            <w:lang w:val="es-MX"/>
            <w:rPrChange w:id="5430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C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306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lang w:val="es-MX"/>
            <w:rPrChange w:id="5430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N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308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S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309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lang w:val="es-MX"/>
            <w:rPrChange w:id="5431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RUC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311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C</w:t>
        </w:r>
        <w:r w:rsidRPr="00B7135F">
          <w:rPr>
            <w:rFonts w:ascii="Arial" w:eastAsia="Arial" w:hAnsi="Arial" w:cs="Arial"/>
            <w:b/>
            <w:lang w:val="es-MX"/>
            <w:rPrChange w:id="54312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313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314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N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315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lang w:val="es-MX"/>
            <w:rPrChange w:id="5431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S</w:t>
        </w:r>
        <w:r w:rsidRPr="00B7135F">
          <w:rPr>
            <w:rFonts w:ascii="Arial" w:eastAsia="Arial" w:hAnsi="Arial" w:cs="Arial"/>
            <w:b/>
            <w:spacing w:val="-18"/>
            <w:lang w:val="es-MX"/>
            <w:rPrChange w:id="54317" w:author="Corporativo D.G." w:date="2020-07-31T17:37:00Z">
              <w:rPr>
                <w:rFonts w:ascii="Arial" w:eastAsia="Arial" w:hAnsi="Arial" w:cs="Arial"/>
                <w:b/>
                <w:spacing w:val="-18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318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S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319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.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4320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lang w:val="es-MX"/>
            <w:rPrChange w:id="5432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. DE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322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lang w:val="es-MX"/>
            <w:rPrChange w:id="5432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C.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324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V</w:t>
        </w:r>
        <w:r w:rsidRPr="00B7135F">
          <w:rPr>
            <w:rFonts w:ascii="Arial" w:eastAsia="Arial" w:hAnsi="Arial" w:cs="Arial"/>
            <w:b/>
            <w:lang w:val="es-MX"/>
            <w:rPrChange w:id="5432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.</w:t>
        </w:r>
        <w:r w:rsidRPr="00B7135F">
          <w:rPr>
            <w:rFonts w:ascii="Arial" w:eastAsia="Arial" w:hAnsi="Arial" w:cs="Arial"/>
            <w:b/>
            <w:spacing w:val="-4"/>
            <w:lang w:val="es-MX"/>
            <w:rPrChange w:id="54326" w:author="Corporativo D.G." w:date="2020-07-31T17:37:00Z">
              <w:rPr>
                <w:rFonts w:ascii="Arial" w:eastAsia="Arial" w:hAnsi="Arial" w:cs="Arial"/>
                <w:b/>
                <w:spacing w:val="-4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327" w:author="Corporativo D.G." w:date="2020-07-31T17:37:00Z">
              <w:rPr>
                <w:rFonts w:ascii="Arial" w:eastAsia="Arial" w:hAnsi="Arial" w:cs="Arial"/>
              </w:rPr>
            </w:rPrChange>
          </w:rPr>
          <w:t>en</w:t>
        </w:r>
        <w:r w:rsidRPr="00B7135F">
          <w:rPr>
            <w:rFonts w:ascii="Arial" w:eastAsia="Arial" w:hAnsi="Arial" w:cs="Arial"/>
            <w:spacing w:val="-1"/>
            <w:lang w:val="es-MX"/>
            <w:rPrChange w:id="54328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 xml:space="preserve"> l</w:t>
        </w:r>
        <w:r w:rsidRPr="00B7135F">
          <w:rPr>
            <w:rFonts w:ascii="Arial" w:eastAsia="Arial" w:hAnsi="Arial" w:cs="Arial"/>
            <w:lang w:val="es-MX"/>
            <w:rPrChange w:id="54329" w:author="Corporativo D.G." w:date="2020-07-31T17:37:00Z">
              <w:rPr>
                <w:rFonts w:ascii="Arial" w:eastAsia="Arial" w:hAnsi="Arial" w:cs="Arial"/>
              </w:rPr>
            </w:rPrChange>
          </w:rPr>
          <w:t xml:space="preserve">o </w:t>
        </w:r>
        <w:r w:rsidRPr="00B7135F">
          <w:rPr>
            <w:rFonts w:ascii="Arial" w:eastAsia="Arial" w:hAnsi="Arial" w:cs="Arial"/>
            <w:spacing w:val="1"/>
            <w:lang w:val="es-MX"/>
            <w:rPrChange w:id="54330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Pr="00B7135F">
          <w:rPr>
            <w:rFonts w:ascii="Arial" w:eastAsia="Arial" w:hAnsi="Arial" w:cs="Arial"/>
            <w:lang w:val="es-MX"/>
            <w:rPrChange w:id="54331" w:author="Corporativo D.G." w:date="2020-07-31T17:37:00Z">
              <w:rPr>
                <w:rFonts w:ascii="Arial" w:eastAsia="Arial" w:hAnsi="Arial" w:cs="Arial"/>
              </w:rPr>
            </w:rPrChange>
          </w:rPr>
          <w:t>u</w:t>
        </w:r>
        <w:r w:rsidRPr="00B7135F">
          <w:rPr>
            <w:rFonts w:ascii="Arial" w:eastAsia="Arial" w:hAnsi="Arial" w:cs="Arial"/>
            <w:spacing w:val="-1"/>
            <w:lang w:val="es-MX"/>
            <w:rPrChange w:id="54332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b</w:t>
        </w:r>
        <w:r w:rsidRPr="00B7135F">
          <w:rPr>
            <w:rFonts w:ascii="Arial" w:eastAsia="Arial" w:hAnsi="Arial" w:cs="Arial"/>
            <w:spacing w:val="1"/>
            <w:lang w:val="es-MX"/>
            <w:rPrChange w:id="54333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Pr="00B7135F">
          <w:rPr>
            <w:rFonts w:ascii="Arial" w:eastAsia="Arial" w:hAnsi="Arial" w:cs="Arial"/>
            <w:lang w:val="es-MX"/>
            <w:rPrChange w:id="54334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1"/>
            <w:lang w:val="es-MX"/>
            <w:rPrChange w:id="54335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c</w:t>
        </w:r>
        <w:r w:rsidRPr="00B7135F">
          <w:rPr>
            <w:rFonts w:ascii="Arial" w:eastAsia="Arial" w:hAnsi="Arial" w:cs="Arial"/>
            <w:lang w:val="es-MX"/>
            <w:rPrChange w:id="54336" w:author="Corporativo D.G." w:date="2020-07-31T17:37:00Z">
              <w:rPr>
                <w:rFonts w:ascii="Arial" w:eastAsia="Arial" w:hAnsi="Arial" w:cs="Arial"/>
              </w:rPr>
            </w:rPrChange>
          </w:rPr>
          <w:t>u</w:t>
        </w:r>
        <w:r w:rsidRPr="00B7135F">
          <w:rPr>
            <w:rFonts w:ascii="Arial" w:eastAsia="Arial" w:hAnsi="Arial" w:cs="Arial"/>
            <w:spacing w:val="1"/>
            <w:lang w:val="es-MX"/>
            <w:rPrChange w:id="54337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4338" w:author="Corporativo D.G." w:date="2020-07-31T17:37:00Z">
              <w:rPr>
                <w:rFonts w:ascii="Arial" w:eastAsia="Arial" w:hAnsi="Arial" w:cs="Arial"/>
              </w:rPr>
            </w:rPrChange>
          </w:rPr>
          <w:t>nte</w:t>
        </w:r>
        <w:r w:rsidRPr="00B7135F">
          <w:rPr>
            <w:rFonts w:ascii="Arial" w:eastAsia="Arial" w:hAnsi="Arial" w:cs="Arial"/>
            <w:spacing w:val="-8"/>
            <w:lang w:val="es-MX"/>
            <w:rPrChange w:id="54339" w:author="Corporativo D.G." w:date="2020-07-31T17:37:00Z">
              <w:rPr>
                <w:rFonts w:ascii="Arial" w:eastAsia="Arial" w:hAnsi="Arial" w:cs="Arial"/>
                <w:spacing w:val="-8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340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lang w:val="es-MX"/>
            <w:rPrChange w:id="5434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L</w:t>
        </w:r>
        <w:r w:rsidRPr="00B7135F">
          <w:rPr>
            <w:rFonts w:ascii="Arial" w:eastAsia="Arial" w:hAnsi="Arial" w:cs="Arial"/>
            <w:b/>
            <w:spacing w:val="-3"/>
            <w:lang w:val="es-MX"/>
            <w:rPrChange w:id="54342" w:author="Corporativo D.G." w:date="2020-07-31T17:37:00Z">
              <w:rPr>
                <w:rFonts w:ascii="Arial" w:eastAsia="Arial" w:hAnsi="Arial" w:cs="Arial"/>
                <w:b/>
                <w:spacing w:val="-3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lang w:val="es-MX"/>
            <w:rPrChange w:id="5434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C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344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lang w:val="es-MX"/>
            <w:rPrChange w:id="5434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N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346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347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R</w:t>
        </w:r>
        <w:r w:rsidRPr="00B7135F">
          <w:rPr>
            <w:rFonts w:ascii="Arial" w:eastAsia="Arial" w:hAnsi="Arial" w:cs="Arial"/>
            <w:b/>
            <w:spacing w:val="-7"/>
            <w:lang w:val="es-MX"/>
            <w:rPrChange w:id="54348" w:author="Corporativo D.G." w:date="2020-07-31T17:37:00Z">
              <w:rPr>
                <w:rFonts w:ascii="Arial" w:eastAsia="Arial" w:hAnsi="Arial" w:cs="Arial"/>
                <w:b/>
                <w:spacing w:val="-7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349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350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351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S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4352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spacing w:val="-3"/>
            <w:lang w:val="es-MX"/>
            <w:rPrChange w:id="54353" w:author="Corporativo D.G." w:date="2020-07-31T17:37:00Z">
              <w:rPr>
                <w:rFonts w:ascii="Arial" w:eastAsia="Arial" w:hAnsi="Arial" w:cs="Arial"/>
                <w:b/>
                <w:spacing w:val="-3"/>
              </w:rPr>
            </w:rPrChange>
          </w:rPr>
          <w:t>A</w:t>
        </w:r>
        <w:r w:rsidRPr="00B7135F">
          <w:rPr>
            <w:rFonts w:ascii="Arial" w:eastAsia="Arial" w:hAnsi="Arial" w:cs="Arial"/>
            <w:lang w:val="es-MX"/>
            <w:rPrChange w:id="54354" w:author="Corporativo D.G." w:date="2020-07-31T17:37:00Z">
              <w:rPr>
                <w:rFonts w:ascii="Arial" w:eastAsia="Arial" w:hAnsi="Arial" w:cs="Arial"/>
              </w:rPr>
            </w:rPrChange>
          </w:rPr>
          <w:t>.</w:t>
        </w:r>
      </w:ins>
    </w:p>
    <w:p w14:paraId="75E73ED2" w14:textId="77777777" w:rsidR="00DC0FE7" w:rsidRPr="00B7135F" w:rsidRDefault="00DC0FE7">
      <w:pPr>
        <w:spacing w:before="2" w:line="180" w:lineRule="exact"/>
        <w:rPr>
          <w:sz w:val="18"/>
          <w:szCs w:val="18"/>
          <w:lang w:val="es-MX"/>
          <w:rPrChange w:id="54355" w:author="Corporativo D.G." w:date="2020-07-31T17:37:00Z">
            <w:rPr>
              <w:sz w:val="18"/>
              <w:szCs w:val="18"/>
            </w:rPr>
          </w:rPrChange>
        </w:rPr>
      </w:pPr>
    </w:p>
    <w:p w14:paraId="4361FCFE" w14:textId="77777777" w:rsidR="00DC0FE7" w:rsidRPr="00B7135F" w:rsidRDefault="00DC0FE7">
      <w:pPr>
        <w:spacing w:line="200" w:lineRule="exact"/>
        <w:rPr>
          <w:lang w:val="es-MX"/>
          <w:rPrChange w:id="54356" w:author="Corporativo D.G." w:date="2020-07-31T17:37:00Z">
            <w:rPr/>
          </w:rPrChange>
        </w:rPr>
      </w:pPr>
    </w:p>
    <w:p w14:paraId="21337C1C" w14:textId="77777777" w:rsidR="00DC0FE7" w:rsidRPr="00B7135F" w:rsidRDefault="003E10D7">
      <w:pPr>
        <w:spacing w:before="34"/>
        <w:ind w:left="4566" w:right="4588"/>
        <w:jc w:val="center"/>
        <w:rPr>
          <w:rFonts w:ascii="Arial" w:eastAsia="Arial" w:hAnsi="Arial" w:cs="Arial"/>
          <w:lang w:val="es-MX"/>
          <w:rPrChange w:id="54357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5"/>
          <w:lang w:val="es-MX"/>
          <w:rPrChange w:id="54358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5435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1"/>
          <w:lang w:val="es-MX"/>
          <w:rPrChange w:id="54360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1"/>
          <w:lang w:val="es-MX"/>
          <w:rPrChange w:id="54361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X</w:t>
      </w:r>
      <w:r w:rsidRPr="00B7135F">
        <w:rPr>
          <w:rFonts w:ascii="Arial" w:eastAsia="Arial" w:hAnsi="Arial" w:cs="Arial"/>
          <w:b/>
          <w:lang w:val="es-MX"/>
          <w:rPrChange w:id="54362" w:author="Corporativo D.G." w:date="2020-07-31T17:37:00Z">
            <w:rPr>
              <w:rFonts w:ascii="Arial" w:eastAsia="Arial" w:hAnsi="Arial" w:cs="Arial"/>
              <w:b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4"/>
          <w:lang w:val="es-MX"/>
          <w:rPrChange w:id="54363" w:author="Corporativo D.G." w:date="2020-07-31T17:37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54364" w:author="Corporativo D.G." w:date="2020-07-31T17:37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“</w:t>
      </w:r>
      <w:r w:rsidRPr="00B7135F">
        <w:rPr>
          <w:rFonts w:ascii="Arial" w:eastAsia="Arial" w:hAnsi="Arial" w:cs="Arial"/>
          <w:b/>
          <w:w w:val="99"/>
          <w:lang w:val="es-MX"/>
          <w:rPrChange w:id="54365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3”</w:t>
      </w:r>
    </w:p>
    <w:p w14:paraId="4F2CFDDC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54366" w:author="Corporativo D.G." w:date="2020-07-31T17:37:00Z">
            <w:rPr>
              <w:sz w:val="22"/>
              <w:szCs w:val="22"/>
            </w:rPr>
          </w:rPrChange>
        </w:rPr>
      </w:pPr>
    </w:p>
    <w:p w14:paraId="0C13C9E6" w14:textId="77777777" w:rsidR="00DC0FE7" w:rsidRPr="00B7135F" w:rsidRDefault="003E10D7">
      <w:pPr>
        <w:ind w:left="2317" w:right="2341"/>
        <w:jc w:val="center"/>
        <w:rPr>
          <w:rFonts w:ascii="Arial" w:eastAsia="Arial" w:hAnsi="Arial" w:cs="Arial"/>
          <w:lang w:val="es-MX"/>
          <w:rPrChange w:id="54367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5"/>
          <w:lang w:val="es-MX"/>
          <w:rPrChange w:id="54368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7"/>
          <w:lang w:val="es-MX"/>
          <w:rPrChange w:id="54369" w:author="Corporativo D.G." w:date="2020-07-31T17:37:00Z">
            <w:rPr>
              <w:rFonts w:ascii="Arial" w:eastAsia="Arial" w:hAnsi="Arial" w:cs="Arial"/>
              <w:b/>
              <w:spacing w:val="7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54370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54371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54372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5437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2"/>
          <w:lang w:val="es-MX"/>
          <w:rPrChange w:id="54374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54375" w:author="Corporativo D.G." w:date="2020-07-31T17:37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-10"/>
          <w:lang w:val="es-MX"/>
          <w:rPrChange w:id="54376" w:author="Corporativo D.G." w:date="2020-07-31T17:37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54377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54378" w:author="Corporativo D.G." w:date="2020-07-31T17:37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4"/>
          <w:lang w:val="es-MX"/>
          <w:rPrChange w:id="54379" w:author="Corporativo D.G." w:date="2020-07-31T17:37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4380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2"/>
          <w:lang w:val="es-MX"/>
          <w:rPrChange w:id="54381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54382" w:author="Corporativo D.G." w:date="2020-07-31T17:37:00Z">
            <w:rPr>
              <w:rFonts w:ascii="Arial" w:eastAsia="Arial" w:hAnsi="Arial" w:cs="Arial"/>
              <w:b/>
            </w:rPr>
          </w:rPrChange>
        </w:rPr>
        <w:t>DIR</w:t>
      </w:r>
      <w:r w:rsidRPr="00B7135F">
        <w:rPr>
          <w:rFonts w:ascii="Arial" w:eastAsia="Arial" w:hAnsi="Arial" w:cs="Arial"/>
          <w:b/>
          <w:spacing w:val="2"/>
          <w:lang w:val="es-MX"/>
          <w:rPrChange w:id="54383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4384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3"/>
          <w:lang w:val="es-MX"/>
          <w:rPrChange w:id="54385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-1"/>
          <w:lang w:val="es-MX"/>
          <w:rPrChange w:id="54386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OS</w:t>
      </w:r>
      <w:r w:rsidRPr="00B7135F">
        <w:rPr>
          <w:rFonts w:ascii="Arial" w:eastAsia="Arial" w:hAnsi="Arial" w:cs="Arial"/>
          <w:b/>
          <w:lang w:val="es-MX"/>
          <w:rPrChange w:id="54387" w:author="Corporativo D.G." w:date="2020-07-31T17:37:00Z">
            <w:rPr>
              <w:rFonts w:ascii="Arial" w:eastAsia="Arial" w:hAnsi="Arial" w:cs="Arial"/>
              <w:b/>
            </w:rPr>
          </w:rPrChange>
        </w:rPr>
        <w:t>,</w:t>
      </w:r>
      <w:r w:rsidRPr="00B7135F">
        <w:rPr>
          <w:rFonts w:ascii="Arial" w:eastAsia="Arial" w:hAnsi="Arial" w:cs="Arial"/>
          <w:b/>
          <w:spacing w:val="-13"/>
          <w:lang w:val="es-MX"/>
          <w:rPrChange w:id="54388" w:author="Corporativo D.G." w:date="2020-07-31T17:37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4389" w:author="Corporativo D.G." w:date="2020-07-31T17:37:00Z">
            <w:rPr>
              <w:rFonts w:ascii="Arial" w:eastAsia="Arial" w:hAnsi="Arial" w:cs="Arial"/>
              <w:b/>
            </w:rPr>
          </w:rPrChange>
        </w:rPr>
        <w:t>FI</w:t>
      </w:r>
      <w:r w:rsidRPr="00B7135F">
        <w:rPr>
          <w:rFonts w:ascii="Arial" w:eastAsia="Arial" w:hAnsi="Arial" w:cs="Arial"/>
          <w:b/>
          <w:spacing w:val="5"/>
          <w:lang w:val="es-MX"/>
          <w:rPrChange w:id="54390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54391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54392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b/>
          <w:lang w:val="es-MX"/>
          <w:rPrChange w:id="54393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5"/>
          <w:lang w:val="es-MX"/>
          <w:rPrChange w:id="54394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7"/>
          <w:lang w:val="es-MX"/>
          <w:rPrChange w:id="54395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4"/>
          <w:lang w:val="es-MX"/>
          <w:rPrChange w:id="54396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54397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54398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4399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54400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54401" w:author="Corporativo D.G." w:date="2020-07-31T17:37:00Z">
            <w:rPr>
              <w:rFonts w:ascii="Arial" w:eastAsia="Arial" w:hAnsi="Arial" w:cs="Arial"/>
              <w:b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6"/>
          <w:lang w:val="es-MX"/>
          <w:rPrChange w:id="54402" w:author="Corporativo D.G." w:date="2020-07-31T17:37:00Z">
            <w:rPr>
              <w:rFonts w:ascii="Arial" w:eastAsia="Arial" w:hAnsi="Arial" w:cs="Arial"/>
              <w:b/>
              <w:spacing w:val="-1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4403" w:author="Corporativo D.G." w:date="2020-07-31T17:37:00Z">
            <w:rPr>
              <w:rFonts w:ascii="Arial" w:eastAsia="Arial" w:hAnsi="Arial" w:cs="Arial"/>
              <w:b/>
            </w:rPr>
          </w:rPrChange>
        </w:rPr>
        <w:t xml:space="preserve">Y </w:t>
      </w:r>
      <w:r w:rsidRPr="00B7135F">
        <w:rPr>
          <w:rFonts w:ascii="Arial" w:eastAsia="Arial" w:hAnsi="Arial" w:cs="Arial"/>
          <w:b/>
          <w:w w:val="99"/>
          <w:lang w:val="es-MX"/>
          <w:rPrChange w:id="54404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U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54405" w:author="Corporativo D.G." w:date="2020-07-31T17:37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T</w:t>
      </w:r>
      <w:r w:rsidRPr="00B7135F">
        <w:rPr>
          <w:rFonts w:ascii="Arial" w:eastAsia="Arial" w:hAnsi="Arial" w:cs="Arial"/>
          <w:b/>
          <w:w w:val="99"/>
          <w:lang w:val="es-MX"/>
          <w:rPrChange w:id="54406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ILI</w:t>
      </w:r>
      <w:r w:rsidRPr="00B7135F">
        <w:rPr>
          <w:rFonts w:ascii="Arial" w:eastAsia="Arial" w:hAnsi="Arial" w:cs="Arial"/>
          <w:b/>
          <w:spacing w:val="3"/>
          <w:w w:val="99"/>
          <w:lang w:val="es-MX"/>
          <w:rPrChange w:id="54407" w:author="Corporativo D.G." w:date="2020-07-31T17:37:00Z">
            <w:rPr>
              <w:rFonts w:ascii="Arial" w:eastAsia="Arial" w:hAnsi="Arial" w:cs="Arial"/>
              <w:b/>
              <w:spacing w:val="3"/>
              <w:w w:val="99"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-5"/>
          <w:w w:val="99"/>
          <w:lang w:val="es-MX"/>
          <w:rPrChange w:id="54408" w:author="Corporativo D.G." w:date="2020-07-31T17:37:00Z">
            <w:rPr>
              <w:rFonts w:ascii="Arial" w:eastAsia="Arial" w:hAnsi="Arial" w:cs="Arial"/>
              <w:b/>
              <w:spacing w:val="-5"/>
              <w:w w:val="99"/>
            </w:rPr>
          </w:rPrChange>
        </w:rPr>
        <w:t>A</w:t>
      </w:r>
      <w:r w:rsidRPr="00B7135F">
        <w:rPr>
          <w:rFonts w:ascii="Arial" w:eastAsia="Arial" w:hAnsi="Arial" w:cs="Arial"/>
          <w:b/>
          <w:w w:val="99"/>
          <w:lang w:val="es-MX"/>
          <w:rPrChange w:id="54409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D</w:t>
      </w:r>
    </w:p>
    <w:p w14:paraId="6E354263" w14:textId="77777777" w:rsidR="00DC0FE7" w:rsidRPr="00B7135F" w:rsidRDefault="00DC0FE7">
      <w:pPr>
        <w:spacing w:before="11" w:line="220" w:lineRule="exact"/>
        <w:rPr>
          <w:sz w:val="22"/>
          <w:szCs w:val="22"/>
          <w:lang w:val="es-MX"/>
          <w:rPrChange w:id="54410" w:author="Corporativo D.G." w:date="2020-07-31T17:37:00Z">
            <w:rPr>
              <w:sz w:val="22"/>
              <w:szCs w:val="22"/>
            </w:rPr>
          </w:rPrChange>
        </w:rPr>
      </w:pPr>
    </w:p>
    <w:p w14:paraId="0C40B4E6" w14:textId="3B16CD21" w:rsidR="00DC0FE7" w:rsidDel="00186418" w:rsidRDefault="003E10D7">
      <w:pPr>
        <w:ind w:left="100" w:right="79"/>
        <w:jc w:val="both"/>
        <w:rPr>
          <w:del w:id="54411" w:author="MIGUEL" w:date="2018-04-02T00:09:00Z"/>
          <w:rFonts w:ascii="Arial" w:eastAsia="Arial" w:hAnsi="Arial" w:cs="Arial"/>
        </w:rPr>
        <w:sectPr w:rsidR="00DC0FE7" w:rsidDel="00186418">
          <w:headerReference w:type="default" r:id="rId12"/>
          <w:pgSz w:w="12240" w:h="15840"/>
          <w:pgMar w:top="1480" w:right="960" w:bottom="280" w:left="980" w:header="0" w:footer="441" w:gutter="0"/>
          <w:cols w:space="720"/>
        </w:sectPr>
      </w:pPr>
      <w:del w:id="54412" w:author="MIGUEL" w:date="2018-04-02T00:09:00Z"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</w:rPr>
          <w:delText>l</w:delText>
        </w:r>
        <w:r w:rsidDel="00186418">
          <w:rPr>
            <w:rFonts w:ascii="Arial" w:eastAsia="Arial" w:hAnsi="Arial" w:cs="Arial"/>
            <w:spacing w:val="12"/>
          </w:rPr>
          <w:delText xml:space="preserve"> </w:delText>
        </w:r>
        <w:r w:rsidDel="00186418">
          <w:rPr>
            <w:rFonts w:ascii="Arial" w:eastAsia="Arial" w:hAnsi="Arial" w:cs="Arial"/>
          </w:rPr>
          <w:delText>pre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  <w:spacing w:val="2"/>
          </w:rPr>
          <w:delText>e</w:delText>
        </w:r>
        <w:r w:rsidDel="00186418">
          <w:rPr>
            <w:rFonts w:ascii="Arial" w:eastAsia="Arial" w:hAnsi="Arial" w:cs="Arial"/>
          </w:rPr>
          <w:delText>nte</w:delText>
        </w:r>
        <w:r w:rsidDel="00186418">
          <w:rPr>
            <w:rFonts w:ascii="Arial" w:eastAsia="Arial" w:hAnsi="Arial" w:cs="Arial"/>
            <w:spacing w:val="6"/>
          </w:rPr>
          <w:delText xml:space="preserve"> </w:delText>
        </w:r>
        <w:r w:rsidDel="00186418">
          <w:rPr>
            <w:rFonts w:ascii="Arial" w:eastAsia="Arial" w:hAnsi="Arial" w:cs="Arial"/>
            <w:spacing w:val="2"/>
          </w:rPr>
          <w:delText>a</w:delText>
        </w:r>
        <w:r w:rsidDel="00186418">
          <w:rPr>
            <w:rFonts w:ascii="Arial" w:eastAsia="Arial" w:hAnsi="Arial" w:cs="Arial"/>
          </w:rPr>
          <w:delText>n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x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9"/>
          </w:rPr>
          <w:delText xml:space="preserve"> </w:delText>
        </w:r>
        <w:r w:rsidDel="00186418">
          <w:rPr>
            <w:rFonts w:ascii="Arial" w:eastAsia="Arial" w:hAnsi="Arial" w:cs="Arial"/>
          </w:rPr>
          <w:delText>es</w:delText>
        </w:r>
        <w:r w:rsidDel="00186418">
          <w:rPr>
            <w:rFonts w:ascii="Arial" w:eastAsia="Arial" w:hAnsi="Arial" w:cs="Arial"/>
            <w:spacing w:val="13"/>
          </w:rPr>
          <w:delText xml:space="preserve"> </w:delText>
        </w:r>
        <w:r w:rsidDel="00186418">
          <w:rPr>
            <w:rFonts w:ascii="Arial" w:eastAsia="Arial" w:hAnsi="Arial" w:cs="Arial"/>
          </w:rPr>
          <w:delText>p</w:delText>
        </w:r>
        <w:r w:rsidDel="00186418">
          <w:rPr>
            <w:rFonts w:ascii="Arial" w:eastAsia="Arial" w:hAnsi="Arial" w:cs="Arial"/>
            <w:spacing w:val="-1"/>
          </w:rPr>
          <w:delText>a</w:delText>
        </w:r>
        <w:r w:rsidDel="00186418">
          <w:rPr>
            <w:rFonts w:ascii="Arial" w:eastAsia="Arial" w:hAnsi="Arial" w:cs="Arial"/>
            <w:spacing w:val="3"/>
          </w:rPr>
          <w:delText>r</w:delText>
        </w:r>
        <w:r w:rsidDel="00186418">
          <w:rPr>
            <w:rFonts w:ascii="Arial" w:eastAsia="Arial" w:hAnsi="Arial" w:cs="Arial"/>
          </w:rPr>
          <w:delText>te</w:delText>
        </w:r>
        <w:r w:rsidDel="00186418">
          <w:rPr>
            <w:rFonts w:ascii="Arial" w:eastAsia="Arial" w:hAnsi="Arial" w:cs="Arial"/>
            <w:spacing w:val="10"/>
          </w:rPr>
          <w:delText xml:space="preserve"> </w:delText>
        </w:r>
        <w:r w:rsidDel="00186418">
          <w:rPr>
            <w:rFonts w:ascii="Arial" w:eastAsia="Arial" w:hAnsi="Arial" w:cs="Arial"/>
            <w:spacing w:val="-1"/>
          </w:rPr>
          <w:delText>i</w:delText>
        </w:r>
        <w:r w:rsidDel="00186418">
          <w:rPr>
            <w:rFonts w:ascii="Arial" w:eastAsia="Arial" w:hAnsi="Arial" w:cs="Arial"/>
          </w:rPr>
          <w:delText>n</w:delText>
        </w:r>
        <w:r w:rsidDel="00186418">
          <w:rPr>
            <w:rFonts w:ascii="Arial" w:eastAsia="Arial" w:hAnsi="Arial" w:cs="Arial"/>
            <w:spacing w:val="2"/>
          </w:rPr>
          <w:delText>t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g</w:delText>
        </w:r>
        <w:r w:rsidDel="00186418">
          <w:rPr>
            <w:rFonts w:ascii="Arial" w:eastAsia="Arial" w:hAnsi="Arial" w:cs="Arial"/>
            <w:spacing w:val="1"/>
          </w:rPr>
          <w:delText>r</w:delText>
        </w:r>
        <w:r w:rsidDel="00186418">
          <w:rPr>
            <w:rFonts w:ascii="Arial" w:eastAsia="Arial" w:hAnsi="Arial" w:cs="Arial"/>
          </w:rPr>
          <w:delText>a</w:delText>
        </w:r>
        <w:r w:rsidDel="00186418">
          <w:rPr>
            <w:rFonts w:ascii="Arial" w:eastAsia="Arial" w:hAnsi="Arial" w:cs="Arial"/>
            <w:spacing w:val="1"/>
          </w:rPr>
          <w:delText>n</w:delText>
        </w:r>
        <w:r w:rsidDel="00186418">
          <w:rPr>
            <w:rFonts w:ascii="Arial" w:eastAsia="Arial" w:hAnsi="Arial" w:cs="Arial"/>
          </w:rPr>
          <w:delText>te</w:delText>
        </w:r>
        <w:r w:rsidDel="00186418">
          <w:rPr>
            <w:rFonts w:ascii="Arial" w:eastAsia="Arial" w:hAnsi="Arial" w:cs="Arial"/>
            <w:spacing w:val="6"/>
          </w:rPr>
          <w:delText xml:space="preserve"> </w:delText>
        </w:r>
        <w:r w:rsidDel="00186418">
          <w:rPr>
            <w:rFonts w:ascii="Arial" w:eastAsia="Arial" w:hAnsi="Arial" w:cs="Arial"/>
          </w:rPr>
          <w:delText>d</w:delText>
        </w:r>
        <w:r w:rsidDel="00186418">
          <w:rPr>
            <w:rFonts w:ascii="Arial" w:eastAsia="Arial" w:hAnsi="Arial" w:cs="Arial"/>
            <w:spacing w:val="1"/>
          </w:rPr>
          <w:delText>e</w:delText>
        </w:r>
        <w:r w:rsidDel="00186418">
          <w:rPr>
            <w:rFonts w:ascii="Arial" w:eastAsia="Arial" w:hAnsi="Arial" w:cs="Arial"/>
          </w:rPr>
          <w:delText>l</w:delText>
        </w:r>
        <w:r w:rsidDel="00186418">
          <w:rPr>
            <w:rFonts w:ascii="Arial" w:eastAsia="Arial" w:hAnsi="Arial" w:cs="Arial"/>
            <w:spacing w:val="11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-1"/>
          </w:rPr>
          <w:delText>n</w:delText>
        </w:r>
        <w:r w:rsidDel="00186418">
          <w:rPr>
            <w:rFonts w:ascii="Arial" w:eastAsia="Arial" w:hAnsi="Arial" w:cs="Arial"/>
          </w:rPr>
          <w:delText>tra</w:delText>
        </w:r>
        <w:r w:rsidDel="00186418">
          <w:rPr>
            <w:rFonts w:ascii="Arial" w:eastAsia="Arial" w:hAnsi="Arial" w:cs="Arial"/>
            <w:spacing w:val="2"/>
          </w:rPr>
          <w:delText>t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9"/>
          </w:rPr>
          <w:delText xml:space="preserve"> </w:delText>
        </w:r>
        <w:r w:rsidDel="00186418">
          <w:rPr>
            <w:rFonts w:ascii="Arial" w:eastAsia="Arial" w:hAnsi="Arial" w:cs="Arial"/>
          </w:rPr>
          <w:delText>d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</w:rPr>
          <w:delText>:</w:delText>
        </w:r>
        <w:r w:rsidDel="00186418">
          <w:rPr>
            <w:rFonts w:ascii="Arial" w:eastAsia="Arial" w:hAnsi="Arial" w:cs="Arial"/>
            <w:spacing w:val="19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</w:rPr>
          <w:delText>BJ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</w:rPr>
          <w:delText>O</w:delText>
        </w:r>
        <w:r w:rsidDel="00186418">
          <w:rPr>
            <w:rFonts w:ascii="Arial" w:eastAsia="Arial" w:hAnsi="Arial" w:cs="Arial"/>
            <w:b/>
            <w:spacing w:val="11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5"/>
          </w:rPr>
          <w:delText>B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  <w:spacing w:val="2"/>
          </w:rPr>
          <w:delText>Ñ</w:delText>
        </w:r>
        <w:r w:rsidDel="00186418">
          <w:rPr>
            <w:rFonts w:ascii="Arial" w:eastAsia="Arial" w:hAnsi="Arial" w:cs="Arial"/>
            <w:b/>
          </w:rPr>
          <w:delText>IL</w:delText>
        </w:r>
        <w:r w:rsidDel="00186418">
          <w:rPr>
            <w:rFonts w:ascii="Arial" w:eastAsia="Arial" w:hAnsi="Arial" w:cs="Arial"/>
            <w:b/>
            <w:spacing w:val="2"/>
          </w:rPr>
          <w:delText>E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</w:rPr>
          <w:delText>, NU</w:delText>
        </w:r>
        <w:r w:rsidDel="00186418">
          <w:rPr>
            <w:rFonts w:ascii="Arial" w:eastAsia="Arial" w:hAnsi="Arial" w:cs="Arial"/>
            <w:b/>
            <w:spacing w:val="5"/>
          </w:rPr>
          <w:delText>M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RO</w:delText>
        </w:r>
        <w:r w:rsidDel="00186418">
          <w:rPr>
            <w:rFonts w:ascii="Arial" w:eastAsia="Arial" w:hAnsi="Arial" w:cs="Arial"/>
            <w:b/>
            <w:spacing w:val="8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07</w:delText>
        </w:r>
        <w:r w:rsidDel="00186418">
          <w:rPr>
            <w:rFonts w:ascii="Arial" w:eastAsia="Arial" w:hAnsi="Arial" w:cs="Arial"/>
            <w:b/>
            <w:spacing w:val="1"/>
          </w:rPr>
          <w:delText>-</w:delText>
        </w:r>
        <w:r w:rsidDel="00186418">
          <w:rPr>
            <w:rFonts w:ascii="Arial" w:eastAsia="Arial" w:hAnsi="Arial" w:cs="Arial"/>
            <w:b/>
          </w:rPr>
          <w:delText>2</w:delText>
        </w:r>
        <w:r w:rsidDel="00186418">
          <w:rPr>
            <w:rFonts w:ascii="Arial" w:eastAsia="Arial" w:hAnsi="Arial" w:cs="Arial"/>
            <w:b/>
            <w:spacing w:val="1"/>
          </w:rPr>
          <w:delText>0</w:delText>
        </w:r>
        <w:r w:rsidDel="00186418">
          <w:rPr>
            <w:rFonts w:ascii="Arial" w:eastAsia="Arial" w:hAnsi="Arial" w:cs="Arial"/>
            <w:b/>
          </w:rPr>
          <w:delText>15</w:delText>
        </w:r>
        <w:r w:rsidDel="00186418">
          <w:rPr>
            <w:rFonts w:ascii="Arial" w:eastAsia="Arial" w:hAnsi="Arial" w:cs="Arial"/>
            <w:b/>
            <w:spacing w:val="3"/>
          </w:rPr>
          <w:delText>-</w:delText>
        </w:r>
        <w:r w:rsidDel="00186418">
          <w:rPr>
            <w:rFonts w:ascii="Arial" w:eastAsia="Arial" w:hAnsi="Arial" w:cs="Arial"/>
            <w:b/>
          </w:rPr>
          <w:delText xml:space="preserve">UCJ- </w:delText>
        </w:r>
        <w:r w:rsidDel="00186418">
          <w:rPr>
            <w:rFonts w:ascii="Arial" w:eastAsia="Arial" w:hAnsi="Arial" w:cs="Arial"/>
            <w:b/>
            <w:spacing w:val="7"/>
          </w:rPr>
          <w:delText>M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</w:rPr>
          <w:delText>H</w:delText>
        </w:r>
        <w:r w:rsidDel="00186418">
          <w:rPr>
            <w:rFonts w:ascii="Arial" w:eastAsia="Arial" w:hAnsi="Arial" w:cs="Arial"/>
            <w:b/>
            <w:spacing w:val="2"/>
          </w:rPr>
          <w:delText>E</w:delText>
        </w:r>
        <w:r w:rsidDel="00186418">
          <w:rPr>
            <w:rFonts w:ascii="Arial" w:eastAsia="Arial" w:hAnsi="Arial" w:cs="Arial"/>
            <w:b/>
            <w:spacing w:val="4"/>
          </w:rPr>
          <w:delText>J</w:delText>
        </w:r>
        <w:r w:rsidDel="00186418">
          <w:rPr>
            <w:rFonts w:ascii="Arial" w:eastAsia="Arial" w:hAnsi="Arial" w:cs="Arial"/>
            <w:b/>
            <w:spacing w:val="-4"/>
          </w:rPr>
          <w:delText>A</w:delText>
        </w:r>
        <w:r w:rsidDel="00186418">
          <w:rPr>
            <w:rFonts w:ascii="Arial" w:eastAsia="Arial" w:hAnsi="Arial" w:cs="Arial"/>
            <w:b/>
            <w:spacing w:val="6"/>
          </w:rPr>
          <w:delText>-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5"/>
          </w:rPr>
          <w:delText>B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ÑI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48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l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r</w:delText>
        </w:r>
        <w:r w:rsidDel="00186418">
          <w:rPr>
            <w:rFonts w:ascii="Arial" w:eastAsia="Arial" w:hAnsi="Arial" w:cs="Arial"/>
            <w:spacing w:val="2"/>
          </w:rPr>
          <w:delText>a</w:delText>
        </w:r>
        <w:r w:rsidDel="00186418">
          <w:rPr>
            <w:rFonts w:ascii="Arial" w:eastAsia="Arial" w:hAnsi="Arial" w:cs="Arial"/>
          </w:rPr>
          <w:delText xml:space="preserve">do </w:delText>
        </w:r>
      </w:del>
      <w:del w:id="54413" w:author="MIGUEL" w:date="2017-02-24T23:02:00Z">
        <w:r w:rsidDel="006D2345">
          <w:rPr>
            <w:rFonts w:ascii="Arial" w:eastAsia="Arial" w:hAnsi="Arial" w:cs="Arial"/>
            <w:spacing w:val="5"/>
          </w:rPr>
          <w:delText xml:space="preserve"> </w:delText>
        </w:r>
      </w:del>
      <w:del w:id="54414" w:author="MIGUEL" w:date="2018-04-02T00:09:00Z">
        <w:r w:rsidDel="00186418">
          <w:rPr>
            <w:rFonts w:ascii="Arial" w:eastAsia="Arial" w:hAnsi="Arial" w:cs="Arial"/>
            <w:spacing w:val="2"/>
          </w:rPr>
          <w:delText>e</w:delText>
        </w:r>
        <w:r w:rsidDel="00186418">
          <w:rPr>
            <w:rFonts w:ascii="Arial" w:eastAsia="Arial" w:hAnsi="Arial" w:cs="Arial"/>
          </w:rPr>
          <w:delText xml:space="preserve">ntre </w:delText>
        </w:r>
        <w:r w:rsidDel="00186418">
          <w:rPr>
            <w:rFonts w:ascii="Arial" w:eastAsia="Arial" w:hAnsi="Arial" w:cs="Arial"/>
            <w:spacing w:val="12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FI</w:delText>
        </w:r>
        <w:r w:rsidDel="00186418">
          <w:rPr>
            <w:rFonts w:ascii="Arial" w:eastAsia="Arial" w:hAnsi="Arial" w:cs="Arial"/>
            <w:b/>
            <w:spacing w:val="2"/>
          </w:rPr>
          <w:delText>D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IC</w:delText>
        </w:r>
        <w:r w:rsidDel="00186418">
          <w:rPr>
            <w:rFonts w:ascii="Arial" w:eastAsia="Arial" w:hAnsi="Arial" w:cs="Arial"/>
            <w:b/>
            <w:spacing w:val="3"/>
          </w:rPr>
          <w:delText>O</w:delText>
        </w:r>
        <w:r w:rsidDel="00186418">
          <w:rPr>
            <w:rFonts w:ascii="Arial" w:eastAsia="Arial" w:hAnsi="Arial" w:cs="Arial"/>
            <w:b/>
            <w:spacing w:val="4"/>
          </w:rPr>
          <w:delText>M</w:delText>
        </w:r>
        <w:r w:rsidDel="00186418">
          <w:rPr>
            <w:rFonts w:ascii="Arial" w:eastAsia="Arial" w:hAnsi="Arial" w:cs="Arial"/>
            <w:b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</w:rPr>
          <w:delText xml:space="preserve">O </w:delText>
        </w:r>
        <w:r w:rsidDel="00186418">
          <w:rPr>
            <w:rFonts w:ascii="Arial" w:eastAsia="Arial" w:hAnsi="Arial" w:cs="Arial"/>
            <w:b/>
            <w:spacing w:val="3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IRR</w:delText>
        </w:r>
        <w:r w:rsidDel="00186418">
          <w:rPr>
            <w:rFonts w:ascii="Arial" w:eastAsia="Arial" w:hAnsi="Arial" w:cs="Arial"/>
            <w:b/>
            <w:spacing w:val="-1"/>
          </w:rPr>
          <w:delText>EV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5"/>
          </w:rPr>
          <w:delText>C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B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</w:rPr>
          <w:delText>E  F</w:delText>
        </w:r>
        <w:r w:rsidDel="00186418">
          <w:rPr>
            <w:rFonts w:ascii="Arial" w:eastAsia="Arial" w:hAnsi="Arial" w:cs="Arial"/>
            <w:b/>
            <w:spacing w:val="2"/>
          </w:rPr>
          <w:delText>/</w:delText>
        </w:r>
        <w:r w:rsidDel="00186418">
          <w:rPr>
            <w:rFonts w:ascii="Arial" w:eastAsia="Arial" w:hAnsi="Arial" w:cs="Arial"/>
            <w:b/>
          </w:rPr>
          <w:delText>0</w:delText>
        </w:r>
        <w:r w:rsidDel="00186418">
          <w:rPr>
            <w:rFonts w:ascii="Arial" w:eastAsia="Arial" w:hAnsi="Arial" w:cs="Arial"/>
            <w:b/>
            <w:spacing w:val="-1"/>
          </w:rPr>
          <w:delText>0</w:delText>
        </w:r>
        <w:r w:rsidDel="00186418">
          <w:rPr>
            <w:rFonts w:ascii="Arial" w:eastAsia="Arial" w:hAnsi="Arial" w:cs="Arial"/>
            <w:b/>
          </w:rPr>
          <w:delText>8</w:delText>
        </w:r>
        <w:r w:rsidDel="00186418">
          <w:rPr>
            <w:rFonts w:ascii="Arial" w:eastAsia="Arial" w:hAnsi="Arial" w:cs="Arial"/>
            <w:b/>
            <w:spacing w:val="1"/>
          </w:rPr>
          <w:delText>5</w:delText>
        </w:r>
        <w:r w:rsidDel="00186418">
          <w:rPr>
            <w:rFonts w:ascii="Arial" w:eastAsia="Arial" w:hAnsi="Arial" w:cs="Arial"/>
            <w:b/>
          </w:rPr>
          <w:delText xml:space="preserve">4 </w:delText>
        </w:r>
        <w:r w:rsidDel="00186418">
          <w:rPr>
            <w:rFonts w:ascii="Arial" w:eastAsia="Arial" w:hAnsi="Arial" w:cs="Arial"/>
            <w:b/>
            <w:spacing w:val="8"/>
          </w:rPr>
          <w:delText xml:space="preserve"> </w:delText>
        </w:r>
        <w:r w:rsidDel="00186418">
          <w:rPr>
            <w:rFonts w:ascii="Arial" w:eastAsia="Arial" w:hAnsi="Arial" w:cs="Arial"/>
          </w:rPr>
          <w:delText xml:space="preserve">en </w:delText>
        </w:r>
        <w:r w:rsidDel="00186418">
          <w:rPr>
            <w:rFonts w:ascii="Arial" w:eastAsia="Arial" w:hAnsi="Arial" w:cs="Arial"/>
            <w:spacing w:val="14"/>
          </w:rPr>
          <w:delText xml:space="preserve"> </w:delText>
        </w:r>
        <w:r w:rsidDel="00186418">
          <w:rPr>
            <w:rFonts w:ascii="Arial" w:eastAsia="Arial" w:hAnsi="Arial" w:cs="Arial"/>
            <w:spacing w:val="-1"/>
          </w:rPr>
          <w:delText>l</w:delText>
        </w:r>
        <w:r w:rsidDel="00186418">
          <w:rPr>
            <w:rFonts w:ascii="Arial" w:eastAsia="Arial" w:hAnsi="Arial" w:cs="Arial"/>
          </w:rPr>
          <w:delText xml:space="preserve">o </w:delText>
        </w:r>
        <w:r w:rsidDel="00186418">
          <w:rPr>
            <w:rFonts w:ascii="Arial" w:eastAsia="Arial" w:hAnsi="Arial" w:cs="Arial"/>
            <w:spacing w:val="13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  <w:spacing w:val="2"/>
          </w:rPr>
          <w:delText>u</w:delText>
        </w:r>
        <w:r w:rsidDel="00186418">
          <w:rPr>
            <w:rFonts w:ascii="Arial" w:eastAsia="Arial" w:hAnsi="Arial" w:cs="Arial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  <w:spacing w:val="2"/>
          </w:rPr>
          <w:delText>nt</w:delText>
        </w:r>
        <w:r w:rsidDel="00186418">
          <w:rPr>
            <w:rFonts w:ascii="Arial" w:eastAsia="Arial" w:hAnsi="Arial" w:cs="Arial"/>
          </w:rPr>
          <w:delText xml:space="preserve">e </w:delText>
        </w:r>
        <w:r w:rsidDel="00186418">
          <w:rPr>
            <w:rFonts w:ascii="Arial" w:eastAsia="Arial" w:hAnsi="Arial" w:cs="Arial"/>
            <w:spacing w:val="5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</w:rPr>
          <w:delText xml:space="preserve">A </w:delText>
        </w:r>
        <w:r w:rsidDel="00186418">
          <w:rPr>
            <w:rFonts w:ascii="Arial" w:eastAsia="Arial" w:hAnsi="Arial" w:cs="Arial"/>
            <w:b/>
            <w:spacing w:val="-1"/>
          </w:rPr>
          <w:delText>P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-1"/>
          </w:rPr>
          <w:delText>P</w:delText>
        </w:r>
        <w:r w:rsidDel="00186418">
          <w:rPr>
            <w:rFonts w:ascii="Arial" w:eastAsia="Arial" w:hAnsi="Arial" w:cs="Arial"/>
            <w:b/>
            <w:spacing w:val="2"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5"/>
          </w:rPr>
          <w:delText>T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45"/>
          </w:rPr>
          <w:delText xml:space="preserve"> </w:delText>
        </w:r>
        <w:r w:rsidDel="00186418">
          <w:rPr>
            <w:rFonts w:ascii="Arial" w:eastAsia="Arial" w:hAnsi="Arial" w:cs="Arial"/>
          </w:rPr>
          <w:delText>y</w:delText>
        </w:r>
        <w:r w:rsidDel="00186418">
          <w:rPr>
            <w:rFonts w:ascii="Arial" w:eastAsia="Arial" w:hAnsi="Arial" w:cs="Arial"/>
            <w:spacing w:val="-5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7"/>
          </w:rPr>
          <w:delText>M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  <w:spacing w:val="2"/>
          </w:rPr>
          <w:delText>H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2"/>
          </w:rPr>
          <w:delText>J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-11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</w:delText>
        </w:r>
        <w:r w:rsidDel="00186418">
          <w:rPr>
            <w:rFonts w:ascii="Arial" w:eastAsia="Arial" w:hAnsi="Arial" w:cs="Arial"/>
            <w:b/>
            <w:spacing w:val="3"/>
          </w:rPr>
          <w:delText>O</w:delText>
        </w:r>
        <w:r w:rsidDel="00186418">
          <w:rPr>
            <w:rFonts w:ascii="Arial" w:eastAsia="Arial" w:hAnsi="Arial" w:cs="Arial"/>
            <w:b/>
          </w:rPr>
          <w:delText>N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</w:rPr>
          <w:delText>RUC</w:delText>
        </w:r>
        <w:r w:rsidDel="00186418">
          <w:rPr>
            <w:rFonts w:ascii="Arial" w:eastAsia="Arial" w:hAnsi="Arial" w:cs="Arial"/>
            <w:b/>
            <w:spacing w:val="1"/>
          </w:rPr>
          <w:delText>C</w:delText>
        </w:r>
        <w:r w:rsidDel="00186418">
          <w:rPr>
            <w:rFonts w:ascii="Arial" w:eastAsia="Arial" w:hAnsi="Arial" w:cs="Arial"/>
            <w:b/>
          </w:rPr>
          <w:delText>I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2"/>
          </w:rPr>
          <w:delText>N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S</w:delText>
        </w:r>
        <w:r w:rsidDel="00186418">
          <w:rPr>
            <w:rFonts w:ascii="Arial" w:eastAsia="Arial" w:hAnsi="Arial" w:cs="Arial"/>
            <w:b/>
            <w:spacing w:val="-18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2"/>
          </w:rPr>
          <w:delText>.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. DE</w:delText>
        </w:r>
        <w:r w:rsidDel="00186418">
          <w:rPr>
            <w:rFonts w:ascii="Arial" w:eastAsia="Arial" w:hAnsi="Arial" w:cs="Arial"/>
            <w:b/>
            <w:spacing w:val="-2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C.</w:delText>
        </w:r>
        <w:r w:rsidDel="00186418">
          <w:rPr>
            <w:rFonts w:ascii="Arial" w:eastAsia="Arial" w:hAnsi="Arial" w:cs="Arial"/>
            <w:b/>
            <w:spacing w:val="1"/>
          </w:rPr>
          <w:delText>V</w:delText>
        </w:r>
        <w:r w:rsidDel="00186418">
          <w:rPr>
            <w:rFonts w:ascii="Arial" w:eastAsia="Arial" w:hAnsi="Arial" w:cs="Arial"/>
            <w:b/>
          </w:rPr>
          <w:delText>.</w:delText>
        </w:r>
        <w:r w:rsidDel="00186418">
          <w:rPr>
            <w:rFonts w:ascii="Arial" w:eastAsia="Arial" w:hAnsi="Arial" w:cs="Arial"/>
            <w:b/>
            <w:spacing w:val="-1"/>
          </w:rPr>
          <w:delText xml:space="preserve"> </w:delText>
        </w:r>
        <w:r w:rsidDel="00186418">
          <w:rPr>
            <w:rFonts w:ascii="Arial" w:eastAsia="Arial" w:hAnsi="Arial" w:cs="Arial"/>
          </w:rPr>
          <w:delText>en</w:delText>
        </w:r>
        <w:r w:rsidDel="00186418">
          <w:rPr>
            <w:rFonts w:ascii="Arial" w:eastAsia="Arial" w:hAnsi="Arial" w:cs="Arial"/>
            <w:spacing w:val="-1"/>
          </w:rPr>
          <w:delText xml:space="preserve"> l</w:delText>
        </w:r>
        <w:r w:rsidDel="00186418">
          <w:rPr>
            <w:rFonts w:ascii="Arial" w:eastAsia="Arial" w:hAnsi="Arial" w:cs="Arial"/>
          </w:rPr>
          <w:delText xml:space="preserve">o 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-1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1"/>
          </w:rPr>
          <w:delText>e</w:delText>
        </w:r>
        <w:r w:rsidDel="00186418">
          <w:rPr>
            <w:rFonts w:ascii="Arial" w:eastAsia="Arial" w:hAnsi="Arial" w:cs="Arial"/>
          </w:rPr>
          <w:delText>nte</w:delText>
        </w:r>
        <w:r w:rsidDel="00186418">
          <w:rPr>
            <w:rFonts w:ascii="Arial" w:eastAsia="Arial" w:hAnsi="Arial" w:cs="Arial"/>
            <w:spacing w:val="-8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-3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</w:rPr>
          <w:delText>N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  <w:spacing w:val="2"/>
          </w:rPr>
          <w:delText>R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  <w:spacing w:val="2"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5"/>
          </w:rPr>
          <w:delText>T</w:delText>
        </w:r>
        <w:r w:rsidDel="00186418">
          <w:rPr>
            <w:rFonts w:ascii="Arial" w:eastAsia="Arial" w:hAnsi="Arial" w:cs="Arial"/>
            <w:b/>
            <w:spacing w:val="-3"/>
          </w:rPr>
          <w:delText>A</w:delText>
        </w:r>
        <w:r w:rsidDel="00186418">
          <w:rPr>
            <w:rFonts w:ascii="Arial" w:eastAsia="Arial" w:hAnsi="Arial" w:cs="Arial"/>
          </w:rPr>
          <w:delText>.</w:delText>
        </w:r>
      </w:del>
    </w:p>
    <w:p w14:paraId="74C8431A" w14:textId="77777777" w:rsidR="00186418" w:rsidRPr="00B7135F" w:rsidRDefault="00186418" w:rsidP="00186418">
      <w:pPr>
        <w:ind w:left="100" w:right="79"/>
        <w:jc w:val="both"/>
        <w:rPr>
          <w:ins w:id="54415" w:author="MIGUEL" w:date="2018-04-02T00:09:00Z"/>
          <w:rFonts w:ascii="Arial" w:eastAsia="Arial" w:hAnsi="Arial" w:cs="Arial"/>
          <w:lang w:val="es-MX"/>
          <w:rPrChange w:id="54416" w:author="Corporativo D.G." w:date="2020-07-31T17:37:00Z">
            <w:rPr>
              <w:ins w:id="54417" w:author="MIGUEL" w:date="2018-04-02T00:09:00Z"/>
              <w:rFonts w:ascii="Arial" w:eastAsia="Arial" w:hAnsi="Arial" w:cs="Arial"/>
            </w:rPr>
          </w:rPrChange>
        </w:rPr>
        <w:sectPr w:rsidR="00186418" w:rsidRPr="00B7135F">
          <w:headerReference w:type="default" r:id="rId13"/>
          <w:pgSz w:w="12240" w:h="15840"/>
          <w:pgMar w:top="1880" w:right="960" w:bottom="280" w:left="980" w:header="1691" w:footer="441" w:gutter="0"/>
          <w:cols w:space="720"/>
        </w:sectPr>
      </w:pPr>
      <w:ins w:id="54418" w:author="MIGUEL" w:date="2018-04-02T00:09:00Z">
        <w:r w:rsidRPr="00B7135F">
          <w:rPr>
            <w:rFonts w:ascii="Arial" w:eastAsia="Arial" w:hAnsi="Arial" w:cs="Arial"/>
            <w:spacing w:val="-1"/>
            <w:lang w:val="es-MX"/>
            <w:rPrChange w:id="54419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4420" w:author="Corporativo D.G." w:date="2020-07-31T17:37:00Z">
              <w:rPr>
                <w:rFonts w:ascii="Arial" w:eastAsia="Arial" w:hAnsi="Arial" w:cs="Arial"/>
              </w:rPr>
            </w:rPrChange>
          </w:rPr>
          <w:t>l</w:t>
        </w:r>
        <w:r w:rsidRPr="00B7135F">
          <w:rPr>
            <w:rFonts w:ascii="Arial" w:eastAsia="Arial" w:hAnsi="Arial" w:cs="Arial"/>
            <w:spacing w:val="13"/>
            <w:lang w:val="es-MX"/>
            <w:rPrChange w:id="54421" w:author="Corporativo D.G." w:date="2020-07-31T17:37:00Z">
              <w:rPr>
                <w:rFonts w:ascii="Arial" w:eastAsia="Arial" w:hAnsi="Arial" w:cs="Arial"/>
                <w:spacing w:val="13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422" w:author="Corporativo D.G." w:date="2020-07-31T17:37:00Z">
              <w:rPr>
                <w:rFonts w:ascii="Arial" w:eastAsia="Arial" w:hAnsi="Arial" w:cs="Arial"/>
              </w:rPr>
            </w:rPrChange>
          </w:rPr>
          <w:t>pre</w:t>
        </w:r>
        <w:r w:rsidRPr="00B7135F">
          <w:rPr>
            <w:rFonts w:ascii="Arial" w:eastAsia="Arial" w:hAnsi="Arial" w:cs="Arial"/>
            <w:spacing w:val="1"/>
            <w:lang w:val="es-MX"/>
            <w:rPrChange w:id="54423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Pr="00B7135F">
          <w:rPr>
            <w:rFonts w:ascii="Arial" w:eastAsia="Arial" w:hAnsi="Arial" w:cs="Arial"/>
            <w:spacing w:val="2"/>
            <w:lang w:val="es-MX"/>
            <w:rPrChange w:id="54424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4425" w:author="Corporativo D.G." w:date="2020-07-31T17:37:00Z">
              <w:rPr>
                <w:rFonts w:ascii="Arial" w:eastAsia="Arial" w:hAnsi="Arial" w:cs="Arial"/>
              </w:rPr>
            </w:rPrChange>
          </w:rPr>
          <w:t>nte</w:t>
        </w:r>
        <w:r w:rsidRPr="00B7135F">
          <w:rPr>
            <w:rFonts w:ascii="Arial" w:eastAsia="Arial" w:hAnsi="Arial" w:cs="Arial"/>
            <w:spacing w:val="7"/>
            <w:lang w:val="es-MX"/>
            <w:rPrChange w:id="54426" w:author="Corporativo D.G." w:date="2020-07-31T17:37:00Z">
              <w:rPr>
                <w:rFonts w:ascii="Arial" w:eastAsia="Arial" w:hAnsi="Arial" w:cs="Arial"/>
                <w:spacing w:val="7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2"/>
            <w:lang w:val="es-MX"/>
            <w:rPrChange w:id="54427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a</w:t>
        </w:r>
        <w:r w:rsidRPr="00B7135F">
          <w:rPr>
            <w:rFonts w:ascii="Arial" w:eastAsia="Arial" w:hAnsi="Arial" w:cs="Arial"/>
            <w:lang w:val="es-MX"/>
            <w:rPrChange w:id="54428" w:author="Corporativo D.G." w:date="2020-07-31T17:37:00Z">
              <w:rPr>
                <w:rFonts w:ascii="Arial" w:eastAsia="Arial" w:hAnsi="Arial" w:cs="Arial"/>
              </w:rPr>
            </w:rPrChange>
          </w:rPr>
          <w:t>n</w:t>
        </w:r>
        <w:r w:rsidRPr="00B7135F">
          <w:rPr>
            <w:rFonts w:ascii="Arial" w:eastAsia="Arial" w:hAnsi="Arial" w:cs="Arial"/>
            <w:spacing w:val="-1"/>
            <w:lang w:val="es-MX"/>
            <w:rPrChange w:id="54429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1"/>
            <w:lang w:val="es-MX"/>
            <w:rPrChange w:id="54430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x</w:t>
        </w:r>
        <w:r w:rsidRPr="00B7135F">
          <w:rPr>
            <w:rFonts w:ascii="Arial" w:eastAsia="Arial" w:hAnsi="Arial" w:cs="Arial"/>
            <w:lang w:val="es-MX"/>
            <w:rPrChange w:id="54431" w:author="Corporativo D.G." w:date="2020-07-31T17:37:00Z">
              <w:rPr>
                <w:rFonts w:ascii="Arial" w:eastAsia="Arial" w:hAnsi="Arial" w:cs="Arial"/>
              </w:rPr>
            </w:rPrChange>
          </w:rPr>
          <w:t>o</w:t>
        </w:r>
        <w:r w:rsidRPr="00B7135F">
          <w:rPr>
            <w:rFonts w:ascii="Arial" w:eastAsia="Arial" w:hAnsi="Arial" w:cs="Arial"/>
            <w:spacing w:val="10"/>
            <w:lang w:val="es-MX"/>
            <w:rPrChange w:id="54432" w:author="Corporativo D.G." w:date="2020-07-31T17:37:00Z">
              <w:rPr>
                <w:rFonts w:ascii="Arial" w:eastAsia="Arial" w:hAnsi="Arial" w:cs="Arial"/>
                <w:spacing w:val="10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433" w:author="Corporativo D.G." w:date="2020-07-31T17:37:00Z">
              <w:rPr>
                <w:rFonts w:ascii="Arial" w:eastAsia="Arial" w:hAnsi="Arial" w:cs="Arial"/>
              </w:rPr>
            </w:rPrChange>
          </w:rPr>
          <w:t>es</w:t>
        </w:r>
        <w:r w:rsidRPr="00B7135F">
          <w:rPr>
            <w:rFonts w:ascii="Arial" w:eastAsia="Arial" w:hAnsi="Arial" w:cs="Arial"/>
            <w:spacing w:val="14"/>
            <w:lang w:val="es-MX"/>
            <w:rPrChange w:id="54434" w:author="Corporativo D.G." w:date="2020-07-31T17:37:00Z">
              <w:rPr>
                <w:rFonts w:ascii="Arial" w:eastAsia="Arial" w:hAnsi="Arial" w:cs="Arial"/>
                <w:spacing w:val="14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435" w:author="Corporativo D.G." w:date="2020-07-31T17:37:00Z">
              <w:rPr>
                <w:rFonts w:ascii="Arial" w:eastAsia="Arial" w:hAnsi="Arial" w:cs="Arial"/>
              </w:rPr>
            </w:rPrChange>
          </w:rPr>
          <w:t>p</w:t>
        </w:r>
        <w:r w:rsidRPr="00B7135F">
          <w:rPr>
            <w:rFonts w:ascii="Arial" w:eastAsia="Arial" w:hAnsi="Arial" w:cs="Arial"/>
            <w:spacing w:val="-1"/>
            <w:lang w:val="es-MX"/>
            <w:rPrChange w:id="54436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a</w:t>
        </w:r>
        <w:r w:rsidRPr="00B7135F">
          <w:rPr>
            <w:rFonts w:ascii="Arial" w:eastAsia="Arial" w:hAnsi="Arial" w:cs="Arial"/>
            <w:spacing w:val="3"/>
            <w:lang w:val="es-MX"/>
            <w:rPrChange w:id="54437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t>r</w:t>
        </w:r>
        <w:r w:rsidRPr="00B7135F">
          <w:rPr>
            <w:rFonts w:ascii="Arial" w:eastAsia="Arial" w:hAnsi="Arial" w:cs="Arial"/>
            <w:lang w:val="es-MX"/>
            <w:rPrChange w:id="54438" w:author="Corporativo D.G." w:date="2020-07-31T17:37:00Z">
              <w:rPr>
                <w:rFonts w:ascii="Arial" w:eastAsia="Arial" w:hAnsi="Arial" w:cs="Arial"/>
              </w:rPr>
            </w:rPrChange>
          </w:rPr>
          <w:t>te</w:t>
        </w:r>
        <w:r w:rsidRPr="00B7135F">
          <w:rPr>
            <w:rFonts w:ascii="Arial" w:eastAsia="Arial" w:hAnsi="Arial" w:cs="Arial"/>
            <w:spacing w:val="11"/>
            <w:lang w:val="es-MX"/>
            <w:rPrChange w:id="54439" w:author="Corporativo D.G." w:date="2020-07-31T17:37:00Z">
              <w:rPr>
                <w:rFonts w:ascii="Arial" w:eastAsia="Arial" w:hAnsi="Arial" w:cs="Arial"/>
                <w:spacing w:val="11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-1"/>
            <w:lang w:val="es-MX"/>
            <w:rPrChange w:id="54440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i</w:t>
        </w:r>
        <w:r w:rsidRPr="00B7135F">
          <w:rPr>
            <w:rFonts w:ascii="Arial" w:eastAsia="Arial" w:hAnsi="Arial" w:cs="Arial"/>
            <w:lang w:val="es-MX"/>
            <w:rPrChange w:id="54441" w:author="Corporativo D.G." w:date="2020-07-31T17:37:00Z">
              <w:rPr>
                <w:rFonts w:ascii="Arial" w:eastAsia="Arial" w:hAnsi="Arial" w:cs="Arial"/>
              </w:rPr>
            </w:rPrChange>
          </w:rPr>
          <w:t>n</w:t>
        </w:r>
        <w:r w:rsidRPr="00B7135F">
          <w:rPr>
            <w:rFonts w:ascii="Arial" w:eastAsia="Arial" w:hAnsi="Arial" w:cs="Arial"/>
            <w:spacing w:val="2"/>
            <w:lang w:val="es-MX"/>
            <w:rPrChange w:id="54442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t</w:t>
        </w:r>
        <w:r w:rsidRPr="00B7135F">
          <w:rPr>
            <w:rFonts w:ascii="Arial" w:eastAsia="Arial" w:hAnsi="Arial" w:cs="Arial"/>
            <w:lang w:val="es-MX"/>
            <w:rPrChange w:id="54443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-1"/>
            <w:lang w:val="es-MX"/>
            <w:rPrChange w:id="54444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g</w:t>
        </w:r>
        <w:r w:rsidRPr="00B7135F">
          <w:rPr>
            <w:rFonts w:ascii="Arial" w:eastAsia="Arial" w:hAnsi="Arial" w:cs="Arial"/>
            <w:spacing w:val="1"/>
            <w:lang w:val="es-MX"/>
            <w:rPrChange w:id="54445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r</w:t>
        </w:r>
        <w:r w:rsidRPr="00B7135F">
          <w:rPr>
            <w:rFonts w:ascii="Arial" w:eastAsia="Arial" w:hAnsi="Arial" w:cs="Arial"/>
            <w:lang w:val="es-MX"/>
            <w:rPrChange w:id="54446" w:author="Corporativo D.G." w:date="2020-07-31T17:37:00Z">
              <w:rPr>
                <w:rFonts w:ascii="Arial" w:eastAsia="Arial" w:hAnsi="Arial" w:cs="Arial"/>
              </w:rPr>
            </w:rPrChange>
          </w:rPr>
          <w:t>a</w:t>
        </w:r>
        <w:r w:rsidRPr="00B7135F">
          <w:rPr>
            <w:rFonts w:ascii="Arial" w:eastAsia="Arial" w:hAnsi="Arial" w:cs="Arial"/>
            <w:spacing w:val="1"/>
            <w:lang w:val="es-MX"/>
            <w:rPrChange w:id="54447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n</w:t>
        </w:r>
        <w:r w:rsidRPr="00B7135F">
          <w:rPr>
            <w:rFonts w:ascii="Arial" w:eastAsia="Arial" w:hAnsi="Arial" w:cs="Arial"/>
            <w:lang w:val="es-MX"/>
            <w:rPrChange w:id="54448" w:author="Corporativo D.G." w:date="2020-07-31T17:37:00Z">
              <w:rPr>
                <w:rFonts w:ascii="Arial" w:eastAsia="Arial" w:hAnsi="Arial" w:cs="Arial"/>
              </w:rPr>
            </w:rPrChange>
          </w:rPr>
          <w:t>te</w:t>
        </w:r>
        <w:r w:rsidRPr="00B7135F">
          <w:rPr>
            <w:rFonts w:ascii="Arial" w:eastAsia="Arial" w:hAnsi="Arial" w:cs="Arial"/>
            <w:spacing w:val="7"/>
            <w:lang w:val="es-MX"/>
            <w:rPrChange w:id="54449" w:author="Corporativo D.G." w:date="2020-07-31T17:37:00Z">
              <w:rPr>
                <w:rFonts w:ascii="Arial" w:eastAsia="Arial" w:hAnsi="Arial" w:cs="Arial"/>
                <w:spacing w:val="7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450" w:author="Corporativo D.G." w:date="2020-07-31T17:37:00Z">
              <w:rPr>
                <w:rFonts w:ascii="Arial" w:eastAsia="Arial" w:hAnsi="Arial" w:cs="Arial"/>
              </w:rPr>
            </w:rPrChange>
          </w:rPr>
          <w:t>d</w:t>
        </w:r>
        <w:r w:rsidRPr="00B7135F">
          <w:rPr>
            <w:rFonts w:ascii="Arial" w:eastAsia="Arial" w:hAnsi="Arial" w:cs="Arial"/>
            <w:spacing w:val="1"/>
            <w:lang w:val="es-MX"/>
            <w:rPrChange w:id="54451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4452" w:author="Corporativo D.G." w:date="2020-07-31T17:37:00Z">
              <w:rPr>
                <w:rFonts w:ascii="Arial" w:eastAsia="Arial" w:hAnsi="Arial" w:cs="Arial"/>
              </w:rPr>
            </w:rPrChange>
          </w:rPr>
          <w:t>l</w:t>
        </w:r>
        <w:r w:rsidRPr="00B7135F">
          <w:rPr>
            <w:rFonts w:ascii="Arial" w:eastAsia="Arial" w:hAnsi="Arial" w:cs="Arial"/>
            <w:spacing w:val="12"/>
            <w:lang w:val="es-MX"/>
            <w:rPrChange w:id="54453" w:author="Corporativo D.G." w:date="2020-07-31T17:37:00Z">
              <w:rPr>
                <w:rFonts w:ascii="Arial" w:eastAsia="Arial" w:hAnsi="Arial" w:cs="Arial"/>
                <w:spacing w:val="12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1"/>
            <w:lang w:val="es-MX"/>
            <w:rPrChange w:id="54454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c</w:t>
        </w:r>
        <w:r w:rsidRPr="00B7135F">
          <w:rPr>
            <w:rFonts w:ascii="Arial" w:eastAsia="Arial" w:hAnsi="Arial" w:cs="Arial"/>
            <w:lang w:val="es-MX"/>
            <w:rPrChange w:id="54455" w:author="Corporativo D.G." w:date="2020-07-31T17:37:00Z">
              <w:rPr>
                <w:rFonts w:ascii="Arial" w:eastAsia="Arial" w:hAnsi="Arial" w:cs="Arial"/>
              </w:rPr>
            </w:rPrChange>
          </w:rPr>
          <w:t>o</w:t>
        </w:r>
        <w:r w:rsidRPr="00B7135F">
          <w:rPr>
            <w:rFonts w:ascii="Arial" w:eastAsia="Arial" w:hAnsi="Arial" w:cs="Arial"/>
            <w:spacing w:val="-1"/>
            <w:lang w:val="es-MX"/>
            <w:rPrChange w:id="54456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n</w:t>
        </w:r>
        <w:r w:rsidRPr="00B7135F">
          <w:rPr>
            <w:rFonts w:ascii="Arial" w:eastAsia="Arial" w:hAnsi="Arial" w:cs="Arial"/>
            <w:lang w:val="es-MX"/>
            <w:rPrChange w:id="54457" w:author="Corporativo D.G." w:date="2020-07-31T17:37:00Z">
              <w:rPr>
                <w:rFonts w:ascii="Arial" w:eastAsia="Arial" w:hAnsi="Arial" w:cs="Arial"/>
              </w:rPr>
            </w:rPrChange>
          </w:rPr>
          <w:t>tra</w:t>
        </w:r>
        <w:r w:rsidRPr="00B7135F">
          <w:rPr>
            <w:rFonts w:ascii="Arial" w:eastAsia="Arial" w:hAnsi="Arial" w:cs="Arial"/>
            <w:spacing w:val="2"/>
            <w:lang w:val="es-MX"/>
            <w:rPrChange w:id="54458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t</w:t>
        </w:r>
        <w:r w:rsidRPr="00B7135F">
          <w:rPr>
            <w:rFonts w:ascii="Arial" w:eastAsia="Arial" w:hAnsi="Arial" w:cs="Arial"/>
            <w:lang w:val="es-MX"/>
            <w:rPrChange w:id="54459" w:author="Corporativo D.G." w:date="2020-07-31T17:37:00Z">
              <w:rPr>
                <w:rFonts w:ascii="Arial" w:eastAsia="Arial" w:hAnsi="Arial" w:cs="Arial"/>
              </w:rPr>
            </w:rPrChange>
          </w:rPr>
          <w:t>o</w:t>
        </w:r>
        <w:r w:rsidRPr="00B7135F">
          <w:rPr>
            <w:rFonts w:ascii="Arial" w:eastAsia="Arial" w:hAnsi="Arial" w:cs="Arial"/>
            <w:spacing w:val="10"/>
            <w:lang w:val="es-MX"/>
            <w:rPrChange w:id="54460" w:author="Corporativo D.G." w:date="2020-07-31T17:37:00Z">
              <w:rPr>
                <w:rFonts w:ascii="Arial" w:eastAsia="Arial" w:hAnsi="Arial" w:cs="Arial"/>
                <w:spacing w:val="10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461" w:author="Corporativo D.G." w:date="2020-07-31T17:37:00Z">
              <w:rPr>
                <w:rFonts w:ascii="Arial" w:eastAsia="Arial" w:hAnsi="Arial" w:cs="Arial"/>
              </w:rPr>
            </w:rPrChange>
          </w:rPr>
          <w:t>d</w:t>
        </w:r>
        <w:r w:rsidRPr="00B7135F">
          <w:rPr>
            <w:rFonts w:ascii="Arial" w:eastAsia="Arial" w:hAnsi="Arial" w:cs="Arial"/>
            <w:spacing w:val="-1"/>
            <w:lang w:val="es-MX"/>
            <w:rPrChange w:id="54462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4463" w:author="Corporativo D.G." w:date="2020-07-31T17:37:00Z">
              <w:rPr>
                <w:rFonts w:ascii="Arial" w:eastAsia="Arial" w:hAnsi="Arial" w:cs="Arial"/>
              </w:rPr>
            </w:rPrChange>
          </w:rPr>
          <w:t>:</w:t>
        </w:r>
        <w:r w:rsidRPr="00B7135F">
          <w:rPr>
            <w:rFonts w:ascii="Arial" w:eastAsia="Arial" w:hAnsi="Arial" w:cs="Arial"/>
            <w:spacing w:val="20"/>
            <w:lang w:val="es-MX"/>
            <w:rPrChange w:id="54464" w:author="Corporativo D.G." w:date="2020-07-31T17:37:00Z">
              <w:rPr>
                <w:rFonts w:ascii="Arial" w:eastAsia="Arial" w:hAnsi="Arial" w:cs="Arial"/>
                <w:spacing w:val="20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465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lang w:val="es-MX"/>
            <w:rPrChange w:id="5446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BJ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467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468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lang w:val="es-MX"/>
            <w:rPrChange w:id="5446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12"/>
            <w:lang w:val="es-MX"/>
            <w:rPrChange w:id="54470" w:author="Corporativo D.G." w:date="2020-07-31T17:37:00Z">
              <w:rPr>
                <w:rFonts w:ascii="Arial" w:eastAsia="Arial" w:hAnsi="Arial" w:cs="Arial"/>
                <w:b/>
                <w:spacing w:val="12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4471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lang w:val="es-MX"/>
            <w:rPrChange w:id="54472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L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4473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B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4474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475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Ñ</w:t>
        </w:r>
        <w:r w:rsidRPr="00B7135F">
          <w:rPr>
            <w:rFonts w:ascii="Arial" w:eastAsia="Arial" w:hAnsi="Arial" w:cs="Arial"/>
            <w:b/>
            <w:lang w:val="es-MX"/>
            <w:rPrChange w:id="5447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IL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477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lang w:val="es-MX"/>
            <w:rPrChange w:id="54478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4479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4480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lang w:val="es-MX"/>
            <w:rPrChange w:id="5448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S, NU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4482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M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483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lang w:val="es-MX"/>
            <w:rPrChange w:id="5448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RO</w:t>
        </w:r>
        <w:r w:rsidRPr="00B7135F">
          <w:rPr>
            <w:rFonts w:ascii="Arial" w:eastAsia="Arial" w:hAnsi="Arial" w:cs="Arial"/>
            <w:b/>
            <w:spacing w:val="9"/>
            <w:lang w:val="es-MX"/>
            <w:rPrChange w:id="54485" w:author="Corporativo D.G." w:date="2020-07-31T17:37:00Z">
              <w:rPr>
                <w:rFonts w:ascii="Arial" w:eastAsia="Arial" w:hAnsi="Arial" w:cs="Arial"/>
                <w:b/>
                <w:spacing w:val="9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lang w:val="es-MX"/>
            <w:rPrChange w:id="5448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07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487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-</w:t>
        </w:r>
        <w:r w:rsidRPr="00B7135F">
          <w:rPr>
            <w:rFonts w:ascii="Arial" w:eastAsia="Arial" w:hAnsi="Arial" w:cs="Arial"/>
            <w:b/>
            <w:lang w:val="es-MX"/>
            <w:rPrChange w:id="54488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2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489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0</w:t>
        </w:r>
        <w:r w:rsidRPr="00B7135F">
          <w:rPr>
            <w:rFonts w:ascii="Arial" w:eastAsia="Arial" w:hAnsi="Arial" w:cs="Arial"/>
            <w:b/>
            <w:lang w:val="es-MX"/>
            <w:rPrChange w:id="5449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16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491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-</w:t>
        </w:r>
        <w:r w:rsidRPr="00B7135F">
          <w:rPr>
            <w:rFonts w:ascii="Arial" w:eastAsia="Arial" w:hAnsi="Arial" w:cs="Arial"/>
            <w:b/>
            <w:lang w:val="es-MX"/>
            <w:rPrChange w:id="54492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 xml:space="preserve">ABCD- </w:t>
        </w:r>
        <w:r w:rsidRPr="00B7135F">
          <w:rPr>
            <w:rFonts w:ascii="Arial" w:eastAsia="Arial" w:hAnsi="Arial" w:cs="Arial"/>
            <w:spacing w:val="1"/>
            <w:lang w:val="es-MX"/>
            <w:rPrChange w:id="54493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c</w:t>
        </w:r>
        <w:r w:rsidRPr="00B7135F">
          <w:rPr>
            <w:rFonts w:ascii="Arial" w:eastAsia="Arial" w:hAnsi="Arial" w:cs="Arial"/>
            <w:lang w:val="es-MX"/>
            <w:rPrChange w:id="54494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-1"/>
            <w:lang w:val="es-MX"/>
            <w:rPrChange w:id="54495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l</w:t>
        </w:r>
        <w:r w:rsidRPr="00B7135F">
          <w:rPr>
            <w:rFonts w:ascii="Arial" w:eastAsia="Arial" w:hAnsi="Arial" w:cs="Arial"/>
            <w:lang w:val="es-MX"/>
            <w:rPrChange w:id="54496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-1"/>
            <w:lang w:val="es-MX"/>
            <w:rPrChange w:id="54497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b</w:t>
        </w:r>
        <w:r w:rsidRPr="00B7135F">
          <w:rPr>
            <w:rFonts w:ascii="Arial" w:eastAsia="Arial" w:hAnsi="Arial" w:cs="Arial"/>
            <w:spacing w:val="1"/>
            <w:lang w:val="es-MX"/>
            <w:rPrChange w:id="54498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r</w:t>
        </w:r>
        <w:r w:rsidRPr="00B7135F">
          <w:rPr>
            <w:rFonts w:ascii="Arial" w:eastAsia="Arial" w:hAnsi="Arial" w:cs="Arial"/>
            <w:spacing w:val="2"/>
            <w:lang w:val="es-MX"/>
            <w:rPrChange w:id="54499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a</w:t>
        </w:r>
        <w:r w:rsidRPr="00B7135F">
          <w:rPr>
            <w:rFonts w:ascii="Arial" w:eastAsia="Arial" w:hAnsi="Arial" w:cs="Arial"/>
            <w:lang w:val="es-MX"/>
            <w:rPrChange w:id="54500" w:author="Corporativo D.G." w:date="2020-07-31T17:37:00Z">
              <w:rPr>
                <w:rFonts w:ascii="Arial" w:eastAsia="Arial" w:hAnsi="Arial" w:cs="Arial"/>
              </w:rPr>
            </w:rPrChange>
          </w:rPr>
          <w:t>do</w:t>
        </w:r>
        <w:r w:rsidRPr="00B7135F">
          <w:rPr>
            <w:rFonts w:ascii="Arial" w:eastAsia="Arial" w:hAnsi="Arial" w:cs="Arial"/>
            <w:spacing w:val="5"/>
            <w:lang w:val="es-MX"/>
            <w:rPrChange w:id="54501" w:author="Corporativo D.G." w:date="2020-07-31T17:37:00Z">
              <w:rPr>
                <w:rFonts w:ascii="Arial" w:eastAsia="Arial" w:hAnsi="Arial" w:cs="Arial"/>
                <w:spacing w:val="5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2"/>
            <w:lang w:val="es-MX"/>
            <w:rPrChange w:id="54502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4503" w:author="Corporativo D.G." w:date="2020-07-31T17:37:00Z">
              <w:rPr>
                <w:rFonts w:ascii="Arial" w:eastAsia="Arial" w:hAnsi="Arial" w:cs="Arial"/>
              </w:rPr>
            </w:rPrChange>
          </w:rPr>
          <w:t xml:space="preserve">ntre </w:t>
        </w:r>
        <w:r w:rsidRPr="00B7135F">
          <w:rPr>
            <w:rFonts w:ascii="Arial" w:eastAsia="Arial" w:hAnsi="Arial" w:cs="Arial"/>
            <w:b/>
            <w:lang w:val="es-MX"/>
            <w:rPrChange w:id="5450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FI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505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D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506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lang w:val="es-MX"/>
            <w:rPrChange w:id="5450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IC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508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4"/>
            <w:lang w:val="es-MX"/>
            <w:rPrChange w:id="54509" w:author="Corporativo D.G." w:date="2020-07-31T17:37:00Z">
              <w:rPr>
                <w:rFonts w:ascii="Arial" w:eastAsia="Arial" w:hAnsi="Arial" w:cs="Arial"/>
                <w:b/>
                <w:spacing w:val="4"/>
              </w:rPr>
            </w:rPrChange>
          </w:rPr>
          <w:t>M</w:t>
        </w:r>
        <w:r w:rsidRPr="00B7135F">
          <w:rPr>
            <w:rFonts w:ascii="Arial" w:eastAsia="Arial" w:hAnsi="Arial" w:cs="Arial"/>
            <w:b/>
            <w:lang w:val="es-MX"/>
            <w:rPrChange w:id="5451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511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S</w:t>
        </w:r>
        <w:r w:rsidRPr="00B7135F">
          <w:rPr>
            <w:rFonts w:ascii="Arial" w:eastAsia="Arial" w:hAnsi="Arial" w:cs="Arial"/>
            <w:b/>
            <w:lang w:val="es-MX"/>
            <w:rPrChange w:id="54512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513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lang w:val="es-MX"/>
            <w:rPrChange w:id="5451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IRR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515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EV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516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4517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C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4518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lang w:val="es-MX"/>
            <w:rPrChange w:id="5451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B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520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L</w:t>
        </w:r>
        <w:r w:rsidRPr="00B7135F">
          <w:rPr>
            <w:rFonts w:ascii="Arial" w:eastAsia="Arial" w:hAnsi="Arial" w:cs="Arial"/>
            <w:b/>
            <w:lang w:val="es-MX"/>
            <w:rPrChange w:id="5452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E F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522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/</w:t>
        </w:r>
        <w:r w:rsidRPr="00B7135F">
          <w:rPr>
            <w:rFonts w:ascii="Arial" w:eastAsia="Arial" w:hAnsi="Arial" w:cs="Arial"/>
            <w:b/>
            <w:lang w:val="es-MX"/>
            <w:rPrChange w:id="5452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0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524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0</w:t>
        </w:r>
        <w:r w:rsidRPr="00B7135F">
          <w:rPr>
            <w:rFonts w:ascii="Arial" w:eastAsia="Arial" w:hAnsi="Arial" w:cs="Arial"/>
            <w:b/>
            <w:lang w:val="es-MX"/>
            <w:rPrChange w:id="5452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0123</w:t>
        </w:r>
        <w:r w:rsidRPr="00B7135F">
          <w:rPr>
            <w:rFonts w:ascii="Arial" w:eastAsia="Arial" w:hAnsi="Arial" w:cs="Arial"/>
            <w:b/>
            <w:spacing w:val="8"/>
            <w:lang w:val="es-MX"/>
            <w:rPrChange w:id="54526" w:author="Corporativo D.G." w:date="2020-07-31T17:37:00Z">
              <w:rPr>
                <w:rFonts w:ascii="Arial" w:eastAsia="Arial" w:hAnsi="Arial" w:cs="Arial"/>
                <w:b/>
                <w:spacing w:val="8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527" w:author="Corporativo D.G." w:date="2020-07-31T17:37:00Z">
              <w:rPr>
                <w:rFonts w:ascii="Arial" w:eastAsia="Arial" w:hAnsi="Arial" w:cs="Arial"/>
              </w:rPr>
            </w:rPrChange>
          </w:rPr>
          <w:t>en</w:t>
        </w:r>
        <w:r w:rsidRPr="00B7135F">
          <w:rPr>
            <w:rFonts w:ascii="Arial" w:eastAsia="Arial" w:hAnsi="Arial" w:cs="Arial"/>
            <w:spacing w:val="14"/>
            <w:lang w:val="es-MX"/>
            <w:rPrChange w:id="54528" w:author="Corporativo D.G." w:date="2020-07-31T17:37:00Z">
              <w:rPr>
                <w:rFonts w:ascii="Arial" w:eastAsia="Arial" w:hAnsi="Arial" w:cs="Arial"/>
                <w:spacing w:val="14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-1"/>
            <w:lang w:val="es-MX"/>
            <w:rPrChange w:id="54529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l</w:t>
        </w:r>
        <w:r w:rsidRPr="00B7135F">
          <w:rPr>
            <w:rFonts w:ascii="Arial" w:eastAsia="Arial" w:hAnsi="Arial" w:cs="Arial"/>
            <w:lang w:val="es-MX"/>
            <w:rPrChange w:id="54530" w:author="Corporativo D.G." w:date="2020-07-31T17:37:00Z">
              <w:rPr>
                <w:rFonts w:ascii="Arial" w:eastAsia="Arial" w:hAnsi="Arial" w:cs="Arial"/>
              </w:rPr>
            </w:rPrChange>
          </w:rPr>
          <w:t>o</w:t>
        </w:r>
        <w:r w:rsidRPr="00B7135F">
          <w:rPr>
            <w:rFonts w:ascii="Arial" w:eastAsia="Arial" w:hAnsi="Arial" w:cs="Arial"/>
            <w:spacing w:val="13"/>
            <w:lang w:val="es-MX"/>
            <w:rPrChange w:id="54531" w:author="Corporativo D.G." w:date="2020-07-31T17:37:00Z">
              <w:rPr>
                <w:rFonts w:ascii="Arial" w:eastAsia="Arial" w:hAnsi="Arial" w:cs="Arial"/>
                <w:spacing w:val="13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1"/>
            <w:lang w:val="es-MX"/>
            <w:rPrChange w:id="54532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Pr="00B7135F">
          <w:rPr>
            <w:rFonts w:ascii="Arial" w:eastAsia="Arial" w:hAnsi="Arial" w:cs="Arial"/>
            <w:spacing w:val="2"/>
            <w:lang w:val="es-MX"/>
            <w:rPrChange w:id="54533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u</w:t>
        </w:r>
        <w:r w:rsidRPr="00B7135F">
          <w:rPr>
            <w:rFonts w:ascii="Arial" w:eastAsia="Arial" w:hAnsi="Arial" w:cs="Arial"/>
            <w:lang w:val="es-MX"/>
            <w:rPrChange w:id="54534" w:author="Corporativo D.G." w:date="2020-07-31T17:37:00Z">
              <w:rPr>
                <w:rFonts w:ascii="Arial" w:eastAsia="Arial" w:hAnsi="Arial" w:cs="Arial"/>
              </w:rPr>
            </w:rPrChange>
          </w:rPr>
          <w:t>b</w:t>
        </w:r>
        <w:r w:rsidRPr="00B7135F">
          <w:rPr>
            <w:rFonts w:ascii="Arial" w:eastAsia="Arial" w:hAnsi="Arial" w:cs="Arial"/>
            <w:spacing w:val="1"/>
            <w:lang w:val="es-MX"/>
            <w:rPrChange w:id="54535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Pr="00B7135F">
          <w:rPr>
            <w:rFonts w:ascii="Arial" w:eastAsia="Arial" w:hAnsi="Arial" w:cs="Arial"/>
            <w:lang w:val="es-MX"/>
            <w:rPrChange w:id="54536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1"/>
            <w:lang w:val="es-MX"/>
            <w:rPrChange w:id="54537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c</w:t>
        </w:r>
        <w:r w:rsidRPr="00B7135F">
          <w:rPr>
            <w:rFonts w:ascii="Arial" w:eastAsia="Arial" w:hAnsi="Arial" w:cs="Arial"/>
            <w:lang w:val="es-MX"/>
            <w:rPrChange w:id="54538" w:author="Corporativo D.G." w:date="2020-07-31T17:37:00Z">
              <w:rPr>
                <w:rFonts w:ascii="Arial" w:eastAsia="Arial" w:hAnsi="Arial" w:cs="Arial"/>
              </w:rPr>
            </w:rPrChange>
          </w:rPr>
          <w:t>u</w:t>
        </w:r>
        <w:r w:rsidRPr="00B7135F">
          <w:rPr>
            <w:rFonts w:ascii="Arial" w:eastAsia="Arial" w:hAnsi="Arial" w:cs="Arial"/>
            <w:spacing w:val="-1"/>
            <w:lang w:val="es-MX"/>
            <w:rPrChange w:id="54539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2"/>
            <w:lang w:val="es-MX"/>
            <w:rPrChange w:id="54540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nt</w:t>
        </w:r>
        <w:r w:rsidRPr="00B7135F">
          <w:rPr>
            <w:rFonts w:ascii="Arial" w:eastAsia="Arial" w:hAnsi="Arial" w:cs="Arial"/>
            <w:lang w:val="es-MX"/>
            <w:rPrChange w:id="54541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5"/>
            <w:lang w:val="es-MX"/>
            <w:rPrChange w:id="54542" w:author="Corporativo D.G." w:date="2020-07-31T17:37:00Z">
              <w:rPr>
                <w:rFonts w:ascii="Arial" w:eastAsia="Arial" w:hAnsi="Arial" w:cs="Arial"/>
                <w:spacing w:val="5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543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L</w:t>
        </w:r>
        <w:r w:rsidRPr="00B7135F">
          <w:rPr>
            <w:rFonts w:ascii="Arial" w:eastAsia="Arial" w:hAnsi="Arial" w:cs="Arial"/>
            <w:b/>
            <w:lang w:val="es-MX"/>
            <w:rPrChange w:id="5454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 xml:space="preserve">A 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545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P</w:t>
        </w:r>
        <w:r w:rsidRPr="00B7135F">
          <w:rPr>
            <w:rFonts w:ascii="Arial" w:eastAsia="Arial" w:hAnsi="Arial" w:cs="Arial"/>
            <w:b/>
            <w:lang w:val="es-MX"/>
            <w:rPrChange w:id="5454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547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548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P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549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550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4551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4552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lang w:val="es-MX"/>
            <w:rPrChange w:id="5455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4554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lang w:val="es-MX"/>
            <w:rPrChange w:id="5455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spacing w:val="45"/>
            <w:lang w:val="es-MX"/>
            <w:rPrChange w:id="54556" w:author="Corporativo D.G." w:date="2020-07-31T17:37:00Z">
              <w:rPr>
                <w:rFonts w:ascii="Arial" w:eastAsia="Arial" w:hAnsi="Arial" w:cs="Arial"/>
                <w:b/>
                <w:spacing w:val="45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557" w:author="Corporativo D.G." w:date="2020-07-31T17:37:00Z">
              <w:rPr>
                <w:rFonts w:ascii="Arial" w:eastAsia="Arial" w:hAnsi="Arial" w:cs="Arial"/>
              </w:rPr>
            </w:rPrChange>
          </w:rPr>
          <w:t>y</w:t>
        </w:r>
        <w:r w:rsidRPr="00B7135F">
          <w:rPr>
            <w:rFonts w:ascii="Arial" w:eastAsia="Arial" w:hAnsi="Arial" w:cs="Arial"/>
            <w:spacing w:val="-5"/>
            <w:lang w:val="es-MX"/>
            <w:rPrChange w:id="54558" w:author="Corporativo D.G." w:date="2020-07-31T17:37:00Z">
              <w:rPr>
                <w:rFonts w:ascii="Arial" w:eastAsia="Arial" w:hAnsi="Arial" w:cs="Arial"/>
                <w:spacing w:val="-5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-11"/>
            <w:lang w:val="es-MX"/>
            <w:rPrChange w:id="54559" w:author="Corporativo D.G." w:date="2020-07-31T17:37:00Z">
              <w:rPr>
                <w:rFonts w:ascii="Arial" w:eastAsia="Arial" w:hAnsi="Arial" w:cs="Arial"/>
                <w:b/>
                <w:spacing w:val="-11"/>
              </w:rPr>
            </w:rPrChange>
          </w:rPr>
          <w:t xml:space="preserve">MASTER </w:t>
        </w:r>
        <w:r w:rsidRPr="00B7135F">
          <w:rPr>
            <w:rFonts w:ascii="Arial" w:eastAsia="Arial" w:hAnsi="Arial" w:cs="Arial"/>
            <w:b/>
            <w:lang w:val="es-MX"/>
            <w:rPrChange w:id="5456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C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561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lang w:val="es-MX"/>
            <w:rPrChange w:id="54562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N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563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S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564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lang w:val="es-MX"/>
            <w:rPrChange w:id="5456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RUC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566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C</w:t>
        </w:r>
        <w:r w:rsidRPr="00B7135F">
          <w:rPr>
            <w:rFonts w:ascii="Arial" w:eastAsia="Arial" w:hAnsi="Arial" w:cs="Arial"/>
            <w:b/>
            <w:lang w:val="es-MX"/>
            <w:rPrChange w:id="5456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568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569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N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570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lang w:val="es-MX"/>
            <w:rPrChange w:id="5457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S</w:t>
        </w:r>
        <w:r w:rsidRPr="00B7135F">
          <w:rPr>
            <w:rFonts w:ascii="Arial" w:eastAsia="Arial" w:hAnsi="Arial" w:cs="Arial"/>
            <w:b/>
            <w:spacing w:val="-18"/>
            <w:lang w:val="es-MX"/>
            <w:rPrChange w:id="54572" w:author="Corporativo D.G." w:date="2020-07-31T17:37:00Z">
              <w:rPr>
                <w:rFonts w:ascii="Arial" w:eastAsia="Arial" w:hAnsi="Arial" w:cs="Arial"/>
                <w:b/>
                <w:spacing w:val="-18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573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S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574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.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4575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lang w:val="es-MX"/>
            <w:rPrChange w:id="5457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. DE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577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lang w:val="es-MX"/>
            <w:rPrChange w:id="54578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C.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579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V</w:t>
        </w:r>
        <w:r w:rsidRPr="00B7135F">
          <w:rPr>
            <w:rFonts w:ascii="Arial" w:eastAsia="Arial" w:hAnsi="Arial" w:cs="Arial"/>
            <w:b/>
            <w:lang w:val="es-MX"/>
            <w:rPrChange w:id="5458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.</w:t>
        </w:r>
        <w:r w:rsidRPr="00B7135F">
          <w:rPr>
            <w:rFonts w:ascii="Arial" w:eastAsia="Arial" w:hAnsi="Arial" w:cs="Arial"/>
            <w:b/>
            <w:spacing w:val="-4"/>
            <w:lang w:val="es-MX"/>
            <w:rPrChange w:id="54581" w:author="Corporativo D.G." w:date="2020-07-31T17:37:00Z">
              <w:rPr>
                <w:rFonts w:ascii="Arial" w:eastAsia="Arial" w:hAnsi="Arial" w:cs="Arial"/>
                <w:b/>
                <w:spacing w:val="-4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582" w:author="Corporativo D.G." w:date="2020-07-31T17:37:00Z">
              <w:rPr>
                <w:rFonts w:ascii="Arial" w:eastAsia="Arial" w:hAnsi="Arial" w:cs="Arial"/>
              </w:rPr>
            </w:rPrChange>
          </w:rPr>
          <w:t>en</w:t>
        </w:r>
        <w:r w:rsidRPr="00B7135F">
          <w:rPr>
            <w:rFonts w:ascii="Arial" w:eastAsia="Arial" w:hAnsi="Arial" w:cs="Arial"/>
            <w:spacing w:val="-1"/>
            <w:lang w:val="es-MX"/>
            <w:rPrChange w:id="54583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 xml:space="preserve"> l</w:t>
        </w:r>
        <w:r w:rsidRPr="00B7135F">
          <w:rPr>
            <w:rFonts w:ascii="Arial" w:eastAsia="Arial" w:hAnsi="Arial" w:cs="Arial"/>
            <w:lang w:val="es-MX"/>
            <w:rPrChange w:id="54584" w:author="Corporativo D.G." w:date="2020-07-31T17:37:00Z">
              <w:rPr>
                <w:rFonts w:ascii="Arial" w:eastAsia="Arial" w:hAnsi="Arial" w:cs="Arial"/>
              </w:rPr>
            </w:rPrChange>
          </w:rPr>
          <w:t xml:space="preserve">o </w:t>
        </w:r>
        <w:r w:rsidRPr="00B7135F">
          <w:rPr>
            <w:rFonts w:ascii="Arial" w:eastAsia="Arial" w:hAnsi="Arial" w:cs="Arial"/>
            <w:spacing w:val="1"/>
            <w:lang w:val="es-MX"/>
            <w:rPrChange w:id="54585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Pr="00B7135F">
          <w:rPr>
            <w:rFonts w:ascii="Arial" w:eastAsia="Arial" w:hAnsi="Arial" w:cs="Arial"/>
            <w:lang w:val="es-MX"/>
            <w:rPrChange w:id="54586" w:author="Corporativo D.G." w:date="2020-07-31T17:37:00Z">
              <w:rPr>
                <w:rFonts w:ascii="Arial" w:eastAsia="Arial" w:hAnsi="Arial" w:cs="Arial"/>
              </w:rPr>
            </w:rPrChange>
          </w:rPr>
          <w:t>u</w:t>
        </w:r>
        <w:r w:rsidRPr="00B7135F">
          <w:rPr>
            <w:rFonts w:ascii="Arial" w:eastAsia="Arial" w:hAnsi="Arial" w:cs="Arial"/>
            <w:spacing w:val="-1"/>
            <w:lang w:val="es-MX"/>
            <w:rPrChange w:id="54587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b</w:t>
        </w:r>
        <w:r w:rsidRPr="00B7135F">
          <w:rPr>
            <w:rFonts w:ascii="Arial" w:eastAsia="Arial" w:hAnsi="Arial" w:cs="Arial"/>
            <w:spacing w:val="1"/>
            <w:lang w:val="es-MX"/>
            <w:rPrChange w:id="54588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Pr="00B7135F">
          <w:rPr>
            <w:rFonts w:ascii="Arial" w:eastAsia="Arial" w:hAnsi="Arial" w:cs="Arial"/>
            <w:lang w:val="es-MX"/>
            <w:rPrChange w:id="54589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1"/>
            <w:lang w:val="es-MX"/>
            <w:rPrChange w:id="54590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c</w:t>
        </w:r>
        <w:r w:rsidRPr="00B7135F">
          <w:rPr>
            <w:rFonts w:ascii="Arial" w:eastAsia="Arial" w:hAnsi="Arial" w:cs="Arial"/>
            <w:lang w:val="es-MX"/>
            <w:rPrChange w:id="54591" w:author="Corporativo D.G." w:date="2020-07-31T17:37:00Z">
              <w:rPr>
                <w:rFonts w:ascii="Arial" w:eastAsia="Arial" w:hAnsi="Arial" w:cs="Arial"/>
              </w:rPr>
            </w:rPrChange>
          </w:rPr>
          <w:t>u</w:t>
        </w:r>
        <w:r w:rsidRPr="00B7135F">
          <w:rPr>
            <w:rFonts w:ascii="Arial" w:eastAsia="Arial" w:hAnsi="Arial" w:cs="Arial"/>
            <w:spacing w:val="1"/>
            <w:lang w:val="es-MX"/>
            <w:rPrChange w:id="54592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4593" w:author="Corporativo D.G." w:date="2020-07-31T17:37:00Z">
              <w:rPr>
                <w:rFonts w:ascii="Arial" w:eastAsia="Arial" w:hAnsi="Arial" w:cs="Arial"/>
              </w:rPr>
            </w:rPrChange>
          </w:rPr>
          <w:t>nte</w:t>
        </w:r>
        <w:r w:rsidRPr="00B7135F">
          <w:rPr>
            <w:rFonts w:ascii="Arial" w:eastAsia="Arial" w:hAnsi="Arial" w:cs="Arial"/>
            <w:spacing w:val="-8"/>
            <w:lang w:val="es-MX"/>
            <w:rPrChange w:id="54594" w:author="Corporativo D.G." w:date="2020-07-31T17:37:00Z">
              <w:rPr>
                <w:rFonts w:ascii="Arial" w:eastAsia="Arial" w:hAnsi="Arial" w:cs="Arial"/>
                <w:spacing w:val="-8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595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lang w:val="es-MX"/>
            <w:rPrChange w:id="5459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L</w:t>
        </w:r>
        <w:r w:rsidRPr="00B7135F">
          <w:rPr>
            <w:rFonts w:ascii="Arial" w:eastAsia="Arial" w:hAnsi="Arial" w:cs="Arial"/>
            <w:b/>
            <w:spacing w:val="-3"/>
            <w:lang w:val="es-MX"/>
            <w:rPrChange w:id="54597" w:author="Corporativo D.G." w:date="2020-07-31T17:37:00Z">
              <w:rPr>
                <w:rFonts w:ascii="Arial" w:eastAsia="Arial" w:hAnsi="Arial" w:cs="Arial"/>
                <w:b/>
                <w:spacing w:val="-3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lang w:val="es-MX"/>
            <w:rPrChange w:id="54598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C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599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lang w:val="es-MX"/>
            <w:rPrChange w:id="5460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N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601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602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R</w:t>
        </w:r>
        <w:r w:rsidRPr="00B7135F">
          <w:rPr>
            <w:rFonts w:ascii="Arial" w:eastAsia="Arial" w:hAnsi="Arial" w:cs="Arial"/>
            <w:b/>
            <w:spacing w:val="-7"/>
            <w:lang w:val="es-MX"/>
            <w:rPrChange w:id="54603" w:author="Corporativo D.G." w:date="2020-07-31T17:37:00Z">
              <w:rPr>
                <w:rFonts w:ascii="Arial" w:eastAsia="Arial" w:hAnsi="Arial" w:cs="Arial"/>
                <w:b/>
                <w:spacing w:val="-7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604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605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606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S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4607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spacing w:val="-3"/>
            <w:lang w:val="es-MX"/>
            <w:rPrChange w:id="54608" w:author="Corporativo D.G." w:date="2020-07-31T17:37:00Z">
              <w:rPr>
                <w:rFonts w:ascii="Arial" w:eastAsia="Arial" w:hAnsi="Arial" w:cs="Arial"/>
                <w:b/>
                <w:spacing w:val="-3"/>
              </w:rPr>
            </w:rPrChange>
          </w:rPr>
          <w:t>A</w:t>
        </w:r>
        <w:r w:rsidRPr="00B7135F">
          <w:rPr>
            <w:rFonts w:ascii="Arial" w:eastAsia="Arial" w:hAnsi="Arial" w:cs="Arial"/>
            <w:lang w:val="es-MX"/>
            <w:rPrChange w:id="54609" w:author="Corporativo D.G." w:date="2020-07-31T17:37:00Z">
              <w:rPr>
                <w:rFonts w:ascii="Arial" w:eastAsia="Arial" w:hAnsi="Arial" w:cs="Arial"/>
              </w:rPr>
            </w:rPrChange>
          </w:rPr>
          <w:t>.</w:t>
        </w:r>
      </w:ins>
    </w:p>
    <w:p w14:paraId="29688272" w14:textId="40BEBF64" w:rsidR="00DC0FE7" w:rsidRPr="00B7135F" w:rsidRDefault="002A49DD">
      <w:pPr>
        <w:spacing w:before="9" w:line="180" w:lineRule="exact"/>
        <w:rPr>
          <w:rFonts w:ascii="Arial" w:hAnsi="Arial" w:cs="Arial"/>
          <w:b/>
          <w:sz w:val="19"/>
          <w:szCs w:val="19"/>
          <w:lang w:val="es-MX"/>
          <w:rPrChange w:id="54610" w:author="Corporativo D.G." w:date="2020-07-31T17:37:00Z">
            <w:rPr>
              <w:sz w:val="19"/>
              <w:szCs w:val="19"/>
            </w:rPr>
          </w:rPrChange>
        </w:rPr>
      </w:pPr>
      <w:ins w:id="54611" w:author="MIGUEL" w:date="2018-04-02T00:14:00Z">
        <w:r w:rsidRPr="00B7135F">
          <w:rPr>
            <w:sz w:val="19"/>
            <w:szCs w:val="19"/>
            <w:lang w:val="es-MX"/>
            <w:rPrChange w:id="54612" w:author="Corporativo D.G." w:date="2020-07-31T17:37:00Z">
              <w:rPr>
                <w:sz w:val="19"/>
                <w:szCs w:val="19"/>
              </w:rPr>
            </w:rPrChange>
          </w:rPr>
          <w:lastRenderedPageBreak/>
          <w:tab/>
        </w:r>
        <w:r w:rsidRPr="00B7135F">
          <w:rPr>
            <w:sz w:val="19"/>
            <w:szCs w:val="19"/>
            <w:lang w:val="es-MX"/>
            <w:rPrChange w:id="54613" w:author="Corporativo D.G." w:date="2020-07-31T17:37:00Z">
              <w:rPr>
                <w:sz w:val="19"/>
                <w:szCs w:val="19"/>
              </w:rPr>
            </w:rPrChange>
          </w:rPr>
          <w:tab/>
        </w:r>
        <w:r w:rsidRPr="00B7135F">
          <w:rPr>
            <w:sz w:val="19"/>
            <w:szCs w:val="19"/>
            <w:lang w:val="es-MX"/>
            <w:rPrChange w:id="54614" w:author="Corporativo D.G." w:date="2020-07-31T17:37:00Z">
              <w:rPr>
                <w:sz w:val="19"/>
                <w:szCs w:val="19"/>
              </w:rPr>
            </w:rPrChange>
          </w:rPr>
          <w:tab/>
        </w:r>
        <w:r w:rsidRPr="00B7135F">
          <w:rPr>
            <w:sz w:val="19"/>
            <w:szCs w:val="19"/>
            <w:lang w:val="es-MX"/>
            <w:rPrChange w:id="54615" w:author="Corporativo D.G." w:date="2020-07-31T17:37:00Z">
              <w:rPr>
                <w:sz w:val="19"/>
                <w:szCs w:val="19"/>
              </w:rPr>
            </w:rPrChange>
          </w:rPr>
          <w:tab/>
        </w:r>
        <w:r w:rsidRPr="00B7135F">
          <w:rPr>
            <w:sz w:val="19"/>
            <w:szCs w:val="19"/>
            <w:lang w:val="es-MX"/>
            <w:rPrChange w:id="54616" w:author="Corporativo D.G." w:date="2020-07-31T17:37:00Z">
              <w:rPr>
                <w:sz w:val="19"/>
                <w:szCs w:val="19"/>
              </w:rPr>
            </w:rPrChange>
          </w:rPr>
          <w:tab/>
        </w:r>
        <w:r w:rsidRPr="00B7135F">
          <w:rPr>
            <w:sz w:val="19"/>
            <w:szCs w:val="19"/>
            <w:lang w:val="es-MX"/>
            <w:rPrChange w:id="54617" w:author="Corporativo D.G." w:date="2020-07-31T17:37:00Z">
              <w:rPr>
                <w:sz w:val="19"/>
                <w:szCs w:val="19"/>
              </w:rPr>
            </w:rPrChange>
          </w:rPr>
          <w:tab/>
        </w:r>
        <w:r w:rsidRPr="00B7135F">
          <w:rPr>
            <w:rFonts w:ascii="Arial" w:hAnsi="Arial" w:cs="Arial"/>
            <w:b/>
            <w:sz w:val="22"/>
            <w:szCs w:val="19"/>
            <w:lang w:val="es-MX"/>
            <w:rPrChange w:id="54618" w:author="Corporativo D.G." w:date="2020-07-31T17:37:00Z">
              <w:rPr>
                <w:sz w:val="19"/>
                <w:szCs w:val="19"/>
              </w:rPr>
            </w:rPrChange>
          </w:rPr>
          <w:t>ANEXO 4</w:t>
        </w:r>
      </w:ins>
    </w:p>
    <w:p w14:paraId="29610D4E" w14:textId="77777777" w:rsidR="00DC0FE7" w:rsidRPr="00B7135F" w:rsidRDefault="003E10D7">
      <w:pPr>
        <w:spacing w:before="34"/>
        <w:ind w:left="3118"/>
        <w:rPr>
          <w:rFonts w:ascii="Arial" w:eastAsia="Arial" w:hAnsi="Arial" w:cs="Arial"/>
          <w:lang w:val="es-MX"/>
          <w:rPrChange w:id="54619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5"/>
          <w:lang w:val="es-MX"/>
          <w:rPrChange w:id="54620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7"/>
          <w:lang w:val="es-MX"/>
          <w:rPrChange w:id="54621" w:author="Corporativo D.G." w:date="2020-07-31T17:37:00Z">
            <w:rPr>
              <w:rFonts w:ascii="Arial" w:eastAsia="Arial" w:hAnsi="Arial" w:cs="Arial"/>
              <w:b/>
              <w:spacing w:val="7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54622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3"/>
          <w:lang w:val="es-MX"/>
          <w:rPrChange w:id="54623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L</w:t>
      </w:r>
      <w:r w:rsidRPr="00B7135F">
        <w:rPr>
          <w:rFonts w:ascii="Arial" w:eastAsia="Arial" w:hAnsi="Arial" w:cs="Arial"/>
          <w:b/>
          <w:lang w:val="es-MX"/>
          <w:rPrChange w:id="54624" w:author="Corporativo D.G." w:date="2020-07-31T17:37:00Z">
            <w:rPr>
              <w:rFonts w:ascii="Arial" w:eastAsia="Arial" w:hAnsi="Arial" w:cs="Arial"/>
              <w:b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54625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2"/>
          <w:lang w:val="es-MX"/>
          <w:rPrChange w:id="54626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lang w:val="es-MX"/>
          <w:rPrChange w:id="54627" w:author="Corporativo D.G." w:date="2020-07-31T17:37:00Z">
            <w:rPr>
              <w:rFonts w:ascii="Arial" w:eastAsia="Arial" w:hAnsi="Arial" w:cs="Arial"/>
              <w:b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-10"/>
          <w:lang w:val="es-MX"/>
          <w:rPrChange w:id="54628" w:author="Corporativo D.G." w:date="2020-07-31T17:37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5462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54630" w:author="Corporativo D.G." w:date="2020-07-31T17:37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4"/>
          <w:lang w:val="es-MX"/>
          <w:rPrChange w:id="54631" w:author="Corporativo D.G." w:date="2020-07-31T17:37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5"/>
          <w:lang w:val="es-MX"/>
          <w:rPrChange w:id="54632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F</w:t>
      </w:r>
      <w:r w:rsidRPr="00B7135F">
        <w:rPr>
          <w:rFonts w:ascii="Arial" w:eastAsia="Arial" w:hAnsi="Arial" w:cs="Arial"/>
          <w:b/>
          <w:spacing w:val="-5"/>
          <w:lang w:val="es-MX"/>
          <w:rPrChange w:id="54633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54634" w:author="Corporativo D.G." w:date="2020-07-31T17:37:00Z">
            <w:rPr>
              <w:rFonts w:ascii="Arial" w:eastAsia="Arial" w:hAnsi="Arial" w:cs="Arial"/>
              <w:b/>
            </w:rPr>
          </w:rPrChange>
        </w:rPr>
        <w:t>C</w:t>
      </w:r>
      <w:r w:rsidRPr="00B7135F">
        <w:rPr>
          <w:rFonts w:ascii="Arial" w:eastAsia="Arial" w:hAnsi="Arial" w:cs="Arial"/>
          <w:b/>
          <w:spacing w:val="3"/>
          <w:lang w:val="es-MX"/>
          <w:rPrChange w:id="54635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spacing w:val="1"/>
          <w:lang w:val="es-MX"/>
          <w:rPrChange w:id="54636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lang w:val="es-MX"/>
          <w:rPrChange w:id="54637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8"/>
          <w:lang w:val="es-MX"/>
          <w:rPrChange w:id="54638" w:author="Corporativo D.G." w:date="2020-07-31T17:37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5463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D</w:t>
      </w:r>
      <w:r w:rsidRPr="00B7135F">
        <w:rPr>
          <w:rFonts w:ascii="Arial" w:eastAsia="Arial" w:hAnsi="Arial" w:cs="Arial"/>
          <w:b/>
          <w:lang w:val="es-MX"/>
          <w:rPrChange w:id="54640" w:author="Corporativo D.G." w:date="2020-07-31T17:37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2"/>
          <w:lang w:val="es-MX"/>
          <w:rPrChange w:id="54641" w:author="Corporativo D.G." w:date="2020-07-31T17:37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4"/>
          <w:lang w:val="es-MX"/>
          <w:rPrChange w:id="54642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-5"/>
          <w:lang w:val="es-MX"/>
          <w:rPrChange w:id="54643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5"/>
          <w:lang w:val="es-MX"/>
          <w:rPrChange w:id="54644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5"/>
          <w:lang w:val="es-MX"/>
          <w:rPrChange w:id="54645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54646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54647" w:author="Corporativo D.G." w:date="2020-07-31T17:37:00Z">
            <w:rPr>
              <w:rFonts w:ascii="Arial" w:eastAsia="Arial" w:hAnsi="Arial" w:cs="Arial"/>
              <w:b/>
            </w:rPr>
          </w:rPrChange>
        </w:rPr>
        <w:t>IO</w:t>
      </w:r>
      <w:r w:rsidRPr="00B7135F">
        <w:rPr>
          <w:rFonts w:ascii="Arial" w:eastAsia="Arial" w:hAnsi="Arial" w:cs="Arial"/>
          <w:b/>
          <w:spacing w:val="-8"/>
          <w:lang w:val="es-MX"/>
          <w:rPrChange w:id="54648" w:author="Corporativo D.G." w:date="2020-07-31T17:37:00Z">
            <w:rPr>
              <w:rFonts w:ascii="Arial" w:eastAsia="Arial" w:hAnsi="Arial" w:cs="Arial"/>
              <w:b/>
              <w:spacing w:val="-8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2"/>
          <w:lang w:val="es-MX"/>
          <w:rPrChange w:id="5464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4"/>
          <w:lang w:val="es-MX"/>
          <w:rPrChange w:id="54650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5"/>
          <w:lang w:val="es-MX"/>
          <w:rPrChange w:id="54651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54652" w:author="Corporativo D.G." w:date="2020-07-31T17:37:00Z">
            <w:rPr>
              <w:rFonts w:ascii="Arial" w:eastAsia="Arial" w:hAnsi="Arial" w:cs="Arial"/>
              <w:b/>
            </w:rPr>
          </w:rPrChange>
        </w:rPr>
        <w:t>L</w:t>
      </w:r>
    </w:p>
    <w:p w14:paraId="0B484487" w14:textId="77777777" w:rsidR="00DC0FE7" w:rsidRPr="00B7135F" w:rsidRDefault="00DC0FE7">
      <w:pPr>
        <w:spacing w:before="11" w:line="220" w:lineRule="exact"/>
        <w:rPr>
          <w:sz w:val="22"/>
          <w:szCs w:val="22"/>
          <w:lang w:val="es-MX"/>
          <w:rPrChange w:id="54653" w:author="Corporativo D.G." w:date="2020-07-31T17:37:00Z">
            <w:rPr>
              <w:sz w:val="22"/>
              <w:szCs w:val="22"/>
            </w:rPr>
          </w:rPrChange>
        </w:rPr>
      </w:pPr>
    </w:p>
    <w:p w14:paraId="6E79A4B0" w14:textId="61C9CB94" w:rsidR="00DC0FE7" w:rsidDel="00186418" w:rsidRDefault="003E10D7">
      <w:pPr>
        <w:ind w:left="100" w:right="79"/>
        <w:jc w:val="both"/>
        <w:rPr>
          <w:del w:id="54654" w:author="MIGUEL" w:date="2018-04-02T00:10:00Z"/>
          <w:rFonts w:ascii="Arial" w:eastAsia="Arial" w:hAnsi="Arial" w:cs="Arial"/>
        </w:rPr>
        <w:sectPr w:rsidR="00DC0FE7" w:rsidDel="00186418">
          <w:headerReference w:type="default" r:id="rId14"/>
          <w:pgSz w:w="12240" w:h="15840"/>
          <w:pgMar w:top="1880" w:right="960" w:bottom="280" w:left="980" w:header="1691" w:footer="441" w:gutter="0"/>
          <w:cols w:space="720"/>
        </w:sectPr>
      </w:pPr>
      <w:del w:id="54655" w:author="MIGUEL" w:date="2018-04-02T00:10:00Z"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</w:rPr>
          <w:delText>l</w:delText>
        </w:r>
        <w:r w:rsidDel="00186418">
          <w:rPr>
            <w:rFonts w:ascii="Arial" w:eastAsia="Arial" w:hAnsi="Arial" w:cs="Arial"/>
            <w:spacing w:val="12"/>
          </w:rPr>
          <w:delText xml:space="preserve"> </w:delText>
        </w:r>
        <w:r w:rsidDel="00186418">
          <w:rPr>
            <w:rFonts w:ascii="Arial" w:eastAsia="Arial" w:hAnsi="Arial" w:cs="Arial"/>
          </w:rPr>
          <w:delText>pre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  <w:spacing w:val="2"/>
          </w:rPr>
          <w:delText>e</w:delText>
        </w:r>
        <w:r w:rsidDel="00186418">
          <w:rPr>
            <w:rFonts w:ascii="Arial" w:eastAsia="Arial" w:hAnsi="Arial" w:cs="Arial"/>
          </w:rPr>
          <w:delText>nte</w:delText>
        </w:r>
        <w:r w:rsidDel="00186418">
          <w:rPr>
            <w:rFonts w:ascii="Arial" w:eastAsia="Arial" w:hAnsi="Arial" w:cs="Arial"/>
            <w:spacing w:val="6"/>
          </w:rPr>
          <w:delText xml:space="preserve"> </w:delText>
        </w:r>
        <w:r w:rsidDel="00186418">
          <w:rPr>
            <w:rFonts w:ascii="Arial" w:eastAsia="Arial" w:hAnsi="Arial" w:cs="Arial"/>
            <w:spacing w:val="2"/>
          </w:rPr>
          <w:delText>a</w:delText>
        </w:r>
        <w:r w:rsidDel="00186418">
          <w:rPr>
            <w:rFonts w:ascii="Arial" w:eastAsia="Arial" w:hAnsi="Arial" w:cs="Arial"/>
          </w:rPr>
          <w:delText>n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x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9"/>
          </w:rPr>
          <w:delText xml:space="preserve"> </w:delText>
        </w:r>
        <w:r w:rsidDel="00186418">
          <w:rPr>
            <w:rFonts w:ascii="Arial" w:eastAsia="Arial" w:hAnsi="Arial" w:cs="Arial"/>
          </w:rPr>
          <w:delText>es</w:delText>
        </w:r>
        <w:r w:rsidDel="00186418">
          <w:rPr>
            <w:rFonts w:ascii="Arial" w:eastAsia="Arial" w:hAnsi="Arial" w:cs="Arial"/>
            <w:spacing w:val="13"/>
          </w:rPr>
          <w:delText xml:space="preserve"> </w:delText>
        </w:r>
        <w:r w:rsidDel="00186418">
          <w:rPr>
            <w:rFonts w:ascii="Arial" w:eastAsia="Arial" w:hAnsi="Arial" w:cs="Arial"/>
          </w:rPr>
          <w:delText>p</w:delText>
        </w:r>
        <w:r w:rsidDel="00186418">
          <w:rPr>
            <w:rFonts w:ascii="Arial" w:eastAsia="Arial" w:hAnsi="Arial" w:cs="Arial"/>
            <w:spacing w:val="-1"/>
          </w:rPr>
          <w:delText>a</w:delText>
        </w:r>
        <w:r w:rsidDel="00186418">
          <w:rPr>
            <w:rFonts w:ascii="Arial" w:eastAsia="Arial" w:hAnsi="Arial" w:cs="Arial"/>
            <w:spacing w:val="3"/>
          </w:rPr>
          <w:delText>r</w:delText>
        </w:r>
        <w:r w:rsidDel="00186418">
          <w:rPr>
            <w:rFonts w:ascii="Arial" w:eastAsia="Arial" w:hAnsi="Arial" w:cs="Arial"/>
          </w:rPr>
          <w:delText>te</w:delText>
        </w:r>
        <w:r w:rsidDel="00186418">
          <w:rPr>
            <w:rFonts w:ascii="Arial" w:eastAsia="Arial" w:hAnsi="Arial" w:cs="Arial"/>
            <w:spacing w:val="10"/>
          </w:rPr>
          <w:delText xml:space="preserve"> </w:delText>
        </w:r>
        <w:r w:rsidDel="00186418">
          <w:rPr>
            <w:rFonts w:ascii="Arial" w:eastAsia="Arial" w:hAnsi="Arial" w:cs="Arial"/>
            <w:spacing w:val="-1"/>
          </w:rPr>
          <w:delText>i</w:delText>
        </w:r>
        <w:r w:rsidDel="00186418">
          <w:rPr>
            <w:rFonts w:ascii="Arial" w:eastAsia="Arial" w:hAnsi="Arial" w:cs="Arial"/>
          </w:rPr>
          <w:delText>n</w:delText>
        </w:r>
        <w:r w:rsidDel="00186418">
          <w:rPr>
            <w:rFonts w:ascii="Arial" w:eastAsia="Arial" w:hAnsi="Arial" w:cs="Arial"/>
            <w:spacing w:val="2"/>
          </w:rPr>
          <w:delText>t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g</w:delText>
        </w:r>
        <w:r w:rsidDel="00186418">
          <w:rPr>
            <w:rFonts w:ascii="Arial" w:eastAsia="Arial" w:hAnsi="Arial" w:cs="Arial"/>
            <w:spacing w:val="1"/>
          </w:rPr>
          <w:delText>r</w:delText>
        </w:r>
        <w:r w:rsidDel="00186418">
          <w:rPr>
            <w:rFonts w:ascii="Arial" w:eastAsia="Arial" w:hAnsi="Arial" w:cs="Arial"/>
          </w:rPr>
          <w:delText>a</w:delText>
        </w:r>
        <w:r w:rsidDel="00186418">
          <w:rPr>
            <w:rFonts w:ascii="Arial" w:eastAsia="Arial" w:hAnsi="Arial" w:cs="Arial"/>
            <w:spacing w:val="1"/>
          </w:rPr>
          <w:delText>n</w:delText>
        </w:r>
        <w:r w:rsidDel="00186418">
          <w:rPr>
            <w:rFonts w:ascii="Arial" w:eastAsia="Arial" w:hAnsi="Arial" w:cs="Arial"/>
          </w:rPr>
          <w:delText>te</w:delText>
        </w:r>
        <w:r w:rsidDel="00186418">
          <w:rPr>
            <w:rFonts w:ascii="Arial" w:eastAsia="Arial" w:hAnsi="Arial" w:cs="Arial"/>
            <w:spacing w:val="6"/>
          </w:rPr>
          <w:delText xml:space="preserve"> </w:delText>
        </w:r>
        <w:r w:rsidDel="00186418">
          <w:rPr>
            <w:rFonts w:ascii="Arial" w:eastAsia="Arial" w:hAnsi="Arial" w:cs="Arial"/>
          </w:rPr>
          <w:delText>d</w:delText>
        </w:r>
        <w:r w:rsidDel="00186418">
          <w:rPr>
            <w:rFonts w:ascii="Arial" w:eastAsia="Arial" w:hAnsi="Arial" w:cs="Arial"/>
            <w:spacing w:val="1"/>
          </w:rPr>
          <w:delText>e</w:delText>
        </w:r>
        <w:r w:rsidDel="00186418">
          <w:rPr>
            <w:rFonts w:ascii="Arial" w:eastAsia="Arial" w:hAnsi="Arial" w:cs="Arial"/>
          </w:rPr>
          <w:delText>l</w:delText>
        </w:r>
        <w:r w:rsidDel="00186418">
          <w:rPr>
            <w:rFonts w:ascii="Arial" w:eastAsia="Arial" w:hAnsi="Arial" w:cs="Arial"/>
            <w:spacing w:val="11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-1"/>
          </w:rPr>
          <w:delText>n</w:delText>
        </w:r>
        <w:r w:rsidDel="00186418">
          <w:rPr>
            <w:rFonts w:ascii="Arial" w:eastAsia="Arial" w:hAnsi="Arial" w:cs="Arial"/>
          </w:rPr>
          <w:delText>tra</w:delText>
        </w:r>
        <w:r w:rsidDel="00186418">
          <w:rPr>
            <w:rFonts w:ascii="Arial" w:eastAsia="Arial" w:hAnsi="Arial" w:cs="Arial"/>
            <w:spacing w:val="2"/>
          </w:rPr>
          <w:delText>t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9"/>
          </w:rPr>
          <w:delText xml:space="preserve"> </w:delText>
        </w:r>
        <w:r w:rsidDel="00186418">
          <w:rPr>
            <w:rFonts w:ascii="Arial" w:eastAsia="Arial" w:hAnsi="Arial" w:cs="Arial"/>
          </w:rPr>
          <w:delText>d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</w:rPr>
          <w:delText>:</w:delText>
        </w:r>
        <w:r w:rsidDel="00186418">
          <w:rPr>
            <w:rFonts w:ascii="Arial" w:eastAsia="Arial" w:hAnsi="Arial" w:cs="Arial"/>
            <w:spacing w:val="19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</w:rPr>
          <w:delText>BJ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</w:rPr>
          <w:delText>O</w:delText>
        </w:r>
        <w:r w:rsidDel="00186418">
          <w:rPr>
            <w:rFonts w:ascii="Arial" w:eastAsia="Arial" w:hAnsi="Arial" w:cs="Arial"/>
            <w:b/>
            <w:spacing w:val="11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5"/>
          </w:rPr>
          <w:delText>B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  <w:spacing w:val="2"/>
          </w:rPr>
          <w:delText>Ñ</w:delText>
        </w:r>
        <w:r w:rsidDel="00186418">
          <w:rPr>
            <w:rFonts w:ascii="Arial" w:eastAsia="Arial" w:hAnsi="Arial" w:cs="Arial"/>
            <w:b/>
          </w:rPr>
          <w:delText>IL</w:delText>
        </w:r>
        <w:r w:rsidDel="00186418">
          <w:rPr>
            <w:rFonts w:ascii="Arial" w:eastAsia="Arial" w:hAnsi="Arial" w:cs="Arial"/>
            <w:b/>
            <w:spacing w:val="2"/>
          </w:rPr>
          <w:delText>E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</w:rPr>
          <w:delText>, NU</w:delText>
        </w:r>
        <w:r w:rsidDel="00186418">
          <w:rPr>
            <w:rFonts w:ascii="Arial" w:eastAsia="Arial" w:hAnsi="Arial" w:cs="Arial"/>
            <w:b/>
            <w:spacing w:val="5"/>
          </w:rPr>
          <w:delText>M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RO</w:delText>
        </w:r>
        <w:r w:rsidDel="00186418">
          <w:rPr>
            <w:rFonts w:ascii="Arial" w:eastAsia="Arial" w:hAnsi="Arial" w:cs="Arial"/>
            <w:b/>
            <w:spacing w:val="8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07</w:delText>
        </w:r>
        <w:r w:rsidDel="00186418">
          <w:rPr>
            <w:rFonts w:ascii="Arial" w:eastAsia="Arial" w:hAnsi="Arial" w:cs="Arial"/>
            <w:b/>
            <w:spacing w:val="1"/>
          </w:rPr>
          <w:delText>-</w:delText>
        </w:r>
        <w:r w:rsidDel="00186418">
          <w:rPr>
            <w:rFonts w:ascii="Arial" w:eastAsia="Arial" w:hAnsi="Arial" w:cs="Arial"/>
            <w:b/>
          </w:rPr>
          <w:delText>2</w:delText>
        </w:r>
        <w:r w:rsidDel="00186418">
          <w:rPr>
            <w:rFonts w:ascii="Arial" w:eastAsia="Arial" w:hAnsi="Arial" w:cs="Arial"/>
            <w:b/>
            <w:spacing w:val="1"/>
          </w:rPr>
          <w:delText>0</w:delText>
        </w:r>
        <w:r w:rsidDel="00186418">
          <w:rPr>
            <w:rFonts w:ascii="Arial" w:eastAsia="Arial" w:hAnsi="Arial" w:cs="Arial"/>
            <w:b/>
          </w:rPr>
          <w:delText>15</w:delText>
        </w:r>
        <w:r w:rsidDel="00186418">
          <w:rPr>
            <w:rFonts w:ascii="Arial" w:eastAsia="Arial" w:hAnsi="Arial" w:cs="Arial"/>
            <w:b/>
            <w:spacing w:val="3"/>
          </w:rPr>
          <w:delText>-</w:delText>
        </w:r>
        <w:r w:rsidDel="00186418">
          <w:rPr>
            <w:rFonts w:ascii="Arial" w:eastAsia="Arial" w:hAnsi="Arial" w:cs="Arial"/>
            <w:b/>
          </w:rPr>
          <w:delText xml:space="preserve">UCJ- </w:delText>
        </w:r>
        <w:r w:rsidDel="00186418">
          <w:rPr>
            <w:rFonts w:ascii="Arial" w:eastAsia="Arial" w:hAnsi="Arial" w:cs="Arial"/>
            <w:b/>
            <w:spacing w:val="7"/>
          </w:rPr>
          <w:delText>M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</w:rPr>
          <w:delText>H</w:delText>
        </w:r>
        <w:r w:rsidDel="00186418">
          <w:rPr>
            <w:rFonts w:ascii="Arial" w:eastAsia="Arial" w:hAnsi="Arial" w:cs="Arial"/>
            <w:b/>
            <w:spacing w:val="2"/>
          </w:rPr>
          <w:delText>E</w:delText>
        </w:r>
        <w:r w:rsidDel="00186418">
          <w:rPr>
            <w:rFonts w:ascii="Arial" w:eastAsia="Arial" w:hAnsi="Arial" w:cs="Arial"/>
            <w:b/>
            <w:spacing w:val="4"/>
          </w:rPr>
          <w:delText>J</w:delText>
        </w:r>
        <w:r w:rsidDel="00186418">
          <w:rPr>
            <w:rFonts w:ascii="Arial" w:eastAsia="Arial" w:hAnsi="Arial" w:cs="Arial"/>
            <w:b/>
            <w:spacing w:val="-4"/>
          </w:rPr>
          <w:delText>A</w:delText>
        </w:r>
        <w:r w:rsidDel="00186418">
          <w:rPr>
            <w:rFonts w:ascii="Arial" w:eastAsia="Arial" w:hAnsi="Arial" w:cs="Arial"/>
            <w:b/>
            <w:spacing w:val="6"/>
          </w:rPr>
          <w:delText>-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5"/>
          </w:rPr>
          <w:delText>B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ÑI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48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l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r</w:delText>
        </w:r>
        <w:r w:rsidDel="00186418">
          <w:rPr>
            <w:rFonts w:ascii="Arial" w:eastAsia="Arial" w:hAnsi="Arial" w:cs="Arial"/>
            <w:spacing w:val="2"/>
          </w:rPr>
          <w:delText>a</w:delText>
        </w:r>
        <w:r w:rsidDel="00186418">
          <w:rPr>
            <w:rFonts w:ascii="Arial" w:eastAsia="Arial" w:hAnsi="Arial" w:cs="Arial"/>
          </w:rPr>
          <w:delText xml:space="preserve">do </w:delText>
        </w:r>
      </w:del>
      <w:del w:id="54656" w:author="MIGUEL" w:date="2017-02-24T23:02:00Z">
        <w:r w:rsidDel="006D2345">
          <w:rPr>
            <w:rFonts w:ascii="Arial" w:eastAsia="Arial" w:hAnsi="Arial" w:cs="Arial"/>
            <w:spacing w:val="5"/>
          </w:rPr>
          <w:delText xml:space="preserve"> </w:delText>
        </w:r>
      </w:del>
      <w:del w:id="54657" w:author="MIGUEL" w:date="2018-04-02T00:10:00Z">
        <w:r w:rsidDel="00186418">
          <w:rPr>
            <w:rFonts w:ascii="Arial" w:eastAsia="Arial" w:hAnsi="Arial" w:cs="Arial"/>
            <w:spacing w:val="2"/>
          </w:rPr>
          <w:delText>e</w:delText>
        </w:r>
        <w:r w:rsidDel="00186418">
          <w:rPr>
            <w:rFonts w:ascii="Arial" w:eastAsia="Arial" w:hAnsi="Arial" w:cs="Arial"/>
          </w:rPr>
          <w:delText xml:space="preserve">ntre </w:delText>
        </w:r>
        <w:r w:rsidDel="00186418">
          <w:rPr>
            <w:rFonts w:ascii="Arial" w:eastAsia="Arial" w:hAnsi="Arial" w:cs="Arial"/>
            <w:spacing w:val="12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FI</w:delText>
        </w:r>
        <w:r w:rsidDel="00186418">
          <w:rPr>
            <w:rFonts w:ascii="Arial" w:eastAsia="Arial" w:hAnsi="Arial" w:cs="Arial"/>
            <w:b/>
            <w:spacing w:val="2"/>
          </w:rPr>
          <w:delText>D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IC</w:delText>
        </w:r>
        <w:r w:rsidDel="00186418">
          <w:rPr>
            <w:rFonts w:ascii="Arial" w:eastAsia="Arial" w:hAnsi="Arial" w:cs="Arial"/>
            <w:b/>
            <w:spacing w:val="3"/>
          </w:rPr>
          <w:delText>O</w:delText>
        </w:r>
        <w:r w:rsidDel="00186418">
          <w:rPr>
            <w:rFonts w:ascii="Arial" w:eastAsia="Arial" w:hAnsi="Arial" w:cs="Arial"/>
            <w:b/>
            <w:spacing w:val="4"/>
          </w:rPr>
          <w:delText>M</w:delText>
        </w:r>
        <w:r w:rsidDel="00186418">
          <w:rPr>
            <w:rFonts w:ascii="Arial" w:eastAsia="Arial" w:hAnsi="Arial" w:cs="Arial"/>
            <w:b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</w:rPr>
          <w:delText xml:space="preserve">O </w:delText>
        </w:r>
        <w:r w:rsidDel="00186418">
          <w:rPr>
            <w:rFonts w:ascii="Arial" w:eastAsia="Arial" w:hAnsi="Arial" w:cs="Arial"/>
            <w:b/>
            <w:spacing w:val="3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IRR</w:delText>
        </w:r>
        <w:r w:rsidDel="00186418">
          <w:rPr>
            <w:rFonts w:ascii="Arial" w:eastAsia="Arial" w:hAnsi="Arial" w:cs="Arial"/>
            <w:b/>
            <w:spacing w:val="-1"/>
          </w:rPr>
          <w:delText>EV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5"/>
          </w:rPr>
          <w:delText>C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B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</w:rPr>
          <w:delText>E  F</w:delText>
        </w:r>
        <w:r w:rsidDel="00186418">
          <w:rPr>
            <w:rFonts w:ascii="Arial" w:eastAsia="Arial" w:hAnsi="Arial" w:cs="Arial"/>
            <w:b/>
            <w:spacing w:val="2"/>
          </w:rPr>
          <w:delText>/</w:delText>
        </w:r>
        <w:r w:rsidDel="00186418">
          <w:rPr>
            <w:rFonts w:ascii="Arial" w:eastAsia="Arial" w:hAnsi="Arial" w:cs="Arial"/>
            <w:b/>
          </w:rPr>
          <w:delText>0</w:delText>
        </w:r>
        <w:r w:rsidDel="00186418">
          <w:rPr>
            <w:rFonts w:ascii="Arial" w:eastAsia="Arial" w:hAnsi="Arial" w:cs="Arial"/>
            <w:b/>
            <w:spacing w:val="-1"/>
          </w:rPr>
          <w:delText>0</w:delText>
        </w:r>
        <w:r w:rsidDel="00186418">
          <w:rPr>
            <w:rFonts w:ascii="Arial" w:eastAsia="Arial" w:hAnsi="Arial" w:cs="Arial"/>
            <w:b/>
          </w:rPr>
          <w:delText>8</w:delText>
        </w:r>
        <w:r w:rsidDel="00186418">
          <w:rPr>
            <w:rFonts w:ascii="Arial" w:eastAsia="Arial" w:hAnsi="Arial" w:cs="Arial"/>
            <w:b/>
            <w:spacing w:val="1"/>
          </w:rPr>
          <w:delText>5</w:delText>
        </w:r>
        <w:r w:rsidDel="00186418">
          <w:rPr>
            <w:rFonts w:ascii="Arial" w:eastAsia="Arial" w:hAnsi="Arial" w:cs="Arial"/>
            <w:b/>
          </w:rPr>
          <w:delText xml:space="preserve">4 </w:delText>
        </w:r>
        <w:r w:rsidDel="00186418">
          <w:rPr>
            <w:rFonts w:ascii="Arial" w:eastAsia="Arial" w:hAnsi="Arial" w:cs="Arial"/>
            <w:b/>
            <w:spacing w:val="8"/>
          </w:rPr>
          <w:delText xml:space="preserve"> </w:delText>
        </w:r>
        <w:r w:rsidDel="00186418">
          <w:rPr>
            <w:rFonts w:ascii="Arial" w:eastAsia="Arial" w:hAnsi="Arial" w:cs="Arial"/>
          </w:rPr>
          <w:delText xml:space="preserve">en </w:delText>
        </w:r>
        <w:r w:rsidDel="00186418">
          <w:rPr>
            <w:rFonts w:ascii="Arial" w:eastAsia="Arial" w:hAnsi="Arial" w:cs="Arial"/>
            <w:spacing w:val="14"/>
          </w:rPr>
          <w:delText xml:space="preserve"> </w:delText>
        </w:r>
        <w:r w:rsidDel="00186418">
          <w:rPr>
            <w:rFonts w:ascii="Arial" w:eastAsia="Arial" w:hAnsi="Arial" w:cs="Arial"/>
            <w:spacing w:val="-1"/>
          </w:rPr>
          <w:delText>l</w:delText>
        </w:r>
        <w:r w:rsidDel="00186418">
          <w:rPr>
            <w:rFonts w:ascii="Arial" w:eastAsia="Arial" w:hAnsi="Arial" w:cs="Arial"/>
          </w:rPr>
          <w:delText xml:space="preserve">o </w:delText>
        </w:r>
        <w:r w:rsidDel="00186418">
          <w:rPr>
            <w:rFonts w:ascii="Arial" w:eastAsia="Arial" w:hAnsi="Arial" w:cs="Arial"/>
            <w:spacing w:val="13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  <w:spacing w:val="2"/>
          </w:rPr>
          <w:delText>u</w:delText>
        </w:r>
        <w:r w:rsidDel="00186418">
          <w:rPr>
            <w:rFonts w:ascii="Arial" w:eastAsia="Arial" w:hAnsi="Arial" w:cs="Arial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  <w:spacing w:val="2"/>
          </w:rPr>
          <w:delText>nt</w:delText>
        </w:r>
        <w:r w:rsidDel="00186418">
          <w:rPr>
            <w:rFonts w:ascii="Arial" w:eastAsia="Arial" w:hAnsi="Arial" w:cs="Arial"/>
          </w:rPr>
          <w:delText xml:space="preserve">e </w:delText>
        </w:r>
        <w:r w:rsidDel="00186418">
          <w:rPr>
            <w:rFonts w:ascii="Arial" w:eastAsia="Arial" w:hAnsi="Arial" w:cs="Arial"/>
            <w:spacing w:val="5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</w:rPr>
          <w:delText xml:space="preserve">A </w:delText>
        </w:r>
        <w:r w:rsidDel="00186418">
          <w:rPr>
            <w:rFonts w:ascii="Arial" w:eastAsia="Arial" w:hAnsi="Arial" w:cs="Arial"/>
            <w:b/>
            <w:spacing w:val="-1"/>
          </w:rPr>
          <w:delText>P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-1"/>
          </w:rPr>
          <w:delText>P</w:delText>
        </w:r>
        <w:r w:rsidDel="00186418">
          <w:rPr>
            <w:rFonts w:ascii="Arial" w:eastAsia="Arial" w:hAnsi="Arial" w:cs="Arial"/>
            <w:b/>
            <w:spacing w:val="2"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5"/>
          </w:rPr>
          <w:delText>T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45"/>
          </w:rPr>
          <w:delText xml:space="preserve"> </w:delText>
        </w:r>
        <w:r w:rsidDel="00186418">
          <w:rPr>
            <w:rFonts w:ascii="Arial" w:eastAsia="Arial" w:hAnsi="Arial" w:cs="Arial"/>
          </w:rPr>
          <w:delText>y</w:delText>
        </w:r>
        <w:r w:rsidDel="00186418">
          <w:rPr>
            <w:rFonts w:ascii="Arial" w:eastAsia="Arial" w:hAnsi="Arial" w:cs="Arial"/>
            <w:spacing w:val="-5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7"/>
          </w:rPr>
          <w:delText>M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  <w:spacing w:val="2"/>
          </w:rPr>
          <w:delText>H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2"/>
          </w:rPr>
          <w:delText>J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-11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</w:delText>
        </w:r>
        <w:r w:rsidDel="00186418">
          <w:rPr>
            <w:rFonts w:ascii="Arial" w:eastAsia="Arial" w:hAnsi="Arial" w:cs="Arial"/>
            <w:b/>
            <w:spacing w:val="3"/>
          </w:rPr>
          <w:delText>O</w:delText>
        </w:r>
        <w:r w:rsidDel="00186418">
          <w:rPr>
            <w:rFonts w:ascii="Arial" w:eastAsia="Arial" w:hAnsi="Arial" w:cs="Arial"/>
            <w:b/>
          </w:rPr>
          <w:delText>N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</w:rPr>
          <w:delText>RUC</w:delText>
        </w:r>
        <w:r w:rsidDel="00186418">
          <w:rPr>
            <w:rFonts w:ascii="Arial" w:eastAsia="Arial" w:hAnsi="Arial" w:cs="Arial"/>
            <w:b/>
            <w:spacing w:val="1"/>
          </w:rPr>
          <w:delText>C</w:delText>
        </w:r>
        <w:r w:rsidDel="00186418">
          <w:rPr>
            <w:rFonts w:ascii="Arial" w:eastAsia="Arial" w:hAnsi="Arial" w:cs="Arial"/>
            <w:b/>
          </w:rPr>
          <w:delText>I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2"/>
          </w:rPr>
          <w:delText>N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S</w:delText>
        </w:r>
        <w:r w:rsidDel="00186418">
          <w:rPr>
            <w:rFonts w:ascii="Arial" w:eastAsia="Arial" w:hAnsi="Arial" w:cs="Arial"/>
            <w:b/>
            <w:spacing w:val="-18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2"/>
          </w:rPr>
          <w:delText>.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. DE</w:delText>
        </w:r>
        <w:r w:rsidDel="00186418">
          <w:rPr>
            <w:rFonts w:ascii="Arial" w:eastAsia="Arial" w:hAnsi="Arial" w:cs="Arial"/>
            <w:b/>
            <w:spacing w:val="-2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C.</w:delText>
        </w:r>
        <w:r w:rsidDel="00186418">
          <w:rPr>
            <w:rFonts w:ascii="Arial" w:eastAsia="Arial" w:hAnsi="Arial" w:cs="Arial"/>
            <w:b/>
            <w:spacing w:val="1"/>
          </w:rPr>
          <w:delText>V</w:delText>
        </w:r>
        <w:r w:rsidDel="00186418">
          <w:rPr>
            <w:rFonts w:ascii="Arial" w:eastAsia="Arial" w:hAnsi="Arial" w:cs="Arial"/>
            <w:b/>
          </w:rPr>
          <w:delText>.</w:delText>
        </w:r>
        <w:r w:rsidDel="00186418">
          <w:rPr>
            <w:rFonts w:ascii="Arial" w:eastAsia="Arial" w:hAnsi="Arial" w:cs="Arial"/>
            <w:b/>
            <w:spacing w:val="-1"/>
          </w:rPr>
          <w:delText xml:space="preserve"> </w:delText>
        </w:r>
        <w:r w:rsidDel="00186418">
          <w:rPr>
            <w:rFonts w:ascii="Arial" w:eastAsia="Arial" w:hAnsi="Arial" w:cs="Arial"/>
          </w:rPr>
          <w:delText>en</w:delText>
        </w:r>
        <w:r w:rsidDel="00186418">
          <w:rPr>
            <w:rFonts w:ascii="Arial" w:eastAsia="Arial" w:hAnsi="Arial" w:cs="Arial"/>
            <w:spacing w:val="-1"/>
          </w:rPr>
          <w:delText xml:space="preserve"> l</w:delText>
        </w:r>
        <w:r w:rsidDel="00186418">
          <w:rPr>
            <w:rFonts w:ascii="Arial" w:eastAsia="Arial" w:hAnsi="Arial" w:cs="Arial"/>
          </w:rPr>
          <w:delText xml:space="preserve">o 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-1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1"/>
          </w:rPr>
          <w:delText>e</w:delText>
        </w:r>
        <w:r w:rsidDel="00186418">
          <w:rPr>
            <w:rFonts w:ascii="Arial" w:eastAsia="Arial" w:hAnsi="Arial" w:cs="Arial"/>
          </w:rPr>
          <w:delText>nte</w:delText>
        </w:r>
        <w:r w:rsidDel="00186418">
          <w:rPr>
            <w:rFonts w:ascii="Arial" w:eastAsia="Arial" w:hAnsi="Arial" w:cs="Arial"/>
            <w:spacing w:val="-8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-3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</w:rPr>
          <w:delText>N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  <w:spacing w:val="2"/>
          </w:rPr>
          <w:delText>R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  <w:spacing w:val="2"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5"/>
          </w:rPr>
          <w:delText>T</w:delText>
        </w:r>
        <w:r w:rsidDel="00186418">
          <w:rPr>
            <w:rFonts w:ascii="Arial" w:eastAsia="Arial" w:hAnsi="Arial" w:cs="Arial"/>
            <w:b/>
            <w:spacing w:val="-3"/>
          </w:rPr>
          <w:delText>A</w:delText>
        </w:r>
        <w:r w:rsidDel="00186418">
          <w:rPr>
            <w:rFonts w:ascii="Arial" w:eastAsia="Arial" w:hAnsi="Arial" w:cs="Arial"/>
          </w:rPr>
          <w:delText>.</w:delText>
        </w:r>
      </w:del>
    </w:p>
    <w:p w14:paraId="1593C4BC" w14:textId="77777777" w:rsidR="00186418" w:rsidRPr="00B7135F" w:rsidRDefault="00186418" w:rsidP="00186418">
      <w:pPr>
        <w:ind w:left="100" w:right="79"/>
        <w:jc w:val="both"/>
        <w:rPr>
          <w:ins w:id="54658" w:author="MIGUEL" w:date="2018-04-02T00:10:00Z"/>
          <w:rFonts w:ascii="Arial" w:eastAsia="Arial" w:hAnsi="Arial" w:cs="Arial"/>
          <w:lang w:val="es-MX"/>
          <w:rPrChange w:id="54659" w:author="Corporativo D.G." w:date="2020-07-31T17:37:00Z">
            <w:rPr>
              <w:ins w:id="54660" w:author="MIGUEL" w:date="2018-04-02T00:10:00Z"/>
              <w:rFonts w:ascii="Arial" w:eastAsia="Arial" w:hAnsi="Arial" w:cs="Arial"/>
            </w:rPr>
          </w:rPrChange>
        </w:rPr>
        <w:sectPr w:rsidR="00186418" w:rsidRPr="00B7135F">
          <w:headerReference w:type="default" r:id="rId15"/>
          <w:pgSz w:w="12240" w:h="15840"/>
          <w:pgMar w:top="1880" w:right="960" w:bottom="280" w:left="980" w:header="1691" w:footer="441" w:gutter="0"/>
          <w:cols w:space="720"/>
        </w:sectPr>
      </w:pPr>
      <w:ins w:id="54661" w:author="MIGUEL" w:date="2018-04-02T00:10:00Z">
        <w:r w:rsidRPr="00B7135F">
          <w:rPr>
            <w:rFonts w:ascii="Arial" w:eastAsia="Arial" w:hAnsi="Arial" w:cs="Arial"/>
            <w:spacing w:val="-1"/>
            <w:lang w:val="es-MX"/>
            <w:rPrChange w:id="54662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4663" w:author="Corporativo D.G." w:date="2020-07-31T17:37:00Z">
              <w:rPr>
                <w:rFonts w:ascii="Arial" w:eastAsia="Arial" w:hAnsi="Arial" w:cs="Arial"/>
              </w:rPr>
            </w:rPrChange>
          </w:rPr>
          <w:t>l</w:t>
        </w:r>
        <w:r w:rsidRPr="00B7135F">
          <w:rPr>
            <w:rFonts w:ascii="Arial" w:eastAsia="Arial" w:hAnsi="Arial" w:cs="Arial"/>
            <w:spacing w:val="13"/>
            <w:lang w:val="es-MX"/>
            <w:rPrChange w:id="54664" w:author="Corporativo D.G." w:date="2020-07-31T17:37:00Z">
              <w:rPr>
                <w:rFonts w:ascii="Arial" w:eastAsia="Arial" w:hAnsi="Arial" w:cs="Arial"/>
                <w:spacing w:val="13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665" w:author="Corporativo D.G." w:date="2020-07-31T17:37:00Z">
              <w:rPr>
                <w:rFonts w:ascii="Arial" w:eastAsia="Arial" w:hAnsi="Arial" w:cs="Arial"/>
              </w:rPr>
            </w:rPrChange>
          </w:rPr>
          <w:t>pre</w:t>
        </w:r>
        <w:r w:rsidRPr="00B7135F">
          <w:rPr>
            <w:rFonts w:ascii="Arial" w:eastAsia="Arial" w:hAnsi="Arial" w:cs="Arial"/>
            <w:spacing w:val="1"/>
            <w:lang w:val="es-MX"/>
            <w:rPrChange w:id="54666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Pr="00B7135F">
          <w:rPr>
            <w:rFonts w:ascii="Arial" w:eastAsia="Arial" w:hAnsi="Arial" w:cs="Arial"/>
            <w:spacing w:val="2"/>
            <w:lang w:val="es-MX"/>
            <w:rPrChange w:id="54667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4668" w:author="Corporativo D.G." w:date="2020-07-31T17:37:00Z">
              <w:rPr>
                <w:rFonts w:ascii="Arial" w:eastAsia="Arial" w:hAnsi="Arial" w:cs="Arial"/>
              </w:rPr>
            </w:rPrChange>
          </w:rPr>
          <w:t>nte</w:t>
        </w:r>
        <w:r w:rsidRPr="00B7135F">
          <w:rPr>
            <w:rFonts w:ascii="Arial" w:eastAsia="Arial" w:hAnsi="Arial" w:cs="Arial"/>
            <w:spacing w:val="7"/>
            <w:lang w:val="es-MX"/>
            <w:rPrChange w:id="54669" w:author="Corporativo D.G." w:date="2020-07-31T17:37:00Z">
              <w:rPr>
                <w:rFonts w:ascii="Arial" w:eastAsia="Arial" w:hAnsi="Arial" w:cs="Arial"/>
                <w:spacing w:val="7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2"/>
            <w:lang w:val="es-MX"/>
            <w:rPrChange w:id="54670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a</w:t>
        </w:r>
        <w:r w:rsidRPr="00B7135F">
          <w:rPr>
            <w:rFonts w:ascii="Arial" w:eastAsia="Arial" w:hAnsi="Arial" w:cs="Arial"/>
            <w:lang w:val="es-MX"/>
            <w:rPrChange w:id="54671" w:author="Corporativo D.G." w:date="2020-07-31T17:37:00Z">
              <w:rPr>
                <w:rFonts w:ascii="Arial" w:eastAsia="Arial" w:hAnsi="Arial" w:cs="Arial"/>
              </w:rPr>
            </w:rPrChange>
          </w:rPr>
          <w:t>n</w:t>
        </w:r>
        <w:r w:rsidRPr="00B7135F">
          <w:rPr>
            <w:rFonts w:ascii="Arial" w:eastAsia="Arial" w:hAnsi="Arial" w:cs="Arial"/>
            <w:spacing w:val="-1"/>
            <w:lang w:val="es-MX"/>
            <w:rPrChange w:id="54672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1"/>
            <w:lang w:val="es-MX"/>
            <w:rPrChange w:id="54673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x</w:t>
        </w:r>
        <w:r w:rsidRPr="00B7135F">
          <w:rPr>
            <w:rFonts w:ascii="Arial" w:eastAsia="Arial" w:hAnsi="Arial" w:cs="Arial"/>
            <w:lang w:val="es-MX"/>
            <w:rPrChange w:id="54674" w:author="Corporativo D.G." w:date="2020-07-31T17:37:00Z">
              <w:rPr>
                <w:rFonts w:ascii="Arial" w:eastAsia="Arial" w:hAnsi="Arial" w:cs="Arial"/>
              </w:rPr>
            </w:rPrChange>
          </w:rPr>
          <w:t>o</w:t>
        </w:r>
        <w:r w:rsidRPr="00B7135F">
          <w:rPr>
            <w:rFonts w:ascii="Arial" w:eastAsia="Arial" w:hAnsi="Arial" w:cs="Arial"/>
            <w:spacing w:val="10"/>
            <w:lang w:val="es-MX"/>
            <w:rPrChange w:id="54675" w:author="Corporativo D.G." w:date="2020-07-31T17:37:00Z">
              <w:rPr>
                <w:rFonts w:ascii="Arial" w:eastAsia="Arial" w:hAnsi="Arial" w:cs="Arial"/>
                <w:spacing w:val="10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676" w:author="Corporativo D.G." w:date="2020-07-31T17:37:00Z">
              <w:rPr>
                <w:rFonts w:ascii="Arial" w:eastAsia="Arial" w:hAnsi="Arial" w:cs="Arial"/>
              </w:rPr>
            </w:rPrChange>
          </w:rPr>
          <w:t>es</w:t>
        </w:r>
        <w:r w:rsidRPr="00B7135F">
          <w:rPr>
            <w:rFonts w:ascii="Arial" w:eastAsia="Arial" w:hAnsi="Arial" w:cs="Arial"/>
            <w:spacing w:val="14"/>
            <w:lang w:val="es-MX"/>
            <w:rPrChange w:id="54677" w:author="Corporativo D.G." w:date="2020-07-31T17:37:00Z">
              <w:rPr>
                <w:rFonts w:ascii="Arial" w:eastAsia="Arial" w:hAnsi="Arial" w:cs="Arial"/>
                <w:spacing w:val="14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678" w:author="Corporativo D.G." w:date="2020-07-31T17:37:00Z">
              <w:rPr>
                <w:rFonts w:ascii="Arial" w:eastAsia="Arial" w:hAnsi="Arial" w:cs="Arial"/>
              </w:rPr>
            </w:rPrChange>
          </w:rPr>
          <w:t>p</w:t>
        </w:r>
        <w:r w:rsidRPr="00B7135F">
          <w:rPr>
            <w:rFonts w:ascii="Arial" w:eastAsia="Arial" w:hAnsi="Arial" w:cs="Arial"/>
            <w:spacing w:val="-1"/>
            <w:lang w:val="es-MX"/>
            <w:rPrChange w:id="54679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a</w:t>
        </w:r>
        <w:r w:rsidRPr="00B7135F">
          <w:rPr>
            <w:rFonts w:ascii="Arial" w:eastAsia="Arial" w:hAnsi="Arial" w:cs="Arial"/>
            <w:spacing w:val="3"/>
            <w:lang w:val="es-MX"/>
            <w:rPrChange w:id="54680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t>r</w:t>
        </w:r>
        <w:r w:rsidRPr="00B7135F">
          <w:rPr>
            <w:rFonts w:ascii="Arial" w:eastAsia="Arial" w:hAnsi="Arial" w:cs="Arial"/>
            <w:lang w:val="es-MX"/>
            <w:rPrChange w:id="54681" w:author="Corporativo D.G." w:date="2020-07-31T17:37:00Z">
              <w:rPr>
                <w:rFonts w:ascii="Arial" w:eastAsia="Arial" w:hAnsi="Arial" w:cs="Arial"/>
              </w:rPr>
            </w:rPrChange>
          </w:rPr>
          <w:t>te</w:t>
        </w:r>
        <w:r w:rsidRPr="00B7135F">
          <w:rPr>
            <w:rFonts w:ascii="Arial" w:eastAsia="Arial" w:hAnsi="Arial" w:cs="Arial"/>
            <w:spacing w:val="11"/>
            <w:lang w:val="es-MX"/>
            <w:rPrChange w:id="54682" w:author="Corporativo D.G." w:date="2020-07-31T17:37:00Z">
              <w:rPr>
                <w:rFonts w:ascii="Arial" w:eastAsia="Arial" w:hAnsi="Arial" w:cs="Arial"/>
                <w:spacing w:val="11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-1"/>
            <w:lang w:val="es-MX"/>
            <w:rPrChange w:id="54683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i</w:t>
        </w:r>
        <w:r w:rsidRPr="00B7135F">
          <w:rPr>
            <w:rFonts w:ascii="Arial" w:eastAsia="Arial" w:hAnsi="Arial" w:cs="Arial"/>
            <w:lang w:val="es-MX"/>
            <w:rPrChange w:id="54684" w:author="Corporativo D.G." w:date="2020-07-31T17:37:00Z">
              <w:rPr>
                <w:rFonts w:ascii="Arial" w:eastAsia="Arial" w:hAnsi="Arial" w:cs="Arial"/>
              </w:rPr>
            </w:rPrChange>
          </w:rPr>
          <w:t>n</w:t>
        </w:r>
        <w:r w:rsidRPr="00B7135F">
          <w:rPr>
            <w:rFonts w:ascii="Arial" w:eastAsia="Arial" w:hAnsi="Arial" w:cs="Arial"/>
            <w:spacing w:val="2"/>
            <w:lang w:val="es-MX"/>
            <w:rPrChange w:id="54685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t</w:t>
        </w:r>
        <w:r w:rsidRPr="00B7135F">
          <w:rPr>
            <w:rFonts w:ascii="Arial" w:eastAsia="Arial" w:hAnsi="Arial" w:cs="Arial"/>
            <w:lang w:val="es-MX"/>
            <w:rPrChange w:id="54686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-1"/>
            <w:lang w:val="es-MX"/>
            <w:rPrChange w:id="54687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g</w:t>
        </w:r>
        <w:r w:rsidRPr="00B7135F">
          <w:rPr>
            <w:rFonts w:ascii="Arial" w:eastAsia="Arial" w:hAnsi="Arial" w:cs="Arial"/>
            <w:spacing w:val="1"/>
            <w:lang w:val="es-MX"/>
            <w:rPrChange w:id="54688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r</w:t>
        </w:r>
        <w:r w:rsidRPr="00B7135F">
          <w:rPr>
            <w:rFonts w:ascii="Arial" w:eastAsia="Arial" w:hAnsi="Arial" w:cs="Arial"/>
            <w:lang w:val="es-MX"/>
            <w:rPrChange w:id="54689" w:author="Corporativo D.G." w:date="2020-07-31T17:37:00Z">
              <w:rPr>
                <w:rFonts w:ascii="Arial" w:eastAsia="Arial" w:hAnsi="Arial" w:cs="Arial"/>
              </w:rPr>
            </w:rPrChange>
          </w:rPr>
          <w:t>a</w:t>
        </w:r>
        <w:r w:rsidRPr="00B7135F">
          <w:rPr>
            <w:rFonts w:ascii="Arial" w:eastAsia="Arial" w:hAnsi="Arial" w:cs="Arial"/>
            <w:spacing w:val="1"/>
            <w:lang w:val="es-MX"/>
            <w:rPrChange w:id="54690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n</w:t>
        </w:r>
        <w:r w:rsidRPr="00B7135F">
          <w:rPr>
            <w:rFonts w:ascii="Arial" w:eastAsia="Arial" w:hAnsi="Arial" w:cs="Arial"/>
            <w:lang w:val="es-MX"/>
            <w:rPrChange w:id="54691" w:author="Corporativo D.G." w:date="2020-07-31T17:37:00Z">
              <w:rPr>
                <w:rFonts w:ascii="Arial" w:eastAsia="Arial" w:hAnsi="Arial" w:cs="Arial"/>
              </w:rPr>
            </w:rPrChange>
          </w:rPr>
          <w:t>te</w:t>
        </w:r>
        <w:r w:rsidRPr="00B7135F">
          <w:rPr>
            <w:rFonts w:ascii="Arial" w:eastAsia="Arial" w:hAnsi="Arial" w:cs="Arial"/>
            <w:spacing w:val="7"/>
            <w:lang w:val="es-MX"/>
            <w:rPrChange w:id="54692" w:author="Corporativo D.G." w:date="2020-07-31T17:37:00Z">
              <w:rPr>
                <w:rFonts w:ascii="Arial" w:eastAsia="Arial" w:hAnsi="Arial" w:cs="Arial"/>
                <w:spacing w:val="7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693" w:author="Corporativo D.G." w:date="2020-07-31T17:37:00Z">
              <w:rPr>
                <w:rFonts w:ascii="Arial" w:eastAsia="Arial" w:hAnsi="Arial" w:cs="Arial"/>
              </w:rPr>
            </w:rPrChange>
          </w:rPr>
          <w:t>d</w:t>
        </w:r>
        <w:r w:rsidRPr="00B7135F">
          <w:rPr>
            <w:rFonts w:ascii="Arial" w:eastAsia="Arial" w:hAnsi="Arial" w:cs="Arial"/>
            <w:spacing w:val="1"/>
            <w:lang w:val="es-MX"/>
            <w:rPrChange w:id="54694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4695" w:author="Corporativo D.G." w:date="2020-07-31T17:37:00Z">
              <w:rPr>
                <w:rFonts w:ascii="Arial" w:eastAsia="Arial" w:hAnsi="Arial" w:cs="Arial"/>
              </w:rPr>
            </w:rPrChange>
          </w:rPr>
          <w:t>l</w:t>
        </w:r>
        <w:r w:rsidRPr="00B7135F">
          <w:rPr>
            <w:rFonts w:ascii="Arial" w:eastAsia="Arial" w:hAnsi="Arial" w:cs="Arial"/>
            <w:spacing w:val="12"/>
            <w:lang w:val="es-MX"/>
            <w:rPrChange w:id="54696" w:author="Corporativo D.G." w:date="2020-07-31T17:37:00Z">
              <w:rPr>
                <w:rFonts w:ascii="Arial" w:eastAsia="Arial" w:hAnsi="Arial" w:cs="Arial"/>
                <w:spacing w:val="12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1"/>
            <w:lang w:val="es-MX"/>
            <w:rPrChange w:id="54697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c</w:t>
        </w:r>
        <w:r w:rsidRPr="00B7135F">
          <w:rPr>
            <w:rFonts w:ascii="Arial" w:eastAsia="Arial" w:hAnsi="Arial" w:cs="Arial"/>
            <w:lang w:val="es-MX"/>
            <w:rPrChange w:id="54698" w:author="Corporativo D.G." w:date="2020-07-31T17:37:00Z">
              <w:rPr>
                <w:rFonts w:ascii="Arial" w:eastAsia="Arial" w:hAnsi="Arial" w:cs="Arial"/>
              </w:rPr>
            </w:rPrChange>
          </w:rPr>
          <w:t>o</w:t>
        </w:r>
        <w:r w:rsidRPr="00B7135F">
          <w:rPr>
            <w:rFonts w:ascii="Arial" w:eastAsia="Arial" w:hAnsi="Arial" w:cs="Arial"/>
            <w:spacing w:val="-1"/>
            <w:lang w:val="es-MX"/>
            <w:rPrChange w:id="54699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n</w:t>
        </w:r>
        <w:r w:rsidRPr="00B7135F">
          <w:rPr>
            <w:rFonts w:ascii="Arial" w:eastAsia="Arial" w:hAnsi="Arial" w:cs="Arial"/>
            <w:lang w:val="es-MX"/>
            <w:rPrChange w:id="54700" w:author="Corporativo D.G." w:date="2020-07-31T17:37:00Z">
              <w:rPr>
                <w:rFonts w:ascii="Arial" w:eastAsia="Arial" w:hAnsi="Arial" w:cs="Arial"/>
              </w:rPr>
            </w:rPrChange>
          </w:rPr>
          <w:t>tra</w:t>
        </w:r>
        <w:r w:rsidRPr="00B7135F">
          <w:rPr>
            <w:rFonts w:ascii="Arial" w:eastAsia="Arial" w:hAnsi="Arial" w:cs="Arial"/>
            <w:spacing w:val="2"/>
            <w:lang w:val="es-MX"/>
            <w:rPrChange w:id="54701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t</w:t>
        </w:r>
        <w:r w:rsidRPr="00B7135F">
          <w:rPr>
            <w:rFonts w:ascii="Arial" w:eastAsia="Arial" w:hAnsi="Arial" w:cs="Arial"/>
            <w:lang w:val="es-MX"/>
            <w:rPrChange w:id="54702" w:author="Corporativo D.G." w:date="2020-07-31T17:37:00Z">
              <w:rPr>
                <w:rFonts w:ascii="Arial" w:eastAsia="Arial" w:hAnsi="Arial" w:cs="Arial"/>
              </w:rPr>
            </w:rPrChange>
          </w:rPr>
          <w:t>o</w:t>
        </w:r>
        <w:r w:rsidRPr="00B7135F">
          <w:rPr>
            <w:rFonts w:ascii="Arial" w:eastAsia="Arial" w:hAnsi="Arial" w:cs="Arial"/>
            <w:spacing w:val="10"/>
            <w:lang w:val="es-MX"/>
            <w:rPrChange w:id="54703" w:author="Corporativo D.G." w:date="2020-07-31T17:37:00Z">
              <w:rPr>
                <w:rFonts w:ascii="Arial" w:eastAsia="Arial" w:hAnsi="Arial" w:cs="Arial"/>
                <w:spacing w:val="10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704" w:author="Corporativo D.G." w:date="2020-07-31T17:37:00Z">
              <w:rPr>
                <w:rFonts w:ascii="Arial" w:eastAsia="Arial" w:hAnsi="Arial" w:cs="Arial"/>
              </w:rPr>
            </w:rPrChange>
          </w:rPr>
          <w:t>d</w:t>
        </w:r>
        <w:r w:rsidRPr="00B7135F">
          <w:rPr>
            <w:rFonts w:ascii="Arial" w:eastAsia="Arial" w:hAnsi="Arial" w:cs="Arial"/>
            <w:spacing w:val="-1"/>
            <w:lang w:val="es-MX"/>
            <w:rPrChange w:id="54705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4706" w:author="Corporativo D.G." w:date="2020-07-31T17:37:00Z">
              <w:rPr>
                <w:rFonts w:ascii="Arial" w:eastAsia="Arial" w:hAnsi="Arial" w:cs="Arial"/>
              </w:rPr>
            </w:rPrChange>
          </w:rPr>
          <w:t>:</w:t>
        </w:r>
        <w:r w:rsidRPr="00B7135F">
          <w:rPr>
            <w:rFonts w:ascii="Arial" w:eastAsia="Arial" w:hAnsi="Arial" w:cs="Arial"/>
            <w:spacing w:val="20"/>
            <w:lang w:val="es-MX"/>
            <w:rPrChange w:id="54707" w:author="Corporativo D.G." w:date="2020-07-31T17:37:00Z">
              <w:rPr>
                <w:rFonts w:ascii="Arial" w:eastAsia="Arial" w:hAnsi="Arial" w:cs="Arial"/>
                <w:spacing w:val="20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708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lang w:val="es-MX"/>
            <w:rPrChange w:id="5470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BJ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710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711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lang w:val="es-MX"/>
            <w:rPrChange w:id="54712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12"/>
            <w:lang w:val="es-MX"/>
            <w:rPrChange w:id="54713" w:author="Corporativo D.G." w:date="2020-07-31T17:37:00Z">
              <w:rPr>
                <w:rFonts w:ascii="Arial" w:eastAsia="Arial" w:hAnsi="Arial" w:cs="Arial"/>
                <w:b/>
                <w:spacing w:val="12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4714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lang w:val="es-MX"/>
            <w:rPrChange w:id="5471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L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4716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B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4717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718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Ñ</w:t>
        </w:r>
        <w:r w:rsidRPr="00B7135F">
          <w:rPr>
            <w:rFonts w:ascii="Arial" w:eastAsia="Arial" w:hAnsi="Arial" w:cs="Arial"/>
            <w:b/>
            <w:lang w:val="es-MX"/>
            <w:rPrChange w:id="5471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IL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720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lang w:val="es-MX"/>
            <w:rPrChange w:id="5472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4722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4723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lang w:val="es-MX"/>
            <w:rPrChange w:id="5472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S, NU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4725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M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726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lang w:val="es-MX"/>
            <w:rPrChange w:id="5472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RO</w:t>
        </w:r>
        <w:r w:rsidRPr="00B7135F">
          <w:rPr>
            <w:rFonts w:ascii="Arial" w:eastAsia="Arial" w:hAnsi="Arial" w:cs="Arial"/>
            <w:b/>
            <w:spacing w:val="9"/>
            <w:lang w:val="es-MX"/>
            <w:rPrChange w:id="54728" w:author="Corporativo D.G." w:date="2020-07-31T17:37:00Z">
              <w:rPr>
                <w:rFonts w:ascii="Arial" w:eastAsia="Arial" w:hAnsi="Arial" w:cs="Arial"/>
                <w:b/>
                <w:spacing w:val="9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lang w:val="es-MX"/>
            <w:rPrChange w:id="5472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07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730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-</w:t>
        </w:r>
        <w:r w:rsidRPr="00B7135F">
          <w:rPr>
            <w:rFonts w:ascii="Arial" w:eastAsia="Arial" w:hAnsi="Arial" w:cs="Arial"/>
            <w:b/>
            <w:lang w:val="es-MX"/>
            <w:rPrChange w:id="5473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2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732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0</w:t>
        </w:r>
        <w:r w:rsidRPr="00B7135F">
          <w:rPr>
            <w:rFonts w:ascii="Arial" w:eastAsia="Arial" w:hAnsi="Arial" w:cs="Arial"/>
            <w:b/>
            <w:lang w:val="es-MX"/>
            <w:rPrChange w:id="5473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16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734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-</w:t>
        </w:r>
        <w:r w:rsidRPr="00B7135F">
          <w:rPr>
            <w:rFonts w:ascii="Arial" w:eastAsia="Arial" w:hAnsi="Arial" w:cs="Arial"/>
            <w:b/>
            <w:lang w:val="es-MX"/>
            <w:rPrChange w:id="5473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 xml:space="preserve">ABCD- </w:t>
        </w:r>
        <w:r w:rsidRPr="00B7135F">
          <w:rPr>
            <w:rFonts w:ascii="Arial" w:eastAsia="Arial" w:hAnsi="Arial" w:cs="Arial"/>
            <w:spacing w:val="1"/>
            <w:lang w:val="es-MX"/>
            <w:rPrChange w:id="54736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c</w:t>
        </w:r>
        <w:r w:rsidRPr="00B7135F">
          <w:rPr>
            <w:rFonts w:ascii="Arial" w:eastAsia="Arial" w:hAnsi="Arial" w:cs="Arial"/>
            <w:lang w:val="es-MX"/>
            <w:rPrChange w:id="54737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-1"/>
            <w:lang w:val="es-MX"/>
            <w:rPrChange w:id="54738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l</w:t>
        </w:r>
        <w:r w:rsidRPr="00B7135F">
          <w:rPr>
            <w:rFonts w:ascii="Arial" w:eastAsia="Arial" w:hAnsi="Arial" w:cs="Arial"/>
            <w:lang w:val="es-MX"/>
            <w:rPrChange w:id="54739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-1"/>
            <w:lang w:val="es-MX"/>
            <w:rPrChange w:id="54740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b</w:t>
        </w:r>
        <w:r w:rsidRPr="00B7135F">
          <w:rPr>
            <w:rFonts w:ascii="Arial" w:eastAsia="Arial" w:hAnsi="Arial" w:cs="Arial"/>
            <w:spacing w:val="1"/>
            <w:lang w:val="es-MX"/>
            <w:rPrChange w:id="54741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r</w:t>
        </w:r>
        <w:r w:rsidRPr="00B7135F">
          <w:rPr>
            <w:rFonts w:ascii="Arial" w:eastAsia="Arial" w:hAnsi="Arial" w:cs="Arial"/>
            <w:spacing w:val="2"/>
            <w:lang w:val="es-MX"/>
            <w:rPrChange w:id="54742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a</w:t>
        </w:r>
        <w:r w:rsidRPr="00B7135F">
          <w:rPr>
            <w:rFonts w:ascii="Arial" w:eastAsia="Arial" w:hAnsi="Arial" w:cs="Arial"/>
            <w:lang w:val="es-MX"/>
            <w:rPrChange w:id="54743" w:author="Corporativo D.G." w:date="2020-07-31T17:37:00Z">
              <w:rPr>
                <w:rFonts w:ascii="Arial" w:eastAsia="Arial" w:hAnsi="Arial" w:cs="Arial"/>
              </w:rPr>
            </w:rPrChange>
          </w:rPr>
          <w:t>do</w:t>
        </w:r>
        <w:r w:rsidRPr="00B7135F">
          <w:rPr>
            <w:rFonts w:ascii="Arial" w:eastAsia="Arial" w:hAnsi="Arial" w:cs="Arial"/>
            <w:spacing w:val="5"/>
            <w:lang w:val="es-MX"/>
            <w:rPrChange w:id="54744" w:author="Corporativo D.G." w:date="2020-07-31T17:37:00Z">
              <w:rPr>
                <w:rFonts w:ascii="Arial" w:eastAsia="Arial" w:hAnsi="Arial" w:cs="Arial"/>
                <w:spacing w:val="5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2"/>
            <w:lang w:val="es-MX"/>
            <w:rPrChange w:id="54745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4746" w:author="Corporativo D.G." w:date="2020-07-31T17:37:00Z">
              <w:rPr>
                <w:rFonts w:ascii="Arial" w:eastAsia="Arial" w:hAnsi="Arial" w:cs="Arial"/>
              </w:rPr>
            </w:rPrChange>
          </w:rPr>
          <w:t xml:space="preserve">ntre </w:t>
        </w:r>
        <w:r w:rsidRPr="00B7135F">
          <w:rPr>
            <w:rFonts w:ascii="Arial" w:eastAsia="Arial" w:hAnsi="Arial" w:cs="Arial"/>
            <w:b/>
            <w:lang w:val="es-MX"/>
            <w:rPrChange w:id="5474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FI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748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D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749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lang w:val="es-MX"/>
            <w:rPrChange w:id="5475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IC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751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4"/>
            <w:lang w:val="es-MX"/>
            <w:rPrChange w:id="54752" w:author="Corporativo D.G." w:date="2020-07-31T17:37:00Z">
              <w:rPr>
                <w:rFonts w:ascii="Arial" w:eastAsia="Arial" w:hAnsi="Arial" w:cs="Arial"/>
                <w:b/>
                <w:spacing w:val="4"/>
              </w:rPr>
            </w:rPrChange>
          </w:rPr>
          <w:t>M</w:t>
        </w:r>
        <w:r w:rsidRPr="00B7135F">
          <w:rPr>
            <w:rFonts w:ascii="Arial" w:eastAsia="Arial" w:hAnsi="Arial" w:cs="Arial"/>
            <w:b/>
            <w:lang w:val="es-MX"/>
            <w:rPrChange w:id="5475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754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S</w:t>
        </w:r>
        <w:r w:rsidRPr="00B7135F">
          <w:rPr>
            <w:rFonts w:ascii="Arial" w:eastAsia="Arial" w:hAnsi="Arial" w:cs="Arial"/>
            <w:b/>
            <w:lang w:val="es-MX"/>
            <w:rPrChange w:id="5475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756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lang w:val="es-MX"/>
            <w:rPrChange w:id="5475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IRR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758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EV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759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4760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C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4761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lang w:val="es-MX"/>
            <w:rPrChange w:id="54762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B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763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L</w:t>
        </w:r>
        <w:r w:rsidRPr="00B7135F">
          <w:rPr>
            <w:rFonts w:ascii="Arial" w:eastAsia="Arial" w:hAnsi="Arial" w:cs="Arial"/>
            <w:b/>
            <w:lang w:val="es-MX"/>
            <w:rPrChange w:id="5476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E F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765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/</w:t>
        </w:r>
        <w:r w:rsidRPr="00B7135F">
          <w:rPr>
            <w:rFonts w:ascii="Arial" w:eastAsia="Arial" w:hAnsi="Arial" w:cs="Arial"/>
            <w:b/>
            <w:lang w:val="es-MX"/>
            <w:rPrChange w:id="5476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0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767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0</w:t>
        </w:r>
        <w:r w:rsidRPr="00B7135F">
          <w:rPr>
            <w:rFonts w:ascii="Arial" w:eastAsia="Arial" w:hAnsi="Arial" w:cs="Arial"/>
            <w:b/>
            <w:lang w:val="es-MX"/>
            <w:rPrChange w:id="54768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0123</w:t>
        </w:r>
        <w:r w:rsidRPr="00B7135F">
          <w:rPr>
            <w:rFonts w:ascii="Arial" w:eastAsia="Arial" w:hAnsi="Arial" w:cs="Arial"/>
            <w:b/>
            <w:spacing w:val="8"/>
            <w:lang w:val="es-MX"/>
            <w:rPrChange w:id="54769" w:author="Corporativo D.G." w:date="2020-07-31T17:37:00Z">
              <w:rPr>
                <w:rFonts w:ascii="Arial" w:eastAsia="Arial" w:hAnsi="Arial" w:cs="Arial"/>
                <w:b/>
                <w:spacing w:val="8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770" w:author="Corporativo D.G." w:date="2020-07-31T17:37:00Z">
              <w:rPr>
                <w:rFonts w:ascii="Arial" w:eastAsia="Arial" w:hAnsi="Arial" w:cs="Arial"/>
              </w:rPr>
            </w:rPrChange>
          </w:rPr>
          <w:t>en</w:t>
        </w:r>
        <w:r w:rsidRPr="00B7135F">
          <w:rPr>
            <w:rFonts w:ascii="Arial" w:eastAsia="Arial" w:hAnsi="Arial" w:cs="Arial"/>
            <w:spacing w:val="14"/>
            <w:lang w:val="es-MX"/>
            <w:rPrChange w:id="54771" w:author="Corporativo D.G." w:date="2020-07-31T17:37:00Z">
              <w:rPr>
                <w:rFonts w:ascii="Arial" w:eastAsia="Arial" w:hAnsi="Arial" w:cs="Arial"/>
                <w:spacing w:val="14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-1"/>
            <w:lang w:val="es-MX"/>
            <w:rPrChange w:id="54772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l</w:t>
        </w:r>
        <w:r w:rsidRPr="00B7135F">
          <w:rPr>
            <w:rFonts w:ascii="Arial" w:eastAsia="Arial" w:hAnsi="Arial" w:cs="Arial"/>
            <w:lang w:val="es-MX"/>
            <w:rPrChange w:id="54773" w:author="Corporativo D.G." w:date="2020-07-31T17:37:00Z">
              <w:rPr>
                <w:rFonts w:ascii="Arial" w:eastAsia="Arial" w:hAnsi="Arial" w:cs="Arial"/>
              </w:rPr>
            </w:rPrChange>
          </w:rPr>
          <w:t>o</w:t>
        </w:r>
        <w:r w:rsidRPr="00B7135F">
          <w:rPr>
            <w:rFonts w:ascii="Arial" w:eastAsia="Arial" w:hAnsi="Arial" w:cs="Arial"/>
            <w:spacing w:val="13"/>
            <w:lang w:val="es-MX"/>
            <w:rPrChange w:id="54774" w:author="Corporativo D.G." w:date="2020-07-31T17:37:00Z">
              <w:rPr>
                <w:rFonts w:ascii="Arial" w:eastAsia="Arial" w:hAnsi="Arial" w:cs="Arial"/>
                <w:spacing w:val="13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1"/>
            <w:lang w:val="es-MX"/>
            <w:rPrChange w:id="54775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Pr="00B7135F">
          <w:rPr>
            <w:rFonts w:ascii="Arial" w:eastAsia="Arial" w:hAnsi="Arial" w:cs="Arial"/>
            <w:spacing w:val="2"/>
            <w:lang w:val="es-MX"/>
            <w:rPrChange w:id="54776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u</w:t>
        </w:r>
        <w:r w:rsidRPr="00B7135F">
          <w:rPr>
            <w:rFonts w:ascii="Arial" w:eastAsia="Arial" w:hAnsi="Arial" w:cs="Arial"/>
            <w:lang w:val="es-MX"/>
            <w:rPrChange w:id="54777" w:author="Corporativo D.G." w:date="2020-07-31T17:37:00Z">
              <w:rPr>
                <w:rFonts w:ascii="Arial" w:eastAsia="Arial" w:hAnsi="Arial" w:cs="Arial"/>
              </w:rPr>
            </w:rPrChange>
          </w:rPr>
          <w:t>b</w:t>
        </w:r>
        <w:r w:rsidRPr="00B7135F">
          <w:rPr>
            <w:rFonts w:ascii="Arial" w:eastAsia="Arial" w:hAnsi="Arial" w:cs="Arial"/>
            <w:spacing w:val="1"/>
            <w:lang w:val="es-MX"/>
            <w:rPrChange w:id="54778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Pr="00B7135F">
          <w:rPr>
            <w:rFonts w:ascii="Arial" w:eastAsia="Arial" w:hAnsi="Arial" w:cs="Arial"/>
            <w:lang w:val="es-MX"/>
            <w:rPrChange w:id="54779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1"/>
            <w:lang w:val="es-MX"/>
            <w:rPrChange w:id="54780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c</w:t>
        </w:r>
        <w:r w:rsidRPr="00B7135F">
          <w:rPr>
            <w:rFonts w:ascii="Arial" w:eastAsia="Arial" w:hAnsi="Arial" w:cs="Arial"/>
            <w:lang w:val="es-MX"/>
            <w:rPrChange w:id="54781" w:author="Corporativo D.G." w:date="2020-07-31T17:37:00Z">
              <w:rPr>
                <w:rFonts w:ascii="Arial" w:eastAsia="Arial" w:hAnsi="Arial" w:cs="Arial"/>
              </w:rPr>
            </w:rPrChange>
          </w:rPr>
          <w:t>u</w:t>
        </w:r>
        <w:r w:rsidRPr="00B7135F">
          <w:rPr>
            <w:rFonts w:ascii="Arial" w:eastAsia="Arial" w:hAnsi="Arial" w:cs="Arial"/>
            <w:spacing w:val="-1"/>
            <w:lang w:val="es-MX"/>
            <w:rPrChange w:id="54782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2"/>
            <w:lang w:val="es-MX"/>
            <w:rPrChange w:id="54783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nt</w:t>
        </w:r>
        <w:r w:rsidRPr="00B7135F">
          <w:rPr>
            <w:rFonts w:ascii="Arial" w:eastAsia="Arial" w:hAnsi="Arial" w:cs="Arial"/>
            <w:lang w:val="es-MX"/>
            <w:rPrChange w:id="54784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5"/>
            <w:lang w:val="es-MX"/>
            <w:rPrChange w:id="54785" w:author="Corporativo D.G." w:date="2020-07-31T17:37:00Z">
              <w:rPr>
                <w:rFonts w:ascii="Arial" w:eastAsia="Arial" w:hAnsi="Arial" w:cs="Arial"/>
                <w:spacing w:val="5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786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L</w:t>
        </w:r>
        <w:r w:rsidRPr="00B7135F">
          <w:rPr>
            <w:rFonts w:ascii="Arial" w:eastAsia="Arial" w:hAnsi="Arial" w:cs="Arial"/>
            <w:b/>
            <w:lang w:val="es-MX"/>
            <w:rPrChange w:id="5478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 xml:space="preserve">A 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788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P</w:t>
        </w:r>
        <w:r w:rsidRPr="00B7135F">
          <w:rPr>
            <w:rFonts w:ascii="Arial" w:eastAsia="Arial" w:hAnsi="Arial" w:cs="Arial"/>
            <w:b/>
            <w:lang w:val="es-MX"/>
            <w:rPrChange w:id="5478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790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791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P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792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793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4794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4795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lang w:val="es-MX"/>
            <w:rPrChange w:id="5479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4797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lang w:val="es-MX"/>
            <w:rPrChange w:id="54798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spacing w:val="45"/>
            <w:lang w:val="es-MX"/>
            <w:rPrChange w:id="54799" w:author="Corporativo D.G." w:date="2020-07-31T17:37:00Z">
              <w:rPr>
                <w:rFonts w:ascii="Arial" w:eastAsia="Arial" w:hAnsi="Arial" w:cs="Arial"/>
                <w:b/>
                <w:spacing w:val="45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800" w:author="Corporativo D.G." w:date="2020-07-31T17:37:00Z">
              <w:rPr>
                <w:rFonts w:ascii="Arial" w:eastAsia="Arial" w:hAnsi="Arial" w:cs="Arial"/>
              </w:rPr>
            </w:rPrChange>
          </w:rPr>
          <w:t>y</w:t>
        </w:r>
        <w:r w:rsidRPr="00B7135F">
          <w:rPr>
            <w:rFonts w:ascii="Arial" w:eastAsia="Arial" w:hAnsi="Arial" w:cs="Arial"/>
            <w:spacing w:val="-5"/>
            <w:lang w:val="es-MX"/>
            <w:rPrChange w:id="54801" w:author="Corporativo D.G." w:date="2020-07-31T17:37:00Z">
              <w:rPr>
                <w:rFonts w:ascii="Arial" w:eastAsia="Arial" w:hAnsi="Arial" w:cs="Arial"/>
                <w:spacing w:val="-5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-11"/>
            <w:lang w:val="es-MX"/>
            <w:rPrChange w:id="54802" w:author="Corporativo D.G." w:date="2020-07-31T17:37:00Z">
              <w:rPr>
                <w:rFonts w:ascii="Arial" w:eastAsia="Arial" w:hAnsi="Arial" w:cs="Arial"/>
                <w:b/>
                <w:spacing w:val="-11"/>
              </w:rPr>
            </w:rPrChange>
          </w:rPr>
          <w:t xml:space="preserve">MASTER </w:t>
        </w:r>
        <w:r w:rsidRPr="00B7135F">
          <w:rPr>
            <w:rFonts w:ascii="Arial" w:eastAsia="Arial" w:hAnsi="Arial" w:cs="Arial"/>
            <w:b/>
            <w:lang w:val="es-MX"/>
            <w:rPrChange w:id="5480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C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804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lang w:val="es-MX"/>
            <w:rPrChange w:id="5480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N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806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S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807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lang w:val="es-MX"/>
            <w:rPrChange w:id="54808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RUC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809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C</w:t>
        </w:r>
        <w:r w:rsidRPr="00B7135F">
          <w:rPr>
            <w:rFonts w:ascii="Arial" w:eastAsia="Arial" w:hAnsi="Arial" w:cs="Arial"/>
            <w:b/>
            <w:lang w:val="es-MX"/>
            <w:rPrChange w:id="5481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811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812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N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813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lang w:val="es-MX"/>
            <w:rPrChange w:id="5481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S</w:t>
        </w:r>
        <w:r w:rsidRPr="00B7135F">
          <w:rPr>
            <w:rFonts w:ascii="Arial" w:eastAsia="Arial" w:hAnsi="Arial" w:cs="Arial"/>
            <w:b/>
            <w:spacing w:val="-18"/>
            <w:lang w:val="es-MX"/>
            <w:rPrChange w:id="54815" w:author="Corporativo D.G." w:date="2020-07-31T17:37:00Z">
              <w:rPr>
                <w:rFonts w:ascii="Arial" w:eastAsia="Arial" w:hAnsi="Arial" w:cs="Arial"/>
                <w:b/>
                <w:spacing w:val="-18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816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S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817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.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4818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lang w:val="es-MX"/>
            <w:rPrChange w:id="5481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. DE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820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lang w:val="es-MX"/>
            <w:rPrChange w:id="5482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C.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822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V</w:t>
        </w:r>
        <w:r w:rsidRPr="00B7135F">
          <w:rPr>
            <w:rFonts w:ascii="Arial" w:eastAsia="Arial" w:hAnsi="Arial" w:cs="Arial"/>
            <w:b/>
            <w:lang w:val="es-MX"/>
            <w:rPrChange w:id="5482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.</w:t>
        </w:r>
        <w:r w:rsidRPr="00B7135F">
          <w:rPr>
            <w:rFonts w:ascii="Arial" w:eastAsia="Arial" w:hAnsi="Arial" w:cs="Arial"/>
            <w:b/>
            <w:spacing w:val="-4"/>
            <w:lang w:val="es-MX"/>
            <w:rPrChange w:id="54824" w:author="Corporativo D.G." w:date="2020-07-31T17:37:00Z">
              <w:rPr>
                <w:rFonts w:ascii="Arial" w:eastAsia="Arial" w:hAnsi="Arial" w:cs="Arial"/>
                <w:b/>
                <w:spacing w:val="-4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825" w:author="Corporativo D.G." w:date="2020-07-31T17:37:00Z">
              <w:rPr>
                <w:rFonts w:ascii="Arial" w:eastAsia="Arial" w:hAnsi="Arial" w:cs="Arial"/>
              </w:rPr>
            </w:rPrChange>
          </w:rPr>
          <w:t>en</w:t>
        </w:r>
        <w:r w:rsidRPr="00B7135F">
          <w:rPr>
            <w:rFonts w:ascii="Arial" w:eastAsia="Arial" w:hAnsi="Arial" w:cs="Arial"/>
            <w:spacing w:val="-1"/>
            <w:lang w:val="es-MX"/>
            <w:rPrChange w:id="54826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 xml:space="preserve"> l</w:t>
        </w:r>
        <w:r w:rsidRPr="00B7135F">
          <w:rPr>
            <w:rFonts w:ascii="Arial" w:eastAsia="Arial" w:hAnsi="Arial" w:cs="Arial"/>
            <w:lang w:val="es-MX"/>
            <w:rPrChange w:id="54827" w:author="Corporativo D.G." w:date="2020-07-31T17:37:00Z">
              <w:rPr>
                <w:rFonts w:ascii="Arial" w:eastAsia="Arial" w:hAnsi="Arial" w:cs="Arial"/>
              </w:rPr>
            </w:rPrChange>
          </w:rPr>
          <w:t xml:space="preserve">o </w:t>
        </w:r>
        <w:r w:rsidRPr="00B7135F">
          <w:rPr>
            <w:rFonts w:ascii="Arial" w:eastAsia="Arial" w:hAnsi="Arial" w:cs="Arial"/>
            <w:spacing w:val="1"/>
            <w:lang w:val="es-MX"/>
            <w:rPrChange w:id="54828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Pr="00B7135F">
          <w:rPr>
            <w:rFonts w:ascii="Arial" w:eastAsia="Arial" w:hAnsi="Arial" w:cs="Arial"/>
            <w:lang w:val="es-MX"/>
            <w:rPrChange w:id="54829" w:author="Corporativo D.G." w:date="2020-07-31T17:37:00Z">
              <w:rPr>
                <w:rFonts w:ascii="Arial" w:eastAsia="Arial" w:hAnsi="Arial" w:cs="Arial"/>
              </w:rPr>
            </w:rPrChange>
          </w:rPr>
          <w:t>u</w:t>
        </w:r>
        <w:r w:rsidRPr="00B7135F">
          <w:rPr>
            <w:rFonts w:ascii="Arial" w:eastAsia="Arial" w:hAnsi="Arial" w:cs="Arial"/>
            <w:spacing w:val="-1"/>
            <w:lang w:val="es-MX"/>
            <w:rPrChange w:id="54830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b</w:t>
        </w:r>
        <w:r w:rsidRPr="00B7135F">
          <w:rPr>
            <w:rFonts w:ascii="Arial" w:eastAsia="Arial" w:hAnsi="Arial" w:cs="Arial"/>
            <w:spacing w:val="1"/>
            <w:lang w:val="es-MX"/>
            <w:rPrChange w:id="54831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Pr="00B7135F">
          <w:rPr>
            <w:rFonts w:ascii="Arial" w:eastAsia="Arial" w:hAnsi="Arial" w:cs="Arial"/>
            <w:lang w:val="es-MX"/>
            <w:rPrChange w:id="54832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1"/>
            <w:lang w:val="es-MX"/>
            <w:rPrChange w:id="54833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c</w:t>
        </w:r>
        <w:r w:rsidRPr="00B7135F">
          <w:rPr>
            <w:rFonts w:ascii="Arial" w:eastAsia="Arial" w:hAnsi="Arial" w:cs="Arial"/>
            <w:lang w:val="es-MX"/>
            <w:rPrChange w:id="54834" w:author="Corporativo D.G." w:date="2020-07-31T17:37:00Z">
              <w:rPr>
                <w:rFonts w:ascii="Arial" w:eastAsia="Arial" w:hAnsi="Arial" w:cs="Arial"/>
              </w:rPr>
            </w:rPrChange>
          </w:rPr>
          <w:t>u</w:t>
        </w:r>
        <w:r w:rsidRPr="00B7135F">
          <w:rPr>
            <w:rFonts w:ascii="Arial" w:eastAsia="Arial" w:hAnsi="Arial" w:cs="Arial"/>
            <w:spacing w:val="1"/>
            <w:lang w:val="es-MX"/>
            <w:rPrChange w:id="54835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4836" w:author="Corporativo D.G." w:date="2020-07-31T17:37:00Z">
              <w:rPr>
                <w:rFonts w:ascii="Arial" w:eastAsia="Arial" w:hAnsi="Arial" w:cs="Arial"/>
              </w:rPr>
            </w:rPrChange>
          </w:rPr>
          <w:t>nte</w:t>
        </w:r>
        <w:r w:rsidRPr="00B7135F">
          <w:rPr>
            <w:rFonts w:ascii="Arial" w:eastAsia="Arial" w:hAnsi="Arial" w:cs="Arial"/>
            <w:spacing w:val="-8"/>
            <w:lang w:val="es-MX"/>
            <w:rPrChange w:id="54837" w:author="Corporativo D.G." w:date="2020-07-31T17:37:00Z">
              <w:rPr>
                <w:rFonts w:ascii="Arial" w:eastAsia="Arial" w:hAnsi="Arial" w:cs="Arial"/>
                <w:spacing w:val="-8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838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lang w:val="es-MX"/>
            <w:rPrChange w:id="5483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L</w:t>
        </w:r>
        <w:r w:rsidRPr="00B7135F">
          <w:rPr>
            <w:rFonts w:ascii="Arial" w:eastAsia="Arial" w:hAnsi="Arial" w:cs="Arial"/>
            <w:b/>
            <w:spacing w:val="-3"/>
            <w:lang w:val="es-MX"/>
            <w:rPrChange w:id="54840" w:author="Corporativo D.G." w:date="2020-07-31T17:37:00Z">
              <w:rPr>
                <w:rFonts w:ascii="Arial" w:eastAsia="Arial" w:hAnsi="Arial" w:cs="Arial"/>
                <w:b/>
                <w:spacing w:val="-3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lang w:val="es-MX"/>
            <w:rPrChange w:id="5484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C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842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lang w:val="es-MX"/>
            <w:rPrChange w:id="5484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N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844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845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R</w:t>
        </w:r>
        <w:r w:rsidRPr="00B7135F">
          <w:rPr>
            <w:rFonts w:ascii="Arial" w:eastAsia="Arial" w:hAnsi="Arial" w:cs="Arial"/>
            <w:b/>
            <w:spacing w:val="-7"/>
            <w:lang w:val="es-MX"/>
            <w:rPrChange w:id="54846" w:author="Corporativo D.G." w:date="2020-07-31T17:37:00Z">
              <w:rPr>
                <w:rFonts w:ascii="Arial" w:eastAsia="Arial" w:hAnsi="Arial" w:cs="Arial"/>
                <w:b/>
                <w:spacing w:val="-7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847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848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849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S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4850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spacing w:val="-3"/>
            <w:lang w:val="es-MX"/>
            <w:rPrChange w:id="54851" w:author="Corporativo D.G." w:date="2020-07-31T17:37:00Z">
              <w:rPr>
                <w:rFonts w:ascii="Arial" w:eastAsia="Arial" w:hAnsi="Arial" w:cs="Arial"/>
                <w:b/>
                <w:spacing w:val="-3"/>
              </w:rPr>
            </w:rPrChange>
          </w:rPr>
          <w:t>A</w:t>
        </w:r>
        <w:r w:rsidRPr="00B7135F">
          <w:rPr>
            <w:rFonts w:ascii="Arial" w:eastAsia="Arial" w:hAnsi="Arial" w:cs="Arial"/>
            <w:lang w:val="es-MX"/>
            <w:rPrChange w:id="54852" w:author="Corporativo D.G." w:date="2020-07-31T17:37:00Z">
              <w:rPr>
                <w:rFonts w:ascii="Arial" w:eastAsia="Arial" w:hAnsi="Arial" w:cs="Arial"/>
              </w:rPr>
            </w:rPrChange>
          </w:rPr>
          <w:t>.</w:t>
        </w:r>
      </w:ins>
    </w:p>
    <w:p w14:paraId="4BAFF63D" w14:textId="63316E4B" w:rsidR="00DC0FE7" w:rsidRPr="00B7135F" w:rsidRDefault="002A49DD">
      <w:pPr>
        <w:spacing w:before="9" w:line="180" w:lineRule="exact"/>
        <w:rPr>
          <w:rFonts w:ascii="Arial" w:hAnsi="Arial" w:cs="Arial"/>
          <w:b/>
          <w:sz w:val="19"/>
          <w:szCs w:val="19"/>
          <w:lang w:val="es-MX"/>
          <w:rPrChange w:id="54853" w:author="Corporativo D.G." w:date="2020-07-31T17:37:00Z">
            <w:rPr>
              <w:sz w:val="19"/>
              <w:szCs w:val="19"/>
            </w:rPr>
          </w:rPrChange>
        </w:rPr>
      </w:pPr>
      <w:ins w:id="54854" w:author="MIGUEL" w:date="2018-04-02T00:14:00Z">
        <w:r w:rsidRPr="00B7135F">
          <w:rPr>
            <w:sz w:val="19"/>
            <w:szCs w:val="19"/>
            <w:lang w:val="es-MX"/>
            <w:rPrChange w:id="54855" w:author="Corporativo D.G." w:date="2020-07-31T17:37:00Z">
              <w:rPr>
                <w:sz w:val="19"/>
                <w:szCs w:val="19"/>
              </w:rPr>
            </w:rPrChange>
          </w:rPr>
          <w:lastRenderedPageBreak/>
          <w:tab/>
        </w:r>
        <w:r w:rsidRPr="00B7135F">
          <w:rPr>
            <w:sz w:val="19"/>
            <w:szCs w:val="19"/>
            <w:lang w:val="es-MX"/>
            <w:rPrChange w:id="54856" w:author="Corporativo D.G." w:date="2020-07-31T17:37:00Z">
              <w:rPr>
                <w:sz w:val="19"/>
                <w:szCs w:val="19"/>
              </w:rPr>
            </w:rPrChange>
          </w:rPr>
          <w:tab/>
        </w:r>
        <w:r w:rsidRPr="00B7135F">
          <w:rPr>
            <w:sz w:val="19"/>
            <w:szCs w:val="19"/>
            <w:lang w:val="es-MX"/>
            <w:rPrChange w:id="54857" w:author="Corporativo D.G." w:date="2020-07-31T17:37:00Z">
              <w:rPr>
                <w:sz w:val="19"/>
                <w:szCs w:val="19"/>
              </w:rPr>
            </w:rPrChange>
          </w:rPr>
          <w:tab/>
        </w:r>
        <w:r w:rsidRPr="00B7135F">
          <w:rPr>
            <w:sz w:val="19"/>
            <w:szCs w:val="19"/>
            <w:lang w:val="es-MX"/>
            <w:rPrChange w:id="54858" w:author="Corporativo D.G." w:date="2020-07-31T17:37:00Z">
              <w:rPr>
                <w:sz w:val="19"/>
                <w:szCs w:val="19"/>
              </w:rPr>
            </w:rPrChange>
          </w:rPr>
          <w:tab/>
        </w:r>
        <w:r w:rsidRPr="00B7135F">
          <w:rPr>
            <w:sz w:val="19"/>
            <w:szCs w:val="19"/>
            <w:lang w:val="es-MX"/>
            <w:rPrChange w:id="54859" w:author="Corporativo D.G." w:date="2020-07-31T17:37:00Z">
              <w:rPr>
                <w:sz w:val="19"/>
                <w:szCs w:val="19"/>
              </w:rPr>
            </w:rPrChange>
          </w:rPr>
          <w:tab/>
        </w:r>
        <w:r w:rsidRPr="00B7135F">
          <w:rPr>
            <w:sz w:val="19"/>
            <w:szCs w:val="19"/>
            <w:lang w:val="es-MX"/>
            <w:rPrChange w:id="54860" w:author="Corporativo D.G." w:date="2020-07-31T17:37:00Z">
              <w:rPr>
                <w:sz w:val="19"/>
                <w:szCs w:val="19"/>
              </w:rPr>
            </w:rPrChange>
          </w:rPr>
          <w:tab/>
        </w:r>
        <w:r w:rsidRPr="00B7135F">
          <w:rPr>
            <w:rFonts w:ascii="Arial" w:hAnsi="Arial" w:cs="Arial"/>
            <w:b/>
            <w:sz w:val="22"/>
            <w:szCs w:val="19"/>
            <w:lang w:val="es-MX"/>
            <w:rPrChange w:id="54861" w:author="Corporativo D.G." w:date="2020-07-31T17:37:00Z">
              <w:rPr>
                <w:sz w:val="19"/>
                <w:szCs w:val="19"/>
              </w:rPr>
            </w:rPrChange>
          </w:rPr>
          <w:t>ANEXO 5</w:t>
        </w:r>
      </w:ins>
    </w:p>
    <w:p w14:paraId="38865734" w14:textId="77777777" w:rsidR="00DC0FE7" w:rsidRPr="00B7135F" w:rsidRDefault="003E10D7">
      <w:pPr>
        <w:spacing w:before="34"/>
        <w:ind w:left="2957"/>
        <w:rPr>
          <w:rFonts w:ascii="Arial" w:eastAsia="Arial" w:hAnsi="Arial" w:cs="Arial"/>
          <w:lang w:val="es-MX"/>
          <w:rPrChange w:id="54862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-1"/>
          <w:lang w:val="es-MX"/>
          <w:rPrChange w:id="54863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P</w:t>
      </w:r>
      <w:r w:rsidRPr="00B7135F">
        <w:rPr>
          <w:rFonts w:ascii="Arial" w:eastAsia="Arial" w:hAnsi="Arial" w:cs="Arial"/>
          <w:b/>
          <w:lang w:val="es-MX"/>
          <w:rPrChange w:id="54864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1"/>
          <w:lang w:val="es-MX"/>
          <w:rPrChange w:id="54865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OG</w:t>
      </w:r>
      <w:r w:rsidRPr="00B7135F">
        <w:rPr>
          <w:rFonts w:ascii="Arial" w:eastAsia="Arial" w:hAnsi="Arial" w:cs="Arial"/>
          <w:b/>
          <w:spacing w:val="5"/>
          <w:lang w:val="es-MX"/>
          <w:rPrChange w:id="54866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7"/>
          <w:lang w:val="es-MX"/>
          <w:rPrChange w:id="54867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7"/>
          <w:lang w:val="es-MX"/>
          <w:rPrChange w:id="54868" w:author="Corporativo D.G." w:date="2020-07-31T17:37:00Z">
            <w:rPr>
              <w:rFonts w:ascii="Arial" w:eastAsia="Arial" w:hAnsi="Arial" w:cs="Arial"/>
              <w:b/>
              <w:spacing w:val="7"/>
            </w:rPr>
          </w:rPrChange>
        </w:rPr>
        <w:t>M</w:t>
      </w:r>
      <w:r w:rsidRPr="00B7135F">
        <w:rPr>
          <w:rFonts w:ascii="Arial" w:eastAsia="Arial" w:hAnsi="Arial" w:cs="Arial"/>
          <w:b/>
          <w:lang w:val="es-MX"/>
          <w:rPrChange w:id="54869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5"/>
          <w:lang w:val="es-MX"/>
          <w:rPrChange w:id="54870" w:author="Corporativo D.G." w:date="2020-07-31T17:37:00Z">
            <w:rPr>
              <w:rFonts w:ascii="Arial" w:eastAsia="Arial" w:hAnsi="Arial" w:cs="Arial"/>
              <w:b/>
              <w:spacing w:val="-15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4871" w:author="Corporativo D.G." w:date="2020-07-31T17:37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b/>
          <w:spacing w:val="-4"/>
          <w:lang w:val="es-MX"/>
          <w:rPrChange w:id="54872" w:author="Corporativo D.G." w:date="2020-07-31T17:37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54873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2"/>
          <w:lang w:val="es-MX"/>
          <w:rPrChange w:id="54874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B</w:t>
      </w:r>
      <w:r w:rsidRPr="00B7135F">
        <w:rPr>
          <w:rFonts w:ascii="Arial" w:eastAsia="Arial" w:hAnsi="Arial" w:cs="Arial"/>
          <w:b/>
          <w:spacing w:val="5"/>
          <w:lang w:val="es-MX"/>
          <w:rPrChange w:id="54875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R</w:t>
      </w:r>
      <w:r w:rsidRPr="00B7135F">
        <w:rPr>
          <w:rFonts w:ascii="Arial" w:eastAsia="Arial" w:hAnsi="Arial" w:cs="Arial"/>
          <w:b/>
          <w:lang w:val="es-MX"/>
          <w:rPrChange w:id="54876" w:author="Corporativo D.G." w:date="2020-07-31T17:37:00Z">
            <w:rPr>
              <w:rFonts w:ascii="Arial" w:eastAsia="Arial" w:hAnsi="Arial" w:cs="Arial"/>
              <w:b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-11"/>
          <w:lang w:val="es-MX"/>
          <w:rPrChange w:id="54877" w:author="Corporativo D.G." w:date="2020-07-31T17:37:00Z">
            <w:rPr>
              <w:rFonts w:ascii="Arial" w:eastAsia="Arial" w:hAnsi="Arial" w:cs="Arial"/>
              <w:b/>
              <w:spacing w:val="-11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4878" w:author="Corporativo D.G." w:date="2020-07-31T17:37:00Z">
            <w:rPr>
              <w:rFonts w:ascii="Arial" w:eastAsia="Arial" w:hAnsi="Arial" w:cs="Arial"/>
              <w:b/>
            </w:rPr>
          </w:rPrChange>
        </w:rPr>
        <w:t>Y</w:t>
      </w:r>
      <w:r w:rsidRPr="00B7135F">
        <w:rPr>
          <w:rFonts w:ascii="Arial" w:eastAsia="Arial" w:hAnsi="Arial" w:cs="Arial"/>
          <w:b/>
          <w:spacing w:val="2"/>
          <w:lang w:val="es-MX"/>
          <w:rPrChange w:id="54879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4880" w:author="Corporativo D.G." w:date="2020-07-31T17:37:00Z">
            <w:rPr>
              <w:rFonts w:ascii="Arial" w:eastAsia="Arial" w:hAnsi="Arial" w:cs="Arial"/>
              <w:b/>
            </w:rPr>
          </w:rPrChange>
        </w:rPr>
        <w:t>FLUJO</w:t>
      </w:r>
      <w:r w:rsidRPr="00B7135F">
        <w:rPr>
          <w:rFonts w:ascii="Arial" w:eastAsia="Arial" w:hAnsi="Arial" w:cs="Arial"/>
          <w:b/>
          <w:spacing w:val="-6"/>
          <w:lang w:val="es-MX"/>
          <w:rPrChange w:id="54881" w:author="Corporativo D.G." w:date="2020-07-31T17:37:00Z">
            <w:rPr>
              <w:rFonts w:ascii="Arial" w:eastAsia="Arial" w:hAnsi="Arial" w:cs="Arial"/>
              <w:b/>
              <w:spacing w:val="-6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4882" w:author="Corporativo D.G." w:date="2020-07-31T17:37:00Z">
            <w:rPr>
              <w:rFonts w:ascii="Arial" w:eastAsia="Arial" w:hAnsi="Arial" w:cs="Arial"/>
              <w:b/>
            </w:rPr>
          </w:rPrChange>
        </w:rPr>
        <w:t>FI</w:t>
      </w:r>
      <w:r w:rsidRPr="00B7135F">
        <w:rPr>
          <w:rFonts w:ascii="Arial" w:eastAsia="Arial" w:hAnsi="Arial" w:cs="Arial"/>
          <w:b/>
          <w:spacing w:val="5"/>
          <w:lang w:val="es-MX"/>
          <w:rPrChange w:id="54883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5"/>
          <w:lang w:val="es-MX"/>
          <w:rPrChange w:id="54884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54885" w:author="Corporativo D.G." w:date="2020-07-31T17:37:00Z">
            <w:rPr>
              <w:rFonts w:ascii="Arial" w:eastAsia="Arial" w:hAnsi="Arial" w:cs="Arial"/>
              <w:b/>
            </w:rPr>
          </w:rPrChange>
        </w:rPr>
        <w:t>NC</w:t>
      </w:r>
      <w:r w:rsidRPr="00B7135F">
        <w:rPr>
          <w:rFonts w:ascii="Arial" w:eastAsia="Arial" w:hAnsi="Arial" w:cs="Arial"/>
          <w:b/>
          <w:spacing w:val="2"/>
          <w:lang w:val="es-MX"/>
          <w:rPrChange w:id="54886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lang w:val="es-MX"/>
          <w:rPrChange w:id="5488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4888" w:author="Corporativo D.G." w:date="2020-07-31T17:37:00Z">
            <w:rPr>
              <w:rFonts w:ascii="Arial" w:eastAsia="Arial" w:hAnsi="Arial" w:cs="Arial"/>
              <w:b/>
            </w:rPr>
          </w:rPrChange>
        </w:rPr>
        <w:t>RO</w:t>
      </w:r>
    </w:p>
    <w:p w14:paraId="14CC45F4" w14:textId="77777777" w:rsidR="00DC0FE7" w:rsidRPr="00B7135F" w:rsidRDefault="00DC0FE7">
      <w:pPr>
        <w:spacing w:before="11" w:line="220" w:lineRule="exact"/>
        <w:rPr>
          <w:sz w:val="22"/>
          <w:szCs w:val="22"/>
          <w:lang w:val="es-MX"/>
          <w:rPrChange w:id="54889" w:author="Corporativo D.G." w:date="2020-07-31T17:37:00Z">
            <w:rPr>
              <w:sz w:val="22"/>
              <w:szCs w:val="22"/>
            </w:rPr>
          </w:rPrChange>
        </w:rPr>
      </w:pPr>
    </w:p>
    <w:p w14:paraId="7BA44FDE" w14:textId="76D766E4" w:rsidR="00DC0FE7" w:rsidDel="00186418" w:rsidRDefault="003E10D7">
      <w:pPr>
        <w:ind w:left="100" w:right="79"/>
        <w:jc w:val="both"/>
        <w:rPr>
          <w:del w:id="54890" w:author="MIGUEL" w:date="2018-04-02T00:10:00Z"/>
          <w:rFonts w:ascii="Arial" w:eastAsia="Arial" w:hAnsi="Arial" w:cs="Arial"/>
        </w:rPr>
        <w:sectPr w:rsidR="00DC0FE7" w:rsidDel="00186418">
          <w:headerReference w:type="default" r:id="rId16"/>
          <w:pgSz w:w="12240" w:h="15840"/>
          <w:pgMar w:top="1880" w:right="960" w:bottom="280" w:left="980" w:header="1691" w:footer="441" w:gutter="0"/>
          <w:cols w:space="720"/>
        </w:sectPr>
      </w:pPr>
      <w:del w:id="54891" w:author="MIGUEL" w:date="2018-04-02T00:10:00Z"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</w:rPr>
          <w:delText>l</w:delText>
        </w:r>
        <w:r w:rsidDel="00186418">
          <w:rPr>
            <w:rFonts w:ascii="Arial" w:eastAsia="Arial" w:hAnsi="Arial" w:cs="Arial"/>
            <w:spacing w:val="12"/>
          </w:rPr>
          <w:delText xml:space="preserve"> </w:delText>
        </w:r>
        <w:r w:rsidDel="00186418">
          <w:rPr>
            <w:rFonts w:ascii="Arial" w:eastAsia="Arial" w:hAnsi="Arial" w:cs="Arial"/>
          </w:rPr>
          <w:delText>pre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  <w:spacing w:val="2"/>
          </w:rPr>
          <w:delText>e</w:delText>
        </w:r>
        <w:r w:rsidDel="00186418">
          <w:rPr>
            <w:rFonts w:ascii="Arial" w:eastAsia="Arial" w:hAnsi="Arial" w:cs="Arial"/>
          </w:rPr>
          <w:delText>nte</w:delText>
        </w:r>
        <w:r w:rsidDel="00186418">
          <w:rPr>
            <w:rFonts w:ascii="Arial" w:eastAsia="Arial" w:hAnsi="Arial" w:cs="Arial"/>
            <w:spacing w:val="6"/>
          </w:rPr>
          <w:delText xml:space="preserve"> </w:delText>
        </w:r>
        <w:r w:rsidDel="00186418">
          <w:rPr>
            <w:rFonts w:ascii="Arial" w:eastAsia="Arial" w:hAnsi="Arial" w:cs="Arial"/>
            <w:spacing w:val="2"/>
          </w:rPr>
          <w:delText>a</w:delText>
        </w:r>
        <w:r w:rsidDel="00186418">
          <w:rPr>
            <w:rFonts w:ascii="Arial" w:eastAsia="Arial" w:hAnsi="Arial" w:cs="Arial"/>
          </w:rPr>
          <w:delText>n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x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9"/>
          </w:rPr>
          <w:delText xml:space="preserve"> </w:delText>
        </w:r>
        <w:r w:rsidDel="00186418">
          <w:rPr>
            <w:rFonts w:ascii="Arial" w:eastAsia="Arial" w:hAnsi="Arial" w:cs="Arial"/>
          </w:rPr>
          <w:delText>es</w:delText>
        </w:r>
        <w:r w:rsidDel="00186418">
          <w:rPr>
            <w:rFonts w:ascii="Arial" w:eastAsia="Arial" w:hAnsi="Arial" w:cs="Arial"/>
            <w:spacing w:val="13"/>
          </w:rPr>
          <w:delText xml:space="preserve"> </w:delText>
        </w:r>
        <w:r w:rsidDel="00186418">
          <w:rPr>
            <w:rFonts w:ascii="Arial" w:eastAsia="Arial" w:hAnsi="Arial" w:cs="Arial"/>
          </w:rPr>
          <w:delText>p</w:delText>
        </w:r>
        <w:r w:rsidDel="00186418">
          <w:rPr>
            <w:rFonts w:ascii="Arial" w:eastAsia="Arial" w:hAnsi="Arial" w:cs="Arial"/>
            <w:spacing w:val="-1"/>
          </w:rPr>
          <w:delText>a</w:delText>
        </w:r>
        <w:r w:rsidDel="00186418">
          <w:rPr>
            <w:rFonts w:ascii="Arial" w:eastAsia="Arial" w:hAnsi="Arial" w:cs="Arial"/>
            <w:spacing w:val="3"/>
          </w:rPr>
          <w:delText>r</w:delText>
        </w:r>
        <w:r w:rsidDel="00186418">
          <w:rPr>
            <w:rFonts w:ascii="Arial" w:eastAsia="Arial" w:hAnsi="Arial" w:cs="Arial"/>
          </w:rPr>
          <w:delText>te</w:delText>
        </w:r>
        <w:r w:rsidDel="00186418">
          <w:rPr>
            <w:rFonts w:ascii="Arial" w:eastAsia="Arial" w:hAnsi="Arial" w:cs="Arial"/>
            <w:spacing w:val="10"/>
          </w:rPr>
          <w:delText xml:space="preserve"> </w:delText>
        </w:r>
        <w:r w:rsidDel="00186418">
          <w:rPr>
            <w:rFonts w:ascii="Arial" w:eastAsia="Arial" w:hAnsi="Arial" w:cs="Arial"/>
            <w:spacing w:val="-1"/>
          </w:rPr>
          <w:delText>i</w:delText>
        </w:r>
        <w:r w:rsidDel="00186418">
          <w:rPr>
            <w:rFonts w:ascii="Arial" w:eastAsia="Arial" w:hAnsi="Arial" w:cs="Arial"/>
          </w:rPr>
          <w:delText>n</w:delText>
        </w:r>
        <w:r w:rsidDel="00186418">
          <w:rPr>
            <w:rFonts w:ascii="Arial" w:eastAsia="Arial" w:hAnsi="Arial" w:cs="Arial"/>
            <w:spacing w:val="2"/>
          </w:rPr>
          <w:delText>t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g</w:delText>
        </w:r>
        <w:r w:rsidDel="00186418">
          <w:rPr>
            <w:rFonts w:ascii="Arial" w:eastAsia="Arial" w:hAnsi="Arial" w:cs="Arial"/>
            <w:spacing w:val="1"/>
          </w:rPr>
          <w:delText>r</w:delText>
        </w:r>
        <w:r w:rsidDel="00186418">
          <w:rPr>
            <w:rFonts w:ascii="Arial" w:eastAsia="Arial" w:hAnsi="Arial" w:cs="Arial"/>
          </w:rPr>
          <w:delText>a</w:delText>
        </w:r>
        <w:r w:rsidDel="00186418">
          <w:rPr>
            <w:rFonts w:ascii="Arial" w:eastAsia="Arial" w:hAnsi="Arial" w:cs="Arial"/>
            <w:spacing w:val="1"/>
          </w:rPr>
          <w:delText>n</w:delText>
        </w:r>
        <w:r w:rsidDel="00186418">
          <w:rPr>
            <w:rFonts w:ascii="Arial" w:eastAsia="Arial" w:hAnsi="Arial" w:cs="Arial"/>
          </w:rPr>
          <w:delText>te</w:delText>
        </w:r>
        <w:r w:rsidDel="00186418">
          <w:rPr>
            <w:rFonts w:ascii="Arial" w:eastAsia="Arial" w:hAnsi="Arial" w:cs="Arial"/>
            <w:spacing w:val="6"/>
          </w:rPr>
          <w:delText xml:space="preserve"> </w:delText>
        </w:r>
        <w:r w:rsidDel="00186418">
          <w:rPr>
            <w:rFonts w:ascii="Arial" w:eastAsia="Arial" w:hAnsi="Arial" w:cs="Arial"/>
          </w:rPr>
          <w:delText>d</w:delText>
        </w:r>
        <w:r w:rsidDel="00186418">
          <w:rPr>
            <w:rFonts w:ascii="Arial" w:eastAsia="Arial" w:hAnsi="Arial" w:cs="Arial"/>
            <w:spacing w:val="1"/>
          </w:rPr>
          <w:delText>e</w:delText>
        </w:r>
        <w:r w:rsidDel="00186418">
          <w:rPr>
            <w:rFonts w:ascii="Arial" w:eastAsia="Arial" w:hAnsi="Arial" w:cs="Arial"/>
          </w:rPr>
          <w:delText>l</w:delText>
        </w:r>
        <w:r w:rsidDel="00186418">
          <w:rPr>
            <w:rFonts w:ascii="Arial" w:eastAsia="Arial" w:hAnsi="Arial" w:cs="Arial"/>
            <w:spacing w:val="11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-1"/>
          </w:rPr>
          <w:delText>n</w:delText>
        </w:r>
        <w:r w:rsidDel="00186418">
          <w:rPr>
            <w:rFonts w:ascii="Arial" w:eastAsia="Arial" w:hAnsi="Arial" w:cs="Arial"/>
          </w:rPr>
          <w:delText>tra</w:delText>
        </w:r>
        <w:r w:rsidDel="00186418">
          <w:rPr>
            <w:rFonts w:ascii="Arial" w:eastAsia="Arial" w:hAnsi="Arial" w:cs="Arial"/>
            <w:spacing w:val="2"/>
          </w:rPr>
          <w:delText>t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9"/>
          </w:rPr>
          <w:delText xml:space="preserve"> </w:delText>
        </w:r>
        <w:r w:rsidDel="00186418">
          <w:rPr>
            <w:rFonts w:ascii="Arial" w:eastAsia="Arial" w:hAnsi="Arial" w:cs="Arial"/>
          </w:rPr>
          <w:delText>d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</w:rPr>
          <w:delText>:</w:delText>
        </w:r>
        <w:r w:rsidDel="00186418">
          <w:rPr>
            <w:rFonts w:ascii="Arial" w:eastAsia="Arial" w:hAnsi="Arial" w:cs="Arial"/>
            <w:spacing w:val="19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</w:rPr>
          <w:delText>BJ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</w:rPr>
          <w:delText>O</w:delText>
        </w:r>
        <w:r w:rsidDel="00186418">
          <w:rPr>
            <w:rFonts w:ascii="Arial" w:eastAsia="Arial" w:hAnsi="Arial" w:cs="Arial"/>
            <w:b/>
            <w:spacing w:val="11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5"/>
          </w:rPr>
          <w:delText>B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  <w:spacing w:val="2"/>
          </w:rPr>
          <w:delText>Ñ</w:delText>
        </w:r>
        <w:r w:rsidDel="00186418">
          <w:rPr>
            <w:rFonts w:ascii="Arial" w:eastAsia="Arial" w:hAnsi="Arial" w:cs="Arial"/>
            <w:b/>
          </w:rPr>
          <w:delText>IL</w:delText>
        </w:r>
        <w:r w:rsidDel="00186418">
          <w:rPr>
            <w:rFonts w:ascii="Arial" w:eastAsia="Arial" w:hAnsi="Arial" w:cs="Arial"/>
            <w:b/>
            <w:spacing w:val="2"/>
          </w:rPr>
          <w:delText>E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</w:rPr>
          <w:delText>, NU</w:delText>
        </w:r>
        <w:r w:rsidDel="00186418">
          <w:rPr>
            <w:rFonts w:ascii="Arial" w:eastAsia="Arial" w:hAnsi="Arial" w:cs="Arial"/>
            <w:b/>
            <w:spacing w:val="5"/>
          </w:rPr>
          <w:delText>M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RO</w:delText>
        </w:r>
        <w:r w:rsidDel="00186418">
          <w:rPr>
            <w:rFonts w:ascii="Arial" w:eastAsia="Arial" w:hAnsi="Arial" w:cs="Arial"/>
            <w:b/>
            <w:spacing w:val="8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07</w:delText>
        </w:r>
        <w:r w:rsidDel="00186418">
          <w:rPr>
            <w:rFonts w:ascii="Arial" w:eastAsia="Arial" w:hAnsi="Arial" w:cs="Arial"/>
            <w:b/>
            <w:spacing w:val="1"/>
          </w:rPr>
          <w:delText>-</w:delText>
        </w:r>
        <w:r w:rsidDel="00186418">
          <w:rPr>
            <w:rFonts w:ascii="Arial" w:eastAsia="Arial" w:hAnsi="Arial" w:cs="Arial"/>
            <w:b/>
          </w:rPr>
          <w:delText>2</w:delText>
        </w:r>
        <w:r w:rsidDel="00186418">
          <w:rPr>
            <w:rFonts w:ascii="Arial" w:eastAsia="Arial" w:hAnsi="Arial" w:cs="Arial"/>
            <w:b/>
            <w:spacing w:val="1"/>
          </w:rPr>
          <w:delText>0</w:delText>
        </w:r>
        <w:r w:rsidDel="00186418">
          <w:rPr>
            <w:rFonts w:ascii="Arial" w:eastAsia="Arial" w:hAnsi="Arial" w:cs="Arial"/>
            <w:b/>
          </w:rPr>
          <w:delText>15</w:delText>
        </w:r>
        <w:r w:rsidDel="00186418">
          <w:rPr>
            <w:rFonts w:ascii="Arial" w:eastAsia="Arial" w:hAnsi="Arial" w:cs="Arial"/>
            <w:b/>
            <w:spacing w:val="3"/>
          </w:rPr>
          <w:delText>-</w:delText>
        </w:r>
        <w:r w:rsidDel="00186418">
          <w:rPr>
            <w:rFonts w:ascii="Arial" w:eastAsia="Arial" w:hAnsi="Arial" w:cs="Arial"/>
            <w:b/>
          </w:rPr>
          <w:delText xml:space="preserve">UCJ- </w:delText>
        </w:r>
        <w:r w:rsidDel="00186418">
          <w:rPr>
            <w:rFonts w:ascii="Arial" w:eastAsia="Arial" w:hAnsi="Arial" w:cs="Arial"/>
            <w:b/>
            <w:spacing w:val="7"/>
          </w:rPr>
          <w:delText>M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</w:rPr>
          <w:delText>H</w:delText>
        </w:r>
        <w:r w:rsidDel="00186418">
          <w:rPr>
            <w:rFonts w:ascii="Arial" w:eastAsia="Arial" w:hAnsi="Arial" w:cs="Arial"/>
            <w:b/>
            <w:spacing w:val="2"/>
          </w:rPr>
          <w:delText>E</w:delText>
        </w:r>
        <w:r w:rsidDel="00186418">
          <w:rPr>
            <w:rFonts w:ascii="Arial" w:eastAsia="Arial" w:hAnsi="Arial" w:cs="Arial"/>
            <w:b/>
            <w:spacing w:val="4"/>
          </w:rPr>
          <w:delText>J</w:delText>
        </w:r>
        <w:r w:rsidDel="00186418">
          <w:rPr>
            <w:rFonts w:ascii="Arial" w:eastAsia="Arial" w:hAnsi="Arial" w:cs="Arial"/>
            <w:b/>
            <w:spacing w:val="-4"/>
          </w:rPr>
          <w:delText>A</w:delText>
        </w:r>
        <w:r w:rsidDel="00186418">
          <w:rPr>
            <w:rFonts w:ascii="Arial" w:eastAsia="Arial" w:hAnsi="Arial" w:cs="Arial"/>
            <w:b/>
            <w:spacing w:val="6"/>
          </w:rPr>
          <w:delText>-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5"/>
          </w:rPr>
          <w:delText>B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ÑI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48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l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r</w:delText>
        </w:r>
        <w:r w:rsidDel="00186418">
          <w:rPr>
            <w:rFonts w:ascii="Arial" w:eastAsia="Arial" w:hAnsi="Arial" w:cs="Arial"/>
            <w:spacing w:val="2"/>
          </w:rPr>
          <w:delText>a</w:delText>
        </w:r>
        <w:r w:rsidDel="00186418">
          <w:rPr>
            <w:rFonts w:ascii="Arial" w:eastAsia="Arial" w:hAnsi="Arial" w:cs="Arial"/>
          </w:rPr>
          <w:delText xml:space="preserve">do </w:delText>
        </w:r>
        <w:r w:rsidDel="00186418">
          <w:rPr>
            <w:rFonts w:ascii="Arial" w:eastAsia="Arial" w:hAnsi="Arial" w:cs="Arial"/>
            <w:spacing w:val="5"/>
          </w:rPr>
          <w:delText xml:space="preserve"> </w:delText>
        </w:r>
        <w:r w:rsidDel="00186418">
          <w:rPr>
            <w:rFonts w:ascii="Arial" w:eastAsia="Arial" w:hAnsi="Arial" w:cs="Arial"/>
            <w:spacing w:val="2"/>
          </w:rPr>
          <w:delText>e</w:delText>
        </w:r>
        <w:r w:rsidDel="00186418">
          <w:rPr>
            <w:rFonts w:ascii="Arial" w:eastAsia="Arial" w:hAnsi="Arial" w:cs="Arial"/>
          </w:rPr>
          <w:delText xml:space="preserve">ntre </w:delText>
        </w:r>
        <w:r w:rsidDel="00186418">
          <w:rPr>
            <w:rFonts w:ascii="Arial" w:eastAsia="Arial" w:hAnsi="Arial" w:cs="Arial"/>
            <w:spacing w:val="12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FI</w:delText>
        </w:r>
        <w:r w:rsidDel="00186418">
          <w:rPr>
            <w:rFonts w:ascii="Arial" w:eastAsia="Arial" w:hAnsi="Arial" w:cs="Arial"/>
            <w:b/>
            <w:spacing w:val="2"/>
          </w:rPr>
          <w:delText>D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IC</w:delText>
        </w:r>
        <w:r w:rsidDel="00186418">
          <w:rPr>
            <w:rFonts w:ascii="Arial" w:eastAsia="Arial" w:hAnsi="Arial" w:cs="Arial"/>
            <w:b/>
            <w:spacing w:val="3"/>
          </w:rPr>
          <w:delText>O</w:delText>
        </w:r>
        <w:r w:rsidDel="00186418">
          <w:rPr>
            <w:rFonts w:ascii="Arial" w:eastAsia="Arial" w:hAnsi="Arial" w:cs="Arial"/>
            <w:b/>
            <w:spacing w:val="4"/>
          </w:rPr>
          <w:delText>M</w:delText>
        </w:r>
        <w:r w:rsidDel="00186418">
          <w:rPr>
            <w:rFonts w:ascii="Arial" w:eastAsia="Arial" w:hAnsi="Arial" w:cs="Arial"/>
            <w:b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</w:rPr>
          <w:delText xml:space="preserve">O </w:delText>
        </w:r>
        <w:r w:rsidDel="00186418">
          <w:rPr>
            <w:rFonts w:ascii="Arial" w:eastAsia="Arial" w:hAnsi="Arial" w:cs="Arial"/>
            <w:b/>
            <w:spacing w:val="3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IRR</w:delText>
        </w:r>
        <w:r w:rsidDel="00186418">
          <w:rPr>
            <w:rFonts w:ascii="Arial" w:eastAsia="Arial" w:hAnsi="Arial" w:cs="Arial"/>
            <w:b/>
            <w:spacing w:val="-1"/>
          </w:rPr>
          <w:delText>EV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5"/>
          </w:rPr>
          <w:delText>C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B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</w:rPr>
          <w:delText>E  F</w:delText>
        </w:r>
        <w:r w:rsidDel="00186418">
          <w:rPr>
            <w:rFonts w:ascii="Arial" w:eastAsia="Arial" w:hAnsi="Arial" w:cs="Arial"/>
            <w:b/>
            <w:spacing w:val="2"/>
          </w:rPr>
          <w:delText>/</w:delText>
        </w:r>
        <w:r w:rsidDel="00186418">
          <w:rPr>
            <w:rFonts w:ascii="Arial" w:eastAsia="Arial" w:hAnsi="Arial" w:cs="Arial"/>
            <w:b/>
          </w:rPr>
          <w:delText>0</w:delText>
        </w:r>
        <w:r w:rsidDel="00186418">
          <w:rPr>
            <w:rFonts w:ascii="Arial" w:eastAsia="Arial" w:hAnsi="Arial" w:cs="Arial"/>
            <w:b/>
            <w:spacing w:val="-1"/>
          </w:rPr>
          <w:delText>0</w:delText>
        </w:r>
        <w:r w:rsidDel="00186418">
          <w:rPr>
            <w:rFonts w:ascii="Arial" w:eastAsia="Arial" w:hAnsi="Arial" w:cs="Arial"/>
            <w:b/>
          </w:rPr>
          <w:delText>8</w:delText>
        </w:r>
        <w:r w:rsidDel="00186418">
          <w:rPr>
            <w:rFonts w:ascii="Arial" w:eastAsia="Arial" w:hAnsi="Arial" w:cs="Arial"/>
            <w:b/>
            <w:spacing w:val="1"/>
          </w:rPr>
          <w:delText>5</w:delText>
        </w:r>
        <w:r w:rsidDel="00186418">
          <w:rPr>
            <w:rFonts w:ascii="Arial" w:eastAsia="Arial" w:hAnsi="Arial" w:cs="Arial"/>
            <w:b/>
          </w:rPr>
          <w:delText xml:space="preserve">4 </w:delText>
        </w:r>
        <w:r w:rsidDel="00186418">
          <w:rPr>
            <w:rFonts w:ascii="Arial" w:eastAsia="Arial" w:hAnsi="Arial" w:cs="Arial"/>
            <w:b/>
            <w:spacing w:val="8"/>
          </w:rPr>
          <w:delText xml:space="preserve"> </w:delText>
        </w:r>
        <w:r w:rsidDel="00186418">
          <w:rPr>
            <w:rFonts w:ascii="Arial" w:eastAsia="Arial" w:hAnsi="Arial" w:cs="Arial"/>
          </w:rPr>
          <w:delText xml:space="preserve">en </w:delText>
        </w:r>
        <w:r w:rsidDel="00186418">
          <w:rPr>
            <w:rFonts w:ascii="Arial" w:eastAsia="Arial" w:hAnsi="Arial" w:cs="Arial"/>
            <w:spacing w:val="14"/>
          </w:rPr>
          <w:delText xml:space="preserve"> </w:delText>
        </w:r>
        <w:r w:rsidDel="00186418">
          <w:rPr>
            <w:rFonts w:ascii="Arial" w:eastAsia="Arial" w:hAnsi="Arial" w:cs="Arial"/>
            <w:spacing w:val="-1"/>
          </w:rPr>
          <w:delText>l</w:delText>
        </w:r>
        <w:r w:rsidDel="00186418">
          <w:rPr>
            <w:rFonts w:ascii="Arial" w:eastAsia="Arial" w:hAnsi="Arial" w:cs="Arial"/>
          </w:rPr>
          <w:delText xml:space="preserve">o </w:delText>
        </w:r>
        <w:r w:rsidDel="00186418">
          <w:rPr>
            <w:rFonts w:ascii="Arial" w:eastAsia="Arial" w:hAnsi="Arial" w:cs="Arial"/>
            <w:spacing w:val="13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  <w:spacing w:val="2"/>
          </w:rPr>
          <w:delText>u</w:delText>
        </w:r>
        <w:r w:rsidDel="00186418">
          <w:rPr>
            <w:rFonts w:ascii="Arial" w:eastAsia="Arial" w:hAnsi="Arial" w:cs="Arial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  <w:spacing w:val="2"/>
          </w:rPr>
          <w:delText>nt</w:delText>
        </w:r>
        <w:r w:rsidDel="00186418">
          <w:rPr>
            <w:rFonts w:ascii="Arial" w:eastAsia="Arial" w:hAnsi="Arial" w:cs="Arial"/>
          </w:rPr>
          <w:delText xml:space="preserve">e </w:delText>
        </w:r>
        <w:r w:rsidDel="00186418">
          <w:rPr>
            <w:rFonts w:ascii="Arial" w:eastAsia="Arial" w:hAnsi="Arial" w:cs="Arial"/>
            <w:spacing w:val="5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</w:rPr>
          <w:delText xml:space="preserve">A </w:delText>
        </w:r>
        <w:r w:rsidDel="00186418">
          <w:rPr>
            <w:rFonts w:ascii="Arial" w:eastAsia="Arial" w:hAnsi="Arial" w:cs="Arial"/>
            <w:b/>
            <w:spacing w:val="-1"/>
          </w:rPr>
          <w:delText>P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-1"/>
          </w:rPr>
          <w:delText>P</w:delText>
        </w:r>
        <w:r w:rsidDel="00186418">
          <w:rPr>
            <w:rFonts w:ascii="Arial" w:eastAsia="Arial" w:hAnsi="Arial" w:cs="Arial"/>
            <w:b/>
            <w:spacing w:val="2"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5"/>
          </w:rPr>
          <w:delText>T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45"/>
          </w:rPr>
          <w:delText xml:space="preserve"> </w:delText>
        </w:r>
        <w:r w:rsidDel="00186418">
          <w:rPr>
            <w:rFonts w:ascii="Arial" w:eastAsia="Arial" w:hAnsi="Arial" w:cs="Arial"/>
          </w:rPr>
          <w:delText>y</w:delText>
        </w:r>
        <w:r w:rsidDel="00186418">
          <w:rPr>
            <w:rFonts w:ascii="Arial" w:eastAsia="Arial" w:hAnsi="Arial" w:cs="Arial"/>
            <w:spacing w:val="-5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7"/>
          </w:rPr>
          <w:delText>M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  <w:spacing w:val="2"/>
          </w:rPr>
          <w:delText>H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2"/>
          </w:rPr>
          <w:delText>J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-11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</w:delText>
        </w:r>
        <w:r w:rsidDel="00186418">
          <w:rPr>
            <w:rFonts w:ascii="Arial" w:eastAsia="Arial" w:hAnsi="Arial" w:cs="Arial"/>
            <w:b/>
            <w:spacing w:val="3"/>
          </w:rPr>
          <w:delText>O</w:delText>
        </w:r>
        <w:r w:rsidDel="00186418">
          <w:rPr>
            <w:rFonts w:ascii="Arial" w:eastAsia="Arial" w:hAnsi="Arial" w:cs="Arial"/>
            <w:b/>
          </w:rPr>
          <w:delText>N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</w:rPr>
          <w:delText>RUC</w:delText>
        </w:r>
        <w:r w:rsidDel="00186418">
          <w:rPr>
            <w:rFonts w:ascii="Arial" w:eastAsia="Arial" w:hAnsi="Arial" w:cs="Arial"/>
            <w:b/>
            <w:spacing w:val="1"/>
          </w:rPr>
          <w:delText>C</w:delText>
        </w:r>
        <w:r w:rsidDel="00186418">
          <w:rPr>
            <w:rFonts w:ascii="Arial" w:eastAsia="Arial" w:hAnsi="Arial" w:cs="Arial"/>
            <w:b/>
          </w:rPr>
          <w:delText>I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2"/>
          </w:rPr>
          <w:delText>N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S</w:delText>
        </w:r>
        <w:r w:rsidDel="00186418">
          <w:rPr>
            <w:rFonts w:ascii="Arial" w:eastAsia="Arial" w:hAnsi="Arial" w:cs="Arial"/>
            <w:b/>
            <w:spacing w:val="-18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2"/>
          </w:rPr>
          <w:delText>.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. DE</w:delText>
        </w:r>
        <w:r w:rsidDel="00186418">
          <w:rPr>
            <w:rFonts w:ascii="Arial" w:eastAsia="Arial" w:hAnsi="Arial" w:cs="Arial"/>
            <w:b/>
            <w:spacing w:val="-2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C.</w:delText>
        </w:r>
        <w:r w:rsidDel="00186418">
          <w:rPr>
            <w:rFonts w:ascii="Arial" w:eastAsia="Arial" w:hAnsi="Arial" w:cs="Arial"/>
            <w:b/>
            <w:spacing w:val="1"/>
          </w:rPr>
          <w:delText>V</w:delText>
        </w:r>
        <w:r w:rsidDel="00186418">
          <w:rPr>
            <w:rFonts w:ascii="Arial" w:eastAsia="Arial" w:hAnsi="Arial" w:cs="Arial"/>
            <w:b/>
          </w:rPr>
          <w:delText>.</w:delText>
        </w:r>
        <w:r w:rsidDel="00186418">
          <w:rPr>
            <w:rFonts w:ascii="Arial" w:eastAsia="Arial" w:hAnsi="Arial" w:cs="Arial"/>
            <w:b/>
            <w:spacing w:val="-1"/>
          </w:rPr>
          <w:delText xml:space="preserve"> </w:delText>
        </w:r>
        <w:r w:rsidDel="00186418">
          <w:rPr>
            <w:rFonts w:ascii="Arial" w:eastAsia="Arial" w:hAnsi="Arial" w:cs="Arial"/>
          </w:rPr>
          <w:delText>en</w:delText>
        </w:r>
        <w:r w:rsidDel="00186418">
          <w:rPr>
            <w:rFonts w:ascii="Arial" w:eastAsia="Arial" w:hAnsi="Arial" w:cs="Arial"/>
            <w:spacing w:val="-1"/>
          </w:rPr>
          <w:delText xml:space="preserve"> l</w:delText>
        </w:r>
        <w:r w:rsidDel="00186418">
          <w:rPr>
            <w:rFonts w:ascii="Arial" w:eastAsia="Arial" w:hAnsi="Arial" w:cs="Arial"/>
          </w:rPr>
          <w:delText xml:space="preserve">o 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-1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1"/>
          </w:rPr>
          <w:delText>e</w:delText>
        </w:r>
        <w:r w:rsidDel="00186418">
          <w:rPr>
            <w:rFonts w:ascii="Arial" w:eastAsia="Arial" w:hAnsi="Arial" w:cs="Arial"/>
          </w:rPr>
          <w:delText>nte</w:delText>
        </w:r>
        <w:r w:rsidDel="00186418">
          <w:rPr>
            <w:rFonts w:ascii="Arial" w:eastAsia="Arial" w:hAnsi="Arial" w:cs="Arial"/>
            <w:spacing w:val="-8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-3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</w:rPr>
          <w:delText>N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  <w:spacing w:val="2"/>
          </w:rPr>
          <w:delText>R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  <w:spacing w:val="2"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5"/>
          </w:rPr>
          <w:delText>T</w:delText>
        </w:r>
        <w:r w:rsidDel="00186418">
          <w:rPr>
            <w:rFonts w:ascii="Arial" w:eastAsia="Arial" w:hAnsi="Arial" w:cs="Arial"/>
            <w:b/>
            <w:spacing w:val="-3"/>
          </w:rPr>
          <w:delText>A</w:delText>
        </w:r>
        <w:r w:rsidDel="00186418">
          <w:rPr>
            <w:rFonts w:ascii="Arial" w:eastAsia="Arial" w:hAnsi="Arial" w:cs="Arial"/>
          </w:rPr>
          <w:delText>.</w:delText>
        </w:r>
      </w:del>
    </w:p>
    <w:p w14:paraId="40931ECE" w14:textId="77777777" w:rsidR="00186418" w:rsidRPr="00B7135F" w:rsidRDefault="00186418" w:rsidP="00186418">
      <w:pPr>
        <w:ind w:left="100" w:right="79"/>
        <w:jc w:val="both"/>
        <w:rPr>
          <w:ins w:id="54892" w:author="MIGUEL" w:date="2018-04-02T00:10:00Z"/>
          <w:rFonts w:ascii="Arial" w:eastAsia="Arial" w:hAnsi="Arial" w:cs="Arial"/>
          <w:lang w:val="es-MX"/>
          <w:rPrChange w:id="54893" w:author="Corporativo D.G." w:date="2020-07-31T17:37:00Z">
            <w:rPr>
              <w:ins w:id="54894" w:author="MIGUEL" w:date="2018-04-02T00:10:00Z"/>
              <w:rFonts w:ascii="Arial" w:eastAsia="Arial" w:hAnsi="Arial" w:cs="Arial"/>
            </w:rPr>
          </w:rPrChange>
        </w:rPr>
        <w:sectPr w:rsidR="00186418" w:rsidRPr="00B7135F">
          <w:headerReference w:type="default" r:id="rId17"/>
          <w:pgSz w:w="12240" w:h="15840"/>
          <w:pgMar w:top="1880" w:right="960" w:bottom="280" w:left="980" w:header="1691" w:footer="441" w:gutter="0"/>
          <w:cols w:space="720"/>
        </w:sectPr>
      </w:pPr>
      <w:ins w:id="54895" w:author="MIGUEL" w:date="2018-04-02T00:10:00Z">
        <w:r w:rsidRPr="00B7135F">
          <w:rPr>
            <w:rFonts w:ascii="Arial" w:eastAsia="Arial" w:hAnsi="Arial" w:cs="Arial"/>
            <w:spacing w:val="-1"/>
            <w:lang w:val="es-MX"/>
            <w:rPrChange w:id="54896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4897" w:author="Corporativo D.G." w:date="2020-07-31T17:37:00Z">
              <w:rPr>
                <w:rFonts w:ascii="Arial" w:eastAsia="Arial" w:hAnsi="Arial" w:cs="Arial"/>
              </w:rPr>
            </w:rPrChange>
          </w:rPr>
          <w:t>l</w:t>
        </w:r>
        <w:r w:rsidRPr="00B7135F">
          <w:rPr>
            <w:rFonts w:ascii="Arial" w:eastAsia="Arial" w:hAnsi="Arial" w:cs="Arial"/>
            <w:spacing w:val="13"/>
            <w:lang w:val="es-MX"/>
            <w:rPrChange w:id="54898" w:author="Corporativo D.G." w:date="2020-07-31T17:37:00Z">
              <w:rPr>
                <w:rFonts w:ascii="Arial" w:eastAsia="Arial" w:hAnsi="Arial" w:cs="Arial"/>
                <w:spacing w:val="13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899" w:author="Corporativo D.G." w:date="2020-07-31T17:37:00Z">
              <w:rPr>
                <w:rFonts w:ascii="Arial" w:eastAsia="Arial" w:hAnsi="Arial" w:cs="Arial"/>
              </w:rPr>
            </w:rPrChange>
          </w:rPr>
          <w:t>pre</w:t>
        </w:r>
        <w:r w:rsidRPr="00B7135F">
          <w:rPr>
            <w:rFonts w:ascii="Arial" w:eastAsia="Arial" w:hAnsi="Arial" w:cs="Arial"/>
            <w:spacing w:val="1"/>
            <w:lang w:val="es-MX"/>
            <w:rPrChange w:id="54900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Pr="00B7135F">
          <w:rPr>
            <w:rFonts w:ascii="Arial" w:eastAsia="Arial" w:hAnsi="Arial" w:cs="Arial"/>
            <w:spacing w:val="2"/>
            <w:lang w:val="es-MX"/>
            <w:rPrChange w:id="54901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4902" w:author="Corporativo D.G." w:date="2020-07-31T17:37:00Z">
              <w:rPr>
                <w:rFonts w:ascii="Arial" w:eastAsia="Arial" w:hAnsi="Arial" w:cs="Arial"/>
              </w:rPr>
            </w:rPrChange>
          </w:rPr>
          <w:t>nte</w:t>
        </w:r>
        <w:r w:rsidRPr="00B7135F">
          <w:rPr>
            <w:rFonts w:ascii="Arial" w:eastAsia="Arial" w:hAnsi="Arial" w:cs="Arial"/>
            <w:spacing w:val="7"/>
            <w:lang w:val="es-MX"/>
            <w:rPrChange w:id="54903" w:author="Corporativo D.G." w:date="2020-07-31T17:37:00Z">
              <w:rPr>
                <w:rFonts w:ascii="Arial" w:eastAsia="Arial" w:hAnsi="Arial" w:cs="Arial"/>
                <w:spacing w:val="7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2"/>
            <w:lang w:val="es-MX"/>
            <w:rPrChange w:id="54904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a</w:t>
        </w:r>
        <w:r w:rsidRPr="00B7135F">
          <w:rPr>
            <w:rFonts w:ascii="Arial" w:eastAsia="Arial" w:hAnsi="Arial" w:cs="Arial"/>
            <w:lang w:val="es-MX"/>
            <w:rPrChange w:id="54905" w:author="Corporativo D.G." w:date="2020-07-31T17:37:00Z">
              <w:rPr>
                <w:rFonts w:ascii="Arial" w:eastAsia="Arial" w:hAnsi="Arial" w:cs="Arial"/>
              </w:rPr>
            </w:rPrChange>
          </w:rPr>
          <w:t>n</w:t>
        </w:r>
        <w:r w:rsidRPr="00B7135F">
          <w:rPr>
            <w:rFonts w:ascii="Arial" w:eastAsia="Arial" w:hAnsi="Arial" w:cs="Arial"/>
            <w:spacing w:val="-1"/>
            <w:lang w:val="es-MX"/>
            <w:rPrChange w:id="54906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1"/>
            <w:lang w:val="es-MX"/>
            <w:rPrChange w:id="54907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x</w:t>
        </w:r>
        <w:r w:rsidRPr="00B7135F">
          <w:rPr>
            <w:rFonts w:ascii="Arial" w:eastAsia="Arial" w:hAnsi="Arial" w:cs="Arial"/>
            <w:lang w:val="es-MX"/>
            <w:rPrChange w:id="54908" w:author="Corporativo D.G." w:date="2020-07-31T17:37:00Z">
              <w:rPr>
                <w:rFonts w:ascii="Arial" w:eastAsia="Arial" w:hAnsi="Arial" w:cs="Arial"/>
              </w:rPr>
            </w:rPrChange>
          </w:rPr>
          <w:t>o</w:t>
        </w:r>
        <w:r w:rsidRPr="00B7135F">
          <w:rPr>
            <w:rFonts w:ascii="Arial" w:eastAsia="Arial" w:hAnsi="Arial" w:cs="Arial"/>
            <w:spacing w:val="10"/>
            <w:lang w:val="es-MX"/>
            <w:rPrChange w:id="54909" w:author="Corporativo D.G." w:date="2020-07-31T17:37:00Z">
              <w:rPr>
                <w:rFonts w:ascii="Arial" w:eastAsia="Arial" w:hAnsi="Arial" w:cs="Arial"/>
                <w:spacing w:val="10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910" w:author="Corporativo D.G." w:date="2020-07-31T17:37:00Z">
              <w:rPr>
                <w:rFonts w:ascii="Arial" w:eastAsia="Arial" w:hAnsi="Arial" w:cs="Arial"/>
              </w:rPr>
            </w:rPrChange>
          </w:rPr>
          <w:t>es</w:t>
        </w:r>
        <w:r w:rsidRPr="00B7135F">
          <w:rPr>
            <w:rFonts w:ascii="Arial" w:eastAsia="Arial" w:hAnsi="Arial" w:cs="Arial"/>
            <w:spacing w:val="14"/>
            <w:lang w:val="es-MX"/>
            <w:rPrChange w:id="54911" w:author="Corporativo D.G." w:date="2020-07-31T17:37:00Z">
              <w:rPr>
                <w:rFonts w:ascii="Arial" w:eastAsia="Arial" w:hAnsi="Arial" w:cs="Arial"/>
                <w:spacing w:val="14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912" w:author="Corporativo D.G." w:date="2020-07-31T17:37:00Z">
              <w:rPr>
                <w:rFonts w:ascii="Arial" w:eastAsia="Arial" w:hAnsi="Arial" w:cs="Arial"/>
              </w:rPr>
            </w:rPrChange>
          </w:rPr>
          <w:t>p</w:t>
        </w:r>
        <w:r w:rsidRPr="00B7135F">
          <w:rPr>
            <w:rFonts w:ascii="Arial" w:eastAsia="Arial" w:hAnsi="Arial" w:cs="Arial"/>
            <w:spacing w:val="-1"/>
            <w:lang w:val="es-MX"/>
            <w:rPrChange w:id="54913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a</w:t>
        </w:r>
        <w:r w:rsidRPr="00B7135F">
          <w:rPr>
            <w:rFonts w:ascii="Arial" w:eastAsia="Arial" w:hAnsi="Arial" w:cs="Arial"/>
            <w:spacing w:val="3"/>
            <w:lang w:val="es-MX"/>
            <w:rPrChange w:id="54914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t>r</w:t>
        </w:r>
        <w:r w:rsidRPr="00B7135F">
          <w:rPr>
            <w:rFonts w:ascii="Arial" w:eastAsia="Arial" w:hAnsi="Arial" w:cs="Arial"/>
            <w:lang w:val="es-MX"/>
            <w:rPrChange w:id="54915" w:author="Corporativo D.G." w:date="2020-07-31T17:37:00Z">
              <w:rPr>
                <w:rFonts w:ascii="Arial" w:eastAsia="Arial" w:hAnsi="Arial" w:cs="Arial"/>
              </w:rPr>
            </w:rPrChange>
          </w:rPr>
          <w:t>te</w:t>
        </w:r>
        <w:r w:rsidRPr="00B7135F">
          <w:rPr>
            <w:rFonts w:ascii="Arial" w:eastAsia="Arial" w:hAnsi="Arial" w:cs="Arial"/>
            <w:spacing w:val="11"/>
            <w:lang w:val="es-MX"/>
            <w:rPrChange w:id="54916" w:author="Corporativo D.G." w:date="2020-07-31T17:37:00Z">
              <w:rPr>
                <w:rFonts w:ascii="Arial" w:eastAsia="Arial" w:hAnsi="Arial" w:cs="Arial"/>
                <w:spacing w:val="11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-1"/>
            <w:lang w:val="es-MX"/>
            <w:rPrChange w:id="54917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i</w:t>
        </w:r>
        <w:r w:rsidRPr="00B7135F">
          <w:rPr>
            <w:rFonts w:ascii="Arial" w:eastAsia="Arial" w:hAnsi="Arial" w:cs="Arial"/>
            <w:lang w:val="es-MX"/>
            <w:rPrChange w:id="54918" w:author="Corporativo D.G." w:date="2020-07-31T17:37:00Z">
              <w:rPr>
                <w:rFonts w:ascii="Arial" w:eastAsia="Arial" w:hAnsi="Arial" w:cs="Arial"/>
              </w:rPr>
            </w:rPrChange>
          </w:rPr>
          <w:t>n</w:t>
        </w:r>
        <w:r w:rsidRPr="00B7135F">
          <w:rPr>
            <w:rFonts w:ascii="Arial" w:eastAsia="Arial" w:hAnsi="Arial" w:cs="Arial"/>
            <w:spacing w:val="2"/>
            <w:lang w:val="es-MX"/>
            <w:rPrChange w:id="54919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t</w:t>
        </w:r>
        <w:r w:rsidRPr="00B7135F">
          <w:rPr>
            <w:rFonts w:ascii="Arial" w:eastAsia="Arial" w:hAnsi="Arial" w:cs="Arial"/>
            <w:lang w:val="es-MX"/>
            <w:rPrChange w:id="54920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-1"/>
            <w:lang w:val="es-MX"/>
            <w:rPrChange w:id="54921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g</w:t>
        </w:r>
        <w:r w:rsidRPr="00B7135F">
          <w:rPr>
            <w:rFonts w:ascii="Arial" w:eastAsia="Arial" w:hAnsi="Arial" w:cs="Arial"/>
            <w:spacing w:val="1"/>
            <w:lang w:val="es-MX"/>
            <w:rPrChange w:id="54922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r</w:t>
        </w:r>
        <w:r w:rsidRPr="00B7135F">
          <w:rPr>
            <w:rFonts w:ascii="Arial" w:eastAsia="Arial" w:hAnsi="Arial" w:cs="Arial"/>
            <w:lang w:val="es-MX"/>
            <w:rPrChange w:id="54923" w:author="Corporativo D.G." w:date="2020-07-31T17:37:00Z">
              <w:rPr>
                <w:rFonts w:ascii="Arial" w:eastAsia="Arial" w:hAnsi="Arial" w:cs="Arial"/>
              </w:rPr>
            </w:rPrChange>
          </w:rPr>
          <w:t>a</w:t>
        </w:r>
        <w:r w:rsidRPr="00B7135F">
          <w:rPr>
            <w:rFonts w:ascii="Arial" w:eastAsia="Arial" w:hAnsi="Arial" w:cs="Arial"/>
            <w:spacing w:val="1"/>
            <w:lang w:val="es-MX"/>
            <w:rPrChange w:id="54924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n</w:t>
        </w:r>
        <w:r w:rsidRPr="00B7135F">
          <w:rPr>
            <w:rFonts w:ascii="Arial" w:eastAsia="Arial" w:hAnsi="Arial" w:cs="Arial"/>
            <w:lang w:val="es-MX"/>
            <w:rPrChange w:id="54925" w:author="Corporativo D.G." w:date="2020-07-31T17:37:00Z">
              <w:rPr>
                <w:rFonts w:ascii="Arial" w:eastAsia="Arial" w:hAnsi="Arial" w:cs="Arial"/>
              </w:rPr>
            </w:rPrChange>
          </w:rPr>
          <w:t>te</w:t>
        </w:r>
        <w:r w:rsidRPr="00B7135F">
          <w:rPr>
            <w:rFonts w:ascii="Arial" w:eastAsia="Arial" w:hAnsi="Arial" w:cs="Arial"/>
            <w:spacing w:val="7"/>
            <w:lang w:val="es-MX"/>
            <w:rPrChange w:id="54926" w:author="Corporativo D.G." w:date="2020-07-31T17:37:00Z">
              <w:rPr>
                <w:rFonts w:ascii="Arial" w:eastAsia="Arial" w:hAnsi="Arial" w:cs="Arial"/>
                <w:spacing w:val="7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927" w:author="Corporativo D.G." w:date="2020-07-31T17:37:00Z">
              <w:rPr>
                <w:rFonts w:ascii="Arial" w:eastAsia="Arial" w:hAnsi="Arial" w:cs="Arial"/>
              </w:rPr>
            </w:rPrChange>
          </w:rPr>
          <w:t>d</w:t>
        </w:r>
        <w:r w:rsidRPr="00B7135F">
          <w:rPr>
            <w:rFonts w:ascii="Arial" w:eastAsia="Arial" w:hAnsi="Arial" w:cs="Arial"/>
            <w:spacing w:val="1"/>
            <w:lang w:val="es-MX"/>
            <w:rPrChange w:id="54928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4929" w:author="Corporativo D.G." w:date="2020-07-31T17:37:00Z">
              <w:rPr>
                <w:rFonts w:ascii="Arial" w:eastAsia="Arial" w:hAnsi="Arial" w:cs="Arial"/>
              </w:rPr>
            </w:rPrChange>
          </w:rPr>
          <w:t>l</w:t>
        </w:r>
        <w:r w:rsidRPr="00B7135F">
          <w:rPr>
            <w:rFonts w:ascii="Arial" w:eastAsia="Arial" w:hAnsi="Arial" w:cs="Arial"/>
            <w:spacing w:val="12"/>
            <w:lang w:val="es-MX"/>
            <w:rPrChange w:id="54930" w:author="Corporativo D.G." w:date="2020-07-31T17:37:00Z">
              <w:rPr>
                <w:rFonts w:ascii="Arial" w:eastAsia="Arial" w:hAnsi="Arial" w:cs="Arial"/>
                <w:spacing w:val="12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1"/>
            <w:lang w:val="es-MX"/>
            <w:rPrChange w:id="54931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c</w:t>
        </w:r>
        <w:r w:rsidRPr="00B7135F">
          <w:rPr>
            <w:rFonts w:ascii="Arial" w:eastAsia="Arial" w:hAnsi="Arial" w:cs="Arial"/>
            <w:lang w:val="es-MX"/>
            <w:rPrChange w:id="54932" w:author="Corporativo D.G." w:date="2020-07-31T17:37:00Z">
              <w:rPr>
                <w:rFonts w:ascii="Arial" w:eastAsia="Arial" w:hAnsi="Arial" w:cs="Arial"/>
              </w:rPr>
            </w:rPrChange>
          </w:rPr>
          <w:t>o</w:t>
        </w:r>
        <w:r w:rsidRPr="00B7135F">
          <w:rPr>
            <w:rFonts w:ascii="Arial" w:eastAsia="Arial" w:hAnsi="Arial" w:cs="Arial"/>
            <w:spacing w:val="-1"/>
            <w:lang w:val="es-MX"/>
            <w:rPrChange w:id="54933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n</w:t>
        </w:r>
        <w:r w:rsidRPr="00B7135F">
          <w:rPr>
            <w:rFonts w:ascii="Arial" w:eastAsia="Arial" w:hAnsi="Arial" w:cs="Arial"/>
            <w:lang w:val="es-MX"/>
            <w:rPrChange w:id="54934" w:author="Corporativo D.G." w:date="2020-07-31T17:37:00Z">
              <w:rPr>
                <w:rFonts w:ascii="Arial" w:eastAsia="Arial" w:hAnsi="Arial" w:cs="Arial"/>
              </w:rPr>
            </w:rPrChange>
          </w:rPr>
          <w:t>tra</w:t>
        </w:r>
        <w:r w:rsidRPr="00B7135F">
          <w:rPr>
            <w:rFonts w:ascii="Arial" w:eastAsia="Arial" w:hAnsi="Arial" w:cs="Arial"/>
            <w:spacing w:val="2"/>
            <w:lang w:val="es-MX"/>
            <w:rPrChange w:id="54935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t</w:t>
        </w:r>
        <w:r w:rsidRPr="00B7135F">
          <w:rPr>
            <w:rFonts w:ascii="Arial" w:eastAsia="Arial" w:hAnsi="Arial" w:cs="Arial"/>
            <w:lang w:val="es-MX"/>
            <w:rPrChange w:id="54936" w:author="Corporativo D.G." w:date="2020-07-31T17:37:00Z">
              <w:rPr>
                <w:rFonts w:ascii="Arial" w:eastAsia="Arial" w:hAnsi="Arial" w:cs="Arial"/>
              </w:rPr>
            </w:rPrChange>
          </w:rPr>
          <w:t>o</w:t>
        </w:r>
        <w:r w:rsidRPr="00B7135F">
          <w:rPr>
            <w:rFonts w:ascii="Arial" w:eastAsia="Arial" w:hAnsi="Arial" w:cs="Arial"/>
            <w:spacing w:val="10"/>
            <w:lang w:val="es-MX"/>
            <w:rPrChange w:id="54937" w:author="Corporativo D.G." w:date="2020-07-31T17:37:00Z">
              <w:rPr>
                <w:rFonts w:ascii="Arial" w:eastAsia="Arial" w:hAnsi="Arial" w:cs="Arial"/>
                <w:spacing w:val="10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4938" w:author="Corporativo D.G." w:date="2020-07-31T17:37:00Z">
              <w:rPr>
                <w:rFonts w:ascii="Arial" w:eastAsia="Arial" w:hAnsi="Arial" w:cs="Arial"/>
              </w:rPr>
            </w:rPrChange>
          </w:rPr>
          <w:t>d</w:t>
        </w:r>
        <w:r w:rsidRPr="00B7135F">
          <w:rPr>
            <w:rFonts w:ascii="Arial" w:eastAsia="Arial" w:hAnsi="Arial" w:cs="Arial"/>
            <w:spacing w:val="-1"/>
            <w:lang w:val="es-MX"/>
            <w:rPrChange w:id="54939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4940" w:author="Corporativo D.G." w:date="2020-07-31T17:37:00Z">
              <w:rPr>
                <w:rFonts w:ascii="Arial" w:eastAsia="Arial" w:hAnsi="Arial" w:cs="Arial"/>
              </w:rPr>
            </w:rPrChange>
          </w:rPr>
          <w:t>:</w:t>
        </w:r>
        <w:r w:rsidRPr="00B7135F">
          <w:rPr>
            <w:rFonts w:ascii="Arial" w:eastAsia="Arial" w:hAnsi="Arial" w:cs="Arial"/>
            <w:spacing w:val="20"/>
            <w:lang w:val="es-MX"/>
            <w:rPrChange w:id="54941" w:author="Corporativo D.G." w:date="2020-07-31T17:37:00Z">
              <w:rPr>
                <w:rFonts w:ascii="Arial" w:eastAsia="Arial" w:hAnsi="Arial" w:cs="Arial"/>
                <w:spacing w:val="20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942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lang w:val="es-MX"/>
            <w:rPrChange w:id="5494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BJ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944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945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lang w:val="es-MX"/>
            <w:rPrChange w:id="5494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12"/>
            <w:lang w:val="es-MX"/>
            <w:rPrChange w:id="54947" w:author="Corporativo D.G." w:date="2020-07-31T17:37:00Z">
              <w:rPr>
                <w:rFonts w:ascii="Arial" w:eastAsia="Arial" w:hAnsi="Arial" w:cs="Arial"/>
                <w:b/>
                <w:spacing w:val="12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4948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lang w:val="es-MX"/>
            <w:rPrChange w:id="5494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L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4950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B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4951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952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Ñ</w:t>
        </w:r>
        <w:r w:rsidRPr="00B7135F">
          <w:rPr>
            <w:rFonts w:ascii="Arial" w:eastAsia="Arial" w:hAnsi="Arial" w:cs="Arial"/>
            <w:b/>
            <w:lang w:val="es-MX"/>
            <w:rPrChange w:id="5495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IL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954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lang w:val="es-MX"/>
            <w:rPrChange w:id="5495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4956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4957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lang w:val="es-MX"/>
            <w:rPrChange w:id="54958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S, NU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4959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M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960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lang w:val="es-MX"/>
            <w:rPrChange w:id="5496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RO</w:t>
        </w:r>
        <w:r w:rsidRPr="00B7135F">
          <w:rPr>
            <w:rFonts w:ascii="Arial" w:eastAsia="Arial" w:hAnsi="Arial" w:cs="Arial"/>
            <w:b/>
            <w:spacing w:val="9"/>
            <w:lang w:val="es-MX"/>
            <w:rPrChange w:id="54962" w:author="Corporativo D.G." w:date="2020-07-31T17:37:00Z">
              <w:rPr>
                <w:rFonts w:ascii="Arial" w:eastAsia="Arial" w:hAnsi="Arial" w:cs="Arial"/>
                <w:b/>
                <w:spacing w:val="9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lang w:val="es-MX"/>
            <w:rPrChange w:id="5496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07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964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-</w:t>
        </w:r>
        <w:r w:rsidRPr="00B7135F">
          <w:rPr>
            <w:rFonts w:ascii="Arial" w:eastAsia="Arial" w:hAnsi="Arial" w:cs="Arial"/>
            <w:b/>
            <w:lang w:val="es-MX"/>
            <w:rPrChange w:id="5496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2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966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0</w:t>
        </w:r>
        <w:r w:rsidRPr="00B7135F">
          <w:rPr>
            <w:rFonts w:ascii="Arial" w:eastAsia="Arial" w:hAnsi="Arial" w:cs="Arial"/>
            <w:b/>
            <w:lang w:val="es-MX"/>
            <w:rPrChange w:id="5496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16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968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-</w:t>
        </w:r>
        <w:r w:rsidRPr="00B7135F">
          <w:rPr>
            <w:rFonts w:ascii="Arial" w:eastAsia="Arial" w:hAnsi="Arial" w:cs="Arial"/>
            <w:b/>
            <w:lang w:val="es-MX"/>
            <w:rPrChange w:id="5496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 xml:space="preserve">ABCD- </w:t>
        </w:r>
        <w:r w:rsidRPr="00B7135F">
          <w:rPr>
            <w:rFonts w:ascii="Arial" w:eastAsia="Arial" w:hAnsi="Arial" w:cs="Arial"/>
            <w:spacing w:val="1"/>
            <w:lang w:val="es-MX"/>
            <w:rPrChange w:id="54970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c</w:t>
        </w:r>
        <w:r w:rsidRPr="00B7135F">
          <w:rPr>
            <w:rFonts w:ascii="Arial" w:eastAsia="Arial" w:hAnsi="Arial" w:cs="Arial"/>
            <w:lang w:val="es-MX"/>
            <w:rPrChange w:id="54971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-1"/>
            <w:lang w:val="es-MX"/>
            <w:rPrChange w:id="54972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l</w:t>
        </w:r>
        <w:r w:rsidRPr="00B7135F">
          <w:rPr>
            <w:rFonts w:ascii="Arial" w:eastAsia="Arial" w:hAnsi="Arial" w:cs="Arial"/>
            <w:lang w:val="es-MX"/>
            <w:rPrChange w:id="54973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-1"/>
            <w:lang w:val="es-MX"/>
            <w:rPrChange w:id="54974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b</w:t>
        </w:r>
        <w:r w:rsidRPr="00B7135F">
          <w:rPr>
            <w:rFonts w:ascii="Arial" w:eastAsia="Arial" w:hAnsi="Arial" w:cs="Arial"/>
            <w:spacing w:val="1"/>
            <w:lang w:val="es-MX"/>
            <w:rPrChange w:id="54975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r</w:t>
        </w:r>
        <w:r w:rsidRPr="00B7135F">
          <w:rPr>
            <w:rFonts w:ascii="Arial" w:eastAsia="Arial" w:hAnsi="Arial" w:cs="Arial"/>
            <w:spacing w:val="2"/>
            <w:lang w:val="es-MX"/>
            <w:rPrChange w:id="54976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a</w:t>
        </w:r>
        <w:r w:rsidRPr="00B7135F">
          <w:rPr>
            <w:rFonts w:ascii="Arial" w:eastAsia="Arial" w:hAnsi="Arial" w:cs="Arial"/>
            <w:lang w:val="es-MX"/>
            <w:rPrChange w:id="54977" w:author="Corporativo D.G." w:date="2020-07-31T17:37:00Z">
              <w:rPr>
                <w:rFonts w:ascii="Arial" w:eastAsia="Arial" w:hAnsi="Arial" w:cs="Arial"/>
              </w:rPr>
            </w:rPrChange>
          </w:rPr>
          <w:t>do</w:t>
        </w:r>
        <w:r w:rsidRPr="00B7135F">
          <w:rPr>
            <w:rFonts w:ascii="Arial" w:eastAsia="Arial" w:hAnsi="Arial" w:cs="Arial"/>
            <w:spacing w:val="5"/>
            <w:lang w:val="es-MX"/>
            <w:rPrChange w:id="54978" w:author="Corporativo D.G." w:date="2020-07-31T17:37:00Z">
              <w:rPr>
                <w:rFonts w:ascii="Arial" w:eastAsia="Arial" w:hAnsi="Arial" w:cs="Arial"/>
                <w:spacing w:val="5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2"/>
            <w:lang w:val="es-MX"/>
            <w:rPrChange w:id="54979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4980" w:author="Corporativo D.G." w:date="2020-07-31T17:37:00Z">
              <w:rPr>
                <w:rFonts w:ascii="Arial" w:eastAsia="Arial" w:hAnsi="Arial" w:cs="Arial"/>
              </w:rPr>
            </w:rPrChange>
          </w:rPr>
          <w:t xml:space="preserve">ntre </w:t>
        </w:r>
        <w:r w:rsidRPr="00B7135F">
          <w:rPr>
            <w:rFonts w:ascii="Arial" w:eastAsia="Arial" w:hAnsi="Arial" w:cs="Arial"/>
            <w:b/>
            <w:lang w:val="es-MX"/>
            <w:rPrChange w:id="5498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FI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982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D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983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lang w:val="es-MX"/>
            <w:rPrChange w:id="5498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IC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985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4"/>
            <w:lang w:val="es-MX"/>
            <w:rPrChange w:id="54986" w:author="Corporativo D.G." w:date="2020-07-31T17:37:00Z">
              <w:rPr>
                <w:rFonts w:ascii="Arial" w:eastAsia="Arial" w:hAnsi="Arial" w:cs="Arial"/>
                <w:b/>
                <w:spacing w:val="4"/>
              </w:rPr>
            </w:rPrChange>
          </w:rPr>
          <w:t>M</w:t>
        </w:r>
        <w:r w:rsidRPr="00B7135F">
          <w:rPr>
            <w:rFonts w:ascii="Arial" w:eastAsia="Arial" w:hAnsi="Arial" w:cs="Arial"/>
            <w:b/>
            <w:lang w:val="es-MX"/>
            <w:rPrChange w:id="5498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988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S</w:t>
        </w:r>
        <w:r w:rsidRPr="00B7135F">
          <w:rPr>
            <w:rFonts w:ascii="Arial" w:eastAsia="Arial" w:hAnsi="Arial" w:cs="Arial"/>
            <w:b/>
            <w:lang w:val="es-MX"/>
            <w:rPrChange w:id="5498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990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lang w:val="es-MX"/>
            <w:rPrChange w:id="5499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IRR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4992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EV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4993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4994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C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4995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lang w:val="es-MX"/>
            <w:rPrChange w:id="5499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B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4997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L</w:t>
        </w:r>
        <w:r w:rsidRPr="00B7135F">
          <w:rPr>
            <w:rFonts w:ascii="Arial" w:eastAsia="Arial" w:hAnsi="Arial" w:cs="Arial"/>
            <w:b/>
            <w:lang w:val="es-MX"/>
            <w:rPrChange w:id="54998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E F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4999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/</w:t>
        </w:r>
        <w:r w:rsidRPr="00B7135F">
          <w:rPr>
            <w:rFonts w:ascii="Arial" w:eastAsia="Arial" w:hAnsi="Arial" w:cs="Arial"/>
            <w:b/>
            <w:lang w:val="es-MX"/>
            <w:rPrChange w:id="5500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0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5001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0</w:t>
        </w:r>
        <w:r w:rsidRPr="00B7135F">
          <w:rPr>
            <w:rFonts w:ascii="Arial" w:eastAsia="Arial" w:hAnsi="Arial" w:cs="Arial"/>
            <w:b/>
            <w:lang w:val="es-MX"/>
            <w:rPrChange w:id="55002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0123</w:t>
        </w:r>
        <w:r w:rsidRPr="00B7135F">
          <w:rPr>
            <w:rFonts w:ascii="Arial" w:eastAsia="Arial" w:hAnsi="Arial" w:cs="Arial"/>
            <w:b/>
            <w:spacing w:val="8"/>
            <w:lang w:val="es-MX"/>
            <w:rPrChange w:id="55003" w:author="Corporativo D.G." w:date="2020-07-31T17:37:00Z">
              <w:rPr>
                <w:rFonts w:ascii="Arial" w:eastAsia="Arial" w:hAnsi="Arial" w:cs="Arial"/>
                <w:b/>
                <w:spacing w:val="8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5004" w:author="Corporativo D.G." w:date="2020-07-31T17:37:00Z">
              <w:rPr>
                <w:rFonts w:ascii="Arial" w:eastAsia="Arial" w:hAnsi="Arial" w:cs="Arial"/>
              </w:rPr>
            </w:rPrChange>
          </w:rPr>
          <w:t>en</w:t>
        </w:r>
        <w:r w:rsidRPr="00B7135F">
          <w:rPr>
            <w:rFonts w:ascii="Arial" w:eastAsia="Arial" w:hAnsi="Arial" w:cs="Arial"/>
            <w:spacing w:val="14"/>
            <w:lang w:val="es-MX"/>
            <w:rPrChange w:id="55005" w:author="Corporativo D.G." w:date="2020-07-31T17:37:00Z">
              <w:rPr>
                <w:rFonts w:ascii="Arial" w:eastAsia="Arial" w:hAnsi="Arial" w:cs="Arial"/>
                <w:spacing w:val="14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-1"/>
            <w:lang w:val="es-MX"/>
            <w:rPrChange w:id="55006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l</w:t>
        </w:r>
        <w:r w:rsidRPr="00B7135F">
          <w:rPr>
            <w:rFonts w:ascii="Arial" w:eastAsia="Arial" w:hAnsi="Arial" w:cs="Arial"/>
            <w:lang w:val="es-MX"/>
            <w:rPrChange w:id="55007" w:author="Corporativo D.G." w:date="2020-07-31T17:37:00Z">
              <w:rPr>
                <w:rFonts w:ascii="Arial" w:eastAsia="Arial" w:hAnsi="Arial" w:cs="Arial"/>
              </w:rPr>
            </w:rPrChange>
          </w:rPr>
          <w:t>o</w:t>
        </w:r>
        <w:r w:rsidRPr="00B7135F">
          <w:rPr>
            <w:rFonts w:ascii="Arial" w:eastAsia="Arial" w:hAnsi="Arial" w:cs="Arial"/>
            <w:spacing w:val="13"/>
            <w:lang w:val="es-MX"/>
            <w:rPrChange w:id="55008" w:author="Corporativo D.G." w:date="2020-07-31T17:37:00Z">
              <w:rPr>
                <w:rFonts w:ascii="Arial" w:eastAsia="Arial" w:hAnsi="Arial" w:cs="Arial"/>
                <w:spacing w:val="13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1"/>
            <w:lang w:val="es-MX"/>
            <w:rPrChange w:id="55009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Pr="00B7135F">
          <w:rPr>
            <w:rFonts w:ascii="Arial" w:eastAsia="Arial" w:hAnsi="Arial" w:cs="Arial"/>
            <w:spacing w:val="2"/>
            <w:lang w:val="es-MX"/>
            <w:rPrChange w:id="55010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u</w:t>
        </w:r>
        <w:r w:rsidRPr="00B7135F">
          <w:rPr>
            <w:rFonts w:ascii="Arial" w:eastAsia="Arial" w:hAnsi="Arial" w:cs="Arial"/>
            <w:lang w:val="es-MX"/>
            <w:rPrChange w:id="55011" w:author="Corporativo D.G." w:date="2020-07-31T17:37:00Z">
              <w:rPr>
                <w:rFonts w:ascii="Arial" w:eastAsia="Arial" w:hAnsi="Arial" w:cs="Arial"/>
              </w:rPr>
            </w:rPrChange>
          </w:rPr>
          <w:t>b</w:t>
        </w:r>
        <w:r w:rsidRPr="00B7135F">
          <w:rPr>
            <w:rFonts w:ascii="Arial" w:eastAsia="Arial" w:hAnsi="Arial" w:cs="Arial"/>
            <w:spacing w:val="1"/>
            <w:lang w:val="es-MX"/>
            <w:rPrChange w:id="55012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Pr="00B7135F">
          <w:rPr>
            <w:rFonts w:ascii="Arial" w:eastAsia="Arial" w:hAnsi="Arial" w:cs="Arial"/>
            <w:lang w:val="es-MX"/>
            <w:rPrChange w:id="55013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1"/>
            <w:lang w:val="es-MX"/>
            <w:rPrChange w:id="55014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c</w:t>
        </w:r>
        <w:r w:rsidRPr="00B7135F">
          <w:rPr>
            <w:rFonts w:ascii="Arial" w:eastAsia="Arial" w:hAnsi="Arial" w:cs="Arial"/>
            <w:lang w:val="es-MX"/>
            <w:rPrChange w:id="55015" w:author="Corporativo D.G." w:date="2020-07-31T17:37:00Z">
              <w:rPr>
                <w:rFonts w:ascii="Arial" w:eastAsia="Arial" w:hAnsi="Arial" w:cs="Arial"/>
              </w:rPr>
            </w:rPrChange>
          </w:rPr>
          <w:t>u</w:t>
        </w:r>
        <w:r w:rsidRPr="00B7135F">
          <w:rPr>
            <w:rFonts w:ascii="Arial" w:eastAsia="Arial" w:hAnsi="Arial" w:cs="Arial"/>
            <w:spacing w:val="-1"/>
            <w:lang w:val="es-MX"/>
            <w:rPrChange w:id="55016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2"/>
            <w:lang w:val="es-MX"/>
            <w:rPrChange w:id="55017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nt</w:t>
        </w:r>
        <w:r w:rsidRPr="00B7135F">
          <w:rPr>
            <w:rFonts w:ascii="Arial" w:eastAsia="Arial" w:hAnsi="Arial" w:cs="Arial"/>
            <w:lang w:val="es-MX"/>
            <w:rPrChange w:id="55018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5"/>
            <w:lang w:val="es-MX"/>
            <w:rPrChange w:id="55019" w:author="Corporativo D.G." w:date="2020-07-31T17:37:00Z">
              <w:rPr>
                <w:rFonts w:ascii="Arial" w:eastAsia="Arial" w:hAnsi="Arial" w:cs="Arial"/>
                <w:spacing w:val="5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5020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L</w:t>
        </w:r>
        <w:r w:rsidRPr="00B7135F">
          <w:rPr>
            <w:rFonts w:ascii="Arial" w:eastAsia="Arial" w:hAnsi="Arial" w:cs="Arial"/>
            <w:b/>
            <w:lang w:val="es-MX"/>
            <w:rPrChange w:id="5502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 xml:space="preserve">A 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5022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P</w:t>
        </w:r>
        <w:r w:rsidRPr="00B7135F">
          <w:rPr>
            <w:rFonts w:ascii="Arial" w:eastAsia="Arial" w:hAnsi="Arial" w:cs="Arial"/>
            <w:b/>
            <w:lang w:val="es-MX"/>
            <w:rPrChange w:id="5502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5024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5025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P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5026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5027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5028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5029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lang w:val="es-MX"/>
            <w:rPrChange w:id="5503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5031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lang w:val="es-MX"/>
            <w:rPrChange w:id="55032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spacing w:val="45"/>
            <w:lang w:val="es-MX"/>
            <w:rPrChange w:id="55033" w:author="Corporativo D.G." w:date="2020-07-31T17:37:00Z">
              <w:rPr>
                <w:rFonts w:ascii="Arial" w:eastAsia="Arial" w:hAnsi="Arial" w:cs="Arial"/>
                <w:b/>
                <w:spacing w:val="45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5034" w:author="Corporativo D.G." w:date="2020-07-31T17:37:00Z">
              <w:rPr>
                <w:rFonts w:ascii="Arial" w:eastAsia="Arial" w:hAnsi="Arial" w:cs="Arial"/>
              </w:rPr>
            </w:rPrChange>
          </w:rPr>
          <w:t>y</w:t>
        </w:r>
        <w:r w:rsidRPr="00B7135F">
          <w:rPr>
            <w:rFonts w:ascii="Arial" w:eastAsia="Arial" w:hAnsi="Arial" w:cs="Arial"/>
            <w:spacing w:val="-5"/>
            <w:lang w:val="es-MX"/>
            <w:rPrChange w:id="55035" w:author="Corporativo D.G." w:date="2020-07-31T17:37:00Z">
              <w:rPr>
                <w:rFonts w:ascii="Arial" w:eastAsia="Arial" w:hAnsi="Arial" w:cs="Arial"/>
                <w:spacing w:val="-5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-11"/>
            <w:lang w:val="es-MX"/>
            <w:rPrChange w:id="55036" w:author="Corporativo D.G." w:date="2020-07-31T17:37:00Z">
              <w:rPr>
                <w:rFonts w:ascii="Arial" w:eastAsia="Arial" w:hAnsi="Arial" w:cs="Arial"/>
                <w:b/>
                <w:spacing w:val="-11"/>
              </w:rPr>
            </w:rPrChange>
          </w:rPr>
          <w:t xml:space="preserve">MASTER </w:t>
        </w:r>
        <w:r w:rsidRPr="00B7135F">
          <w:rPr>
            <w:rFonts w:ascii="Arial" w:eastAsia="Arial" w:hAnsi="Arial" w:cs="Arial"/>
            <w:b/>
            <w:lang w:val="es-MX"/>
            <w:rPrChange w:id="5503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C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5038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lang w:val="es-MX"/>
            <w:rPrChange w:id="5503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N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5040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S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5041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lang w:val="es-MX"/>
            <w:rPrChange w:id="55042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RUC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5043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C</w:t>
        </w:r>
        <w:r w:rsidRPr="00B7135F">
          <w:rPr>
            <w:rFonts w:ascii="Arial" w:eastAsia="Arial" w:hAnsi="Arial" w:cs="Arial"/>
            <w:b/>
            <w:lang w:val="es-MX"/>
            <w:rPrChange w:id="5504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5045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5046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N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5047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lang w:val="es-MX"/>
            <w:rPrChange w:id="55048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S</w:t>
        </w:r>
        <w:r w:rsidRPr="00B7135F">
          <w:rPr>
            <w:rFonts w:ascii="Arial" w:eastAsia="Arial" w:hAnsi="Arial" w:cs="Arial"/>
            <w:b/>
            <w:spacing w:val="-18"/>
            <w:lang w:val="es-MX"/>
            <w:rPrChange w:id="55049" w:author="Corporativo D.G." w:date="2020-07-31T17:37:00Z">
              <w:rPr>
                <w:rFonts w:ascii="Arial" w:eastAsia="Arial" w:hAnsi="Arial" w:cs="Arial"/>
                <w:b/>
                <w:spacing w:val="-18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5050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S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5051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.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5052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lang w:val="es-MX"/>
            <w:rPrChange w:id="5505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. DE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5054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lang w:val="es-MX"/>
            <w:rPrChange w:id="5505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C.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5056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V</w:t>
        </w:r>
        <w:r w:rsidRPr="00B7135F">
          <w:rPr>
            <w:rFonts w:ascii="Arial" w:eastAsia="Arial" w:hAnsi="Arial" w:cs="Arial"/>
            <w:b/>
            <w:lang w:val="es-MX"/>
            <w:rPrChange w:id="5505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.</w:t>
        </w:r>
        <w:r w:rsidRPr="00B7135F">
          <w:rPr>
            <w:rFonts w:ascii="Arial" w:eastAsia="Arial" w:hAnsi="Arial" w:cs="Arial"/>
            <w:b/>
            <w:spacing w:val="-4"/>
            <w:lang w:val="es-MX"/>
            <w:rPrChange w:id="55058" w:author="Corporativo D.G." w:date="2020-07-31T17:37:00Z">
              <w:rPr>
                <w:rFonts w:ascii="Arial" w:eastAsia="Arial" w:hAnsi="Arial" w:cs="Arial"/>
                <w:b/>
                <w:spacing w:val="-4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5059" w:author="Corporativo D.G." w:date="2020-07-31T17:37:00Z">
              <w:rPr>
                <w:rFonts w:ascii="Arial" w:eastAsia="Arial" w:hAnsi="Arial" w:cs="Arial"/>
              </w:rPr>
            </w:rPrChange>
          </w:rPr>
          <w:t>en</w:t>
        </w:r>
        <w:r w:rsidRPr="00B7135F">
          <w:rPr>
            <w:rFonts w:ascii="Arial" w:eastAsia="Arial" w:hAnsi="Arial" w:cs="Arial"/>
            <w:spacing w:val="-1"/>
            <w:lang w:val="es-MX"/>
            <w:rPrChange w:id="55060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 xml:space="preserve"> l</w:t>
        </w:r>
        <w:r w:rsidRPr="00B7135F">
          <w:rPr>
            <w:rFonts w:ascii="Arial" w:eastAsia="Arial" w:hAnsi="Arial" w:cs="Arial"/>
            <w:lang w:val="es-MX"/>
            <w:rPrChange w:id="55061" w:author="Corporativo D.G." w:date="2020-07-31T17:37:00Z">
              <w:rPr>
                <w:rFonts w:ascii="Arial" w:eastAsia="Arial" w:hAnsi="Arial" w:cs="Arial"/>
              </w:rPr>
            </w:rPrChange>
          </w:rPr>
          <w:t xml:space="preserve">o </w:t>
        </w:r>
        <w:r w:rsidRPr="00B7135F">
          <w:rPr>
            <w:rFonts w:ascii="Arial" w:eastAsia="Arial" w:hAnsi="Arial" w:cs="Arial"/>
            <w:spacing w:val="1"/>
            <w:lang w:val="es-MX"/>
            <w:rPrChange w:id="55062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Pr="00B7135F">
          <w:rPr>
            <w:rFonts w:ascii="Arial" w:eastAsia="Arial" w:hAnsi="Arial" w:cs="Arial"/>
            <w:lang w:val="es-MX"/>
            <w:rPrChange w:id="55063" w:author="Corporativo D.G." w:date="2020-07-31T17:37:00Z">
              <w:rPr>
                <w:rFonts w:ascii="Arial" w:eastAsia="Arial" w:hAnsi="Arial" w:cs="Arial"/>
              </w:rPr>
            </w:rPrChange>
          </w:rPr>
          <w:t>u</w:t>
        </w:r>
        <w:r w:rsidRPr="00B7135F">
          <w:rPr>
            <w:rFonts w:ascii="Arial" w:eastAsia="Arial" w:hAnsi="Arial" w:cs="Arial"/>
            <w:spacing w:val="-1"/>
            <w:lang w:val="es-MX"/>
            <w:rPrChange w:id="55064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b</w:t>
        </w:r>
        <w:r w:rsidRPr="00B7135F">
          <w:rPr>
            <w:rFonts w:ascii="Arial" w:eastAsia="Arial" w:hAnsi="Arial" w:cs="Arial"/>
            <w:spacing w:val="1"/>
            <w:lang w:val="es-MX"/>
            <w:rPrChange w:id="55065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Pr="00B7135F">
          <w:rPr>
            <w:rFonts w:ascii="Arial" w:eastAsia="Arial" w:hAnsi="Arial" w:cs="Arial"/>
            <w:lang w:val="es-MX"/>
            <w:rPrChange w:id="55066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1"/>
            <w:lang w:val="es-MX"/>
            <w:rPrChange w:id="55067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c</w:t>
        </w:r>
        <w:r w:rsidRPr="00B7135F">
          <w:rPr>
            <w:rFonts w:ascii="Arial" w:eastAsia="Arial" w:hAnsi="Arial" w:cs="Arial"/>
            <w:lang w:val="es-MX"/>
            <w:rPrChange w:id="55068" w:author="Corporativo D.G." w:date="2020-07-31T17:37:00Z">
              <w:rPr>
                <w:rFonts w:ascii="Arial" w:eastAsia="Arial" w:hAnsi="Arial" w:cs="Arial"/>
              </w:rPr>
            </w:rPrChange>
          </w:rPr>
          <w:t>u</w:t>
        </w:r>
        <w:r w:rsidRPr="00B7135F">
          <w:rPr>
            <w:rFonts w:ascii="Arial" w:eastAsia="Arial" w:hAnsi="Arial" w:cs="Arial"/>
            <w:spacing w:val="1"/>
            <w:lang w:val="es-MX"/>
            <w:rPrChange w:id="55069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5070" w:author="Corporativo D.G." w:date="2020-07-31T17:37:00Z">
              <w:rPr>
                <w:rFonts w:ascii="Arial" w:eastAsia="Arial" w:hAnsi="Arial" w:cs="Arial"/>
              </w:rPr>
            </w:rPrChange>
          </w:rPr>
          <w:t>nte</w:t>
        </w:r>
        <w:r w:rsidRPr="00B7135F">
          <w:rPr>
            <w:rFonts w:ascii="Arial" w:eastAsia="Arial" w:hAnsi="Arial" w:cs="Arial"/>
            <w:spacing w:val="-8"/>
            <w:lang w:val="es-MX"/>
            <w:rPrChange w:id="55071" w:author="Corporativo D.G." w:date="2020-07-31T17:37:00Z">
              <w:rPr>
                <w:rFonts w:ascii="Arial" w:eastAsia="Arial" w:hAnsi="Arial" w:cs="Arial"/>
                <w:spacing w:val="-8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5072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lang w:val="es-MX"/>
            <w:rPrChange w:id="5507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L</w:t>
        </w:r>
        <w:r w:rsidRPr="00B7135F">
          <w:rPr>
            <w:rFonts w:ascii="Arial" w:eastAsia="Arial" w:hAnsi="Arial" w:cs="Arial"/>
            <w:b/>
            <w:spacing w:val="-3"/>
            <w:lang w:val="es-MX"/>
            <w:rPrChange w:id="55074" w:author="Corporativo D.G." w:date="2020-07-31T17:37:00Z">
              <w:rPr>
                <w:rFonts w:ascii="Arial" w:eastAsia="Arial" w:hAnsi="Arial" w:cs="Arial"/>
                <w:b/>
                <w:spacing w:val="-3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lang w:val="es-MX"/>
            <w:rPrChange w:id="5507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C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5076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lang w:val="es-MX"/>
            <w:rPrChange w:id="5507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N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5078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5079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R</w:t>
        </w:r>
        <w:r w:rsidRPr="00B7135F">
          <w:rPr>
            <w:rFonts w:ascii="Arial" w:eastAsia="Arial" w:hAnsi="Arial" w:cs="Arial"/>
            <w:b/>
            <w:spacing w:val="-7"/>
            <w:lang w:val="es-MX"/>
            <w:rPrChange w:id="55080" w:author="Corporativo D.G." w:date="2020-07-31T17:37:00Z">
              <w:rPr>
                <w:rFonts w:ascii="Arial" w:eastAsia="Arial" w:hAnsi="Arial" w:cs="Arial"/>
                <w:b/>
                <w:spacing w:val="-7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5081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5082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5083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S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5084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spacing w:val="-3"/>
            <w:lang w:val="es-MX"/>
            <w:rPrChange w:id="55085" w:author="Corporativo D.G." w:date="2020-07-31T17:37:00Z">
              <w:rPr>
                <w:rFonts w:ascii="Arial" w:eastAsia="Arial" w:hAnsi="Arial" w:cs="Arial"/>
                <w:b/>
                <w:spacing w:val="-3"/>
              </w:rPr>
            </w:rPrChange>
          </w:rPr>
          <w:t>A</w:t>
        </w:r>
        <w:r w:rsidRPr="00B7135F">
          <w:rPr>
            <w:rFonts w:ascii="Arial" w:eastAsia="Arial" w:hAnsi="Arial" w:cs="Arial"/>
            <w:lang w:val="es-MX"/>
            <w:rPrChange w:id="55086" w:author="Corporativo D.G." w:date="2020-07-31T17:37:00Z">
              <w:rPr>
                <w:rFonts w:ascii="Arial" w:eastAsia="Arial" w:hAnsi="Arial" w:cs="Arial"/>
              </w:rPr>
            </w:rPrChange>
          </w:rPr>
          <w:t>.</w:t>
        </w:r>
      </w:ins>
    </w:p>
    <w:p w14:paraId="6998FA9F" w14:textId="55274EE3" w:rsidR="00DC0FE7" w:rsidRPr="002A49DD" w:rsidRDefault="002A49DD">
      <w:pPr>
        <w:tabs>
          <w:tab w:val="left" w:pos="2868"/>
        </w:tabs>
        <w:spacing w:before="9" w:line="180" w:lineRule="exact"/>
        <w:rPr>
          <w:rFonts w:ascii="Arial" w:hAnsi="Arial" w:cs="Arial"/>
          <w:b/>
          <w:sz w:val="19"/>
          <w:szCs w:val="19"/>
          <w:rPrChange w:id="55087" w:author="MIGUEL" w:date="2018-04-02T00:15:00Z">
            <w:rPr>
              <w:sz w:val="19"/>
              <w:szCs w:val="19"/>
            </w:rPr>
          </w:rPrChange>
        </w:rPr>
        <w:pPrChange w:id="55088" w:author="MIGUEL" w:date="2018-04-02T00:15:00Z">
          <w:pPr>
            <w:spacing w:before="9" w:line="180" w:lineRule="exact"/>
          </w:pPr>
        </w:pPrChange>
      </w:pPr>
      <w:ins w:id="55089" w:author="MIGUEL" w:date="2018-04-02T00:15:00Z">
        <w:r w:rsidRPr="00B7135F">
          <w:rPr>
            <w:sz w:val="19"/>
            <w:szCs w:val="19"/>
            <w:lang w:val="es-MX"/>
            <w:rPrChange w:id="55090" w:author="Corporativo D.G." w:date="2020-07-31T17:37:00Z">
              <w:rPr>
                <w:sz w:val="19"/>
                <w:szCs w:val="19"/>
              </w:rPr>
            </w:rPrChange>
          </w:rPr>
          <w:lastRenderedPageBreak/>
          <w:tab/>
        </w:r>
        <w:r w:rsidRPr="00B7135F">
          <w:rPr>
            <w:sz w:val="19"/>
            <w:szCs w:val="19"/>
            <w:lang w:val="es-MX"/>
            <w:rPrChange w:id="55091" w:author="Corporativo D.G." w:date="2020-07-31T17:37:00Z">
              <w:rPr>
                <w:sz w:val="19"/>
                <w:szCs w:val="19"/>
              </w:rPr>
            </w:rPrChange>
          </w:rPr>
          <w:tab/>
        </w:r>
        <w:r w:rsidRPr="00B7135F">
          <w:rPr>
            <w:sz w:val="19"/>
            <w:szCs w:val="19"/>
            <w:lang w:val="es-MX"/>
            <w:rPrChange w:id="55092" w:author="Corporativo D.G." w:date="2020-07-31T17:37:00Z">
              <w:rPr>
                <w:sz w:val="19"/>
                <w:szCs w:val="19"/>
              </w:rPr>
            </w:rPrChange>
          </w:rPr>
          <w:tab/>
        </w:r>
        <w:r w:rsidRPr="002A49DD">
          <w:rPr>
            <w:rFonts w:ascii="Arial" w:hAnsi="Arial" w:cs="Arial"/>
            <w:b/>
            <w:sz w:val="22"/>
            <w:szCs w:val="19"/>
            <w:rPrChange w:id="55093" w:author="MIGUEL" w:date="2018-04-02T00:15:00Z">
              <w:rPr>
                <w:sz w:val="19"/>
                <w:szCs w:val="19"/>
              </w:rPr>
            </w:rPrChange>
          </w:rPr>
          <w:t>ANEXO 6</w:t>
        </w:r>
      </w:ins>
    </w:p>
    <w:p w14:paraId="2CD39315" w14:textId="77777777" w:rsidR="00DC0FE7" w:rsidRDefault="003E10D7">
      <w:pPr>
        <w:spacing w:before="34"/>
        <w:ind w:left="3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CIFI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Y DIB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JOS</w:t>
      </w:r>
    </w:p>
    <w:p w14:paraId="4BBE66FE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6281FA5C" w14:textId="2E437366" w:rsidR="00DC0FE7" w:rsidDel="00186418" w:rsidRDefault="003E10D7">
      <w:pPr>
        <w:ind w:left="100" w:right="79"/>
        <w:jc w:val="both"/>
        <w:rPr>
          <w:del w:id="55094" w:author="MIGUEL" w:date="2018-04-02T00:10:00Z"/>
          <w:rFonts w:ascii="Arial" w:eastAsia="Arial" w:hAnsi="Arial" w:cs="Arial"/>
        </w:rPr>
        <w:sectPr w:rsidR="00DC0FE7" w:rsidDel="00186418">
          <w:headerReference w:type="default" r:id="rId18"/>
          <w:pgSz w:w="12240" w:h="15840"/>
          <w:pgMar w:top="1880" w:right="960" w:bottom="280" w:left="980" w:header="1691" w:footer="441" w:gutter="0"/>
          <w:cols w:space="720"/>
        </w:sectPr>
      </w:pPr>
      <w:del w:id="55095" w:author="MIGUEL" w:date="2018-04-02T00:10:00Z"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</w:rPr>
          <w:delText>l</w:delText>
        </w:r>
        <w:r w:rsidDel="00186418">
          <w:rPr>
            <w:rFonts w:ascii="Arial" w:eastAsia="Arial" w:hAnsi="Arial" w:cs="Arial"/>
            <w:spacing w:val="12"/>
          </w:rPr>
          <w:delText xml:space="preserve"> </w:delText>
        </w:r>
        <w:r w:rsidDel="00186418">
          <w:rPr>
            <w:rFonts w:ascii="Arial" w:eastAsia="Arial" w:hAnsi="Arial" w:cs="Arial"/>
          </w:rPr>
          <w:delText>pre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  <w:spacing w:val="2"/>
          </w:rPr>
          <w:delText>e</w:delText>
        </w:r>
        <w:r w:rsidDel="00186418">
          <w:rPr>
            <w:rFonts w:ascii="Arial" w:eastAsia="Arial" w:hAnsi="Arial" w:cs="Arial"/>
          </w:rPr>
          <w:delText>nte</w:delText>
        </w:r>
        <w:r w:rsidDel="00186418">
          <w:rPr>
            <w:rFonts w:ascii="Arial" w:eastAsia="Arial" w:hAnsi="Arial" w:cs="Arial"/>
            <w:spacing w:val="6"/>
          </w:rPr>
          <w:delText xml:space="preserve"> </w:delText>
        </w:r>
        <w:r w:rsidDel="00186418">
          <w:rPr>
            <w:rFonts w:ascii="Arial" w:eastAsia="Arial" w:hAnsi="Arial" w:cs="Arial"/>
            <w:spacing w:val="2"/>
          </w:rPr>
          <w:delText>a</w:delText>
        </w:r>
        <w:r w:rsidDel="00186418">
          <w:rPr>
            <w:rFonts w:ascii="Arial" w:eastAsia="Arial" w:hAnsi="Arial" w:cs="Arial"/>
          </w:rPr>
          <w:delText>n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x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9"/>
          </w:rPr>
          <w:delText xml:space="preserve"> </w:delText>
        </w:r>
        <w:r w:rsidDel="00186418">
          <w:rPr>
            <w:rFonts w:ascii="Arial" w:eastAsia="Arial" w:hAnsi="Arial" w:cs="Arial"/>
          </w:rPr>
          <w:delText>es</w:delText>
        </w:r>
        <w:r w:rsidDel="00186418">
          <w:rPr>
            <w:rFonts w:ascii="Arial" w:eastAsia="Arial" w:hAnsi="Arial" w:cs="Arial"/>
            <w:spacing w:val="13"/>
          </w:rPr>
          <w:delText xml:space="preserve"> </w:delText>
        </w:r>
        <w:r w:rsidDel="00186418">
          <w:rPr>
            <w:rFonts w:ascii="Arial" w:eastAsia="Arial" w:hAnsi="Arial" w:cs="Arial"/>
          </w:rPr>
          <w:delText>p</w:delText>
        </w:r>
        <w:r w:rsidDel="00186418">
          <w:rPr>
            <w:rFonts w:ascii="Arial" w:eastAsia="Arial" w:hAnsi="Arial" w:cs="Arial"/>
            <w:spacing w:val="-1"/>
          </w:rPr>
          <w:delText>a</w:delText>
        </w:r>
        <w:r w:rsidDel="00186418">
          <w:rPr>
            <w:rFonts w:ascii="Arial" w:eastAsia="Arial" w:hAnsi="Arial" w:cs="Arial"/>
            <w:spacing w:val="3"/>
          </w:rPr>
          <w:delText>r</w:delText>
        </w:r>
        <w:r w:rsidDel="00186418">
          <w:rPr>
            <w:rFonts w:ascii="Arial" w:eastAsia="Arial" w:hAnsi="Arial" w:cs="Arial"/>
          </w:rPr>
          <w:delText>te</w:delText>
        </w:r>
        <w:r w:rsidDel="00186418">
          <w:rPr>
            <w:rFonts w:ascii="Arial" w:eastAsia="Arial" w:hAnsi="Arial" w:cs="Arial"/>
            <w:spacing w:val="10"/>
          </w:rPr>
          <w:delText xml:space="preserve"> </w:delText>
        </w:r>
        <w:r w:rsidDel="00186418">
          <w:rPr>
            <w:rFonts w:ascii="Arial" w:eastAsia="Arial" w:hAnsi="Arial" w:cs="Arial"/>
            <w:spacing w:val="-1"/>
          </w:rPr>
          <w:delText>i</w:delText>
        </w:r>
        <w:r w:rsidDel="00186418">
          <w:rPr>
            <w:rFonts w:ascii="Arial" w:eastAsia="Arial" w:hAnsi="Arial" w:cs="Arial"/>
          </w:rPr>
          <w:delText>n</w:delText>
        </w:r>
        <w:r w:rsidDel="00186418">
          <w:rPr>
            <w:rFonts w:ascii="Arial" w:eastAsia="Arial" w:hAnsi="Arial" w:cs="Arial"/>
            <w:spacing w:val="2"/>
          </w:rPr>
          <w:delText>t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g</w:delText>
        </w:r>
        <w:r w:rsidDel="00186418">
          <w:rPr>
            <w:rFonts w:ascii="Arial" w:eastAsia="Arial" w:hAnsi="Arial" w:cs="Arial"/>
            <w:spacing w:val="1"/>
          </w:rPr>
          <w:delText>r</w:delText>
        </w:r>
        <w:r w:rsidDel="00186418">
          <w:rPr>
            <w:rFonts w:ascii="Arial" w:eastAsia="Arial" w:hAnsi="Arial" w:cs="Arial"/>
          </w:rPr>
          <w:delText>a</w:delText>
        </w:r>
        <w:r w:rsidDel="00186418">
          <w:rPr>
            <w:rFonts w:ascii="Arial" w:eastAsia="Arial" w:hAnsi="Arial" w:cs="Arial"/>
            <w:spacing w:val="1"/>
          </w:rPr>
          <w:delText>n</w:delText>
        </w:r>
        <w:r w:rsidDel="00186418">
          <w:rPr>
            <w:rFonts w:ascii="Arial" w:eastAsia="Arial" w:hAnsi="Arial" w:cs="Arial"/>
          </w:rPr>
          <w:delText>te</w:delText>
        </w:r>
        <w:r w:rsidDel="00186418">
          <w:rPr>
            <w:rFonts w:ascii="Arial" w:eastAsia="Arial" w:hAnsi="Arial" w:cs="Arial"/>
            <w:spacing w:val="6"/>
          </w:rPr>
          <w:delText xml:space="preserve"> </w:delText>
        </w:r>
        <w:r w:rsidDel="00186418">
          <w:rPr>
            <w:rFonts w:ascii="Arial" w:eastAsia="Arial" w:hAnsi="Arial" w:cs="Arial"/>
          </w:rPr>
          <w:delText>d</w:delText>
        </w:r>
        <w:r w:rsidDel="00186418">
          <w:rPr>
            <w:rFonts w:ascii="Arial" w:eastAsia="Arial" w:hAnsi="Arial" w:cs="Arial"/>
            <w:spacing w:val="1"/>
          </w:rPr>
          <w:delText>e</w:delText>
        </w:r>
        <w:r w:rsidDel="00186418">
          <w:rPr>
            <w:rFonts w:ascii="Arial" w:eastAsia="Arial" w:hAnsi="Arial" w:cs="Arial"/>
          </w:rPr>
          <w:delText>l</w:delText>
        </w:r>
        <w:r w:rsidDel="00186418">
          <w:rPr>
            <w:rFonts w:ascii="Arial" w:eastAsia="Arial" w:hAnsi="Arial" w:cs="Arial"/>
            <w:spacing w:val="11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-1"/>
          </w:rPr>
          <w:delText>n</w:delText>
        </w:r>
        <w:r w:rsidDel="00186418">
          <w:rPr>
            <w:rFonts w:ascii="Arial" w:eastAsia="Arial" w:hAnsi="Arial" w:cs="Arial"/>
          </w:rPr>
          <w:delText>tra</w:delText>
        </w:r>
        <w:r w:rsidDel="00186418">
          <w:rPr>
            <w:rFonts w:ascii="Arial" w:eastAsia="Arial" w:hAnsi="Arial" w:cs="Arial"/>
            <w:spacing w:val="2"/>
          </w:rPr>
          <w:delText>t</w:delText>
        </w:r>
        <w:r w:rsidDel="00186418">
          <w:rPr>
            <w:rFonts w:ascii="Arial" w:eastAsia="Arial" w:hAnsi="Arial" w:cs="Arial"/>
          </w:rPr>
          <w:delText>o</w:delText>
        </w:r>
        <w:r w:rsidDel="00186418">
          <w:rPr>
            <w:rFonts w:ascii="Arial" w:eastAsia="Arial" w:hAnsi="Arial" w:cs="Arial"/>
            <w:spacing w:val="9"/>
          </w:rPr>
          <w:delText xml:space="preserve"> </w:delText>
        </w:r>
        <w:r w:rsidDel="00186418">
          <w:rPr>
            <w:rFonts w:ascii="Arial" w:eastAsia="Arial" w:hAnsi="Arial" w:cs="Arial"/>
          </w:rPr>
          <w:delText>d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</w:rPr>
          <w:delText>:</w:delText>
        </w:r>
        <w:r w:rsidDel="00186418">
          <w:rPr>
            <w:rFonts w:ascii="Arial" w:eastAsia="Arial" w:hAnsi="Arial" w:cs="Arial"/>
            <w:spacing w:val="19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</w:rPr>
          <w:delText>BJ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</w:rPr>
          <w:delText>O</w:delText>
        </w:r>
        <w:r w:rsidDel="00186418">
          <w:rPr>
            <w:rFonts w:ascii="Arial" w:eastAsia="Arial" w:hAnsi="Arial" w:cs="Arial"/>
            <w:b/>
            <w:spacing w:val="11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5"/>
          </w:rPr>
          <w:delText>B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  <w:spacing w:val="2"/>
          </w:rPr>
          <w:delText>Ñ</w:delText>
        </w:r>
        <w:r w:rsidDel="00186418">
          <w:rPr>
            <w:rFonts w:ascii="Arial" w:eastAsia="Arial" w:hAnsi="Arial" w:cs="Arial"/>
            <w:b/>
          </w:rPr>
          <w:delText>IL</w:delText>
        </w:r>
        <w:r w:rsidDel="00186418">
          <w:rPr>
            <w:rFonts w:ascii="Arial" w:eastAsia="Arial" w:hAnsi="Arial" w:cs="Arial"/>
            <w:b/>
            <w:spacing w:val="2"/>
          </w:rPr>
          <w:delText>E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</w:rPr>
          <w:delText>, NU</w:delText>
        </w:r>
        <w:r w:rsidDel="00186418">
          <w:rPr>
            <w:rFonts w:ascii="Arial" w:eastAsia="Arial" w:hAnsi="Arial" w:cs="Arial"/>
            <w:b/>
            <w:spacing w:val="5"/>
          </w:rPr>
          <w:delText>M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RO</w:delText>
        </w:r>
        <w:r w:rsidDel="00186418">
          <w:rPr>
            <w:rFonts w:ascii="Arial" w:eastAsia="Arial" w:hAnsi="Arial" w:cs="Arial"/>
            <w:b/>
            <w:spacing w:val="8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07</w:delText>
        </w:r>
        <w:r w:rsidDel="00186418">
          <w:rPr>
            <w:rFonts w:ascii="Arial" w:eastAsia="Arial" w:hAnsi="Arial" w:cs="Arial"/>
            <w:b/>
            <w:spacing w:val="1"/>
          </w:rPr>
          <w:delText>-</w:delText>
        </w:r>
        <w:r w:rsidDel="00186418">
          <w:rPr>
            <w:rFonts w:ascii="Arial" w:eastAsia="Arial" w:hAnsi="Arial" w:cs="Arial"/>
            <w:b/>
          </w:rPr>
          <w:delText>2</w:delText>
        </w:r>
        <w:r w:rsidDel="00186418">
          <w:rPr>
            <w:rFonts w:ascii="Arial" w:eastAsia="Arial" w:hAnsi="Arial" w:cs="Arial"/>
            <w:b/>
            <w:spacing w:val="1"/>
          </w:rPr>
          <w:delText>0</w:delText>
        </w:r>
        <w:r w:rsidDel="00186418">
          <w:rPr>
            <w:rFonts w:ascii="Arial" w:eastAsia="Arial" w:hAnsi="Arial" w:cs="Arial"/>
            <w:b/>
          </w:rPr>
          <w:delText>15</w:delText>
        </w:r>
        <w:r w:rsidDel="00186418">
          <w:rPr>
            <w:rFonts w:ascii="Arial" w:eastAsia="Arial" w:hAnsi="Arial" w:cs="Arial"/>
            <w:b/>
            <w:spacing w:val="3"/>
          </w:rPr>
          <w:delText>-</w:delText>
        </w:r>
        <w:r w:rsidDel="00186418">
          <w:rPr>
            <w:rFonts w:ascii="Arial" w:eastAsia="Arial" w:hAnsi="Arial" w:cs="Arial"/>
            <w:b/>
          </w:rPr>
          <w:delText xml:space="preserve">UCJ- </w:delText>
        </w:r>
        <w:r w:rsidDel="00186418">
          <w:rPr>
            <w:rFonts w:ascii="Arial" w:eastAsia="Arial" w:hAnsi="Arial" w:cs="Arial"/>
            <w:b/>
            <w:spacing w:val="7"/>
          </w:rPr>
          <w:delText>M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</w:rPr>
          <w:delText>H</w:delText>
        </w:r>
        <w:r w:rsidDel="00186418">
          <w:rPr>
            <w:rFonts w:ascii="Arial" w:eastAsia="Arial" w:hAnsi="Arial" w:cs="Arial"/>
            <w:b/>
            <w:spacing w:val="2"/>
          </w:rPr>
          <w:delText>E</w:delText>
        </w:r>
        <w:r w:rsidDel="00186418">
          <w:rPr>
            <w:rFonts w:ascii="Arial" w:eastAsia="Arial" w:hAnsi="Arial" w:cs="Arial"/>
            <w:b/>
            <w:spacing w:val="4"/>
          </w:rPr>
          <w:delText>J</w:delText>
        </w:r>
        <w:r w:rsidDel="00186418">
          <w:rPr>
            <w:rFonts w:ascii="Arial" w:eastAsia="Arial" w:hAnsi="Arial" w:cs="Arial"/>
            <w:b/>
            <w:spacing w:val="-4"/>
          </w:rPr>
          <w:delText>A</w:delText>
        </w:r>
        <w:r w:rsidDel="00186418">
          <w:rPr>
            <w:rFonts w:ascii="Arial" w:eastAsia="Arial" w:hAnsi="Arial" w:cs="Arial"/>
            <w:b/>
            <w:spacing w:val="6"/>
          </w:rPr>
          <w:delText>-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5"/>
          </w:rPr>
          <w:delText>B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ÑI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48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l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-1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r</w:delText>
        </w:r>
        <w:r w:rsidDel="00186418">
          <w:rPr>
            <w:rFonts w:ascii="Arial" w:eastAsia="Arial" w:hAnsi="Arial" w:cs="Arial"/>
            <w:spacing w:val="2"/>
          </w:rPr>
          <w:delText>a</w:delText>
        </w:r>
        <w:r w:rsidDel="00186418">
          <w:rPr>
            <w:rFonts w:ascii="Arial" w:eastAsia="Arial" w:hAnsi="Arial" w:cs="Arial"/>
          </w:rPr>
          <w:delText xml:space="preserve">do </w:delText>
        </w:r>
        <w:r w:rsidDel="00186418">
          <w:rPr>
            <w:rFonts w:ascii="Arial" w:eastAsia="Arial" w:hAnsi="Arial" w:cs="Arial"/>
            <w:spacing w:val="5"/>
          </w:rPr>
          <w:delText xml:space="preserve"> </w:delText>
        </w:r>
        <w:r w:rsidDel="00186418">
          <w:rPr>
            <w:rFonts w:ascii="Arial" w:eastAsia="Arial" w:hAnsi="Arial" w:cs="Arial"/>
            <w:spacing w:val="2"/>
          </w:rPr>
          <w:delText>e</w:delText>
        </w:r>
        <w:r w:rsidDel="00186418">
          <w:rPr>
            <w:rFonts w:ascii="Arial" w:eastAsia="Arial" w:hAnsi="Arial" w:cs="Arial"/>
          </w:rPr>
          <w:delText xml:space="preserve">ntre </w:delText>
        </w:r>
        <w:r w:rsidDel="00186418">
          <w:rPr>
            <w:rFonts w:ascii="Arial" w:eastAsia="Arial" w:hAnsi="Arial" w:cs="Arial"/>
            <w:spacing w:val="12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FI</w:delText>
        </w:r>
        <w:r w:rsidDel="00186418">
          <w:rPr>
            <w:rFonts w:ascii="Arial" w:eastAsia="Arial" w:hAnsi="Arial" w:cs="Arial"/>
            <w:b/>
            <w:spacing w:val="2"/>
          </w:rPr>
          <w:delText>D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IC</w:delText>
        </w:r>
        <w:r w:rsidDel="00186418">
          <w:rPr>
            <w:rFonts w:ascii="Arial" w:eastAsia="Arial" w:hAnsi="Arial" w:cs="Arial"/>
            <w:b/>
            <w:spacing w:val="3"/>
          </w:rPr>
          <w:delText>O</w:delText>
        </w:r>
        <w:r w:rsidDel="00186418">
          <w:rPr>
            <w:rFonts w:ascii="Arial" w:eastAsia="Arial" w:hAnsi="Arial" w:cs="Arial"/>
            <w:b/>
            <w:spacing w:val="4"/>
          </w:rPr>
          <w:delText>M</w:delText>
        </w:r>
        <w:r w:rsidDel="00186418">
          <w:rPr>
            <w:rFonts w:ascii="Arial" w:eastAsia="Arial" w:hAnsi="Arial" w:cs="Arial"/>
            <w:b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</w:rPr>
          <w:delText xml:space="preserve">O </w:delText>
        </w:r>
        <w:r w:rsidDel="00186418">
          <w:rPr>
            <w:rFonts w:ascii="Arial" w:eastAsia="Arial" w:hAnsi="Arial" w:cs="Arial"/>
            <w:b/>
            <w:spacing w:val="3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IRR</w:delText>
        </w:r>
        <w:r w:rsidDel="00186418">
          <w:rPr>
            <w:rFonts w:ascii="Arial" w:eastAsia="Arial" w:hAnsi="Arial" w:cs="Arial"/>
            <w:b/>
            <w:spacing w:val="-1"/>
          </w:rPr>
          <w:delText>EV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5"/>
          </w:rPr>
          <w:delText>C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B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</w:rPr>
          <w:delText>E  F</w:delText>
        </w:r>
        <w:r w:rsidDel="00186418">
          <w:rPr>
            <w:rFonts w:ascii="Arial" w:eastAsia="Arial" w:hAnsi="Arial" w:cs="Arial"/>
            <w:b/>
            <w:spacing w:val="2"/>
          </w:rPr>
          <w:delText>/</w:delText>
        </w:r>
        <w:r w:rsidDel="00186418">
          <w:rPr>
            <w:rFonts w:ascii="Arial" w:eastAsia="Arial" w:hAnsi="Arial" w:cs="Arial"/>
            <w:b/>
          </w:rPr>
          <w:delText>0</w:delText>
        </w:r>
        <w:r w:rsidDel="00186418">
          <w:rPr>
            <w:rFonts w:ascii="Arial" w:eastAsia="Arial" w:hAnsi="Arial" w:cs="Arial"/>
            <w:b/>
            <w:spacing w:val="-1"/>
          </w:rPr>
          <w:delText>0</w:delText>
        </w:r>
        <w:r w:rsidDel="00186418">
          <w:rPr>
            <w:rFonts w:ascii="Arial" w:eastAsia="Arial" w:hAnsi="Arial" w:cs="Arial"/>
            <w:b/>
          </w:rPr>
          <w:delText>8</w:delText>
        </w:r>
        <w:r w:rsidDel="00186418">
          <w:rPr>
            <w:rFonts w:ascii="Arial" w:eastAsia="Arial" w:hAnsi="Arial" w:cs="Arial"/>
            <w:b/>
            <w:spacing w:val="1"/>
          </w:rPr>
          <w:delText>5</w:delText>
        </w:r>
        <w:r w:rsidDel="00186418">
          <w:rPr>
            <w:rFonts w:ascii="Arial" w:eastAsia="Arial" w:hAnsi="Arial" w:cs="Arial"/>
            <w:b/>
          </w:rPr>
          <w:delText xml:space="preserve">4 </w:delText>
        </w:r>
        <w:r w:rsidDel="00186418">
          <w:rPr>
            <w:rFonts w:ascii="Arial" w:eastAsia="Arial" w:hAnsi="Arial" w:cs="Arial"/>
            <w:b/>
            <w:spacing w:val="8"/>
          </w:rPr>
          <w:delText xml:space="preserve"> </w:delText>
        </w:r>
        <w:r w:rsidDel="00186418">
          <w:rPr>
            <w:rFonts w:ascii="Arial" w:eastAsia="Arial" w:hAnsi="Arial" w:cs="Arial"/>
          </w:rPr>
          <w:delText xml:space="preserve">en </w:delText>
        </w:r>
        <w:r w:rsidDel="00186418">
          <w:rPr>
            <w:rFonts w:ascii="Arial" w:eastAsia="Arial" w:hAnsi="Arial" w:cs="Arial"/>
            <w:spacing w:val="14"/>
          </w:rPr>
          <w:delText xml:space="preserve"> </w:delText>
        </w:r>
        <w:r w:rsidDel="00186418">
          <w:rPr>
            <w:rFonts w:ascii="Arial" w:eastAsia="Arial" w:hAnsi="Arial" w:cs="Arial"/>
            <w:spacing w:val="-1"/>
          </w:rPr>
          <w:delText>l</w:delText>
        </w:r>
        <w:r w:rsidDel="00186418">
          <w:rPr>
            <w:rFonts w:ascii="Arial" w:eastAsia="Arial" w:hAnsi="Arial" w:cs="Arial"/>
          </w:rPr>
          <w:delText xml:space="preserve">o </w:delText>
        </w:r>
        <w:r w:rsidDel="00186418">
          <w:rPr>
            <w:rFonts w:ascii="Arial" w:eastAsia="Arial" w:hAnsi="Arial" w:cs="Arial"/>
            <w:spacing w:val="13"/>
          </w:rPr>
          <w:delText xml:space="preserve"> 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  <w:spacing w:val="2"/>
          </w:rPr>
          <w:delText>u</w:delText>
        </w:r>
        <w:r w:rsidDel="00186418">
          <w:rPr>
            <w:rFonts w:ascii="Arial" w:eastAsia="Arial" w:hAnsi="Arial" w:cs="Arial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-1"/>
          </w:rPr>
          <w:delText>e</w:delText>
        </w:r>
        <w:r w:rsidDel="00186418">
          <w:rPr>
            <w:rFonts w:ascii="Arial" w:eastAsia="Arial" w:hAnsi="Arial" w:cs="Arial"/>
            <w:spacing w:val="2"/>
          </w:rPr>
          <w:delText>nt</w:delText>
        </w:r>
        <w:r w:rsidDel="00186418">
          <w:rPr>
            <w:rFonts w:ascii="Arial" w:eastAsia="Arial" w:hAnsi="Arial" w:cs="Arial"/>
          </w:rPr>
          <w:delText xml:space="preserve">e </w:delText>
        </w:r>
        <w:r w:rsidDel="00186418">
          <w:rPr>
            <w:rFonts w:ascii="Arial" w:eastAsia="Arial" w:hAnsi="Arial" w:cs="Arial"/>
            <w:spacing w:val="5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3"/>
          </w:rPr>
          <w:delText>L</w:delText>
        </w:r>
        <w:r w:rsidDel="00186418">
          <w:rPr>
            <w:rFonts w:ascii="Arial" w:eastAsia="Arial" w:hAnsi="Arial" w:cs="Arial"/>
            <w:b/>
          </w:rPr>
          <w:delText xml:space="preserve">A </w:delText>
        </w:r>
        <w:r w:rsidDel="00186418">
          <w:rPr>
            <w:rFonts w:ascii="Arial" w:eastAsia="Arial" w:hAnsi="Arial" w:cs="Arial"/>
            <w:b/>
            <w:spacing w:val="-1"/>
          </w:rPr>
          <w:delText>P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-1"/>
          </w:rPr>
          <w:delText>P</w:delText>
        </w:r>
        <w:r w:rsidDel="00186418">
          <w:rPr>
            <w:rFonts w:ascii="Arial" w:eastAsia="Arial" w:hAnsi="Arial" w:cs="Arial"/>
            <w:b/>
            <w:spacing w:val="2"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5"/>
          </w:rPr>
          <w:delText>T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R</w:delText>
        </w:r>
        <w:r w:rsidDel="00186418">
          <w:rPr>
            <w:rFonts w:ascii="Arial" w:eastAsia="Arial" w:hAnsi="Arial" w:cs="Arial"/>
            <w:b/>
            <w:spacing w:val="5"/>
          </w:rPr>
          <w:delText>I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45"/>
          </w:rPr>
          <w:delText xml:space="preserve"> </w:delText>
        </w:r>
        <w:r w:rsidDel="00186418">
          <w:rPr>
            <w:rFonts w:ascii="Arial" w:eastAsia="Arial" w:hAnsi="Arial" w:cs="Arial"/>
          </w:rPr>
          <w:delText>y</w:delText>
        </w:r>
        <w:r w:rsidDel="00186418">
          <w:rPr>
            <w:rFonts w:ascii="Arial" w:eastAsia="Arial" w:hAnsi="Arial" w:cs="Arial"/>
            <w:spacing w:val="-5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7"/>
          </w:rPr>
          <w:delText>M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  <w:spacing w:val="2"/>
          </w:rPr>
          <w:delText>H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  <w:spacing w:val="2"/>
          </w:rPr>
          <w:delText>J</w:delText>
        </w:r>
        <w:r w:rsidDel="00186418">
          <w:rPr>
            <w:rFonts w:ascii="Arial" w:eastAsia="Arial" w:hAnsi="Arial" w:cs="Arial"/>
            <w:b/>
          </w:rPr>
          <w:delText>A</w:delText>
        </w:r>
        <w:r w:rsidDel="00186418">
          <w:rPr>
            <w:rFonts w:ascii="Arial" w:eastAsia="Arial" w:hAnsi="Arial" w:cs="Arial"/>
            <w:b/>
            <w:spacing w:val="-11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</w:delText>
        </w:r>
        <w:r w:rsidDel="00186418">
          <w:rPr>
            <w:rFonts w:ascii="Arial" w:eastAsia="Arial" w:hAnsi="Arial" w:cs="Arial"/>
            <w:b/>
            <w:spacing w:val="3"/>
          </w:rPr>
          <w:delText>O</w:delText>
        </w:r>
        <w:r w:rsidDel="00186418">
          <w:rPr>
            <w:rFonts w:ascii="Arial" w:eastAsia="Arial" w:hAnsi="Arial" w:cs="Arial"/>
            <w:b/>
          </w:rPr>
          <w:delText>N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</w:rPr>
          <w:delText>RUC</w:delText>
        </w:r>
        <w:r w:rsidDel="00186418">
          <w:rPr>
            <w:rFonts w:ascii="Arial" w:eastAsia="Arial" w:hAnsi="Arial" w:cs="Arial"/>
            <w:b/>
            <w:spacing w:val="1"/>
          </w:rPr>
          <w:delText>C</w:delText>
        </w:r>
        <w:r w:rsidDel="00186418">
          <w:rPr>
            <w:rFonts w:ascii="Arial" w:eastAsia="Arial" w:hAnsi="Arial" w:cs="Arial"/>
            <w:b/>
          </w:rPr>
          <w:delText>I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  <w:spacing w:val="2"/>
          </w:rPr>
          <w:delText>N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S</w:delText>
        </w:r>
        <w:r w:rsidDel="00186418">
          <w:rPr>
            <w:rFonts w:ascii="Arial" w:eastAsia="Arial" w:hAnsi="Arial" w:cs="Arial"/>
            <w:b/>
            <w:spacing w:val="-18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2"/>
          </w:rPr>
          <w:delText>.</w:delText>
        </w:r>
        <w:r w:rsidDel="00186418">
          <w:rPr>
            <w:rFonts w:ascii="Arial" w:eastAsia="Arial" w:hAnsi="Arial" w:cs="Arial"/>
            <w:b/>
            <w:spacing w:val="-5"/>
          </w:rPr>
          <w:delText>A</w:delText>
        </w:r>
        <w:r w:rsidDel="00186418">
          <w:rPr>
            <w:rFonts w:ascii="Arial" w:eastAsia="Arial" w:hAnsi="Arial" w:cs="Arial"/>
            <w:b/>
          </w:rPr>
          <w:delText>. DE</w:delText>
        </w:r>
        <w:r w:rsidDel="00186418">
          <w:rPr>
            <w:rFonts w:ascii="Arial" w:eastAsia="Arial" w:hAnsi="Arial" w:cs="Arial"/>
            <w:b/>
            <w:spacing w:val="-2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C.</w:delText>
        </w:r>
        <w:r w:rsidDel="00186418">
          <w:rPr>
            <w:rFonts w:ascii="Arial" w:eastAsia="Arial" w:hAnsi="Arial" w:cs="Arial"/>
            <w:b/>
            <w:spacing w:val="1"/>
          </w:rPr>
          <w:delText>V</w:delText>
        </w:r>
        <w:r w:rsidDel="00186418">
          <w:rPr>
            <w:rFonts w:ascii="Arial" w:eastAsia="Arial" w:hAnsi="Arial" w:cs="Arial"/>
            <w:b/>
          </w:rPr>
          <w:delText>.</w:delText>
        </w:r>
        <w:r w:rsidDel="00186418">
          <w:rPr>
            <w:rFonts w:ascii="Arial" w:eastAsia="Arial" w:hAnsi="Arial" w:cs="Arial"/>
            <w:b/>
            <w:spacing w:val="-1"/>
          </w:rPr>
          <w:delText xml:space="preserve"> </w:delText>
        </w:r>
        <w:r w:rsidDel="00186418">
          <w:rPr>
            <w:rFonts w:ascii="Arial" w:eastAsia="Arial" w:hAnsi="Arial" w:cs="Arial"/>
          </w:rPr>
          <w:delText>en</w:delText>
        </w:r>
        <w:r w:rsidDel="00186418">
          <w:rPr>
            <w:rFonts w:ascii="Arial" w:eastAsia="Arial" w:hAnsi="Arial" w:cs="Arial"/>
            <w:spacing w:val="-1"/>
          </w:rPr>
          <w:delText xml:space="preserve"> l</w:delText>
        </w:r>
        <w:r w:rsidDel="00186418">
          <w:rPr>
            <w:rFonts w:ascii="Arial" w:eastAsia="Arial" w:hAnsi="Arial" w:cs="Arial"/>
          </w:rPr>
          <w:delText xml:space="preserve">o 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-1"/>
          </w:rPr>
          <w:delText>b</w:delText>
        </w:r>
        <w:r w:rsidDel="00186418">
          <w:rPr>
            <w:rFonts w:ascii="Arial" w:eastAsia="Arial" w:hAnsi="Arial" w:cs="Arial"/>
            <w:spacing w:val="1"/>
          </w:rPr>
          <w:delText>s</w:delText>
        </w:r>
        <w:r w:rsidDel="00186418">
          <w:rPr>
            <w:rFonts w:ascii="Arial" w:eastAsia="Arial" w:hAnsi="Arial" w:cs="Arial"/>
          </w:rPr>
          <w:delText>e</w:delText>
        </w:r>
        <w:r w:rsidDel="00186418">
          <w:rPr>
            <w:rFonts w:ascii="Arial" w:eastAsia="Arial" w:hAnsi="Arial" w:cs="Arial"/>
            <w:spacing w:val="1"/>
          </w:rPr>
          <w:delText>c</w:delText>
        </w:r>
        <w:r w:rsidDel="00186418">
          <w:rPr>
            <w:rFonts w:ascii="Arial" w:eastAsia="Arial" w:hAnsi="Arial" w:cs="Arial"/>
          </w:rPr>
          <w:delText>u</w:delText>
        </w:r>
        <w:r w:rsidDel="00186418">
          <w:rPr>
            <w:rFonts w:ascii="Arial" w:eastAsia="Arial" w:hAnsi="Arial" w:cs="Arial"/>
            <w:spacing w:val="1"/>
          </w:rPr>
          <w:delText>e</w:delText>
        </w:r>
        <w:r w:rsidDel="00186418">
          <w:rPr>
            <w:rFonts w:ascii="Arial" w:eastAsia="Arial" w:hAnsi="Arial" w:cs="Arial"/>
          </w:rPr>
          <w:delText>nte</w:delText>
        </w:r>
        <w:r w:rsidDel="00186418">
          <w:rPr>
            <w:rFonts w:ascii="Arial" w:eastAsia="Arial" w:hAnsi="Arial" w:cs="Arial"/>
            <w:spacing w:val="-8"/>
          </w:rPr>
          <w:delText xml:space="preserve"> </w:delText>
        </w:r>
        <w:r w:rsidDel="00186418">
          <w:rPr>
            <w:rFonts w:ascii="Arial" w:eastAsia="Arial" w:hAnsi="Arial" w:cs="Arial"/>
            <w:b/>
            <w:spacing w:val="-1"/>
          </w:rPr>
          <w:delText>E</w:delText>
        </w:r>
        <w:r w:rsidDel="00186418">
          <w:rPr>
            <w:rFonts w:ascii="Arial" w:eastAsia="Arial" w:hAnsi="Arial" w:cs="Arial"/>
            <w:b/>
          </w:rPr>
          <w:delText>L</w:delText>
        </w:r>
        <w:r w:rsidDel="00186418">
          <w:rPr>
            <w:rFonts w:ascii="Arial" w:eastAsia="Arial" w:hAnsi="Arial" w:cs="Arial"/>
            <w:b/>
            <w:spacing w:val="-3"/>
          </w:rPr>
          <w:delText xml:space="preserve"> </w:delText>
        </w:r>
        <w:r w:rsidDel="00186418">
          <w:rPr>
            <w:rFonts w:ascii="Arial" w:eastAsia="Arial" w:hAnsi="Arial" w:cs="Arial"/>
            <w:b/>
          </w:rPr>
          <w:delText>C</w:delText>
        </w:r>
        <w:r w:rsidDel="00186418">
          <w:rPr>
            <w:rFonts w:ascii="Arial" w:eastAsia="Arial" w:hAnsi="Arial" w:cs="Arial"/>
            <w:b/>
            <w:spacing w:val="1"/>
          </w:rPr>
          <w:delText>O</w:delText>
        </w:r>
        <w:r w:rsidDel="00186418">
          <w:rPr>
            <w:rFonts w:ascii="Arial" w:eastAsia="Arial" w:hAnsi="Arial" w:cs="Arial"/>
            <w:b/>
          </w:rPr>
          <w:delText>N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  <w:spacing w:val="2"/>
          </w:rPr>
          <w:delText>R</w:delText>
        </w:r>
        <w:r w:rsidDel="00186418">
          <w:rPr>
            <w:rFonts w:ascii="Arial" w:eastAsia="Arial" w:hAnsi="Arial" w:cs="Arial"/>
            <w:b/>
            <w:spacing w:val="-7"/>
          </w:rPr>
          <w:delText>A</w:delText>
        </w:r>
        <w:r w:rsidDel="00186418">
          <w:rPr>
            <w:rFonts w:ascii="Arial" w:eastAsia="Arial" w:hAnsi="Arial" w:cs="Arial"/>
            <w:b/>
            <w:spacing w:val="3"/>
          </w:rPr>
          <w:delText>T</w:delText>
        </w:r>
        <w:r w:rsidDel="00186418">
          <w:rPr>
            <w:rFonts w:ascii="Arial" w:eastAsia="Arial" w:hAnsi="Arial" w:cs="Arial"/>
            <w:b/>
            <w:spacing w:val="2"/>
          </w:rPr>
          <w:delText>I</w:delText>
        </w:r>
        <w:r w:rsidDel="00186418">
          <w:rPr>
            <w:rFonts w:ascii="Arial" w:eastAsia="Arial" w:hAnsi="Arial" w:cs="Arial"/>
            <w:b/>
            <w:spacing w:val="-1"/>
          </w:rPr>
          <w:delText>S</w:delText>
        </w:r>
        <w:r w:rsidDel="00186418">
          <w:rPr>
            <w:rFonts w:ascii="Arial" w:eastAsia="Arial" w:hAnsi="Arial" w:cs="Arial"/>
            <w:b/>
            <w:spacing w:val="5"/>
          </w:rPr>
          <w:delText>T</w:delText>
        </w:r>
        <w:r w:rsidDel="00186418">
          <w:rPr>
            <w:rFonts w:ascii="Arial" w:eastAsia="Arial" w:hAnsi="Arial" w:cs="Arial"/>
            <w:b/>
            <w:spacing w:val="-3"/>
          </w:rPr>
          <w:delText>A</w:delText>
        </w:r>
        <w:r w:rsidDel="00186418">
          <w:rPr>
            <w:rFonts w:ascii="Arial" w:eastAsia="Arial" w:hAnsi="Arial" w:cs="Arial"/>
          </w:rPr>
          <w:delText>.</w:delText>
        </w:r>
      </w:del>
    </w:p>
    <w:p w14:paraId="6CAED104" w14:textId="77777777" w:rsidR="00186418" w:rsidRPr="00B7135F" w:rsidRDefault="00186418" w:rsidP="00186418">
      <w:pPr>
        <w:ind w:left="100" w:right="79"/>
        <w:jc w:val="both"/>
        <w:rPr>
          <w:ins w:id="55096" w:author="MIGUEL" w:date="2018-04-02T00:10:00Z"/>
          <w:rFonts w:ascii="Arial" w:eastAsia="Arial" w:hAnsi="Arial" w:cs="Arial"/>
          <w:lang w:val="es-MX"/>
          <w:rPrChange w:id="55097" w:author="Corporativo D.G." w:date="2020-07-31T17:37:00Z">
            <w:rPr>
              <w:ins w:id="55098" w:author="MIGUEL" w:date="2018-04-02T00:10:00Z"/>
              <w:rFonts w:ascii="Arial" w:eastAsia="Arial" w:hAnsi="Arial" w:cs="Arial"/>
            </w:rPr>
          </w:rPrChange>
        </w:rPr>
        <w:sectPr w:rsidR="00186418" w:rsidRPr="00B7135F">
          <w:headerReference w:type="default" r:id="rId19"/>
          <w:pgSz w:w="12240" w:h="15840"/>
          <w:pgMar w:top="1880" w:right="960" w:bottom="280" w:left="980" w:header="1691" w:footer="441" w:gutter="0"/>
          <w:cols w:space="720"/>
        </w:sectPr>
      </w:pPr>
      <w:ins w:id="55099" w:author="MIGUEL" w:date="2018-04-02T00:10:00Z">
        <w:r w:rsidRPr="00B7135F">
          <w:rPr>
            <w:rFonts w:ascii="Arial" w:eastAsia="Arial" w:hAnsi="Arial" w:cs="Arial"/>
            <w:spacing w:val="-1"/>
            <w:lang w:val="es-MX"/>
            <w:rPrChange w:id="55100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5101" w:author="Corporativo D.G." w:date="2020-07-31T17:37:00Z">
              <w:rPr>
                <w:rFonts w:ascii="Arial" w:eastAsia="Arial" w:hAnsi="Arial" w:cs="Arial"/>
              </w:rPr>
            </w:rPrChange>
          </w:rPr>
          <w:t>l</w:t>
        </w:r>
        <w:r w:rsidRPr="00B7135F">
          <w:rPr>
            <w:rFonts w:ascii="Arial" w:eastAsia="Arial" w:hAnsi="Arial" w:cs="Arial"/>
            <w:spacing w:val="13"/>
            <w:lang w:val="es-MX"/>
            <w:rPrChange w:id="55102" w:author="Corporativo D.G." w:date="2020-07-31T17:37:00Z">
              <w:rPr>
                <w:rFonts w:ascii="Arial" w:eastAsia="Arial" w:hAnsi="Arial" w:cs="Arial"/>
                <w:spacing w:val="13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5103" w:author="Corporativo D.G." w:date="2020-07-31T17:37:00Z">
              <w:rPr>
                <w:rFonts w:ascii="Arial" w:eastAsia="Arial" w:hAnsi="Arial" w:cs="Arial"/>
              </w:rPr>
            </w:rPrChange>
          </w:rPr>
          <w:t>pre</w:t>
        </w:r>
        <w:r w:rsidRPr="00B7135F">
          <w:rPr>
            <w:rFonts w:ascii="Arial" w:eastAsia="Arial" w:hAnsi="Arial" w:cs="Arial"/>
            <w:spacing w:val="1"/>
            <w:lang w:val="es-MX"/>
            <w:rPrChange w:id="55104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Pr="00B7135F">
          <w:rPr>
            <w:rFonts w:ascii="Arial" w:eastAsia="Arial" w:hAnsi="Arial" w:cs="Arial"/>
            <w:spacing w:val="2"/>
            <w:lang w:val="es-MX"/>
            <w:rPrChange w:id="55105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5106" w:author="Corporativo D.G." w:date="2020-07-31T17:37:00Z">
              <w:rPr>
                <w:rFonts w:ascii="Arial" w:eastAsia="Arial" w:hAnsi="Arial" w:cs="Arial"/>
              </w:rPr>
            </w:rPrChange>
          </w:rPr>
          <w:t>nte</w:t>
        </w:r>
        <w:r w:rsidRPr="00B7135F">
          <w:rPr>
            <w:rFonts w:ascii="Arial" w:eastAsia="Arial" w:hAnsi="Arial" w:cs="Arial"/>
            <w:spacing w:val="7"/>
            <w:lang w:val="es-MX"/>
            <w:rPrChange w:id="55107" w:author="Corporativo D.G." w:date="2020-07-31T17:37:00Z">
              <w:rPr>
                <w:rFonts w:ascii="Arial" w:eastAsia="Arial" w:hAnsi="Arial" w:cs="Arial"/>
                <w:spacing w:val="7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2"/>
            <w:lang w:val="es-MX"/>
            <w:rPrChange w:id="55108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a</w:t>
        </w:r>
        <w:r w:rsidRPr="00B7135F">
          <w:rPr>
            <w:rFonts w:ascii="Arial" w:eastAsia="Arial" w:hAnsi="Arial" w:cs="Arial"/>
            <w:lang w:val="es-MX"/>
            <w:rPrChange w:id="55109" w:author="Corporativo D.G." w:date="2020-07-31T17:37:00Z">
              <w:rPr>
                <w:rFonts w:ascii="Arial" w:eastAsia="Arial" w:hAnsi="Arial" w:cs="Arial"/>
              </w:rPr>
            </w:rPrChange>
          </w:rPr>
          <w:t>n</w:t>
        </w:r>
        <w:r w:rsidRPr="00B7135F">
          <w:rPr>
            <w:rFonts w:ascii="Arial" w:eastAsia="Arial" w:hAnsi="Arial" w:cs="Arial"/>
            <w:spacing w:val="-1"/>
            <w:lang w:val="es-MX"/>
            <w:rPrChange w:id="55110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1"/>
            <w:lang w:val="es-MX"/>
            <w:rPrChange w:id="55111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x</w:t>
        </w:r>
        <w:r w:rsidRPr="00B7135F">
          <w:rPr>
            <w:rFonts w:ascii="Arial" w:eastAsia="Arial" w:hAnsi="Arial" w:cs="Arial"/>
            <w:lang w:val="es-MX"/>
            <w:rPrChange w:id="55112" w:author="Corporativo D.G." w:date="2020-07-31T17:37:00Z">
              <w:rPr>
                <w:rFonts w:ascii="Arial" w:eastAsia="Arial" w:hAnsi="Arial" w:cs="Arial"/>
              </w:rPr>
            </w:rPrChange>
          </w:rPr>
          <w:t>o</w:t>
        </w:r>
        <w:r w:rsidRPr="00B7135F">
          <w:rPr>
            <w:rFonts w:ascii="Arial" w:eastAsia="Arial" w:hAnsi="Arial" w:cs="Arial"/>
            <w:spacing w:val="10"/>
            <w:lang w:val="es-MX"/>
            <w:rPrChange w:id="55113" w:author="Corporativo D.G." w:date="2020-07-31T17:37:00Z">
              <w:rPr>
                <w:rFonts w:ascii="Arial" w:eastAsia="Arial" w:hAnsi="Arial" w:cs="Arial"/>
                <w:spacing w:val="10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5114" w:author="Corporativo D.G." w:date="2020-07-31T17:37:00Z">
              <w:rPr>
                <w:rFonts w:ascii="Arial" w:eastAsia="Arial" w:hAnsi="Arial" w:cs="Arial"/>
              </w:rPr>
            </w:rPrChange>
          </w:rPr>
          <w:t>es</w:t>
        </w:r>
        <w:r w:rsidRPr="00B7135F">
          <w:rPr>
            <w:rFonts w:ascii="Arial" w:eastAsia="Arial" w:hAnsi="Arial" w:cs="Arial"/>
            <w:spacing w:val="14"/>
            <w:lang w:val="es-MX"/>
            <w:rPrChange w:id="55115" w:author="Corporativo D.G." w:date="2020-07-31T17:37:00Z">
              <w:rPr>
                <w:rFonts w:ascii="Arial" w:eastAsia="Arial" w:hAnsi="Arial" w:cs="Arial"/>
                <w:spacing w:val="14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5116" w:author="Corporativo D.G." w:date="2020-07-31T17:37:00Z">
              <w:rPr>
                <w:rFonts w:ascii="Arial" w:eastAsia="Arial" w:hAnsi="Arial" w:cs="Arial"/>
              </w:rPr>
            </w:rPrChange>
          </w:rPr>
          <w:t>p</w:t>
        </w:r>
        <w:r w:rsidRPr="00B7135F">
          <w:rPr>
            <w:rFonts w:ascii="Arial" w:eastAsia="Arial" w:hAnsi="Arial" w:cs="Arial"/>
            <w:spacing w:val="-1"/>
            <w:lang w:val="es-MX"/>
            <w:rPrChange w:id="55117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a</w:t>
        </w:r>
        <w:r w:rsidRPr="00B7135F">
          <w:rPr>
            <w:rFonts w:ascii="Arial" w:eastAsia="Arial" w:hAnsi="Arial" w:cs="Arial"/>
            <w:spacing w:val="3"/>
            <w:lang w:val="es-MX"/>
            <w:rPrChange w:id="55118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t>r</w:t>
        </w:r>
        <w:r w:rsidRPr="00B7135F">
          <w:rPr>
            <w:rFonts w:ascii="Arial" w:eastAsia="Arial" w:hAnsi="Arial" w:cs="Arial"/>
            <w:lang w:val="es-MX"/>
            <w:rPrChange w:id="55119" w:author="Corporativo D.G." w:date="2020-07-31T17:37:00Z">
              <w:rPr>
                <w:rFonts w:ascii="Arial" w:eastAsia="Arial" w:hAnsi="Arial" w:cs="Arial"/>
              </w:rPr>
            </w:rPrChange>
          </w:rPr>
          <w:t>te</w:t>
        </w:r>
        <w:r w:rsidRPr="00B7135F">
          <w:rPr>
            <w:rFonts w:ascii="Arial" w:eastAsia="Arial" w:hAnsi="Arial" w:cs="Arial"/>
            <w:spacing w:val="11"/>
            <w:lang w:val="es-MX"/>
            <w:rPrChange w:id="55120" w:author="Corporativo D.G." w:date="2020-07-31T17:37:00Z">
              <w:rPr>
                <w:rFonts w:ascii="Arial" w:eastAsia="Arial" w:hAnsi="Arial" w:cs="Arial"/>
                <w:spacing w:val="11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-1"/>
            <w:lang w:val="es-MX"/>
            <w:rPrChange w:id="55121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i</w:t>
        </w:r>
        <w:r w:rsidRPr="00B7135F">
          <w:rPr>
            <w:rFonts w:ascii="Arial" w:eastAsia="Arial" w:hAnsi="Arial" w:cs="Arial"/>
            <w:lang w:val="es-MX"/>
            <w:rPrChange w:id="55122" w:author="Corporativo D.G." w:date="2020-07-31T17:37:00Z">
              <w:rPr>
                <w:rFonts w:ascii="Arial" w:eastAsia="Arial" w:hAnsi="Arial" w:cs="Arial"/>
              </w:rPr>
            </w:rPrChange>
          </w:rPr>
          <w:t>n</w:t>
        </w:r>
        <w:r w:rsidRPr="00B7135F">
          <w:rPr>
            <w:rFonts w:ascii="Arial" w:eastAsia="Arial" w:hAnsi="Arial" w:cs="Arial"/>
            <w:spacing w:val="2"/>
            <w:lang w:val="es-MX"/>
            <w:rPrChange w:id="55123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t</w:t>
        </w:r>
        <w:r w:rsidRPr="00B7135F">
          <w:rPr>
            <w:rFonts w:ascii="Arial" w:eastAsia="Arial" w:hAnsi="Arial" w:cs="Arial"/>
            <w:lang w:val="es-MX"/>
            <w:rPrChange w:id="55124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-1"/>
            <w:lang w:val="es-MX"/>
            <w:rPrChange w:id="55125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g</w:t>
        </w:r>
        <w:r w:rsidRPr="00B7135F">
          <w:rPr>
            <w:rFonts w:ascii="Arial" w:eastAsia="Arial" w:hAnsi="Arial" w:cs="Arial"/>
            <w:spacing w:val="1"/>
            <w:lang w:val="es-MX"/>
            <w:rPrChange w:id="55126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r</w:t>
        </w:r>
        <w:r w:rsidRPr="00B7135F">
          <w:rPr>
            <w:rFonts w:ascii="Arial" w:eastAsia="Arial" w:hAnsi="Arial" w:cs="Arial"/>
            <w:lang w:val="es-MX"/>
            <w:rPrChange w:id="55127" w:author="Corporativo D.G." w:date="2020-07-31T17:37:00Z">
              <w:rPr>
                <w:rFonts w:ascii="Arial" w:eastAsia="Arial" w:hAnsi="Arial" w:cs="Arial"/>
              </w:rPr>
            </w:rPrChange>
          </w:rPr>
          <w:t>a</w:t>
        </w:r>
        <w:r w:rsidRPr="00B7135F">
          <w:rPr>
            <w:rFonts w:ascii="Arial" w:eastAsia="Arial" w:hAnsi="Arial" w:cs="Arial"/>
            <w:spacing w:val="1"/>
            <w:lang w:val="es-MX"/>
            <w:rPrChange w:id="55128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n</w:t>
        </w:r>
        <w:r w:rsidRPr="00B7135F">
          <w:rPr>
            <w:rFonts w:ascii="Arial" w:eastAsia="Arial" w:hAnsi="Arial" w:cs="Arial"/>
            <w:lang w:val="es-MX"/>
            <w:rPrChange w:id="55129" w:author="Corporativo D.G." w:date="2020-07-31T17:37:00Z">
              <w:rPr>
                <w:rFonts w:ascii="Arial" w:eastAsia="Arial" w:hAnsi="Arial" w:cs="Arial"/>
              </w:rPr>
            </w:rPrChange>
          </w:rPr>
          <w:t>te</w:t>
        </w:r>
        <w:r w:rsidRPr="00B7135F">
          <w:rPr>
            <w:rFonts w:ascii="Arial" w:eastAsia="Arial" w:hAnsi="Arial" w:cs="Arial"/>
            <w:spacing w:val="7"/>
            <w:lang w:val="es-MX"/>
            <w:rPrChange w:id="55130" w:author="Corporativo D.G." w:date="2020-07-31T17:37:00Z">
              <w:rPr>
                <w:rFonts w:ascii="Arial" w:eastAsia="Arial" w:hAnsi="Arial" w:cs="Arial"/>
                <w:spacing w:val="7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5131" w:author="Corporativo D.G." w:date="2020-07-31T17:37:00Z">
              <w:rPr>
                <w:rFonts w:ascii="Arial" w:eastAsia="Arial" w:hAnsi="Arial" w:cs="Arial"/>
              </w:rPr>
            </w:rPrChange>
          </w:rPr>
          <w:t>d</w:t>
        </w:r>
        <w:r w:rsidRPr="00B7135F">
          <w:rPr>
            <w:rFonts w:ascii="Arial" w:eastAsia="Arial" w:hAnsi="Arial" w:cs="Arial"/>
            <w:spacing w:val="1"/>
            <w:lang w:val="es-MX"/>
            <w:rPrChange w:id="55132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5133" w:author="Corporativo D.G." w:date="2020-07-31T17:37:00Z">
              <w:rPr>
                <w:rFonts w:ascii="Arial" w:eastAsia="Arial" w:hAnsi="Arial" w:cs="Arial"/>
              </w:rPr>
            </w:rPrChange>
          </w:rPr>
          <w:t>l</w:t>
        </w:r>
        <w:r w:rsidRPr="00B7135F">
          <w:rPr>
            <w:rFonts w:ascii="Arial" w:eastAsia="Arial" w:hAnsi="Arial" w:cs="Arial"/>
            <w:spacing w:val="12"/>
            <w:lang w:val="es-MX"/>
            <w:rPrChange w:id="55134" w:author="Corporativo D.G." w:date="2020-07-31T17:37:00Z">
              <w:rPr>
                <w:rFonts w:ascii="Arial" w:eastAsia="Arial" w:hAnsi="Arial" w:cs="Arial"/>
                <w:spacing w:val="12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1"/>
            <w:lang w:val="es-MX"/>
            <w:rPrChange w:id="55135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c</w:t>
        </w:r>
        <w:r w:rsidRPr="00B7135F">
          <w:rPr>
            <w:rFonts w:ascii="Arial" w:eastAsia="Arial" w:hAnsi="Arial" w:cs="Arial"/>
            <w:lang w:val="es-MX"/>
            <w:rPrChange w:id="55136" w:author="Corporativo D.G." w:date="2020-07-31T17:37:00Z">
              <w:rPr>
                <w:rFonts w:ascii="Arial" w:eastAsia="Arial" w:hAnsi="Arial" w:cs="Arial"/>
              </w:rPr>
            </w:rPrChange>
          </w:rPr>
          <w:t>o</w:t>
        </w:r>
        <w:r w:rsidRPr="00B7135F">
          <w:rPr>
            <w:rFonts w:ascii="Arial" w:eastAsia="Arial" w:hAnsi="Arial" w:cs="Arial"/>
            <w:spacing w:val="-1"/>
            <w:lang w:val="es-MX"/>
            <w:rPrChange w:id="55137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n</w:t>
        </w:r>
        <w:r w:rsidRPr="00B7135F">
          <w:rPr>
            <w:rFonts w:ascii="Arial" w:eastAsia="Arial" w:hAnsi="Arial" w:cs="Arial"/>
            <w:lang w:val="es-MX"/>
            <w:rPrChange w:id="55138" w:author="Corporativo D.G." w:date="2020-07-31T17:37:00Z">
              <w:rPr>
                <w:rFonts w:ascii="Arial" w:eastAsia="Arial" w:hAnsi="Arial" w:cs="Arial"/>
              </w:rPr>
            </w:rPrChange>
          </w:rPr>
          <w:t>tra</w:t>
        </w:r>
        <w:r w:rsidRPr="00B7135F">
          <w:rPr>
            <w:rFonts w:ascii="Arial" w:eastAsia="Arial" w:hAnsi="Arial" w:cs="Arial"/>
            <w:spacing w:val="2"/>
            <w:lang w:val="es-MX"/>
            <w:rPrChange w:id="55139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t</w:t>
        </w:r>
        <w:r w:rsidRPr="00B7135F">
          <w:rPr>
            <w:rFonts w:ascii="Arial" w:eastAsia="Arial" w:hAnsi="Arial" w:cs="Arial"/>
            <w:lang w:val="es-MX"/>
            <w:rPrChange w:id="55140" w:author="Corporativo D.G." w:date="2020-07-31T17:37:00Z">
              <w:rPr>
                <w:rFonts w:ascii="Arial" w:eastAsia="Arial" w:hAnsi="Arial" w:cs="Arial"/>
              </w:rPr>
            </w:rPrChange>
          </w:rPr>
          <w:t>o</w:t>
        </w:r>
        <w:r w:rsidRPr="00B7135F">
          <w:rPr>
            <w:rFonts w:ascii="Arial" w:eastAsia="Arial" w:hAnsi="Arial" w:cs="Arial"/>
            <w:spacing w:val="10"/>
            <w:lang w:val="es-MX"/>
            <w:rPrChange w:id="55141" w:author="Corporativo D.G." w:date="2020-07-31T17:37:00Z">
              <w:rPr>
                <w:rFonts w:ascii="Arial" w:eastAsia="Arial" w:hAnsi="Arial" w:cs="Arial"/>
                <w:spacing w:val="10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5142" w:author="Corporativo D.G." w:date="2020-07-31T17:37:00Z">
              <w:rPr>
                <w:rFonts w:ascii="Arial" w:eastAsia="Arial" w:hAnsi="Arial" w:cs="Arial"/>
              </w:rPr>
            </w:rPrChange>
          </w:rPr>
          <w:t>d</w:t>
        </w:r>
        <w:r w:rsidRPr="00B7135F">
          <w:rPr>
            <w:rFonts w:ascii="Arial" w:eastAsia="Arial" w:hAnsi="Arial" w:cs="Arial"/>
            <w:spacing w:val="-1"/>
            <w:lang w:val="es-MX"/>
            <w:rPrChange w:id="55143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5144" w:author="Corporativo D.G." w:date="2020-07-31T17:37:00Z">
              <w:rPr>
                <w:rFonts w:ascii="Arial" w:eastAsia="Arial" w:hAnsi="Arial" w:cs="Arial"/>
              </w:rPr>
            </w:rPrChange>
          </w:rPr>
          <w:t>:</w:t>
        </w:r>
        <w:r w:rsidRPr="00B7135F">
          <w:rPr>
            <w:rFonts w:ascii="Arial" w:eastAsia="Arial" w:hAnsi="Arial" w:cs="Arial"/>
            <w:spacing w:val="20"/>
            <w:lang w:val="es-MX"/>
            <w:rPrChange w:id="55145" w:author="Corporativo D.G." w:date="2020-07-31T17:37:00Z">
              <w:rPr>
                <w:rFonts w:ascii="Arial" w:eastAsia="Arial" w:hAnsi="Arial" w:cs="Arial"/>
                <w:spacing w:val="20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5146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lang w:val="es-MX"/>
            <w:rPrChange w:id="5514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BJ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5148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5149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lang w:val="es-MX"/>
            <w:rPrChange w:id="5515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12"/>
            <w:lang w:val="es-MX"/>
            <w:rPrChange w:id="55151" w:author="Corporativo D.G." w:date="2020-07-31T17:37:00Z">
              <w:rPr>
                <w:rFonts w:ascii="Arial" w:eastAsia="Arial" w:hAnsi="Arial" w:cs="Arial"/>
                <w:b/>
                <w:spacing w:val="12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5152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lang w:val="es-MX"/>
            <w:rPrChange w:id="5515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L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5154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B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5155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5156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Ñ</w:t>
        </w:r>
        <w:r w:rsidRPr="00B7135F">
          <w:rPr>
            <w:rFonts w:ascii="Arial" w:eastAsia="Arial" w:hAnsi="Arial" w:cs="Arial"/>
            <w:b/>
            <w:lang w:val="es-MX"/>
            <w:rPrChange w:id="5515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IL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5158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lang w:val="es-MX"/>
            <w:rPrChange w:id="5515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5160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5161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lang w:val="es-MX"/>
            <w:rPrChange w:id="55162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S, NU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5163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M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5164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lang w:val="es-MX"/>
            <w:rPrChange w:id="5516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RO</w:t>
        </w:r>
        <w:r w:rsidRPr="00B7135F">
          <w:rPr>
            <w:rFonts w:ascii="Arial" w:eastAsia="Arial" w:hAnsi="Arial" w:cs="Arial"/>
            <w:b/>
            <w:spacing w:val="9"/>
            <w:lang w:val="es-MX"/>
            <w:rPrChange w:id="55166" w:author="Corporativo D.G." w:date="2020-07-31T17:37:00Z">
              <w:rPr>
                <w:rFonts w:ascii="Arial" w:eastAsia="Arial" w:hAnsi="Arial" w:cs="Arial"/>
                <w:b/>
                <w:spacing w:val="9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lang w:val="es-MX"/>
            <w:rPrChange w:id="5516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07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5168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-</w:t>
        </w:r>
        <w:r w:rsidRPr="00B7135F">
          <w:rPr>
            <w:rFonts w:ascii="Arial" w:eastAsia="Arial" w:hAnsi="Arial" w:cs="Arial"/>
            <w:b/>
            <w:lang w:val="es-MX"/>
            <w:rPrChange w:id="5516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2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5170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0</w:t>
        </w:r>
        <w:r w:rsidRPr="00B7135F">
          <w:rPr>
            <w:rFonts w:ascii="Arial" w:eastAsia="Arial" w:hAnsi="Arial" w:cs="Arial"/>
            <w:b/>
            <w:lang w:val="es-MX"/>
            <w:rPrChange w:id="5517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16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5172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-</w:t>
        </w:r>
        <w:r w:rsidRPr="00B7135F">
          <w:rPr>
            <w:rFonts w:ascii="Arial" w:eastAsia="Arial" w:hAnsi="Arial" w:cs="Arial"/>
            <w:b/>
            <w:lang w:val="es-MX"/>
            <w:rPrChange w:id="5517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 xml:space="preserve">ABCD- </w:t>
        </w:r>
        <w:r w:rsidRPr="00B7135F">
          <w:rPr>
            <w:rFonts w:ascii="Arial" w:eastAsia="Arial" w:hAnsi="Arial" w:cs="Arial"/>
            <w:spacing w:val="1"/>
            <w:lang w:val="es-MX"/>
            <w:rPrChange w:id="55174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c</w:t>
        </w:r>
        <w:r w:rsidRPr="00B7135F">
          <w:rPr>
            <w:rFonts w:ascii="Arial" w:eastAsia="Arial" w:hAnsi="Arial" w:cs="Arial"/>
            <w:lang w:val="es-MX"/>
            <w:rPrChange w:id="55175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-1"/>
            <w:lang w:val="es-MX"/>
            <w:rPrChange w:id="55176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l</w:t>
        </w:r>
        <w:r w:rsidRPr="00B7135F">
          <w:rPr>
            <w:rFonts w:ascii="Arial" w:eastAsia="Arial" w:hAnsi="Arial" w:cs="Arial"/>
            <w:lang w:val="es-MX"/>
            <w:rPrChange w:id="55177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-1"/>
            <w:lang w:val="es-MX"/>
            <w:rPrChange w:id="55178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b</w:t>
        </w:r>
        <w:r w:rsidRPr="00B7135F">
          <w:rPr>
            <w:rFonts w:ascii="Arial" w:eastAsia="Arial" w:hAnsi="Arial" w:cs="Arial"/>
            <w:spacing w:val="1"/>
            <w:lang w:val="es-MX"/>
            <w:rPrChange w:id="55179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r</w:t>
        </w:r>
        <w:r w:rsidRPr="00B7135F">
          <w:rPr>
            <w:rFonts w:ascii="Arial" w:eastAsia="Arial" w:hAnsi="Arial" w:cs="Arial"/>
            <w:spacing w:val="2"/>
            <w:lang w:val="es-MX"/>
            <w:rPrChange w:id="55180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a</w:t>
        </w:r>
        <w:r w:rsidRPr="00B7135F">
          <w:rPr>
            <w:rFonts w:ascii="Arial" w:eastAsia="Arial" w:hAnsi="Arial" w:cs="Arial"/>
            <w:lang w:val="es-MX"/>
            <w:rPrChange w:id="55181" w:author="Corporativo D.G." w:date="2020-07-31T17:37:00Z">
              <w:rPr>
                <w:rFonts w:ascii="Arial" w:eastAsia="Arial" w:hAnsi="Arial" w:cs="Arial"/>
              </w:rPr>
            </w:rPrChange>
          </w:rPr>
          <w:t>do</w:t>
        </w:r>
        <w:r w:rsidRPr="00B7135F">
          <w:rPr>
            <w:rFonts w:ascii="Arial" w:eastAsia="Arial" w:hAnsi="Arial" w:cs="Arial"/>
            <w:spacing w:val="5"/>
            <w:lang w:val="es-MX"/>
            <w:rPrChange w:id="55182" w:author="Corporativo D.G." w:date="2020-07-31T17:37:00Z">
              <w:rPr>
                <w:rFonts w:ascii="Arial" w:eastAsia="Arial" w:hAnsi="Arial" w:cs="Arial"/>
                <w:spacing w:val="5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2"/>
            <w:lang w:val="es-MX"/>
            <w:rPrChange w:id="55183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5184" w:author="Corporativo D.G." w:date="2020-07-31T17:37:00Z">
              <w:rPr>
                <w:rFonts w:ascii="Arial" w:eastAsia="Arial" w:hAnsi="Arial" w:cs="Arial"/>
              </w:rPr>
            </w:rPrChange>
          </w:rPr>
          <w:t xml:space="preserve">ntre </w:t>
        </w:r>
        <w:r w:rsidRPr="00B7135F">
          <w:rPr>
            <w:rFonts w:ascii="Arial" w:eastAsia="Arial" w:hAnsi="Arial" w:cs="Arial"/>
            <w:b/>
            <w:lang w:val="es-MX"/>
            <w:rPrChange w:id="5518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FI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5186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D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5187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lang w:val="es-MX"/>
            <w:rPrChange w:id="55188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IC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5189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4"/>
            <w:lang w:val="es-MX"/>
            <w:rPrChange w:id="55190" w:author="Corporativo D.G." w:date="2020-07-31T17:37:00Z">
              <w:rPr>
                <w:rFonts w:ascii="Arial" w:eastAsia="Arial" w:hAnsi="Arial" w:cs="Arial"/>
                <w:b/>
                <w:spacing w:val="4"/>
              </w:rPr>
            </w:rPrChange>
          </w:rPr>
          <w:t>M</w:t>
        </w:r>
        <w:r w:rsidRPr="00B7135F">
          <w:rPr>
            <w:rFonts w:ascii="Arial" w:eastAsia="Arial" w:hAnsi="Arial" w:cs="Arial"/>
            <w:b/>
            <w:lang w:val="es-MX"/>
            <w:rPrChange w:id="5519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5192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S</w:t>
        </w:r>
        <w:r w:rsidRPr="00B7135F">
          <w:rPr>
            <w:rFonts w:ascii="Arial" w:eastAsia="Arial" w:hAnsi="Arial" w:cs="Arial"/>
            <w:b/>
            <w:lang w:val="es-MX"/>
            <w:rPrChange w:id="5519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5194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lang w:val="es-MX"/>
            <w:rPrChange w:id="5519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IRR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5196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EV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5197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5198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C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5199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lang w:val="es-MX"/>
            <w:rPrChange w:id="5520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B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5201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L</w:t>
        </w:r>
        <w:r w:rsidRPr="00B7135F">
          <w:rPr>
            <w:rFonts w:ascii="Arial" w:eastAsia="Arial" w:hAnsi="Arial" w:cs="Arial"/>
            <w:b/>
            <w:lang w:val="es-MX"/>
            <w:rPrChange w:id="55202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E F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5203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/</w:t>
        </w:r>
        <w:r w:rsidRPr="00B7135F">
          <w:rPr>
            <w:rFonts w:ascii="Arial" w:eastAsia="Arial" w:hAnsi="Arial" w:cs="Arial"/>
            <w:b/>
            <w:lang w:val="es-MX"/>
            <w:rPrChange w:id="5520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0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5205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0</w:t>
        </w:r>
        <w:r w:rsidRPr="00B7135F">
          <w:rPr>
            <w:rFonts w:ascii="Arial" w:eastAsia="Arial" w:hAnsi="Arial" w:cs="Arial"/>
            <w:b/>
            <w:lang w:val="es-MX"/>
            <w:rPrChange w:id="5520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0123</w:t>
        </w:r>
        <w:r w:rsidRPr="00B7135F">
          <w:rPr>
            <w:rFonts w:ascii="Arial" w:eastAsia="Arial" w:hAnsi="Arial" w:cs="Arial"/>
            <w:b/>
            <w:spacing w:val="8"/>
            <w:lang w:val="es-MX"/>
            <w:rPrChange w:id="55207" w:author="Corporativo D.G." w:date="2020-07-31T17:37:00Z">
              <w:rPr>
                <w:rFonts w:ascii="Arial" w:eastAsia="Arial" w:hAnsi="Arial" w:cs="Arial"/>
                <w:b/>
                <w:spacing w:val="8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5208" w:author="Corporativo D.G." w:date="2020-07-31T17:37:00Z">
              <w:rPr>
                <w:rFonts w:ascii="Arial" w:eastAsia="Arial" w:hAnsi="Arial" w:cs="Arial"/>
              </w:rPr>
            </w:rPrChange>
          </w:rPr>
          <w:t>en</w:t>
        </w:r>
        <w:r w:rsidRPr="00B7135F">
          <w:rPr>
            <w:rFonts w:ascii="Arial" w:eastAsia="Arial" w:hAnsi="Arial" w:cs="Arial"/>
            <w:spacing w:val="14"/>
            <w:lang w:val="es-MX"/>
            <w:rPrChange w:id="55209" w:author="Corporativo D.G." w:date="2020-07-31T17:37:00Z">
              <w:rPr>
                <w:rFonts w:ascii="Arial" w:eastAsia="Arial" w:hAnsi="Arial" w:cs="Arial"/>
                <w:spacing w:val="14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-1"/>
            <w:lang w:val="es-MX"/>
            <w:rPrChange w:id="55210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l</w:t>
        </w:r>
        <w:r w:rsidRPr="00B7135F">
          <w:rPr>
            <w:rFonts w:ascii="Arial" w:eastAsia="Arial" w:hAnsi="Arial" w:cs="Arial"/>
            <w:lang w:val="es-MX"/>
            <w:rPrChange w:id="55211" w:author="Corporativo D.G." w:date="2020-07-31T17:37:00Z">
              <w:rPr>
                <w:rFonts w:ascii="Arial" w:eastAsia="Arial" w:hAnsi="Arial" w:cs="Arial"/>
              </w:rPr>
            </w:rPrChange>
          </w:rPr>
          <w:t>o</w:t>
        </w:r>
        <w:r w:rsidRPr="00B7135F">
          <w:rPr>
            <w:rFonts w:ascii="Arial" w:eastAsia="Arial" w:hAnsi="Arial" w:cs="Arial"/>
            <w:spacing w:val="13"/>
            <w:lang w:val="es-MX"/>
            <w:rPrChange w:id="55212" w:author="Corporativo D.G." w:date="2020-07-31T17:37:00Z">
              <w:rPr>
                <w:rFonts w:ascii="Arial" w:eastAsia="Arial" w:hAnsi="Arial" w:cs="Arial"/>
                <w:spacing w:val="13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spacing w:val="1"/>
            <w:lang w:val="es-MX"/>
            <w:rPrChange w:id="55213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Pr="00B7135F">
          <w:rPr>
            <w:rFonts w:ascii="Arial" w:eastAsia="Arial" w:hAnsi="Arial" w:cs="Arial"/>
            <w:spacing w:val="2"/>
            <w:lang w:val="es-MX"/>
            <w:rPrChange w:id="55214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u</w:t>
        </w:r>
        <w:r w:rsidRPr="00B7135F">
          <w:rPr>
            <w:rFonts w:ascii="Arial" w:eastAsia="Arial" w:hAnsi="Arial" w:cs="Arial"/>
            <w:lang w:val="es-MX"/>
            <w:rPrChange w:id="55215" w:author="Corporativo D.G." w:date="2020-07-31T17:37:00Z">
              <w:rPr>
                <w:rFonts w:ascii="Arial" w:eastAsia="Arial" w:hAnsi="Arial" w:cs="Arial"/>
              </w:rPr>
            </w:rPrChange>
          </w:rPr>
          <w:t>b</w:t>
        </w:r>
        <w:r w:rsidRPr="00B7135F">
          <w:rPr>
            <w:rFonts w:ascii="Arial" w:eastAsia="Arial" w:hAnsi="Arial" w:cs="Arial"/>
            <w:spacing w:val="1"/>
            <w:lang w:val="es-MX"/>
            <w:rPrChange w:id="55216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Pr="00B7135F">
          <w:rPr>
            <w:rFonts w:ascii="Arial" w:eastAsia="Arial" w:hAnsi="Arial" w:cs="Arial"/>
            <w:lang w:val="es-MX"/>
            <w:rPrChange w:id="55217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1"/>
            <w:lang w:val="es-MX"/>
            <w:rPrChange w:id="55218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c</w:t>
        </w:r>
        <w:r w:rsidRPr="00B7135F">
          <w:rPr>
            <w:rFonts w:ascii="Arial" w:eastAsia="Arial" w:hAnsi="Arial" w:cs="Arial"/>
            <w:lang w:val="es-MX"/>
            <w:rPrChange w:id="55219" w:author="Corporativo D.G." w:date="2020-07-31T17:37:00Z">
              <w:rPr>
                <w:rFonts w:ascii="Arial" w:eastAsia="Arial" w:hAnsi="Arial" w:cs="Arial"/>
              </w:rPr>
            </w:rPrChange>
          </w:rPr>
          <w:t>u</w:t>
        </w:r>
        <w:r w:rsidRPr="00B7135F">
          <w:rPr>
            <w:rFonts w:ascii="Arial" w:eastAsia="Arial" w:hAnsi="Arial" w:cs="Arial"/>
            <w:spacing w:val="-1"/>
            <w:lang w:val="es-MX"/>
            <w:rPrChange w:id="55220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2"/>
            <w:lang w:val="es-MX"/>
            <w:rPrChange w:id="55221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nt</w:t>
        </w:r>
        <w:r w:rsidRPr="00B7135F">
          <w:rPr>
            <w:rFonts w:ascii="Arial" w:eastAsia="Arial" w:hAnsi="Arial" w:cs="Arial"/>
            <w:lang w:val="es-MX"/>
            <w:rPrChange w:id="55222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5"/>
            <w:lang w:val="es-MX"/>
            <w:rPrChange w:id="55223" w:author="Corporativo D.G." w:date="2020-07-31T17:37:00Z">
              <w:rPr>
                <w:rFonts w:ascii="Arial" w:eastAsia="Arial" w:hAnsi="Arial" w:cs="Arial"/>
                <w:spacing w:val="5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5224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L</w:t>
        </w:r>
        <w:r w:rsidRPr="00B7135F">
          <w:rPr>
            <w:rFonts w:ascii="Arial" w:eastAsia="Arial" w:hAnsi="Arial" w:cs="Arial"/>
            <w:b/>
            <w:lang w:val="es-MX"/>
            <w:rPrChange w:id="5522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 xml:space="preserve">A 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5226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P</w:t>
        </w:r>
        <w:r w:rsidRPr="00B7135F">
          <w:rPr>
            <w:rFonts w:ascii="Arial" w:eastAsia="Arial" w:hAnsi="Arial" w:cs="Arial"/>
            <w:b/>
            <w:lang w:val="es-MX"/>
            <w:rPrChange w:id="5522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5228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5229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P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5230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5231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5232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5233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lang w:val="es-MX"/>
            <w:rPrChange w:id="5523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5235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lang w:val="es-MX"/>
            <w:rPrChange w:id="5523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spacing w:val="45"/>
            <w:lang w:val="es-MX"/>
            <w:rPrChange w:id="55237" w:author="Corporativo D.G." w:date="2020-07-31T17:37:00Z">
              <w:rPr>
                <w:rFonts w:ascii="Arial" w:eastAsia="Arial" w:hAnsi="Arial" w:cs="Arial"/>
                <w:b/>
                <w:spacing w:val="45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5238" w:author="Corporativo D.G." w:date="2020-07-31T17:37:00Z">
              <w:rPr>
                <w:rFonts w:ascii="Arial" w:eastAsia="Arial" w:hAnsi="Arial" w:cs="Arial"/>
              </w:rPr>
            </w:rPrChange>
          </w:rPr>
          <w:t>y</w:t>
        </w:r>
        <w:r w:rsidRPr="00B7135F">
          <w:rPr>
            <w:rFonts w:ascii="Arial" w:eastAsia="Arial" w:hAnsi="Arial" w:cs="Arial"/>
            <w:spacing w:val="-5"/>
            <w:lang w:val="es-MX"/>
            <w:rPrChange w:id="55239" w:author="Corporativo D.G." w:date="2020-07-31T17:37:00Z">
              <w:rPr>
                <w:rFonts w:ascii="Arial" w:eastAsia="Arial" w:hAnsi="Arial" w:cs="Arial"/>
                <w:spacing w:val="-5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-11"/>
            <w:lang w:val="es-MX"/>
            <w:rPrChange w:id="55240" w:author="Corporativo D.G." w:date="2020-07-31T17:37:00Z">
              <w:rPr>
                <w:rFonts w:ascii="Arial" w:eastAsia="Arial" w:hAnsi="Arial" w:cs="Arial"/>
                <w:b/>
                <w:spacing w:val="-11"/>
              </w:rPr>
            </w:rPrChange>
          </w:rPr>
          <w:t xml:space="preserve">MASTER </w:t>
        </w:r>
        <w:r w:rsidRPr="00B7135F">
          <w:rPr>
            <w:rFonts w:ascii="Arial" w:eastAsia="Arial" w:hAnsi="Arial" w:cs="Arial"/>
            <w:b/>
            <w:lang w:val="es-MX"/>
            <w:rPrChange w:id="5524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C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5242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lang w:val="es-MX"/>
            <w:rPrChange w:id="5524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N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5244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S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5245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lang w:val="es-MX"/>
            <w:rPrChange w:id="5524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RUC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5247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C</w:t>
        </w:r>
        <w:r w:rsidRPr="00B7135F">
          <w:rPr>
            <w:rFonts w:ascii="Arial" w:eastAsia="Arial" w:hAnsi="Arial" w:cs="Arial"/>
            <w:b/>
            <w:lang w:val="es-MX"/>
            <w:rPrChange w:id="55248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5249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5250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N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5251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lang w:val="es-MX"/>
            <w:rPrChange w:id="55252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S</w:t>
        </w:r>
        <w:r w:rsidRPr="00B7135F">
          <w:rPr>
            <w:rFonts w:ascii="Arial" w:eastAsia="Arial" w:hAnsi="Arial" w:cs="Arial"/>
            <w:b/>
            <w:spacing w:val="-18"/>
            <w:lang w:val="es-MX"/>
            <w:rPrChange w:id="55253" w:author="Corporativo D.G." w:date="2020-07-31T17:37:00Z">
              <w:rPr>
                <w:rFonts w:ascii="Arial" w:eastAsia="Arial" w:hAnsi="Arial" w:cs="Arial"/>
                <w:b/>
                <w:spacing w:val="-18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5254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S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5255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.</w:t>
        </w:r>
        <w:r w:rsidRPr="00B7135F">
          <w:rPr>
            <w:rFonts w:ascii="Arial" w:eastAsia="Arial" w:hAnsi="Arial" w:cs="Arial"/>
            <w:b/>
            <w:spacing w:val="-5"/>
            <w:lang w:val="es-MX"/>
            <w:rPrChange w:id="55256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lang w:val="es-MX"/>
            <w:rPrChange w:id="5525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. DE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5258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lang w:val="es-MX"/>
            <w:rPrChange w:id="5525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C.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5260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V</w:t>
        </w:r>
        <w:r w:rsidRPr="00B7135F">
          <w:rPr>
            <w:rFonts w:ascii="Arial" w:eastAsia="Arial" w:hAnsi="Arial" w:cs="Arial"/>
            <w:b/>
            <w:lang w:val="es-MX"/>
            <w:rPrChange w:id="5526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.</w:t>
        </w:r>
        <w:r w:rsidRPr="00B7135F">
          <w:rPr>
            <w:rFonts w:ascii="Arial" w:eastAsia="Arial" w:hAnsi="Arial" w:cs="Arial"/>
            <w:b/>
            <w:spacing w:val="-4"/>
            <w:lang w:val="es-MX"/>
            <w:rPrChange w:id="55262" w:author="Corporativo D.G." w:date="2020-07-31T17:37:00Z">
              <w:rPr>
                <w:rFonts w:ascii="Arial" w:eastAsia="Arial" w:hAnsi="Arial" w:cs="Arial"/>
                <w:b/>
                <w:spacing w:val="-4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lang w:val="es-MX"/>
            <w:rPrChange w:id="55263" w:author="Corporativo D.G." w:date="2020-07-31T17:37:00Z">
              <w:rPr>
                <w:rFonts w:ascii="Arial" w:eastAsia="Arial" w:hAnsi="Arial" w:cs="Arial"/>
              </w:rPr>
            </w:rPrChange>
          </w:rPr>
          <w:t>en</w:t>
        </w:r>
        <w:r w:rsidRPr="00B7135F">
          <w:rPr>
            <w:rFonts w:ascii="Arial" w:eastAsia="Arial" w:hAnsi="Arial" w:cs="Arial"/>
            <w:spacing w:val="-1"/>
            <w:lang w:val="es-MX"/>
            <w:rPrChange w:id="55264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 xml:space="preserve"> l</w:t>
        </w:r>
        <w:r w:rsidRPr="00B7135F">
          <w:rPr>
            <w:rFonts w:ascii="Arial" w:eastAsia="Arial" w:hAnsi="Arial" w:cs="Arial"/>
            <w:lang w:val="es-MX"/>
            <w:rPrChange w:id="55265" w:author="Corporativo D.G." w:date="2020-07-31T17:37:00Z">
              <w:rPr>
                <w:rFonts w:ascii="Arial" w:eastAsia="Arial" w:hAnsi="Arial" w:cs="Arial"/>
              </w:rPr>
            </w:rPrChange>
          </w:rPr>
          <w:t xml:space="preserve">o </w:t>
        </w:r>
        <w:r w:rsidRPr="00B7135F">
          <w:rPr>
            <w:rFonts w:ascii="Arial" w:eastAsia="Arial" w:hAnsi="Arial" w:cs="Arial"/>
            <w:spacing w:val="1"/>
            <w:lang w:val="es-MX"/>
            <w:rPrChange w:id="55266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Pr="00B7135F">
          <w:rPr>
            <w:rFonts w:ascii="Arial" w:eastAsia="Arial" w:hAnsi="Arial" w:cs="Arial"/>
            <w:lang w:val="es-MX"/>
            <w:rPrChange w:id="55267" w:author="Corporativo D.G." w:date="2020-07-31T17:37:00Z">
              <w:rPr>
                <w:rFonts w:ascii="Arial" w:eastAsia="Arial" w:hAnsi="Arial" w:cs="Arial"/>
              </w:rPr>
            </w:rPrChange>
          </w:rPr>
          <w:t>u</w:t>
        </w:r>
        <w:r w:rsidRPr="00B7135F">
          <w:rPr>
            <w:rFonts w:ascii="Arial" w:eastAsia="Arial" w:hAnsi="Arial" w:cs="Arial"/>
            <w:spacing w:val="-1"/>
            <w:lang w:val="es-MX"/>
            <w:rPrChange w:id="55268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b</w:t>
        </w:r>
        <w:r w:rsidRPr="00B7135F">
          <w:rPr>
            <w:rFonts w:ascii="Arial" w:eastAsia="Arial" w:hAnsi="Arial" w:cs="Arial"/>
            <w:spacing w:val="1"/>
            <w:lang w:val="es-MX"/>
            <w:rPrChange w:id="55269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Pr="00B7135F">
          <w:rPr>
            <w:rFonts w:ascii="Arial" w:eastAsia="Arial" w:hAnsi="Arial" w:cs="Arial"/>
            <w:lang w:val="es-MX"/>
            <w:rPrChange w:id="55270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Pr="00B7135F">
          <w:rPr>
            <w:rFonts w:ascii="Arial" w:eastAsia="Arial" w:hAnsi="Arial" w:cs="Arial"/>
            <w:spacing w:val="1"/>
            <w:lang w:val="es-MX"/>
            <w:rPrChange w:id="55271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c</w:t>
        </w:r>
        <w:r w:rsidRPr="00B7135F">
          <w:rPr>
            <w:rFonts w:ascii="Arial" w:eastAsia="Arial" w:hAnsi="Arial" w:cs="Arial"/>
            <w:lang w:val="es-MX"/>
            <w:rPrChange w:id="55272" w:author="Corporativo D.G." w:date="2020-07-31T17:37:00Z">
              <w:rPr>
                <w:rFonts w:ascii="Arial" w:eastAsia="Arial" w:hAnsi="Arial" w:cs="Arial"/>
              </w:rPr>
            </w:rPrChange>
          </w:rPr>
          <w:t>u</w:t>
        </w:r>
        <w:r w:rsidRPr="00B7135F">
          <w:rPr>
            <w:rFonts w:ascii="Arial" w:eastAsia="Arial" w:hAnsi="Arial" w:cs="Arial"/>
            <w:spacing w:val="1"/>
            <w:lang w:val="es-MX"/>
            <w:rPrChange w:id="55273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e</w:t>
        </w:r>
        <w:r w:rsidRPr="00B7135F">
          <w:rPr>
            <w:rFonts w:ascii="Arial" w:eastAsia="Arial" w:hAnsi="Arial" w:cs="Arial"/>
            <w:lang w:val="es-MX"/>
            <w:rPrChange w:id="55274" w:author="Corporativo D.G." w:date="2020-07-31T17:37:00Z">
              <w:rPr>
                <w:rFonts w:ascii="Arial" w:eastAsia="Arial" w:hAnsi="Arial" w:cs="Arial"/>
              </w:rPr>
            </w:rPrChange>
          </w:rPr>
          <w:t>nte</w:t>
        </w:r>
        <w:r w:rsidRPr="00B7135F">
          <w:rPr>
            <w:rFonts w:ascii="Arial" w:eastAsia="Arial" w:hAnsi="Arial" w:cs="Arial"/>
            <w:spacing w:val="-8"/>
            <w:lang w:val="es-MX"/>
            <w:rPrChange w:id="55275" w:author="Corporativo D.G." w:date="2020-07-31T17:37:00Z">
              <w:rPr>
                <w:rFonts w:ascii="Arial" w:eastAsia="Arial" w:hAnsi="Arial" w:cs="Arial"/>
                <w:spacing w:val="-8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5276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Pr="00B7135F">
          <w:rPr>
            <w:rFonts w:ascii="Arial" w:eastAsia="Arial" w:hAnsi="Arial" w:cs="Arial"/>
            <w:b/>
            <w:lang w:val="es-MX"/>
            <w:rPrChange w:id="5527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L</w:t>
        </w:r>
        <w:r w:rsidRPr="00B7135F">
          <w:rPr>
            <w:rFonts w:ascii="Arial" w:eastAsia="Arial" w:hAnsi="Arial" w:cs="Arial"/>
            <w:b/>
            <w:spacing w:val="-3"/>
            <w:lang w:val="es-MX"/>
            <w:rPrChange w:id="55278" w:author="Corporativo D.G." w:date="2020-07-31T17:37:00Z">
              <w:rPr>
                <w:rFonts w:ascii="Arial" w:eastAsia="Arial" w:hAnsi="Arial" w:cs="Arial"/>
                <w:b/>
                <w:spacing w:val="-3"/>
              </w:rPr>
            </w:rPrChange>
          </w:rPr>
          <w:t xml:space="preserve"> </w:t>
        </w:r>
        <w:r w:rsidRPr="00B7135F">
          <w:rPr>
            <w:rFonts w:ascii="Arial" w:eastAsia="Arial" w:hAnsi="Arial" w:cs="Arial"/>
            <w:b/>
            <w:lang w:val="es-MX"/>
            <w:rPrChange w:id="5527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C</w:t>
        </w:r>
        <w:r w:rsidRPr="00B7135F">
          <w:rPr>
            <w:rFonts w:ascii="Arial" w:eastAsia="Arial" w:hAnsi="Arial" w:cs="Arial"/>
            <w:b/>
            <w:spacing w:val="1"/>
            <w:lang w:val="es-MX"/>
            <w:rPrChange w:id="55280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Pr="00B7135F">
          <w:rPr>
            <w:rFonts w:ascii="Arial" w:eastAsia="Arial" w:hAnsi="Arial" w:cs="Arial"/>
            <w:b/>
            <w:lang w:val="es-MX"/>
            <w:rPrChange w:id="5528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N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5282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5283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R</w:t>
        </w:r>
        <w:r w:rsidRPr="00B7135F">
          <w:rPr>
            <w:rFonts w:ascii="Arial" w:eastAsia="Arial" w:hAnsi="Arial" w:cs="Arial"/>
            <w:b/>
            <w:spacing w:val="-7"/>
            <w:lang w:val="es-MX"/>
            <w:rPrChange w:id="55284" w:author="Corporativo D.G." w:date="2020-07-31T17:37:00Z">
              <w:rPr>
                <w:rFonts w:ascii="Arial" w:eastAsia="Arial" w:hAnsi="Arial" w:cs="Arial"/>
                <w:b/>
                <w:spacing w:val="-7"/>
              </w:rPr>
            </w:rPrChange>
          </w:rPr>
          <w:t>A</w:t>
        </w:r>
        <w:r w:rsidRPr="00B7135F">
          <w:rPr>
            <w:rFonts w:ascii="Arial" w:eastAsia="Arial" w:hAnsi="Arial" w:cs="Arial"/>
            <w:b/>
            <w:spacing w:val="3"/>
            <w:lang w:val="es-MX"/>
            <w:rPrChange w:id="55285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spacing w:val="2"/>
            <w:lang w:val="es-MX"/>
            <w:rPrChange w:id="55286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I</w:t>
        </w:r>
        <w:r w:rsidRPr="00B7135F">
          <w:rPr>
            <w:rFonts w:ascii="Arial" w:eastAsia="Arial" w:hAnsi="Arial" w:cs="Arial"/>
            <w:b/>
            <w:spacing w:val="-1"/>
            <w:lang w:val="es-MX"/>
            <w:rPrChange w:id="55287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S</w:t>
        </w:r>
        <w:r w:rsidRPr="00B7135F">
          <w:rPr>
            <w:rFonts w:ascii="Arial" w:eastAsia="Arial" w:hAnsi="Arial" w:cs="Arial"/>
            <w:b/>
            <w:spacing w:val="5"/>
            <w:lang w:val="es-MX"/>
            <w:rPrChange w:id="55288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T</w:t>
        </w:r>
        <w:r w:rsidRPr="00B7135F">
          <w:rPr>
            <w:rFonts w:ascii="Arial" w:eastAsia="Arial" w:hAnsi="Arial" w:cs="Arial"/>
            <w:b/>
            <w:spacing w:val="-3"/>
            <w:lang w:val="es-MX"/>
            <w:rPrChange w:id="55289" w:author="Corporativo D.G." w:date="2020-07-31T17:37:00Z">
              <w:rPr>
                <w:rFonts w:ascii="Arial" w:eastAsia="Arial" w:hAnsi="Arial" w:cs="Arial"/>
                <w:b/>
                <w:spacing w:val="-3"/>
              </w:rPr>
            </w:rPrChange>
          </w:rPr>
          <w:t>A</w:t>
        </w:r>
        <w:r w:rsidRPr="00B7135F">
          <w:rPr>
            <w:rFonts w:ascii="Arial" w:eastAsia="Arial" w:hAnsi="Arial" w:cs="Arial"/>
            <w:lang w:val="es-MX"/>
            <w:rPrChange w:id="55290" w:author="Corporativo D.G." w:date="2020-07-31T17:37:00Z">
              <w:rPr>
                <w:rFonts w:ascii="Arial" w:eastAsia="Arial" w:hAnsi="Arial" w:cs="Arial"/>
              </w:rPr>
            </w:rPrChange>
          </w:rPr>
          <w:t>.</w:t>
        </w:r>
      </w:ins>
    </w:p>
    <w:p w14:paraId="2F6E7E54" w14:textId="77777777" w:rsidR="00DC0FE7" w:rsidRDefault="003E10D7">
      <w:pPr>
        <w:spacing w:before="75"/>
        <w:ind w:left="4564" w:right="45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lastRenderedPageBreak/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“7</w:t>
      </w:r>
      <w:r>
        <w:rPr>
          <w:rFonts w:ascii="Arial" w:eastAsia="Arial" w:hAnsi="Arial" w:cs="Arial"/>
          <w:b/>
          <w:w w:val="99"/>
        </w:rPr>
        <w:t>”</w:t>
      </w:r>
    </w:p>
    <w:p w14:paraId="3CF12D5D" w14:textId="77777777" w:rsidR="00DC0FE7" w:rsidRDefault="00DC0FE7">
      <w:pPr>
        <w:spacing w:before="11" w:line="220" w:lineRule="exact"/>
        <w:rPr>
          <w:sz w:val="22"/>
          <w:szCs w:val="22"/>
        </w:rPr>
      </w:pPr>
    </w:p>
    <w:p w14:paraId="0B662241" w14:textId="77777777" w:rsidR="00DC0FE7" w:rsidRDefault="003E10D7">
      <w:pPr>
        <w:ind w:left="4672" w:right="46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F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5"/>
          <w:w w:val="99"/>
        </w:rPr>
        <w:t>Z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w w:val="99"/>
        </w:rPr>
        <w:t>S</w:t>
      </w:r>
    </w:p>
    <w:p w14:paraId="683CC671" w14:textId="77777777" w:rsidR="00DC0FE7" w:rsidRDefault="00DC0FE7">
      <w:pPr>
        <w:spacing w:before="8" w:line="220" w:lineRule="exact"/>
        <w:rPr>
          <w:sz w:val="22"/>
          <w:szCs w:val="22"/>
        </w:rPr>
      </w:pPr>
    </w:p>
    <w:p w14:paraId="7E95CB0B" w14:textId="09465374" w:rsidR="00DC0FE7" w:rsidDel="002A49DD" w:rsidRDefault="002A49DD">
      <w:pPr>
        <w:ind w:left="100" w:right="79"/>
        <w:jc w:val="both"/>
        <w:rPr>
          <w:del w:id="55291" w:author="MIGUEL" w:date="2018-04-02T00:15:00Z"/>
          <w:rFonts w:ascii="Arial" w:eastAsia="Arial" w:hAnsi="Arial" w:cs="Arial"/>
        </w:rPr>
      </w:pPr>
      <w:ins w:id="55292" w:author="MIGUEL" w:date="2018-04-02T00:15:00Z">
        <w:r w:rsidDel="002A49DD">
          <w:rPr>
            <w:rFonts w:ascii="Arial" w:eastAsia="Arial" w:hAnsi="Arial" w:cs="Arial"/>
            <w:spacing w:val="-1"/>
          </w:rPr>
          <w:t xml:space="preserve"> </w:t>
        </w:r>
      </w:ins>
      <w:del w:id="55293" w:author="MIGUEL" w:date="2018-04-02T00:15:00Z">
        <w:r w:rsidR="003E10D7" w:rsidDel="002A49DD">
          <w:rPr>
            <w:rFonts w:ascii="Arial" w:eastAsia="Arial" w:hAnsi="Arial" w:cs="Arial"/>
            <w:spacing w:val="-1"/>
          </w:rPr>
          <w:delText>E</w:delText>
        </w:r>
        <w:r w:rsidR="003E10D7" w:rsidDel="002A49DD">
          <w:rPr>
            <w:rFonts w:ascii="Arial" w:eastAsia="Arial" w:hAnsi="Arial" w:cs="Arial"/>
          </w:rPr>
          <w:delText>l</w:delText>
        </w:r>
        <w:r w:rsidR="003E10D7" w:rsidDel="002A49DD">
          <w:rPr>
            <w:rFonts w:ascii="Arial" w:eastAsia="Arial" w:hAnsi="Arial" w:cs="Arial"/>
            <w:spacing w:val="12"/>
          </w:rPr>
          <w:delText xml:space="preserve"> </w:delText>
        </w:r>
        <w:r w:rsidR="003E10D7" w:rsidDel="002A49DD">
          <w:rPr>
            <w:rFonts w:ascii="Arial" w:eastAsia="Arial" w:hAnsi="Arial" w:cs="Arial"/>
          </w:rPr>
          <w:delText>pre</w:delText>
        </w:r>
        <w:r w:rsidR="003E10D7" w:rsidDel="002A49DD">
          <w:rPr>
            <w:rFonts w:ascii="Arial" w:eastAsia="Arial" w:hAnsi="Arial" w:cs="Arial"/>
            <w:spacing w:val="1"/>
          </w:rPr>
          <w:delText>s</w:delText>
        </w:r>
        <w:r w:rsidR="003E10D7" w:rsidDel="002A49DD">
          <w:rPr>
            <w:rFonts w:ascii="Arial" w:eastAsia="Arial" w:hAnsi="Arial" w:cs="Arial"/>
            <w:spacing w:val="2"/>
          </w:rPr>
          <w:delText>e</w:delText>
        </w:r>
        <w:r w:rsidR="003E10D7" w:rsidDel="002A49DD">
          <w:rPr>
            <w:rFonts w:ascii="Arial" w:eastAsia="Arial" w:hAnsi="Arial" w:cs="Arial"/>
          </w:rPr>
          <w:delText>nte</w:delText>
        </w:r>
        <w:r w:rsidR="003E10D7" w:rsidDel="002A49DD">
          <w:rPr>
            <w:rFonts w:ascii="Arial" w:eastAsia="Arial" w:hAnsi="Arial" w:cs="Arial"/>
            <w:spacing w:val="6"/>
          </w:rPr>
          <w:delText xml:space="preserve"> </w:delText>
        </w:r>
        <w:r w:rsidR="003E10D7" w:rsidDel="002A49DD">
          <w:rPr>
            <w:rFonts w:ascii="Arial" w:eastAsia="Arial" w:hAnsi="Arial" w:cs="Arial"/>
            <w:spacing w:val="2"/>
          </w:rPr>
          <w:delText>a</w:delText>
        </w:r>
        <w:r w:rsidR="003E10D7" w:rsidDel="002A49DD">
          <w:rPr>
            <w:rFonts w:ascii="Arial" w:eastAsia="Arial" w:hAnsi="Arial" w:cs="Arial"/>
          </w:rPr>
          <w:delText>n</w:delText>
        </w:r>
        <w:r w:rsidR="003E10D7" w:rsidDel="002A49DD">
          <w:rPr>
            <w:rFonts w:ascii="Arial" w:eastAsia="Arial" w:hAnsi="Arial" w:cs="Arial"/>
            <w:spacing w:val="-1"/>
          </w:rPr>
          <w:delText>e</w:delText>
        </w:r>
        <w:r w:rsidR="003E10D7" w:rsidDel="002A49DD">
          <w:rPr>
            <w:rFonts w:ascii="Arial" w:eastAsia="Arial" w:hAnsi="Arial" w:cs="Arial"/>
            <w:spacing w:val="1"/>
          </w:rPr>
          <w:delText>x</w:delText>
        </w:r>
        <w:r w:rsidR="003E10D7" w:rsidDel="002A49DD">
          <w:rPr>
            <w:rFonts w:ascii="Arial" w:eastAsia="Arial" w:hAnsi="Arial" w:cs="Arial"/>
          </w:rPr>
          <w:delText>o</w:delText>
        </w:r>
        <w:r w:rsidR="003E10D7" w:rsidDel="002A49DD">
          <w:rPr>
            <w:rFonts w:ascii="Arial" w:eastAsia="Arial" w:hAnsi="Arial" w:cs="Arial"/>
            <w:spacing w:val="9"/>
          </w:rPr>
          <w:delText xml:space="preserve"> </w:delText>
        </w:r>
        <w:r w:rsidR="003E10D7" w:rsidDel="002A49DD">
          <w:rPr>
            <w:rFonts w:ascii="Arial" w:eastAsia="Arial" w:hAnsi="Arial" w:cs="Arial"/>
          </w:rPr>
          <w:delText>es</w:delText>
        </w:r>
        <w:r w:rsidR="003E10D7" w:rsidDel="002A49DD">
          <w:rPr>
            <w:rFonts w:ascii="Arial" w:eastAsia="Arial" w:hAnsi="Arial" w:cs="Arial"/>
            <w:spacing w:val="13"/>
          </w:rPr>
          <w:delText xml:space="preserve"> </w:delText>
        </w:r>
        <w:r w:rsidR="003E10D7" w:rsidDel="002A49DD">
          <w:rPr>
            <w:rFonts w:ascii="Arial" w:eastAsia="Arial" w:hAnsi="Arial" w:cs="Arial"/>
          </w:rPr>
          <w:delText>p</w:delText>
        </w:r>
        <w:r w:rsidR="003E10D7" w:rsidDel="002A49DD">
          <w:rPr>
            <w:rFonts w:ascii="Arial" w:eastAsia="Arial" w:hAnsi="Arial" w:cs="Arial"/>
            <w:spacing w:val="-1"/>
          </w:rPr>
          <w:delText>a</w:delText>
        </w:r>
        <w:r w:rsidR="003E10D7" w:rsidDel="002A49DD">
          <w:rPr>
            <w:rFonts w:ascii="Arial" w:eastAsia="Arial" w:hAnsi="Arial" w:cs="Arial"/>
            <w:spacing w:val="3"/>
          </w:rPr>
          <w:delText>r</w:delText>
        </w:r>
        <w:r w:rsidR="003E10D7" w:rsidDel="002A49DD">
          <w:rPr>
            <w:rFonts w:ascii="Arial" w:eastAsia="Arial" w:hAnsi="Arial" w:cs="Arial"/>
          </w:rPr>
          <w:delText>te</w:delText>
        </w:r>
        <w:r w:rsidR="003E10D7" w:rsidDel="002A49DD">
          <w:rPr>
            <w:rFonts w:ascii="Arial" w:eastAsia="Arial" w:hAnsi="Arial" w:cs="Arial"/>
            <w:spacing w:val="10"/>
          </w:rPr>
          <w:delText xml:space="preserve"> </w:delText>
        </w:r>
        <w:r w:rsidR="003E10D7" w:rsidDel="002A49DD">
          <w:rPr>
            <w:rFonts w:ascii="Arial" w:eastAsia="Arial" w:hAnsi="Arial" w:cs="Arial"/>
            <w:spacing w:val="-1"/>
          </w:rPr>
          <w:delText>i</w:delText>
        </w:r>
        <w:r w:rsidR="003E10D7" w:rsidDel="002A49DD">
          <w:rPr>
            <w:rFonts w:ascii="Arial" w:eastAsia="Arial" w:hAnsi="Arial" w:cs="Arial"/>
          </w:rPr>
          <w:delText>n</w:delText>
        </w:r>
        <w:r w:rsidR="003E10D7" w:rsidDel="002A49DD">
          <w:rPr>
            <w:rFonts w:ascii="Arial" w:eastAsia="Arial" w:hAnsi="Arial" w:cs="Arial"/>
            <w:spacing w:val="2"/>
          </w:rPr>
          <w:delText>t</w:delText>
        </w:r>
        <w:r w:rsidR="003E10D7" w:rsidDel="002A49DD">
          <w:rPr>
            <w:rFonts w:ascii="Arial" w:eastAsia="Arial" w:hAnsi="Arial" w:cs="Arial"/>
          </w:rPr>
          <w:delText>e</w:delText>
        </w:r>
        <w:r w:rsidR="003E10D7" w:rsidDel="002A49DD">
          <w:rPr>
            <w:rFonts w:ascii="Arial" w:eastAsia="Arial" w:hAnsi="Arial" w:cs="Arial"/>
            <w:spacing w:val="-1"/>
          </w:rPr>
          <w:delText>g</w:delText>
        </w:r>
        <w:r w:rsidR="003E10D7" w:rsidDel="002A49DD">
          <w:rPr>
            <w:rFonts w:ascii="Arial" w:eastAsia="Arial" w:hAnsi="Arial" w:cs="Arial"/>
            <w:spacing w:val="1"/>
          </w:rPr>
          <w:delText>r</w:delText>
        </w:r>
        <w:r w:rsidR="003E10D7" w:rsidDel="002A49DD">
          <w:rPr>
            <w:rFonts w:ascii="Arial" w:eastAsia="Arial" w:hAnsi="Arial" w:cs="Arial"/>
          </w:rPr>
          <w:delText>a</w:delText>
        </w:r>
        <w:r w:rsidR="003E10D7" w:rsidDel="002A49DD">
          <w:rPr>
            <w:rFonts w:ascii="Arial" w:eastAsia="Arial" w:hAnsi="Arial" w:cs="Arial"/>
            <w:spacing w:val="1"/>
          </w:rPr>
          <w:delText>n</w:delText>
        </w:r>
        <w:r w:rsidR="003E10D7" w:rsidDel="002A49DD">
          <w:rPr>
            <w:rFonts w:ascii="Arial" w:eastAsia="Arial" w:hAnsi="Arial" w:cs="Arial"/>
          </w:rPr>
          <w:delText>te</w:delText>
        </w:r>
        <w:r w:rsidR="003E10D7" w:rsidDel="002A49DD">
          <w:rPr>
            <w:rFonts w:ascii="Arial" w:eastAsia="Arial" w:hAnsi="Arial" w:cs="Arial"/>
            <w:spacing w:val="6"/>
          </w:rPr>
          <w:delText xml:space="preserve"> </w:delText>
        </w:r>
        <w:r w:rsidR="003E10D7" w:rsidDel="002A49DD">
          <w:rPr>
            <w:rFonts w:ascii="Arial" w:eastAsia="Arial" w:hAnsi="Arial" w:cs="Arial"/>
          </w:rPr>
          <w:delText>d</w:delText>
        </w:r>
        <w:r w:rsidR="003E10D7" w:rsidDel="002A49DD">
          <w:rPr>
            <w:rFonts w:ascii="Arial" w:eastAsia="Arial" w:hAnsi="Arial" w:cs="Arial"/>
            <w:spacing w:val="1"/>
          </w:rPr>
          <w:delText>e</w:delText>
        </w:r>
        <w:r w:rsidR="003E10D7" w:rsidDel="002A49DD">
          <w:rPr>
            <w:rFonts w:ascii="Arial" w:eastAsia="Arial" w:hAnsi="Arial" w:cs="Arial"/>
          </w:rPr>
          <w:delText>l</w:delText>
        </w:r>
        <w:r w:rsidR="003E10D7" w:rsidDel="002A49DD">
          <w:rPr>
            <w:rFonts w:ascii="Arial" w:eastAsia="Arial" w:hAnsi="Arial" w:cs="Arial"/>
            <w:spacing w:val="11"/>
          </w:rPr>
          <w:delText xml:space="preserve"> </w:delText>
        </w:r>
        <w:r w:rsidR="003E10D7" w:rsidDel="002A49DD">
          <w:rPr>
            <w:rFonts w:ascii="Arial" w:eastAsia="Arial" w:hAnsi="Arial" w:cs="Arial"/>
            <w:spacing w:val="1"/>
          </w:rPr>
          <w:delText>c</w:delText>
        </w:r>
        <w:r w:rsidR="003E10D7" w:rsidDel="002A49DD">
          <w:rPr>
            <w:rFonts w:ascii="Arial" w:eastAsia="Arial" w:hAnsi="Arial" w:cs="Arial"/>
          </w:rPr>
          <w:delText>o</w:delText>
        </w:r>
        <w:r w:rsidR="003E10D7" w:rsidDel="002A49DD">
          <w:rPr>
            <w:rFonts w:ascii="Arial" w:eastAsia="Arial" w:hAnsi="Arial" w:cs="Arial"/>
            <w:spacing w:val="-1"/>
          </w:rPr>
          <w:delText>n</w:delText>
        </w:r>
        <w:r w:rsidR="003E10D7" w:rsidDel="002A49DD">
          <w:rPr>
            <w:rFonts w:ascii="Arial" w:eastAsia="Arial" w:hAnsi="Arial" w:cs="Arial"/>
          </w:rPr>
          <w:delText>tra</w:delText>
        </w:r>
        <w:r w:rsidR="003E10D7" w:rsidDel="002A49DD">
          <w:rPr>
            <w:rFonts w:ascii="Arial" w:eastAsia="Arial" w:hAnsi="Arial" w:cs="Arial"/>
            <w:spacing w:val="2"/>
          </w:rPr>
          <w:delText>t</w:delText>
        </w:r>
        <w:r w:rsidR="003E10D7" w:rsidDel="002A49DD">
          <w:rPr>
            <w:rFonts w:ascii="Arial" w:eastAsia="Arial" w:hAnsi="Arial" w:cs="Arial"/>
          </w:rPr>
          <w:delText>o</w:delText>
        </w:r>
        <w:r w:rsidR="003E10D7" w:rsidDel="002A49DD">
          <w:rPr>
            <w:rFonts w:ascii="Arial" w:eastAsia="Arial" w:hAnsi="Arial" w:cs="Arial"/>
            <w:spacing w:val="9"/>
          </w:rPr>
          <w:delText xml:space="preserve"> </w:delText>
        </w:r>
        <w:r w:rsidR="003E10D7" w:rsidDel="002A49DD">
          <w:rPr>
            <w:rFonts w:ascii="Arial" w:eastAsia="Arial" w:hAnsi="Arial" w:cs="Arial"/>
          </w:rPr>
          <w:delText>d</w:delText>
        </w:r>
        <w:r w:rsidR="003E10D7" w:rsidDel="002A49DD">
          <w:rPr>
            <w:rFonts w:ascii="Arial" w:eastAsia="Arial" w:hAnsi="Arial" w:cs="Arial"/>
            <w:spacing w:val="-1"/>
          </w:rPr>
          <w:delText>e</w:delText>
        </w:r>
        <w:r w:rsidR="003E10D7" w:rsidDel="002A49DD">
          <w:rPr>
            <w:rFonts w:ascii="Arial" w:eastAsia="Arial" w:hAnsi="Arial" w:cs="Arial"/>
          </w:rPr>
          <w:delText>:</w:delText>
        </w:r>
        <w:r w:rsidR="003E10D7" w:rsidDel="002A49DD">
          <w:rPr>
            <w:rFonts w:ascii="Arial" w:eastAsia="Arial" w:hAnsi="Arial" w:cs="Arial"/>
            <w:spacing w:val="19"/>
          </w:rPr>
          <w:delText xml:space="preserve"> </w:delText>
        </w:r>
        <w:r w:rsidR="003E10D7" w:rsidDel="002A49DD">
          <w:rPr>
            <w:rFonts w:ascii="Arial" w:eastAsia="Arial" w:hAnsi="Arial" w:cs="Arial"/>
            <w:b/>
            <w:spacing w:val="1"/>
          </w:rPr>
          <w:delText>O</w:delText>
        </w:r>
        <w:r w:rsidR="003E10D7" w:rsidDel="002A49DD">
          <w:rPr>
            <w:rFonts w:ascii="Arial" w:eastAsia="Arial" w:hAnsi="Arial" w:cs="Arial"/>
            <w:b/>
          </w:rPr>
          <w:delText>BJ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E</w:delText>
        </w:r>
        <w:r w:rsidR="003E10D7" w:rsidDel="002A49DD">
          <w:rPr>
            <w:rFonts w:ascii="Arial" w:eastAsia="Arial" w:hAnsi="Arial" w:cs="Arial"/>
            <w:b/>
            <w:spacing w:val="3"/>
          </w:rPr>
          <w:delText>T</w:delText>
        </w:r>
        <w:r w:rsidR="003E10D7" w:rsidDel="002A49DD">
          <w:rPr>
            <w:rFonts w:ascii="Arial" w:eastAsia="Arial" w:hAnsi="Arial" w:cs="Arial"/>
            <w:b/>
          </w:rPr>
          <w:delText>O</w:delText>
        </w:r>
        <w:r w:rsidR="003E10D7" w:rsidDel="002A49DD">
          <w:rPr>
            <w:rFonts w:ascii="Arial" w:eastAsia="Arial" w:hAnsi="Arial" w:cs="Arial"/>
            <w:b/>
            <w:spacing w:val="11"/>
          </w:rPr>
          <w:delText xml:space="preserve"> </w:delText>
        </w:r>
        <w:r w:rsidR="003E10D7" w:rsidDel="002A49DD">
          <w:rPr>
            <w:rFonts w:ascii="Arial" w:eastAsia="Arial" w:hAnsi="Arial" w:cs="Arial"/>
            <w:b/>
            <w:spacing w:val="-5"/>
          </w:rPr>
          <w:delText>A</w:delText>
        </w:r>
        <w:r w:rsidR="003E10D7" w:rsidDel="002A49DD">
          <w:rPr>
            <w:rFonts w:ascii="Arial" w:eastAsia="Arial" w:hAnsi="Arial" w:cs="Arial"/>
            <w:b/>
          </w:rPr>
          <w:delText>L</w:delText>
        </w:r>
        <w:r w:rsidR="003E10D7" w:rsidDel="002A49DD">
          <w:rPr>
            <w:rFonts w:ascii="Arial" w:eastAsia="Arial" w:hAnsi="Arial" w:cs="Arial"/>
            <w:b/>
            <w:spacing w:val="5"/>
          </w:rPr>
          <w:delText>B</w:delText>
        </w:r>
        <w:r w:rsidR="003E10D7" w:rsidDel="002A49DD">
          <w:rPr>
            <w:rFonts w:ascii="Arial" w:eastAsia="Arial" w:hAnsi="Arial" w:cs="Arial"/>
            <w:b/>
            <w:spacing w:val="-5"/>
          </w:rPr>
          <w:delText>A</w:delText>
        </w:r>
        <w:r w:rsidR="003E10D7" w:rsidDel="002A49DD">
          <w:rPr>
            <w:rFonts w:ascii="Arial" w:eastAsia="Arial" w:hAnsi="Arial" w:cs="Arial"/>
            <w:b/>
            <w:spacing w:val="2"/>
          </w:rPr>
          <w:delText>Ñ</w:delText>
        </w:r>
        <w:r w:rsidR="003E10D7" w:rsidDel="002A49DD">
          <w:rPr>
            <w:rFonts w:ascii="Arial" w:eastAsia="Arial" w:hAnsi="Arial" w:cs="Arial"/>
            <w:b/>
          </w:rPr>
          <w:delText>IL</w:delText>
        </w:r>
        <w:r w:rsidR="003E10D7" w:rsidDel="002A49DD">
          <w:rPr>
            <w:rFonts w:ascii="Arial" w:eastAsia="Arial" w:hAnsi="Arial" w:cs="Arial"/>
            <w:b/>
            <w:spacing w:val="2"/>
          </w:rPr>
          <w:delText>E</w:delText>
        </w:r>
        <w:r w:rsidR="003E10D7" w:rsidDel="002A49DD">
          <w:rPr>
            <w:rFonts w:ascii="Arial" w:eastAsia="Arial" w:hAnsi="Arial" w:cs="Arial"/>
            <w:b/>
          </w:rPr>
          <w:delText>R</w:delText>
        </w:r>
        <w:r w:rsidR="003E10D7" w:rsidDel="002A49DD">
          <w:rPr>
            <w:rFonts w:ascii="Arial" w:eastAsia="Arial" w:hAnsi="Arial" w:cs="Arial"/>
            <w:b/>
            <w:spacing w:val="5"/>
          </w:rPr>
          <w:delText>I</w:delText>
        </w:r>
        <w:r w:rsidR="003E10D7" w:rsidDel="002A49DD">
          <w:rPr>
            <w:rFonts w:ascii="Arial" w:eastAsia="Arial" w:hAnsi="Arial" w:cs="Arial"/>
            <w:b/>
            <w:spacing w:val="-5"/>
          </w:rPr>
          <w:delText>A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S</w:delText>
        </w:r>
        <w:r w:rsidR="003E10D7" w:rsidDel="002A49DD">
          <w:rPr>
            <w:rFonts w:ascii="Arial" w:eastAsia="Arial" w:hAnsi="Arial" w:cs="Arial"/>
            <w:b/>
          </w:rPr>
          <w:delText>, NU</w:delText>
        </w:r>
        <w:r w:rsidR="003E10D7" w:rsidDel="002A49DD">
          <w:rPr>
            <w:rFonts w:ascii="Arial" w:eastAsia="Arial" w:hAnsi="Arial" w:cs="Arial"/>
            <w:b/>
            <w:spacing w:val="5"/>
          </w:rPr>
          <w:delText>M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E</w:delText>
        </w:r>
        <w:r w:rsidR="003E10D7" w:rsidDel="002A49DD">
          <w:rPr>
            <w:rFonts w:ascii="Arial" w:eastAsia="Arial" w:hAnsi="Arial" w:cs="Arial"/>
            <w:b/>
          </w:rPr>
          <w:delText>RO</w:delText>
        </w:r>
        <w:r w:rsidR="003E10D7" w:rsidDel="002A49DD">
          <w:rPr>
            <w:rFonts w:ascii="Arial" w:eastAsia="Arial" w:hAnsi="Arial" w:cs="Arial"/>
            <w:b/>
            <w:spacing w:val="8"/>
          </w:rPr>
          <w:delText xml:space="preserve"> </w:delText>
        </w:r>
        <w:r w:rsidR="003E10D7" w:rsidDel="002A49DD">
          <w:rPr>
            <w:rFonts w:ascii="Arial" w:eastAsia="Arial" w:hAnsi="Arial" w:cs="Arial"/>
            <w:b/>
          </w:rPr>
          <w:delText>07</w:delText>
        </w:r>
        <w:r w:rsidR="003E10D7" w:rsidDel="002A49DD">
          <w:rPr>
            <w:rFonts w:ascii="Arial" w:eastAsia="Arial" w:hAnsi="Arial" w:cs="Arial"/>
            <w:b/>
            <w:spacing w:val="1"/>
          </w:rPr>
          <w:delText>-</w:delText>
        </w:r>
        <w:r w:rsidR="003E10D7" w:rsidDel="002A49DD">
          <w:rPr>
            <w:rFonts w:ascii="Arial" w:eastAsia="Arial" w:hAnsi="Arial" w:cs="Arial"/>
            <w:b/>
          </w:rPr>
          <w:delText>2</w:delText>
        </w:r>
        <w:r w:rsidR="003E10D7" w:rsidDel="002A49DD">
          <w:rPr>
            <w:rFonts w:ascii="Arial" w:eastAsia="Arial" w:hAnsi="Arial" w:cs="Arial"/>
            <w:b/>
            <w:spacing w:val="1"/>
          </w:rPr>
          <w:delText>0</w:delText>
        </w:r>
        <w:r w:rsidR="003E10D7" w:rsidDel="002A49DD">
          <w:rPr>
            <w:rFonts w:ascii="Arial" w:eastAsia="Arial" w:hAnsi="Arial" w:cs="Arial"/>
            <w:b/>
          </w:rPr>
          <w:delText>15</w:delText>
        </w:r>
        <w:r w:rsidR="003E10D7" w:rsidDel="002A49DD">
          <w:rPr>
            <w:rFonts w:ascii="Arial" w:eastAsia="Arial" w:hAnsi="Arial" w:cs="Arial"/>
            <w:b/>
            <w:spacing w:val="3"/>
          </w:rPr>
          <w:delText>-</w:delText>
        </w:r>
        <w:r w:rsidR="003E10D7" w:rsidDel="002A49DD">
          <w:rPr>
            <w:rFonts w:ascii="Arial" w:eastAsia="Arial" w:hAnsi="Arial" w:cs="Arial"/>
            <w:b/>
          </w:rPr>
          <w:delText xml:space="preserve">UCJ- </w:delText>
        </w:r>
        <w:r w:rsidR="003E10D7" w:rsidDel="002A49DD">
          <w:rPr>
            <w:rFonts w:ascii="Arial" w:eastAsia="Arial" w:hAnsi="Arial" w:cs="Arial"/>
            <w:b/>
            <w:spacing w:val="7"/>
          </w:rPr>
          <w:delText>M</w:delText>
        </w:r>
        <w:r w:rsidR="003E10D7" w:rsidDel="002A49DD">
          <w:rPr>
            <w:rFonts w:ascii="Arial" w:eastAsia="Arial" w:hAnsi="Arial" w:cs="Arial"/>
            <w:b/>
            <w:spacing w:val="-7"/>
          </w:rPr>
          <w:delText>A</w:delText>
        </w:r>
        <w:r w:rsidR="003E10D7" w:rsidDel="002A49DD">
          <w:rPr>
            <w:rFonts w:ascii="Arial" w:eastAsia="Arial" w:hAnsi="Arial" w:cs="Arial"/>
            <w:b/>
          </w:rPr>
          <w:delText>H</w:delText>
        </w:r>
        <w:r w:rsidR="003E10D7" w:rsidDel="002A49DD">
          <w:rPr>
            <w:rFonts w:ascii="Arial" w:eastAsia="Arial" w:hAnsi="Arial" w:cs="Arial"/>
            <w:b/>
            <w:spacing w:val="2"/>
          </w:rPr>
          <w:delText>E</w:delText>
        </w:r>
        <w:r w:rsidR="003E10D7" w:rsidDel="002A49DD">
          <w:rPr>
            <w:rFonts w:ascii="Arial" w:eastAsia="Arial" w:hAnsi="Arial" w:cs="Arial"/>
            <w:b/>
            <w:spacing w:val="4"/>
          </w:rPr>
          <w:delText>J</w:delText>
        </w:r>
        <w:r w:rsidR="003E10D7" w:rsidDel="002A49DD">
          <w:rPr>
            <w:rFonts w:ascii="Arial" w:eastAsia="Arial" w:hAnsi="Arial" w:cs="Arial"/>
            <w:b/>
            <w:spacing w:val="-4"/>
          </w:rPr>
          <w:delText>A</w:delText>
        </w:r>
        <w:r w:rsidR="003E10D7" w:rsidDel="002A49DD">
          <w:rPr>
            <w:rFonts w:ascii="Arial" w:eastAsia="Arial" w:hAnsi="Arial" w:cs="Arial"/>
            <w:b/>
            <w:spacing w:val="6"/>
          </w:rPr>
          <w:delText>-</w:delText>
        </w:r>
        <w:r w:rsidR="003E10D7" w:rsidDel="002A49DD">
          <w:rPr>
            <w:rFonts w:ascii="Arial" w:eastAsia="Arial" w:hAnsi="Arial" w:cs="Arial"/>
            <w:b/>
            <w:spacing w:val="-5"/>
          </w:rPr>
          <w:delText>A</w:delText>
        </w:r>
        <w:r w:rsidR="003E10D7" w:rsidDel="002A49DD">
          <w:rPr>
            <w:rFonts w:ascii="Arial" w:eastAsia="Arial" w:hAnsi="Arial" w:cs="Arial"/>
            <w:b/>
          </w:rPr>
          <w:delText>L</w:delText>
        </w:r>
        <w:r w:rsidR="003E10D7" w:rsidDel="002A49DD">
          <w:rPr>
            <w:rFonts w:ascii="Arial" w:eastAsia="Arial" w:hAnsi="Arial" w:cs="Arial"/>
            <w:b/>
            <w:spacing w:val="5"/>
          </w:rPr>
          <w:delText>B</w:delText>
        </w:r>
        <w:r w:rsidR="003E10D7" w:rsidDel="002A49DD">
          <w:rPr>
            <w:rFonts w:ascii="Arial" w:eastAsia="Arial" w:hAnsi="Arial" w:cs="Arial"/>
            <w:b/>
            <w:spacing w:val="-5"/>
          </w:rPr>
          <w:delText>A</w:delText>
        </w:r>
        <w:r w:rsidR="003E10D7" w:rsidDel="002A49DD">
          <w:rPr>
            <w:rFonts w:ascii="Arial" w:eastAsia="Arial" w:hAnsi="Arial" w:cs="Arial"/>
            <w:b/>
          </w:rPr>
          <w:delText>ÑI</w:delText>
        </w:r>
        <w:r w:rsidR="003E10D7" w:rsidDel="002A49DD">
          <w:rPr>
            <w:rFonts w:ascii="Arial" w:eastAsia="Arial" w:hAnsi="Arial" w:cs="Arial"/>
            <w:b/>
            <w:spacing w:val="3"/>
          </w:rPr>
          <w:delText>L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E</w:delText>
        </w:r>
        <w:r w:rsidR="003E10D7" w:rsidDel="002A49DD">
          <w:rPr>
            <w:rFonts w:ascii="Arial" w:eastAsia="Arial" w:hAnsi="Arial" w:cs="Arial"/>
            <w:b/>
          </w:rPr>
          <w:delText>R</w:delText>
        </w:r>
        <w:r w:rsidR="003E10D7" w:rsidDel="002A49DD">
          <w:rPr>
            <w:rFonts w:ascii="Arial" w:eastAsia="Arial" w:hAnsi="Arial" w:cs="Arial"/>
            <w:b/>
            <w:spacing w:val="5"/>
          </w:rPr>
          <w:delText>I</w:delText>
        </w:r>
        <w:r w:rsidR="003E10D7" w:rsidDel="002A49DD">
          <w:rPr>
            <w:rFonts w:ascii="Arial" w:eastAsia="Arial" w:hAnsi="Arial" w:cs="Arial"/>
            <w:b/>
          </w:rPr>
          <w:delText>A</w:delText>
        </w:r>
        <w:r w:rsidR="003E10D7" w:rsidDel="002A49DD">
          <w:rPr>
            <w:rFonts w:ascii="Arial" w:eastAsia="Arial" w:hAnsi="Arial" w:cs="Arial"/>
            <w:b/>
            <w:spacing w:val="48"/>
          </w:rPr>
          <w:delText xml:space="preserve"> </w:delText>
        </w:r>
        <w:r w:rsidR="003E10D7" w:rsidDel="002A49DD">
          <w:rPr>
            <w:rFonts w:ascii="Arial" w:eastAsia="Arial" w:hAnsi="Arial" w:cs="Arial"/>
            <w:spacing w:val="1"/>
          </w:rPr>
          <w:delText>c</w:delText>
        </w:r>
        <w:r w:rsidR="003E10D7" w:rsidDel="002A49DD">
          <w:rPr>
            <w:rFonts w:ascii="Arial" w:eastAsia="Arial" w:hAnsi="Arial" w:cs="Arial"/>
          </w:rPr>
          <w:delText>e</w:delText>
        </w:r>
        <w:r w:rsidR="003E10D7" w:rsidDel="002A49DD">
          <w:rPr>
            <w:rFonts w:ascii="Arial" w:eastAsia="Arial" w:hAnsi="Arial" w:cs="Arial"/>
            <w:spacing w:val="-1"/>
          </w:rPr>
          <w:delText>l</w:delText>
        </w:r>
        <w:r w:rsidR="003E10D7" w:rsidDel="002A49DD">
          <w:rPr>
            <w:rFonts w:ascii="Arial" w:eastAsia="Arial" w:hAnsi="Arial" w:cs="Arial"/>
          </w:rPr>
          <w:delText>e</w:delText>
        </w:r>
        <w:r w:rsidR="003E10D7" w:rsidDel="002A49DD">
          <w:rPr>
            <w:rFonts w:ascii="Arial" w:eastAsia="Arial" w:hAnsi="Arial" w:cs="Arial"/>
            <w:spacing w:val="-1"/>
          </w:rPr>
          <w:delText>b</w:delText>
        </w:r>
        <w:r w:rsidR="003E10D7" w:rsidDel="002A49DD">
          <w:rPr>
            <w:rFonts w:ascii="Arial" w:eastAsia="Arial" w:hAnsi="Arial" w:cs="Arial"/>
            <w:spacing w:val="1"/>
          </w:rPr>
          <w:delText>r</w:delText>
        </w:r>
        <w:r w:rsidR="003E10D7" w:rsidDel="002A49DD">
          <w:rPr>
            <w:rFonts w:ascii="Arial" w:eastAsia="Arial" w:hAnsi="Arial" w:cs="Arial"/>
            <w:spacing w:val="2"/>
          </w:rPr>
          <w:delText>a</w:delText>
        </w:r>
        <w:r w:rsidR="003E10D7" w:rsidDel="002A49DD">
          <w:rPr>
            <w:rFonts w:ascii="Arial" w:eastAsia="Arial" w:hAnsi="Arial" w:cs="Arial"/>
          </w:rPr>
          <w:delText xml:space="preserve">do </w:delText>
        </w:r>
        <w:r w:rsidR="003E10D7" w:rsidDel="002A49DD">
          <w:rPr>
            <w:rFonts w:ascii="Arial" w:eastAsia="Arial" w:hAnsi="Arial" w:cs="Arial"/>
            <w:spacing w:val="5"/>
          </w:rPr>
          <w:delText xml:space="preserve"> </w:delText>
        </w:r>
        <w:r w:rsidR="003E10D7" w:rsidDel="002A49DD">
          <w:rPr>
            <w:rFonts w:ascii="Arial" w:eastAsia="Arial" w:hAnsi="Arial" w:cs="Arial"/>
            <w:spacing w:val="2"/>
          </w:rPr>
          <w:delText>e</w:delText>
        </w:r>
        <w:r w:rsidR="003E10D7" w:rsidDel="002A49DD">
          <w:rPr>
            <w:rFonts w:ascii="Arial" w:eastAsia="Arial" w:hAnsi="Arial" w:cs="Arial"/>
          </w:rPr>
          <w:delText xml:space="preserve">ntre </w:delText>
        </w:r>
        <w:r w:rsidR="003E10D7" w:rsidDel="002A49DD">
          <w:rPr>
            <w:rFonts w:ascii="Arial" w:eastAsia="Arial" w:hAnsi="Arial" w:cs="Arial"/>
            <w:spacing w:val="12"/>
          </w:rPr>
          <w:delText xml:space="preserve"> </w:delText>
        </w:r>
        <w:r w:rsidR="003E10D7" w:rsidDel="002A49DD">
          <w:rPr>
            <w:rFonts w:ascii="Arial" w:eastAsia="Arial" w:hAnsi="Arial" w:cs="Arial"/>
            <w:b/>
          </w:rPr>
          <w:delText>FI</w:delText>
        </w:r>
        <w:r w:rsidR="003E10D7" w:rsidDel="002A49DD">
          <w:rPr>
            <w:rFonts w:ascii="Arial" w:eastAsia="Arial" w:hAnsi="Arial" w:cs="Arial"/>
            <w:b/>
            <w:spacing w:val="2"/>
          </w:rPr>
          <w:delText>D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E</w:delText>
        </w:r>
        <w:r w:rsidR="003E10D7" w:rsidDel="002A49DD">
          <w:rPr>
            <w:rFonts w:ascii="Arial" w:eastAsia="Arial" w:hAnsi="Arial" w:cs="Arial"/>
            <w:b/>
          </w:rPr>
          <w:delText>IC</w:delText>
        </w:r>
        <w:r w:rsidR="003E10D7" w:rsidDel="002A49DD">
          <w:rPr>
            <w:rFonts w:ascii="Arial" w:eastAsia="Arial" w:hAnsi="Arial" w:cs="Arial"/>
            <w:b/>
            <w:spacing w:val="3"/>
          </w:rPr>
          <w:delText>O</w:delText>
        </w:r>
        <w:r w:rsidR="003E10D7" w:rsidDel="002A49DD">
          <w:rPr>
            <w:rFonts w:ascii="Arial" w:eastAsia="Arial" w:hAnsi="Arial" w:cs="Arial"/>
            <w:b/>
            <w:spacing w:val="4"/>
          </w:rPr>
          <w:delText>M</w:delText>
        </w:r>
        <w:r w:rsidR="003E10D7" w:rsidDel="002A49DD">
          <w:rPr>
            <w:rFonts w:ascii="Arial" w:eastAsia="Arial" w:hAnsi="Arial" w:cs="Arial"/>
            <w:b/>
          </w:rPr>
          <w:delText>I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S</w:delText>
        </w:r>
        <w:r w:rsidR="003E10D7" w:rsidDel="002A49DD">
          <w:rPr>
            <w:rFonts w:ascii="Arial" w:eastAsia="Arial" w:hAnsi="Arial" w:cs="Arial"/>
            <w:b/>
          </w:rPr>
          <w:delText xml:space="preserve">O </w:delText>
        </w:r>
        <w:r w:rsidR="003E10D7" w:rsidDel="002A49DD">
          <w:rPr>
            <w:rFonts w:ascii="Arial" w:eastAsia="Arial" w:hAnsi="Arial" w:cs="Arial"/>
            <w:b/>
            <w:spacing w:val="3"/>
          </w:rPr>
          <w:delText xml:space="preserve"> </w:delText>
        </w:r>
        <w:r w:rsidR="003E10D7" w:rsidDel="002A49DD">
          <w:rPr>
            <w:rFonts w:ascii="Arial" w:eastAsia="Arial" w:hAnsi="Arial" w:cs="Arial"/>
            <w:b/>
          </w:rPr>
          <w:delText>IRR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EV</w:delText>
        </w:r>
        <w:r w:rsidR="003E10D7" w:rsidDel="002A49DD">
          <w:rPr>
            <w:rFonts w:ascii="Arial" w:eastAsia="Arial" w:hAnsi="Arial" w:cs="Arial"/>
            <w:b/>
            <w:spacing w:val="1"/>
          </w:rPr>
          <w:delText>O</w:delText>
        </w:r>
        <w:r w:rsidR="003E10D7" w:rsidDel="002A49DD">
          <w:rPr>
            <w:rFonts w:ascii="Arial" w:eastAsia="Arial" w:hAnsi="Arial" w:cs="Arial"/>
            <w:b/>
            <w:spacing w:val="5"/>
          </w:rPr>
          <w:delText>C</w:delText>
        </w:r>
        <w:r w:rsidR="003E10D7" w:rsidDel="002A49DD">
          <w:rPr>
            <w:rFonts w:ascii="Arial" w:eastAsia="Arial" w:hAnsi="Arial" w:cs="Arial"/>
            <w:b/>
            <w:spacing w:val="-5"/>
          </w:rPr>
          <w:delText>A</w:delText>
        </w:r>
        <w:r w:rsidR="003E10D7" w:rsidDel="002A49DD">
          <w:rPr>
            <w:rFonts w:ascii="Arial" w:eastAsia="Arial" w:hAnsi="Arial" w:cs="Arial"/>
            <w:b/>
          </w:rPr>
          <w:delText>B</w:delText>
        </w:r>
        <w:r w:rsidR="003E10D7" w:rsidDel="002A49DD">
          <w:rPr>
            <w:rFonts w:ascii="Arial" w:eastAsia="Arial" w:hAnsi="Arial" w:cs="Arial"/>
            <w:b/>
            <w:spacing w:val="3"/>
          </w:rPr>
          <w:delText>L</w:delText>
        </w:r>
        <w:r w:rsidR="003E10D7" w:rsidDel="002A49DD">
          <w:rPr>
            <w:rFonts w:ascii="Arial" w:eastAsia="Arial" w:hAnsi="Arial" w:cs="Arial"/>
            <w:b/>
          </w:rPr>
          <w:delText>E  F</w:delText>
        </w:r>
        <w:r w:rsidR="003E10D7" w:rsidDel="002A49DD">
          <w:rPr>
            <w:rFonts w:ascii="Arial" w:eastAsia="Arial" w:hAnsi="Arial" w:cs="Arial"/>
            <w:b/>
            <w:spacing w:val="2"/>
          </w:rPr>
          <w:delText>/</w:delText>
        </w:r>
        <w:r w:rsidR="003E10D7" w:rsidDel="002A49DD">
          <w:rPr>
            <w:rFonts w:ascii="Arial" w:eastAsia="Arial" w:hAnsi="Arial" w:cs="Arial"/>
            <w:b/>
          </w:rPr>
          <w:delText>0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0</w:delText>
        </w:r>
        <w:r w:rsidR="003E10D7" w:rsidDel="002A49DD">
          <w:rPr>
            <w:rFonts w:ascii="Arial" w:eastAsia="Arial" w:hAnsi="Arial" w:cs="Arial"/>
            <w:b/>
          </w:rPr>
          <w:delText>8</w:delText>
        </w:r>
        <w:r w:rsidR="003E10D7" w:rsidDel="002A49DD">
          <w:rPr>
            <w:rFonts w:ascii="Arial" w:eastAsia="Arial" w:hAnsi="Arial" w:cs="Arial"/>
            <w:b/>
            <w:spacing w:val="1"/>
          </w:rPr>
          <w:delText>5</w:delText>
        </w:r>
        <w:r w:rsidR="003E10D7" w:rsidDel="002A49DD">
          <w:rPr>
            <w:rFonts w:ascii="Arial" w:eastAsia="Arial" w:hAnsi="Arial" w:cs="Arial"/>
            <w:b/>
          </w:rPr>
          <w:delText xml:space="preserve">4 </w:delText>
        </w:r>
        <w:r w:rsidR="003E10D7" w:rsidDel="002A49DD">
          <w:rPr>
            <w:rFonts w:ascii="Arial" w:eastAsia="Arial" w:hAnsi="Arial" w:cs="Arial"/>
            <w:b/>
            <w:spacing w:val="8"/>
          </w:rPr>
          <w:delText xml:space="preserve"> </w:delText>
        </w:r>
        <w:r w:rsidR="003E10D7" w:rsidDel="002A49DD">
          <w:rPr>
            <w:rFonts w:ascii="Arial" w:eastAsia="Arial" w:hAnsi="Arial" w:cs="Arial"/>
          </w:rPr>
          <w:delText xml:space="preserve">en </w:delText>
        </w:r>
        <w:r w:rsidR="003E10D7" w:rsidDel="002A49DD">
          <w:rPr>
            <w:rFonts w:ascii="Arial" w:eastAsia="Arial" w:hAnsi="Arial" w:cs="Arial"/>
            <w:spacing w:val="14"/>
          </w:rPr>
          <w:delText xml:space="preserve"> </w:delText>
        </w:r>
        <w:r w:rsidR="003E10D7" w:rsidDel="002A49DD">
          <w:rPr>
            <w:rFonts w:ascii="Arial" w:eastAsia="Arial" w:hAnsi="Arial" w:cs="Arial"/>
            <w:spacing w:val="-1"/>
          </w:rPr>
          <w:delText>l</w:delText>
        </w:r>
        <w:r w:rsidR="003E10D7" w:rsidDel="002A49DD">
          <w:rPr>
            <w:rFonts w:ascii="Arial" w:eastAsia="Arial" w:hAnsi="Arial" w:cs="Arial"/>
          </w:rPr>
          <w:delText xml:space="preserve">o </w:delText>
        </w:r>
        <w:r w:rsidR="003E10D7" w:rsidDel="002A49DD">
          <w:rPr>
            <w:rFonts w:ascii="Arial" w:eastAsia="Arial" w:hAnsi="Arial" w:cs="Arial"/>
            <w:spacing w:val="13"/>
          </w:rPr>
          <w:delText xml:space="preserve"> </w:delText>
        </w:r>
        <w:r w:rsidR="003E10D7" w:rsidDel="002A49DD">
          <w:rPr>
            <w:rFonts w:ascii="Arial" w:eastAsia="Arial" w:hAnsi="Arial" w:cs="Arial"/>
            <w:spacing w:val="1"/>
          </w:rPr>
          <w:delText>s</w:delText>
        </w:r>
        <w:r w:rsidR="003E10D7" w:rsidDel="002A49DD">
          <w:rPr>
            <w:rFonts w:ascii="Arial" w:eastAsia="Arial" w:hAnsi="Arial" w:cs="Arial"/>
            <w:spacing w:val="2"/>
          </w:rPr>
          <w:delText>u</w:delText>
        </w:r>
        <w:r w:rsidR="003E10D7" w:rsidDel="002A49DD">
          <w:rPr>
            <w:rFonts w:ascii="Arial" w:eastAsia="Arial" w:hAnsi="Arial" w:cs="Arial"/>
          </w:rPr>
          <w:delText>b</w:delText>
        </w:r>
        <w:r w:rsidR="003E10D7" w:rsidDel="002A49DD">
          <w:rPr>
            <w:rFonts w:ascii="Arial" w:eastAsia="Arial" w:hAnsi="Arial" w:cs="Arial"/>
            <w:spacing w:val="1"/>
          </w:rPr>
          <w:delText>s</w:delText>
        </w:r>
        <w:r w:rsidR="003E10D7" w:rsidDel="002A49DD">
          <w:rPr>
            <w:rFonts w:ascii="Arial" w:eastAsia="Arial" w:hAnsi="Arial" w:cs="Arial"/>
          </w:rPr>
          <w:delText>e</w:delText>
        </w:r>
        <w:r w:rsidR="003E10D7" w:rsidDel="002A49DD">
          <w:rPr>
            <w:rFonts w:ascii="Arial" w:eastAsia="Arial" w:hAnsi="Arial" w:cs="Arial"/>
            <w:spacing w:val="1"/>
          </w:rPr>
          <w:delText>c</w:delText>
        </w:r>
        <w:r w:rsidR="003E10D7" w:rsidDel="002A49DD">
          <w:rPr>
            <w:rFonts w:ascii="Arial" w:eastAsia="Arial" w:hAnsi="Arial" w:cs="Arial"/>
          </w:rPr>
          <w:delText>u</w:delText>
        </w:r>
        <w:r w:rsidR="003E10D7" w:rsidDel="002A49DD">
          <w:rPr>
            <w:rFonts w:ascii="Arial" w:eastAsia="Arial" w:hAnsi="Arial" w:cs="Arial"/>
            <w:spacing w:val="-1"/>
          </w:rPr>
          <w:delText>e</w:delText>
        </w:r>
        <w:r w:rsidR="003E10D7" w:rsidDel="002A49DD">
          <w:rPr>
            <w:rFonts w:ascii="Arial" w:eastAsia="Arial" w:hAnsi="Arial" w:cs="Arial"/>
            <w:spacing w:val="2"/>
          </w:rPr>
          <w:delText>nt</w:delText>
        </w:r>
        <w:r w:rsidR="003E10D7" w:rsidDel="002A49DD">
          <w:rPr>
            <w:rFonts w:ascii="Arial" w:eastAsia="Arial" w:hAnsi="Arial" w:cs="Arial"/>
          </w:rPr>
          <w:delText xml:space="preserve">e </w:delText>
        </w:r>
        <w:r w:rsidR="003E10D7" w:rsidDel="002A49DD">
          <w:rPr>
            <w:rFonts w:ascii="Arial" w:eastAsia="Arial" w:hAnsi="Arial" w:cs="Arial"/>
            <w:spacing w:val="5"/>
          </w:rPr>
          <w:delText xml:space="preserve"> </w:delText>
        </w:r>
        <w:r w:rsidR="003E10D7" w:rsidDel="002A49DD">
          <w:rPr>
            <w:rFonts w:ascii="Arial" w:eastAsia="Arial" w:hAnsi="Arial" w:cs="Arial"/>
            <w:b/>
            <w:spacing w:val="3"/>
          </w:rPr>
          <w:delText>L</w:delText>
        </w:r>
        <w:r w:rsidR="003E10D7" w:rsidDel="002A49DD">
          <w:rPr>
            <w:rFonts w:ascii="Arial" w:eastAsia="Arial" w:hAnsi="Arial" w:cs="Arial"/>
            <w:b/>
          </w:rPr>
          <w:delText xml:space="preserve">A 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P</w:delText>
        </w:r>
        <w:r w:rsidR="003E10D7" w:rsidDel="002A49DD">
          <w:rPr>
            <w:rFonts w:ascii="Arial" w:eastAsia="Arial" w:hAnsi="Arial" w:cs="Arial"/>
            <w:b/>
          </w:rPr>
          <w:delText>R</w:delText>
        </w:r>
        <w:r w:rsidR="003E10D7" w:rsidDel="002A49DD">
          <w:rPr>
            <w:rFonts w:ascii="Arial" w:eastAsia="Arial" w:hAnsi="Arial" w:cs="Arial"/>
            <w:b/>
            <w:spacing w:val="1"/>
          </w:rPr>
          <w:delText>O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P</w:delText>
        </w:r>
        <w:r w:rsidR="003E10D7" w:rsidDel="002A49DD">
          <w:rPr>
            <w:rFonts w:ascii="Arial" w:eastAsia="Arial" w:hAnsi="Arial" w:cs="Arial"/>
            <w:b/>
            <w:spacing w:val="2"/>
          </w:rPr>
          <w:delText>I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E</w:delText>
        </w:r>
        <w:r w:rsidR="003E10D7" w:rsidDel="002A49DD">
          <w:rPr>
            <w:rFonts w:ascii="Arial" w:eastAsia="Arial" w:hAnsi="Arial" w:cs="Arial"/>
            <w:b/>
            <w:spacing w:val="5"/>
          </w:rPr>
          <w:delText>T</w:delText>
        </w:r>
        <w:r w:rsidR="003E10D7" w:rsidDel="002A49DD">
          <w:rPr>
            <w:rFonts w:ascii="Arial" w:eastAsia="Arial" w:hAnsi="Arial" w:cs="Arial"/>
            <w:b/>
            <w:spacing w:val="-5"/>
          </w:rPr>
          <w:delText>A</w:delText>
        </w:r>
        <w:r w:rsidR="003E10D7" w:rsidDel="002A49DD">
          <w:rPr>
            <w:rFonts w:ascii="Arial" w:eastAsia="Arial" w:hAnsi="Arial" w:cs="Arial"/>
            <w:b/>
          </w:rPr>
          <w:delText>R</w:delText>
        </w:r>
        <w:r w:rsidR="003E10D7" w:rsidDel="002A49DD">
          <w:rPr>
            <w:rFonts w:ascii="Arial" w:eastAsia="Arial" w:hAnsi="Arial" w:cs="Arial"/>
            <w:b/>
            <w:spacing w:val="5"/>
          </w:rPr>
          <w:delText>I</w:delText>
        </w:r>
        <w:r w:rsidR="003E10D7" w:rsidDel="002A49DD">
          <w:rPr>
            <w:rFonts w:ascii="Arial" w:eastAsia="Arial" w:hAnsi="Arial" w:cs="Arial"/>
            <w:b/>
          </w:rPr>
          <w:delText>A</w:delText>
        </w:r>
        <w:r w:rsidR="003E10D7" w:rsidDel="002A49DD">
          <w:rPr>
            <w:rFonts w:ascii="Arial" w:eastAsia="Arial" w:hAnsi="Arial" w:cs="Arial"/>
            <w:b/>
            <w:spacing w:val="45"/>
          </w:rPr>
          <w:delText xml:space="preserve"> </w:delText>
        </w:r>
        <w:r w:rsidR="003E10D7" w:rsidDel="002A49DD">
          <w:rPr>
            <w:rFonts w:ascii="Arial" w:eastAsia="Arial" w:hAnsi="Arial" w:cs="Arial"/>
          </w:rPr>
          <w:delText>y</w:delText>
        </w:r>
        <w:r w:rsidR="003E10D7" w:rsidDel="002A49DD">
          <w:rPr>
            <w:rFonts w:ascii="Arial" w:eastAsia="Arial" w:hAnsi="Arial" w:cs="Arial"/>
            <w:spacing w:val="-5"/>
          </w:rPr>
          <w:delText xml:space="preserve"> </w:delText>
        </w:r>
        <w:r w:rsidR="003E10D7" w:rsidDel="002A49DD">
          <w:rPr>
            <w:rFonts w:ascii="Arial" w:eastAsia="Arial" w:hAnsi="Arial" w:cs="Arial"/>
            <w:b/>
            <w:spacing w:val="7"/>
          </w:rPr>
          <w:delText>M</w:delText>
        </w:r>
        <w:r w:rsidR="003E10D7" w:rsidDel="002A49DD">
          <w:rPr>
            <w:rFonts w:ascii="Arial" w:eastAsia="Arial" w:hAnsi="Arial" w:cs="Arial"/>
            <w:b/>
            <w:spacing w:val="-7"/>
          </w:rPr>
          <w:delText>A</w:delText>
        </w:r>
        <w:r w:rsidR="003E10D7" w:rsidDel="002A49DD">
          <w:rPr>
            <w:rFonts w:ascii="Arial" w:eastAsia="Arial" w:hAnsi="Arial" w:cs="Arial"/>
            <w:b/>
            <w:spacing w:val="2"/>
          </w:rPr>
          <w:delText>H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E</w:delText>
        </w:r>
        <w:r w:rsidR="003E10D7" w:rsidDel="002A49DD">
          <w:rPr>
            <w:rFonts w:ascii="Arial" w:eastAsia="Arial" w:hAnsi="Arial" w:cs="Arial"/>
            <w:b/>
            <w:spacing w:val="2"/>
          </w:rPr>
          <w:delText>J</w:delText>
        </w:r>
        <w:r w:rsidR="003E10D7" w:rsidDel="002A49DD">
          <w:rPr>
            <w:rFonts w:ascii="Arial" w:eastAsia="Arial" w:hAnsi="Arial" w:cs="Arial"/>
            <w:b/>
          </w:rPr>
          <w:delText>A</w:delText>
        </w:r>
        <w:r w:rsidR="003E10D7" w:rsidDel="002A49DD">
          <w:rPr>
            <w:rFonts w:ascii="Arial" w:eastAsia="Arial" w:hAnsi="Arial" w:cs="Arial"/>
            <w:b/>
            <w:spacing w:val="-11"/>
          </w:rPr>
          <w:delText xml:space="preserve"> </w:delText>
        </w:r>
        <w:r w:rsidR="003E10D7" w:rsidDel="002A49DD">
          <w:rPr>
            <w:rFonts w:ascii="Arial" w:eastAsia="Arial" w:hAnsi="Arial" w:cs="Arial"/>
            <w:b/>
          </w:rPr>
          <w:delText>C</w:delText>
        </w:r>
        <w:r w:rsidR="003E10D7" w:rsidDel="002A49DD">
          <w:rPr>
            <w:rFonts w:ascii="Arial" w:eastAsia="Arial" w:hAnsi="Arial" w:cs="Arial"/>
            <w:b/>
            <w:spacing w:val="3"/>
          </w:rPr>
          <w:delText>O</w:delText>
        </w:r>
        <w:r w:rsidR="003E10D7" w:rsidDel="002A49DD">
          <w:rPr>
            <w:rFonts w:ascii="Arial" w:eastAsia="Arial" w:hAnsi="Arial" w:cs="Arial"/>
            <w:b/>
          </w:rPr>
          <w:delText>N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S</w:delText>
        </w:r>
        <w:r w:rsidR="003E10D7" w:rsidDel="002A49DD">
          <w:rPr>
            <w:rFonts w:ascii="Arial" w:eastAsia="Arial" w:hAnsi="Arial" w:cs="Arial"/>
            <w:b/>
            <w:spacing w:val="3"/>
          </w:rPr>
          <w:delText>T</w:delText>
        </w:r>
        <w:r w:rsidR="003E10D7" w:rsidDel="002A49DD">
          <w:rPr>
            <w:rFonts w:ascii="Arial" w:eastAsia="Arial" w:hAnsi="Arial" w:cs="Arial"/>
            <w:b/>
          </w:rPr>
          <w:delText>RUC</w:delText>
        </w:r>
        <w:r w:rsidR="003E10D7" w:rsidDel="002A49DD">
          <w:rPr>
            <w:rFonts w:ascii="Arial" w:eastAsia="Arial" w:hAnsi="Arial" w:cs="Arial"/>
            <w:b/>
            <w:spacing w:val="1"/>
          </w:rPr>
          <w:delText>C</w:delText>
        </w:r>
        <w:r w:rsidR="003E10D7" w:rsidDel="002A49DD">
          <w:rPr>
            <w:rFonts w:ascii="Arial" w:eastAsia="Arial" w:hAnsi="Arial" w:cs="Arial"/>
            <w:b/>
          </w:rPr>
          <w:delText>I</w:delText>
        </w:r>
        <w:r w:rsidR="003E10D7" w:rsidDel="002A49DD">
          <w:rPr>
            <w:rFonts w:ascii="Arial" w:eastAsia="Arial" w:hAnsi="Arial" w:cs="Arial"/>
            <w:b/>
            <w:spacing w:val="1"/>
          </w:rPr>
          <w:delText>O</w:delText>
        </w:r>
        <w:r w:rsidR="003E10D7" w:rsidDel="002A49DD">
          <w:rPr>
            <w:rFonts w:ascii="Arial" w:eastAsia="Arial" w:hAnsi="Arial" w:cs="Arial"/>
            <w:b/>
            <w:spacing w:val="2"/>
          </w:rPr>
          <w:delText>N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E</w:delText>
        </w:r>
        <w:r w:rsidR="003E10D7" w:rsidDel="002A49DD">
          <w:rPr>
            <w:rFonts w:ascii="Arial" w:eastAsia="Arial" w:hAnsi="Arial" w:cs="Arial"/>
            <w:b/>
          </w:rPr>
          <w:delText>S</w:delText>
        </w:r>
        <w:r w:rsidR="003E10D7" w:rsidDel="002A49DD">
          <w:rPr>
            <w:rFonts w:ascii="Arial" w:eastAsia="Arial" w:hAnsi="Arial" w:cs="Arial"/>
            <w:b/>
            <w:spacing w:val="-18"/>
          </w:rPr>
          <w:delText xml:space="preserve"> 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S</w:delText>
        </w:r>
        <w:r w:rsidR="003E10D7" w:rsidDel="002A49DD">
          <w:rPr>
            <w:rFonts w:ascii="Arial" w:eastAsia="Arial" w:hAnsi="Arial" w:cs="Arial"/>
            <w:b/>
            <w:spacing w:val="2"/>
          </w:rPr>
          <w:delText>.</w:delText>
        </w:r>
        <w:r w:rsidR="003E10D7" w:rsidDel="002A49DD">
          <w:rPr>
            <w:rFonts w:ascii="Arial" w:eastAsia="Arial" w:hAnsi="Arial" w:cs="Arial"/>
            <w:b/>
            <w:spacing w:val="-5"/>
          </w:rPr>
          <w:delText>A</w:delText>
        </w:r>
        <w:r w:rsidR="003E10D7" w:rsidDel="002A49DD">
          <w:rPr>
            <w:rFonts w:ascii="Arial" w:eastAsia="Arial" w:hAnsi="Arial" w:cs="Arial"/>
            <w:b/>
          </w:rPr>
          <w:delText>. DE</w:delText>
        </w:r>
        <w:r w:rsidR="003E10D7" w:rsidDel="002A49DD">
          <w:rPr>
            <w:rFonts w:ascii="Arial" w:eastAsia="Arial" w:hAnsi="Arial" w:cs="Arial"/>
            <w:b/>
            <w:spacing w:val="-2"/>
          </w:rPr>
          <w:delText xml:space="preserve"> </w:delText>
        </w:r>
        <w:r w:rsidR="003E10D7" w:rsidDel="002A49DD">
          <w:rPr>
            <w:rFonts w:ascii="Arial" w:eastAsia="Arial" w:hAnsi="Arial" w:cs="Arial"/>
            <w:b/>
          </w:rPr>
          <w:delText>C.</w:delText>
        </w:r>
        <w:r w:rsidR="003E10D7" w:rsidDel="002A49DD">
          <w:rPr>
            <w:rFonts w:ascii="Arial" w:eastAsia="Arial" w:hAnsi="Arial" w:cs="Arial"/>
            <w:b/>
            <w:spacing w:val="1"/>
          </w:rPr>
          <w:delText>V</w:delText>
        </w:r>
        <w:r w:rsidR="003E10D7" w:rsidDel="002A49DD">
          <w:rPr>
            <w:rFonts w:ascii="Arial" w:eastAsia="Arial" w:hAnsi="Arial" w:cs="Arial"/>
            <w:b/>
          </w:rPr>
          <w:delText>.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 xml:space="preserve"> </w:delText>
        </w:r>
        <w:r w:rsidR="003E10D7" w:rsidDel="002A49DD">
          <w:rPr>
            <w:rFonts w:ascii="Arial" w:eastAsia="Arial" w:hAnsi="Arial" w:cs="Arial"/>
          </w:rPr>
          <w:delText xml:space="preserve">en </w:delText>
        </w:r>
        <w:r w:rsidR="003E10D7" w:rsidDel="002A49DD">
          <w:rPr>
            <w:rFonts w:ascii="Arial" w:eastAsia="Arial" w:hAnsi="Arial" w:cs="Arial"/>
            <w:spacing w:val="-1"/>
          </w:rPr>
          <w:delText>l</w:delText>
        </w:r>
        <w:r w:rsidR="003E10D7" w:rsidDel="002A49DD">
          <w:rPr>
            <w:rFonts w:ascii="Arial" w:eastAsia="Arial" w:hAnsi="Arial" w:cs="Arial"/>
          </w:rPr>
          <w:delText xml:space="preserve">o </w:delText>
        </w:r>
        <w:r w:rsidR="003E10D7" w:rsidDel="002A49DD">
          <w:rPr>
            <w:rFonts w:ascii="Arial" w:eastAsia="Arial" w:hAnsi="Arial" w:cs="Arial"/>
            <w:spacing w:val="1"/>
          </w:rPr>
          <w:delText>s</w:delText>
        </w:r>
        <w:r w:rsidR="003E10D7" w:rsidDel="002A49DD">
          <w:rPr>
            <w:rFonts w:ascii="Arial" w:eastAsia="Arial" w:hAnsi="Arial" w:cs="Arial"/>
          </w:rPr>
          <w:delText>u</w:delText>
        </w:r>
        <w:r w:rsidR="003E10D7" w:rsidDel="002A49DD">
          <w:rPr>
            <w:rFonts w:ascii="Arial" w:eastAsia="Arial" w:hAnsi="Arial" w:cs="Arial"/>
            <w:spacing w:val="-1"/>
          </w:rPr>
          <w:delText>b</w:delText>
        </w:r>
        <w:r w:rsidR="003E10D7" w:rsidDel="002A49DD">
          <w:rPr>
            <w:rFonts w:ascii="Arial" w:eastAsia="Arial" w:hAnsi="Arial" w:cs="Arial"/>
            <w:spacing w:val="1"/>
          </w:rPr>
          <w:delText>s</w:delText>
        </w:r>
        <w:r w:rsidR="003E10D7" w:rsidDel="002A49DD">
          <w:rPr>
            <w:rFonts w:ascii="Arial" w:eastAsia="Arial" w:hAnsi="Arial" w:cs="Arial"/>
          </w:rPr>
          <w:delText>e</w:delText>
        </w:r>
        <w:r w:rsidR="003E10D7" w:rsidDel="002A49DD">
          <w:rPr>
            <w:rFonts w:ascii="Arial" w:eastAsia="Arial" w:hAnsi="Arial" w:cs="Arial"/>
            <w:spacing w:val="1"/>
          </w:rPr>
          <w:delText>c</w:delText>
        </w:r>
        <w:r w:rsidR="003E10D7" w:rsidDel="002A49DD">
          <w:rPr>
            <w:rFonts w:ascii="Arial" w:eastAsia="Arial" w:hAnsi="Arial" w:cs="Arial"/>
          </w:rPr>
          <w:delText>u</w:delText>
        </w:r>
        <w:r w:rsidR="003E10D7" w:rsidDel="002A49DD">
          <w:rPr>
            <w:rFonts w:ascii="Arial" w:eastAsia="Arial" w:hAnsi="Arial" w:cs="Arial"/>
            <w:spacing w:val="1"/>
          </w:rPr>
          <w:delText>e</w:delText>
        </w:r>
        <w:r w:rsidR="003E10D7" w:rsidDel="002A49DD">
          <w:rPr>
            <w:rFonts w:ascii="Arial" w:eastAsia="Arial" w:hAnsi="Arial" w:cs="Arial"/>
          </w:rPr>
          <w:delText>nte</w:delText>
        </w:r>
        <w:r w:rsidR="003E10D7" w:rsidDel="002A49DD">
          <w:rPr>
            <w:rFonts w:ascii="Arial" w:eastAsia="Arial" w:hAnsi="Arial" w:cs="Arial"/>
            <w:spacing w:val="-8"/>
          </w:rPr>
          <w:delText xml:space="preserve"> 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E</w:delText>
        </w:r>
        <w:r w:rsidR="003E10D7" w:rsidDel="002A49DD">
          <w:rPr>
            <w:rFonts w:ascii="Arial" w:eastAsia="Arial" w:hAnsi="Arial" w:cs="Arial"/>
            <w:b/>
          </w:rPr>
          <w:delText>L</w:delText>
        </w:r>
        <w:r w:rsidR="003E10D7" w:rsidDel="002A49DD">
          <w:rPr>
            <w:rFonts w:ascii="Arial" w:eastAsia="Arial" w:hAnsi="Arial" w:cs="Arial"/>
            <w:b/>
            <w:spacing w:val="-3"/>
          </w:rPr>
          <w:delText xml:space="preserve"> </w:delText>
        </w:r>
        <w:r w:rsidR="003E10D7" w:rsidDel="002A49DD">
          <w:rPr>
            <w:rFonts w:ascii="Arial" w:eastAsia="Arial" w:hAnsi="Arial" w:cs="Arial"/>
            <w:b/>
          </w:rPr>
          <w:delText>C</w:delText>
        </w:r>
        <w:r w:rsidR="003E10D7" w:rsidDel="002A49DD">
          <w:rPr>
            <w:rFonts w:ascii="Arial" w:eastAsia="Arial" w:hAnsi="Arial" w:cs="Arial"/>
            <w:b/>
            <w:spacing w:val="1"/>
          </w:rPr>
          <w:delText>O</w:delText>
        </w:r>
        <w:r w:rsidR="003E10D7" w:rsidDel="002A49DD">
          <w:rPr>
            <w:rFonts w:ascii="Arial" w:eastAsia="Arial" w:hAnsi="Arial" w:cs="Arial"/>
            <w:b/>
          </w:rPr>
          <w:delText>N</w:delText>
        </w:r>
        <w:r w:rsidR="003E10D7" w:rsidDel="002A49DD">
          <w:rPr>
            <w:rFonts w:ascii="Arial" w:eastAsia="Arial" w:hAnsi="Arial" w:cs="Arial"/>
            <w:b/>
            <w:spacing w:val="3"/>
          </w:rPr>
          <w:delText>T</w:delText>
        </w:r>
        <w:r w:rsidR="003E10D7" w:rsidDel="002A49DD">
          <w:rPr>
            <w:rFonts w:ascii="Arial" w:eastAsia="Arial" w:hAnsi="Arial" w:cs="Arial"/>
            <w:b/>
            <w:spacing w:val="2"/>
          </w:rPr>
          <w:delText>R</w:delText>
        </w:r>
        <w:r w:rsidR="003E10D7" w:rsidDel="002A49DD">
          <w:rPr>
            <w:rFonts w:ascii="Arial" w:eastAsia="Arial" w:hAnsi="Arial" w:cs="Arial"/>
            <w:b/>
            <w:spacing w:val="-7"/>
          </w:rPr>
          <w:delText>A</w:delText>
        </w:r>
        <w:r w:rsidR="003E10D7" w:rsidDel="002A49DD">
          <w:rPr>
            <w:rFonts w:ascii="Arial" w:eastAsia="Arial" w:hAnsi="Arial" w:cs="Arial"/>
            <w:b/>
            <w:spacing w:val="3"/>
          </w:rPr>
          <w:delText>T</w:delText>
        </w:r>
        <w:r w:rsidR="003E10D7" w:rsidDel="002A49DD">
          <w:rPr>
            <w:rFonts w:ascii="Arial" w:eastAsia="Arial" w:hAnsi="Arial" w:cs="Arial"/>
            <w:b/>
            <w:spacing w:val="2"/>
          </w:rPr>
          <w:delText>I</w:delText>
        </w:r>
        <w:r w:rsidR="003E10D7" w:rsidDel="002A49DD">
          <w:rPr>
            <w:rFonts w:ascii="Arial" w:eastAsia="Arial" w:hAnsi="Arial" w:cs="Arial"/>
            <w:b/>
            <w:spacing w:val="-1"/>
          </w:rPr>
          <w:delText>S</w:delText>
        </w:r>
        <w:r w:rsidR="003E10D7" w:rsidDel="002A49DD">
          <w:rPr>
            <w:rFonts w:ascii="Arial" w:eastAsia="Arial" w:hAnsi="Arial" w:cs="Arial"/>
            <w:b/>
            <w:spacing w:val="5"/>
          </w:rPr>
          <w:delText>T</w:delText>
        </w:r>
        <w:r w:rsidR="003E10D7" w:rsidDel="002A49DD">
          <w:rPr>
            <w:rFonts w:ascii="Arial" w:eastAsia="Arial" w:hAnsi="Arial" w:cs="Arial"/>
            <w:b/>
            <w:spacing w:val="-3"/>
          </w:rPr>
          <w:delText>A</w:delText>
        </w:r>
        <w:r w:rsidR="003E10D7" w:rsidDel="002A49DD">
          <w:rPr>
            <w:rFonts w:ascii="Arial" w:eastAsia="Arial" w:hAnsi="Arial" w:cs="Arial"/>
          </w:rPr>
          <w:delText>.</w:delText>
        </w:r>
      </w:del>
    </w:p>
    <w:p w14:paraId="539B57B6" w14:textId="638F9FE0" w:rsidR="00DC0FE7" w:rsidDel="002A49DD" w:rsidRDefault="00DC0FE7">
      <w:pPr>
        <w:spacing w:before="10" w:line="220" w:lineRule="exact"/>
        <w:rPr>
          <w:del w:id="55294" w:author="MIGUEL" w:date="2018-04-02T00:15:00Z"/>
          <w:sz w:val="22"/>
          <w:szCs w:val="22"/>
        </w:rPr>
      </w:pPr>
    </w:p>
    <w:p w14:paraId="0980BE8E" w14:textId="1A6FFEE4" w:rsidR="00DC0FE7" w:rsidDel="002A49DD" w:rsidRDefault="003E10D7">
      <w:pPr>
        <w:ind w:left="100" w:right="86"/>
        <w:jc w:val="both"/>
        <w:rPr>
          <w:del w:id="55295" w:author="MIGUEL" w:date="2018-04-02T00:15:00Z"/>
          <w:rFonts w:ascii="Arial" w:eastAsia="Arial" w:hAnsi="Arial" w:cs="Arial"/>
        </w:rPr>
      </w:pPr>
      <w:del w:id="55296" w:author="MIGUEL" w:date="2018-04-02T00:15:00Z"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-13"/>
          </w:rPr>
          <w:delText xml:space="preserve"> </w:delText>
        </w:r>
        <w:r w:rsidDel="002A49DD">
          <w:rPr>
            <w:rFonts w:ascii="Arial" w:eastAsia="Arial" w:hAnsi="Arial" w:cs="Arial"/>
          </w:rPr>
          <w:delText>pre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nte</w:delText>
        </w:r>
        <w:r w:rsidDel="002A49DD">
          <w:rPr>
            <w:rFonts w:ascii="Arial" w:eastAsia="Arial" w:hAnsi="Arial" w:cs="Arial"/>
            <w:spacing w:val="-19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x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b</w:delText>
        </w:r>
        <w:r w:rsidDel="002A49DD">
          <w:rPr>
            <w:rFonts w:ascii="Arial" w:eastAsia="Arial" w:hAnsi="Arial" w:cs="Arial"/>
          </w:rPr>
          <w:delText>erá</w:delText>
        </w:r>
        <w:r w:rsidDel="002A49DD">
          <w:rPr>
            <w:rFonts w:ascii="Arial" w:eastAsia="Arial" w:hAnsi="Arial" w:cs="Arial"/>
            <w:spacing w:val="-16"/>
          </w:rPr>
          <w:delText xml:space="preserve"> </w:delText>
        </w:r>
        <w:r w:rsidDel="002A49DD">
          <w:rPr>
            <w:rFonts w:ascii="Arial" w:eastAsia="Arial" w:hAnsi="Arial" w:cs="Arial"/>
            <w:spacing w:val="3"/>
          </w:rPr>
          <w:delText>s</w:delText>
        </w:r>
        <w:r w:rsidDel="002A49DD">
          <w:rPr>
            <w:rFonts w:ascii="Arial" w:eastAsia="Arial" w:hAnsi="Arial" w:cs="Arial"/>
          </w:rPr>
          <w:delText>er</w:delText>
        </w:r>
        <w:r w:rsidDel="002A49DD">
          <w:rPr>
            <w:rFonts w:ascii="Arial" w:eastAsia="Arial" w:hAnsi="Arial" w:cs="Arial"/>
            <w:spacing w:val="-1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b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-2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li</w:delText>
        </w:r>
        <w:r w:rsidDel="002A49DD">
          <w:rPr>
            <w:rFonts w:ascii="Arial" w:eastAsia="Arial" w:hAnsi="Arial" w:cs="Arial"/>
          </w:rPr>
          <w:delText>do</w:delText>
        </w:r>
        <w:r w:rsidDel="002A49DD">
          <w:rPr>
            <w:rFonts w:ascii="Arial" w:eastAsia="Arial" w:hAnsi="Arial" w:cs="Arial"/>
            <w:spacing w:val="-19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-12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R</w:delText>
        </w:r>
        <w:r w:rsidDel="002A49DD">
          <w:rPr>
            <w:rFonts w:ascii="Arial" w:eastAsia="Arial" w:hAnsi="Arial" w:cs="Arial"/>
            <w:b/>
            <w:spacing w:val="-7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3"/>
          </w:rPr>
          <w:delText>A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20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as</w:delText>
        </w:r>
        <w:r w:rsidDel="002A49DD">
          <w:rPr>
            <w:rFonts w:ascii="Arial" w:eastAsia="Arial" w:hAnsi="Arial" w:cs="Arial"/>
            <w:spacing w:val="-1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as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13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ci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li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to y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v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ci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</w:rPr>
          <w:delText>ocu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1"/>
          </w:rPr>
          <w:delText>e</w:delText>
        </w:r>
        <w:r w:rsidDel="002A49DD">
          <w:rPr>
            <w:rFonts w:ascii="Arial" w:eastAsia="Arial" w:hAnsi="Arial" w:cs="Arial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án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3"/>
          </w:rPr>
          <w:delText>s</w:delText>
        </w:r>
        <w:r w:rsidDel="002A49DD">
          <w:rPr>
            <w:rFonts w:ascii="Arial" w:eastAsia="Arial" w:hAnsi="Arial" w:cs="Arial"/>
          </w:rPr>
          <w:delText>tar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x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as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2"/>
          </w:rPr>
          <w:delText>r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</w:rPr>
          <w:delText>con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as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si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  <w:spacing w:val="1"/>
          </w:rPr>
          <w:delText>ic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x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.</w:delText>
        </w:r>
      </w:del>
    </w:p>
    <w:p w14:paraId="2B1B1478" w14:textId="55923B61" w:rsidR="00DC0FE7" w:rsidDel="002A49DD" w:rsidRDefault="00DC0FE7">
      <w:pPr>
        <w:spacing w:before="11" w:line="220" w:lineRule="exact"/>
        <w:rPr>
          <w:del w:id="55297" w:author="MIGUEL" w:date="2018-04-02T00:15:00Z"/>
          <w:sz w:val="22"/>
          <w:szCs w:val="22"/>
        </w:rPr>
      </w:pPr>
    </w:p>
    <w:p w14:paraId="48ED12FD" w14:textId="40995832" w:rsidR="00DC0FE7" w:rsidDel="002A49DD" w:rsidRDefault="003E10D7">
      <w:pPr>
        <w:ind w:left="100" w:right="86"/>
        <w:jc w:val="both"/>
        <w:rPr>
          <w:del w:id="55298" w:author="MIGUEL" w:date="2018-04-02T00:15:00Z"/>
          <w:rFonts w:ascii="Arial" w:eastAsia="Arial" w:hAnsi="Arial" w:cs="Arial"/>
        </w:rPr>
      </w:pPr>
      <w:del w:id="55299" w:author="MIGUEL" w:date="2018-04-02T00:15:00Z">
        <w:r w:rsidDel="002A49DD">
          <w:rPr>
            <w:rFonts w:ascii="Arial" w:eastAsia="Arial" w:hAnsi="Arial" w:cs="Arial"/>
          </w:rPr>
          <w:delText>La</w:delText>
        </w:r>
        <w:r w:rsidDel="002A49DD">
          <w:rPr>
            <w:rFonts w:ascii="Arial" w:eastAsia="Arial" w:hAnsi="Arial" w:cs="Arial"/>
            <w:spacing w:val="2"/>
          </w:rPr>
          <w:delText xml:space="preserve"> 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 xml:space="preserve">a 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2"/>
          </w:rPr>
          <w:delText>b</w:delText>
        </w:r>
        <w:r w:rsidDel="002A49DD">
          <w:rPr>
            <w:rFonts w:ascii="Arial" w:eastAsia="Arial" w:hAnsi="Arial" w:cs="Arial"/>
          </w:rPr>
          <w:delText>erá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tar</w:delText>
        </w:r>
        <w:r w:rsidDel="002A49DD">
          <w:rPr>
            <w:rFonts w:ascii="Arial" w:eastAsia="Arial" w:hAnsi="Arial" w:cs="Arial"/>
            <w:spacing w:val="3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v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g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te h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ta</w:delText>
        </w:r>
        <w:r w:rsidDel="002A49DD">
          <w:rPr>
            <w:rFonts w:ascii="Arial" w:eastAsia="Arial" w:hAnsi="Arial" w:cs="Arial"/>
            <w:spacing w:val="1"/>
          </w:rPr>
          <w:delText xml:space="preserve"> 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3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2"/>
          </w:rPr>
          <w:delText xml:space="preserve"> </w:delText>
        </w:r>
        <w:r w:rsidDel="002A49DD">
          <w:rPr>
            <w:rFonts w:ascii="Arial" w:eastAsia="Arial" w:hAnsi="Arial" w:cs="Arial"/>
          </w:rPr>
          <w:delText>tr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b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eto</w:delText>
        </w:r>
        <w:r w:rsidDel="002A49DD">
          <w:rPr>
            <w:rFonts w:ascii="Arial" w:eastAsia="Arial" w:hAnsi="Arial" w:cs="Arial"/>
            <w:spacing w:val="1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3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trato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</w:rPr>
          <w:delText>h</w:delText>
        </w:r>
        <w:r w:rsidDel="002A49DD">
          <w:rPr>
            <w:rFonts w:ascii="Arial" w:eastAsia="Arial" w:hAnsi="Arial" w:cs="Arial"/>
            <w:spacing w:val="4"/>
          </w:rPr>
          <w:delText>a</w:delText>
        </w:r>
        <w:r w:rsidDel="002A49DD">
          <w:rPr>
            <w:rFonts w:ascii="Arial" w:eastAsia="Arial" w:hAnsi="Arial" w:cs="Arial"/>
            <w:spacing w:val="-4"/>
          </w:rPr>
          <w:delText>y</w:delText>
        </w:r>
        <w:r w:rsidDel="002A49DD">
          <w:rPr>
            <w:rFonts w:ascii="Arial" w:eastAsia="Arial" w:hAnsi="Arial" w:cs="Arial"/>
          </w:rPr>
          <w:delText>an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  <w:spacing w:val="3"/>
          </w:rPr>
          <w:delText>s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 xml:space="preserve">do 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er</w:delText>
        </w:r>
        <w:r w:rsidDel="002A49DD">
          <w:rPr>
            <w:rFonts w:ascii="Arial" w:eastAsia="Arial" w:hAnsi="Arial" w:cs="Arial"/>
            <w:spacing w:val="5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, a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p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tr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1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3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</w:rPr>
          <w:delText>to</w:delText>
        </w:r>
        <w:r w:rsidDel="002A49DD">
          <w:rPr>
            <w:rFonts w:ascii="Arial" w:eastAsia="Arial" w:hAnsi="Arial" w:cs="Arial"/>
            <w:spacing w:val="1"/>
          </w:rPr>
          <w:delText>t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1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 xml:space="preserve">ón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9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5"/>
          </w:rPr>
          <w:delText>L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1"/>
          </w:rPr>
          <w:delText>P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  <w:spacing w:val="2"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2"/>
          </w:rPr>
          <w:delText>R</w:delText>
        </w:r>
        <w:r w:rsidDel="002A49DD">
          <w:rPr>
            <w:rFonts w:ascii="Arial" w:eastAsia="Arial" w:hAnsi="Arial" w:cs="Arial"/>
            <w:b/>
            <w:spacing w:val="4"/>
          </w:rPr>
          <w:delText>I</w:delText>
        </w:r>
        <w:r w:rsidDel="002A49DD">
          <w:rPr>
            <w:rFonts w:ascii="Arial" w:eastAsia="Arial" w:hAnsi="Arial" w:cs="Arial"/>
            <w:b/>
          </w:rPr>
          <w:delText xml:space="preserve">A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nte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  <w:spacing w:val="-3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 xml:space="preserve">es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p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ó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p</w:delText>
        </w:r>
        <w:r w:rsidDel="002A49DD">
          <w:rPr>
            <w:rFonts w:ascii="Arial" w:eastAsia="Arial" w:hAnsi="Arial" w:cs="Arial"/>
          </w:rPr>
          <w:delText>ara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ar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1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4"/>
          </w:rPr>
          <w:delText>e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1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argo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"E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5"/>
          </w:rPr>
          <w:delText>R</w:delText>
        </w:r>
        <w:r w:rsidDel="002A49DD">
          <w:rPr>
            <w:rFonts w:ascii="Arial" w:eastAsia="Arial" w:hAnsi="Arial" w:cs="Arial"/>
            <w:b/>
            <w:spacing w:val="-7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1"/>
          </w:rPr>
          <w:delText>S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1"/>
          </w:rPr>
          <w:delText>"</w:delText>
        </w:r>
        <w:r w:rsidDel="002A49DD">
          <w:rPr>
            <w:rFonts w:ascii="Arial" w:eastAsia="Arial" w:hAnsi="Arial" w:cs="Arial"/>
          </w:rPr>
          <w:delText>, en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4"/>
          </w:rPr>
          <w:delText>u</w:delText>
        </w:r>
        <w:r w:rsidDel="002A49DD">
          <w:rPr>
            <w:rFonts w:ascii="Arial" w:eastAsia="Arial" w:hAnsi="Arial" w:cs="Arial"/>
            <w:spacing w:val="-4"/>
          </w:rPr>
          <w:delText>y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u</w:delText>
        </w:r>
        <w:r w:rsidDel="002A49DD">
          <w:rPr>
            <w:rFonts w:ascii="Arial" w:eastAsia="Arial" w:hAnsi="Arial" w:cs="Arial"/>
          </w:rPr>
          <w:delText xml:space="preserve">ará </w:delText>
        </w:r>
        <w:r w:rsidDel="002A49DD">
          <w:rPr>
            <w:rFonts w:ascii="Arial" w:eastAsia="Arial" w:hAnsi="Arial" w:cs="Arial"/>
            <w:spacing w:val="-1"/>
          </w:rPr>
          <w:delText>v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2"/>
          </w:rPr>
          <w:delText>n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3"/>
          </w:rPr>
          <w:delText xml:space="preserve"> </w:delText>
        </w:r>
        <w:r w:rsidDel="002A49DD">
          <w:rPr>
            <w:rFonts w:ascii="Arial" w:eastAsia="Arial" w:hAnsi="Arial" w:cs="Arial"/>
          </w:rPr>
          <w:delText>h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ta</w:delText>
        </w:r>
        <w:r w:rsidDel="002A49DD">
          <w:rPr>
            <w:rFonts w:ascii="Arial" w:eastAsia="Arial" w:hAnsi="Arial" w:cs="Arial"/>
            <w:spacing w:val="3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q</w:delText>
        </w:r>
        <w:r w:rsidDel="002A49DD">
          <w:rPr>
            <w:rFonts w:ascii="Arial" w:eastAsia="Arial" w:hAnsi="Arial" w:cs="Arial"/>
          </w:rPr>
          <w:delText>ue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1"/>
          </w:rPr>
          <w:delText>"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3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5"/>
          </w:rPr>
          <w:delText>R</w:delText>
        </w:r>
        <w:r w:rsidDel="002A49DD">
          <w:rPr>
            <w:rFonts w:ascii="Arial" w:eastAsia="Arial" w:hAnsi="Arial" w:cs="Arial"/>
            <w:b/>
            <w:spacing w:val="-7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</w:rPr>
          <w:delText>"</w:delText>
        </w:r>
        <w:r w:rsidDel="002A49DD">
          <w:rPr>
            <w:rFonts w:ascii="Arial" w:eastAsia="Arial" w:hAnsi="Arial" w:cs="Arial"/>
            <w:b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</w:rPr>
          <w:delText>h</w:delText>
        </w:r>
        <w:r w:rsidDel="002A49DD">
          <w:rPr>
            <w:rFonts w:ascii="Arial" w:eastAsia="Arial" w:hAnsi="Arial" w:cs="Arial"/>
            <w:spacing w:val="4"/>
          </w:rPr>
          <w:delText>a</w:delText>
        </w:r>
        <w:r w:rsidDel="002A49DD">
          <w:rPr>
            <w:rFonts w:ascii="Arial" w:eastAsia="Arial" w:hAnsi="Arial" w:cs="Arial"/>
            <w:spacing w:val="-4"/>
          </w:rPr>
          <w:delText>y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or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gi</w:delText>
        </w:r>
        <w:r w:rsidDel="002A49DD">
          <w:rPr>
            <w:rFonts w:ascii="Arial" w:eastAsia="Arial" w:hAnsi="Arial" w:cs="Arial"/>
          </w:rPr>
          <w:delText xml:space="preserve">do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tos</w:delText>
        </w:r>
        <w:r w:rsidDel="002A49DD">
          <w:rPr>
            <w:rFonts w:ascii="Arial" w:eastAsia="Arial" w:hAnsi="Arial" w:cs="Arial"/>
            <w:spacing w:val="2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u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 p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on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us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</w:rPr>
          <w:delText>re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po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b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na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ón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5"/>
          </w:rPr>
          <w:delText>L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  <w:spacing w:val="2"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2"/>
          </w:rPr>
          <w:delText>RI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</w:rPr>
          <w:delText>.</w:delText>
        </w:r>
      </w:del>
    </w:p>
    <w:p w14:paraId="49FE541E" w14:textId="55D93D45" w:rsidR="00DC0FE7" w:rsidDel="002A49DD" w:rsidRDefault="00DC0FE7">
      <w:pPr>
        <w:spacing w:before="14" w:line="220" w:lineRule="exact"/>
        <w:rPr>
          <w:del w:id="55300" w:author="MIGUEL" w:date="2018-04-02T00:15:00Z"/>
          <w:sz w:val="22"/>
          <w:szCs w:val="22"/>
        </w:rPr>
      </w:pPr>
    </w:p>
    <w:p w14:paraId="3CEDE56E" w14:textId="0A4F3534" w:rsidR="00DC0FE7" w:rsidDel="002A49DD" w:rsidRDefault="003E10D7">
      <w:pPr>
        <w:ind w:left="100" w:right="96"/>
        <w:jc w:val="both"/>
        <w:rPr>
          <w:del w:id="55301" w:author="MIGUEL" w:date="2018-04-02T00:15:00Z"/>
          <w:rFonts w:ascii="Arial" w:eastAsia="Arial" w:hAnsi="Arial" w:cs="Arial"/>
        </w:rPr>
      </w:pPr>
      <w:del w:id="55302" w:author="MIGUEL" w:date="2018-04-02T00:15:00Z">
        <w:r w:rsidDel="002A49DD">
          <w:rPr>
            <w:rFonts w:ascii="Arial" w:eastAsia="Arial" w:hAnsi="Arial" w:cs="Arial"/>
          </w:rPr>
          <w:delText>La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p</w:delText>
        </w:r>
        <w:r w:rsidDel="002A49DD">
          <w:rPr>
            <w:rFonts w:ascii="Arial" w:eastAsia="Arial" w:hAnsi="Arial" w:cs="Arial"/>
          </w:rPr>
          <w:delText>ó</w:delText>
        </w:r>
        <w:r w:rsidDel="002A49DD">
          <w:rPr>
            <w:rFonts w:ascii="Arial" w:eastAsia="Arial" w:hAnsi="Arial" w:cs="Arial"/>
            <w:spacing w:val="1"/>
          </w:rPr>
          <w:delText>li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1"/>
          </w:rPr>
          <w:delText>u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x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1"/>
          </w:rPr>
          <w:delText>a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an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a,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2"/>
          </w:rPr>
          <w:delText>b</w:delText>
        </w:r>
        <w:r w:rsidDel="002A49DD">
          <w:rPr>
            <w:rFonts w:ascii="Arial" w:eastAsia="Arial" w:hAnsi="Arial" w:cs="Arial"/>
          </w:rPr>
          <w:delText>erá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2"/>
          </w:rPr>
          <w:delText>ne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as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si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1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tes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ara</w:delText>
        </w:r>
        <w:r w:rsidDel="002A49DD">
          <w:rPr>
            <w:rFonts w:ascii="Arial" w:eastAsia="Arial" w:hAnsi="Arial" w:cs="Arial"/>
            <w:spacing w:val="4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x</w:delText>
        </w:r>
        <w:r w:rsidDel="002A49DD">
          <w:rPr>
            <w:rFonts w:ascii="Arial" w:eastAsia="Arial" w:hAnsi="Arial" w:cs="Arial"/>
          </w:rPr>
          <w:delText>pre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as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tu</w:delText>
        </w:r>
        <w:r w:rsidDel="002A49DD">
          <w:rPr>
            <w:rFonts w:ascii="Arial" w:eastAsia="Arial" w:hAnsi="Arial" w:cs="Arial"/>
            <w:spacing w:val="3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ó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q</w:delText>
        </w:r>
        <w:r w:rsidDel="002A49DD">
          <w:rPr>
            <w:rFonts w:ascii="Arial" w:eastAsia="Arial" w:hAnsi="Arial" w:cs="Arial"/>
          </w:rPr>
          <w:delText xml:space="preserve">ue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o</w:delText>
        </w:r>
        <w:r w:rsidDel="002A49DD">
          <w:rPr>
            <w:rFonts w:ascii="Arial" w:eastAsia="Arial" w:hAnsi="Arial" w:cs="Arial"/>
          </w:rPr>
          <w:delText>torga:</w:delText>
        </w:r>
      </w:del>
    </w:p>
    <w:p w14:paraId="0D878155" w14:textId="1BB8B10F" w:rsidR="00DC0FE7" w:rsidDel="002A49DD" w:rsidRDefault="00DC0FE7">
      <w:pPr>
        <w:spacing w:before="10" w:line="220" w:lineRule="exact"/>
        <w:rPr>
          <w:del w:id="55303" w:author="MIGUEL" w:date="2018-04-02T00:15:00Z"/>
          <w:sz w:val="22"/>
          <w:szCs w:val="22"/>
        </w:rPr>
      </w:pPr>
    </w:p>
    <w:p w14:paraId="22796196" w14:textId="2D93C540" w:rsidR="00DC0FE7" w:rsidDel="002A49DD" w:rsidRDefault="003E10D7">
      <w:pPr>
        <w:ind w:left="100" w:right="1259"/>
        <w:jc w:val="both"/>
        <w:rPr>
          <w:del w:id="55304" w:author="MIGUEL" w:date="2018-04-02T00:15:00Z"/>
          <w:rFonts w:ascii="Arial" w:eastAsia="Arial" w:hAnsi="Arial" w:cs="Arial"/>
        </w:rPr>
      </w:pPr>
      <w:del w:id="55305" w:author="MIGUEL" w:date="2018-04-02T00:15:00Z">
        <w:r w:rsidDel="002A49DD">
          <w:rPr>
            <w:rFonts w:ascii="Arial" w:eastAsia="Arial" w:hAnsi="Arial" w:cs="Arial"/>
          </w:rPr>
          <w:delText xml:space="preserve">1)  </w:delText>
        </w:r>
        <w:r w:rsidDel="002A49DD">
          <w:rPr>
            <w:rFonts w:ascii="Arial" w:eastAsia="Arial" w:hAnsi="Arial" w:cs="Arial"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Q</w:delText>
        </w:r>
        <w:r w:rsidDel="002A49DD">
          <w:rPr>
            <w:rFonts w:ascii="Arial" w:eastAsia="Arial" w:hAnsi="Arial" w:cs="Arial"/>
          </w:rPr>
          <w:delText>ue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orga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</w:rPr>
          <w:delText>en</w:delText>
        </w:r>
        <w:r w:rsidDel="002A49DD">
          <w:rPr>
            <w:rFonts w:ascii="Arial" w:eastAsia="Arial" w:hAnsi="Arial" w:cs="Arial"/>
            <w:spacing w:val="-1"/>
          </w:rPr>
          <w:delText xml:space="preserve"> 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é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trato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</w:rPr>
          <w:delText>en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on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 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RPr="004B6AD4" w:rsidDel="002A49DD">
          <w:rPr>
            <w:rFonts w:ascii="Arial" w:eastAsia="Arial" w:hAnsi="Arial" w:cs="Arial"/>
            <w:strike/>
            <w:spacing w:val="-1"/>
            <w:highlight w:val="yellow"/>
            <w:rPrChange w:id="55306" w:author="MIGUEL" w:date="2017-02-24T23:04:00Z">
              <w:rPr>
                <w:rFonts w:ascii="Arial" w:eastAsia="Arial" w:hAnsi="Arial" w:cs="Arial"/>
                <w:spacing w:val="-1"/>
              </w:rPr>
            </w:rPrChange>
          </w:rPr>
          <w:delText>e</w:delText>
        </w:r>
        <w:r w:rsidRPr="004B6AD4" w:rsidDel="002A49DD">
          <w:rPr>
            <w:rFonts w:ascii="Arial" w:eastAsia="Arial" w:hAnsi="Arial" w:cs="Arial"/>
            <w:strike/>
            <w:spacing w:val="1"/>
            <w:highlight w:val="yellow"/>
            <w:rPrChange w:id="55307" w:author="MIGUEL" w:date="2017-02-24T23:04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4B6AD4" w:rsidDel="002A49DD">
          <w:rPr>
            <w:rFonts w:ascii="Arial" w:eastAsia="Arial" w:hAnsi="Arial" w:cs="Arial"/>
            <w:strike/>
            <w:highlight w:val="yellow"/>
            <w:rPrChange w:id="55308" w:author="MIGUEL" w:date="2017-02-24T23:04:00Z">
              <w:rPr>
                <w:rFonts w:ascii="Arial" w:eastAsia="Arial" w:hAnsi="Arial" w:cs="Arial"/>
              </w:rPr>
            </w:rPrChange>
          </w:rPr>
          <w:delText>ta</w:delText>
        </w:r>
        <w:r w:rsidRPr="004B6AD4" w:rsidDel="002A49DD">
          <w:rPr>
            <w:rFonts w:ascii="Arial" w:eastAsia="Arial" w:hAnsi="Arial" w:cs="Arial"/>
            <w:strike/>
            <w:spacing w:val="-5"/>
            <w:highlight w:val="yellow"/>
            <w:rPrChange w:id="55309" w:author="MIGUEL" w:date="2017-02-24T23:04:00Z">
              <w:rPr>
                <w:rFonts w:ascii="Arial" w:eastAsia="Arial" w:hAnsi="Arial" w:cs="Arial"/>
                <w:spacing w:val="-5"/>
              </w:rPr>
            </w:rPrChange>
          </w:rPr>
          <w:delText xml:space="preserve"> </w:delText>
        </w:r>
        <w:r w:rsidRPr="004B6AD4" w:rsidDel="002A49DD">
          <w:rPr>
            <w:rFonts w:ascii="Arial" w:eastAsia="Arial" w:hAnsi="Arial" w:cs="Arial"/>
            <w:strike/>
            <w:spacing w:val="1"/>
            <w:highlight w:val="yellow"/>
            <w:rPrChange w:id="55310" w:author="MIGUEL" w:date="2017-02-24T23:04:00Z">
              <w:rPr>
                <w:rFonts w:ascii="Arial" w:eastAsia="Arial" w:hAnsi="Arial" w:cs="Arial"/>
                <w:spacing w:val="1"/>
              </w:rPr>
            </w:rPrChange>
          </w:rPr>
          <w:delText>cl</w:delText>
        </w:r>
        <w:r w:rsidRPr="004B6AD4" w:rsidDel="002A49DD">
          <w:rPr>
            <w:rFonts w:ascii="Arial" w:eastAsia="Arial" w:hAnsi="Arial" w:cs="Arial"/>
            <w:strike/>
            <w:highlight w:val="yellow"/>
            <w:rPrChange w:id="55311" w:author="MIGUEL" w:date="2017-02-24T23:04:00Z">
              <w:rPr>
                <w:rFonts w:ascii="Arial" w:eastAsia="Arial" w:hAnsi="Arial" w:cs="Arial"/>
              </w:rPr>
            </w:rPrChange>
          </w:rPr>
          <w:delText>á</w:delText>
        </w:r>
        <w:r w:rsidRPr="004B6AD4" w:rsidDel="002A49DD">
          <w:rPr>
            <w:rFonts w:ascii="Arial" w:eastAsia="Arial" w:hAnsi="Arial" w:cs="Arial"/>
            <w:strike/>
            <w:spacing w:val="-1"/>
            <w:highlight w:val="yellow"/>
            <w:rPrChange w:id="55312" w:author="MIGUEL" w:date="2017-02-24T23:04:00Z">
              <w:rPr>
                <w:rFonts w:ascii="Arial" w:eastAsia="Arial" w:hAnsi="Arial" w:cs="Arial"/>
                <w:spacing w:val="-1"/>
              </w:rPr>
            </w:rPrChange>
          </w:rPr>
          <w:delText>u</w:delText>
        </w:r>
        <w:r w:rsidRPr="004B6AD4" w:rsidDel="002A49DD">
          <w:rPr>
            <w:rFonts w:ascii="Arial" w:eastAsia="Arial" w:hAnsi="Arial" w:cs="Arial"/>
            <w:strike/>
            <w:spacing w:val="1"/>
            <w:highlight w:val="yellow"/>
            <w:rPrChange w:id="55313" w:author="MIGUEL" w:date="2017-02-24T23:04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4B6AD4" w:rsidDel="002A49DD">
          <w:rPr>
            <w:rFonts w:ascii="Arial" w:eastAsia="Arial" w:hAnsi="Arial" w:cs="Arial"/>
            <w:strike/>
            <w:spacing w:val="2"/>
            <w:highlight w:val="yellow"/>
            <w:rPrChange w:id="55314" w:author="MIGUEL" w:date="2017-02-24T23:04:00Z">
              <w:rPr>
                <w:rFonts w:ascii="Arial" w:eastAsia="Arial" w:hAnsi="Arial" w:cs="Arial"/>
                <w:spacing w:val="2"/>
              </w:rPr>
            </w:rPrChange>
          </w:rPr>
          <w:delText>u</w:delText>
        </w:r>
        <w:r w:rsidRPr="004B6AD4" w:rsidDel="002A49DD">
          <w:rPr>
            <w:rFonts w:ascii="Arial" w:eastAsia="Arial" w:hAnsi="Arial" w:cs="Arial"/>
            <w:strike/>
            <w:spacing w:val="-1"/>
            <w:highlight w:val="yellow"/>
            <w:rPrChange w:id="55315" w:author="MIGUEL" w:date="2017-02-24T23:04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4B6AD4" w:rsidDel="002A49DD">
          <w:rPr>
            <w:rFonts w:ascii="Arial" w:eastAsia="Arial" w:hAnsi="Arial" w:cs="Arial"/>
            <w:strike/>
            <w:highlight w:val="yellow"/>
            <w:rPrChange w:id="55316" w:author="MIGUEL" w:date="2017-02-24T23:04:00Z">
              <w:rPr>
                <w:rFonts w:ascii="Arial" w:eastAsia="Arial" w:hAnsi="Arial" w:cs="Arial"/>
              </w:rPr>
            </w:rPrChange>
          </w:rPr>
          <w:delText>a</w:delText>
        </w:r>
        <w:r w:rsidDel="002A49DD">
          <w:rPr>
            <w:rFonts w:ascii="Arial" w:eastAsia="Arial" w:hAnsi="Arial" w:cs="Arial"/>
          </w:rPr>
          <w:delText>.</w:delText>
        </w:r>
      </w:del>
    </w:p>
    <w:p w14:paraId="25A18AD0" w14:textId="12E9A7E4" w:rsidR="00DC0FE7" w:rsidDel="002A49DD" w:rsidRDefault="003E10D7">
      <w:pPr>
        <w:spacing w:before="1" w:line="220" w:lineRule="exact"/>
        <w:ind w:left="460" w:right="86" w:hanging="360"/>
        <w:jc w:val="both"/>
        <w:rPr>
          <w:del w:id="55317" w:author="MIGUEL" w:date="2018-04-02T00:15:00Z"/>
          <w:rFonts w:ascii="Arial" w:eastAsia="Arial" w:hAnsi="Arial" w:cs="Arial"/>
        </w:rPr>
      </w:pPr>
      <w:del w:id="55318" w:author="MIGUEL" w:date="2018-04-02T00:15:00Z">
        <w:r w:rsidDel="002A49DD">
          <w:rPr>
            <w:rFonts w:ascii="Arial" w:eastAsia="Arial" w:hAnsi="Arial" w:cs="Arial"/>
          </w:rPr>
          <w:delText xml:space="preserve">2)  </w:delText>
        </w:r>
        <w:r w:rsidDel="002A49DD">
          <w:rPr>
            <w:rFonts w:ascii="Arial" w:eastAsia="Arial" w:hAnsi="Arial" w:cs="Arial"/>
            <w:spacing w:val="1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Q</w:delText>
        </w:r>
        <w:r w:rsidDel="002A49DD">
          <w:rPr>
            <w:rFonts w:ascii="Arial" w:eastAsia="Arial" w:hAnsi="Arial" w:cs="Arial"/>
          </w:rPr>
          <w:delText>ue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</w:rPr>
          <w:delText>en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</w:rPr>
          <w:delText>pro</w:delText>
        </w:r>
        <w:r w:rsidDel="002A49DD">
          <w:rPr>
            <w:rFonts w:ascii="Arial" w:eastAsia="Arial" w:hAnsi="Arial" w:cs="Arial"/>
            <w:spacing w:val="1"/>
          </w:rPr>
          <w:delText>rr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g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</w:rPr>
          <w:delText>o el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  <w:spacing w:val="4"/>
          </w:rPr>
          <w:delText>z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ñ</w:delText>
        </w:r>
        <w:r w:rsidDel="002A49DD">
          <w:rPr>
            <w:rFonts w:ascii="Arial" w:eastAsia="Arial" w:hAnsi="Arial" w:cs="Arial"/>
            <w:spacing w:val="1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do</w:delText>
        </w:r>
        <w:r w:rsidDel="002A49DD">
          <w:rPr>
            <w:rFonts w:ascii="Arial" w:eastAsia="Arial" w:hAnsi="Arial" w:cs="Arial"/>
            <w:spacing w:val="2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ó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1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-2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ci</w:delText>
        </w:r>
        <w:r w:rsidDel="002A49DD">
          <w:rPr>
            <w:rFonts w:ascii="Arial" w:eastAsia="Arial" w:hAnsi="Arial" w:cs="Arial"/>
          </w:rPr>
          <w:delText>po</w:delText>
        </w:r>
        <w:r w:rsidDel="002A49DD">
          <w:rPr>
            <w:rFonts w:ascii="Arial" w:eastAsia="Arial" w:hAnsi="Arial" w:cs="Arial"/>
            <w:spacing w:val="3"/>
          </w:rPr>
          <w:delText xml:space="preserve"> 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ó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s tra</w:delText>
        </w:r>
        <w:r w:rsidDel="002A49DD">
          <w:rPr>
            <w:rFonts w:ascii="Arial" w:eastAsia="Arial" w:hAnsi="Arial" w:cs="Arial"/>
            <w:spacing w:val="-1"/>
          </w:rPr>
          <w:delText>b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-19"/>
          </w:rPr>
          <w:delText xml:space="preserve"> </w:delText>
        </w:r>
        <w:r w:rsidDel="002A49DD">
          <w:rPr>
            <w:rFonts w:ascii="Arial" w:eastAsia="Arial" w:hAnsi="Arial" w:cs="Arial"/>
            <w:w w:val="99"/>
          </w:rPr>
          <w:delText>e</w:delText>
        </w:r>
        <w:r w:rsidDel="002A49DD">
          <w:rPr>
            <w:rFonts w:ascii="Arial" w:eastAsia="Arial" w:hAnsi="Arial" w:cs="Arial"/>
            <w:spacing w:val="-1"/>
            <w:w w:val="99"/>
          </w:rPr>
          <w:delText>n</w:delText>
        </w:r>
        <w:r w:rsidDel="002A49DD">
          <w:rPr>
            <w:rFonts w:ascii="Arial" w:eastAsia="Arial" w:hAnsi="Arial" w:cs="Arial"/>
            <w:spacing w:val="1"/>
            <w:w w:val="99"/>
          </w:rPr>
          <w:delText>c</w:delText>
        </w:r>
        <w:r w:rsidDel="002A49DD">
          <w:rPr>
            <w:rFonts w:ascii="Arial" w:eastAsia="Arial" w:hAnsi="Arial" w:cs="Arial"/>
            <w:w w:val="99"/>
          </w:rPr>
          <w:delText>o</w:delText>
        </w:r>
        <w:r w:rsidDel="002A49DD">
          <w:rPr>
            <w:rFonts w:ascii="Arial" w:eastAsia="Arial" w:hAnsi="Arial" w:cs="Arial"/>
            <w:spacing w:val="4"/>
            <w:w w:val="99"/>
          </w:rPr>
          <w:delText>m</w:delText>
        </w:r>
        <w:r w:rsidDel="002A49DD">
          <w:rPr>
            <w:rFonts w:ascii="Arial" w:eastAsia="Arial" w:hAnsi="Arial" w:cs="Arial"/>
            <w:w w:val="99"/>
          </w:rPr>
          <w:delText>e</w:delText>
        </w:r>
        <w:r w:rsidDel="002A49DD">
          <w:rPr>
            <w:rFonts w:ascii="Arial" w:eastAsia="Arial" w:hAnsi="Arial" w:cs="Arial"/>
            <w:spacing w:val="-1"/>
            <w:w w:val="99"/>
          </w:rPr>
          <w:delText>n</w:delText>
        </w:r>
        <w:r w:rsidDel="002A49DD">
          <w:rPr>
            <w:rFonts w:ascii="Arial" w:eastAsia="Arial" w:hAnsi="Arial" w:cs="Arial"/>
            <w:w w:val="99"/>
          </w:rPr>
          <w:delText>d</w:delText>
        </w:r>
        <w:r w:rsidDel="002A49DD">
          <w:rPr>
            <w:rFonts w:ascii="Arial" w:eastAsia="Arial" w:hAnsi="Arial" w:cs="Arial"/>
            <w:spacing w:val="-1"/>
            <w:w w:val="99"/>
          </w:rPr>
          <w:delText>a</w:delText>
        </w:r>
        <w:r w:rsidDel="002A49DD">
          <w:rPr>
            <w:rFonts w:ascii="Arial" w:eastAsia="Arial" w:hAnsi="Arial" w:cs="Arial"/>
            <w:w w:val="99"/>
          </w:rPr>
          <w:delText>d</w:delText>
        </w:r>
        <w:r w:rsidDel="002A49DD">
          <w:rPr>
            <w:rFonts w:ascii="Arial" w:eastAsia="Arial" w:hAnsi="Arial" w:cs="Arial"/>
            <w:spacing w:val="-1"/>
            <w:w w:val="99"/>
          </w:rPr>
          <w:delText>o</w:delText>
        </w:r>
        <w:r w:rsidDel="002A49DD">
          <w:rPr>
            <w:rFonts w:ascii="Arial" w:eastAsia="Arial" w:hAnsi="Arial" w:cs="Arial"/>
            <w:w w:val="99"/>
          </w:rPr>
          <w:delText>s</w:delText>
        </w:r>
        <w:r w:rsidDel="002A49DD">
          <w:rPr>
            <w:rFonts w:ascii="Arial" w:eastAsia="Arial" w:hAnsi="Arial" w:cs="Arial"/>
            <w:spacing w:val="-10"/>
            <w:w w:val="99"/>
          </w:rPr>
          <w:delText xml:space="preserve"> 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q</w:delText>
        </w:r>
        <w:r w:rsidDel="002A49DD">
          <w:rPr>
            <w:rFonts w:ascii="Arial" w:eastAsia="Arial" w:hAnsi="Arial" w:cs="Arial"/>
          </w:rPr>
          <w:delText>ue</w:delText>
        </w:r>
        <w:r w:rsidDel="002A49DD">
          <w:rPr>
            <w:rFonts w:ascii="Arial" w:eastAsia="Arial" w:hAnsi="Arial" w:cs="Arial"/>
            <w:spacing w:val="-16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x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ta</w:delText>
        </w:r>
        <w:r w:rsidDel="002A49DD">
          <w:rPr>
            <w:rFonts w:ascii="Arial" w:eastAsia="Arial" w:hAnsi="Arial" w:cs="Arial"/>
            <w:spacing w:val="-18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</w:rPr>
          <w:delText>era,</w:delText>
        </w:r>
        <w:r w:rsidDel="002A49DD">
          <w:rPr>
            <w:rFonts w:ascii="Arial" w:eastAsia="Arial" w:hAnsi="Arial" w:cs="Arial"/>
            <w:spacing w:val="-19"/>
          </w:rPr>
          <w:delText xml:space="preserve"> 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v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ci</w:delText>
        </w:r>
        <w:r w:rsidDel="002A49DD">
          <w:rPr>
            <w:rFonts w:ascii="Arial" w:eastAsia="Arial" w:hAnsi="Arial" w:cs="Arial"/>
          </w:rPr>
          <w:delText>ón</w:delText>
        </w:r>
        <w:r w:rsidDel="002A49DD">
          <w:rPr>
            <w:rFonts w:ascii="Arial" w:eastAsia="Arial" w:hAnsi="Arial" w:cs="Arial"/>
            <w:spacing w:val="-19"/>
          </w:rPr>
          <w:delText xml:space="preserve"> 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cc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ón</w:delText>
        </w:r>
        <w:r w:rsidDel="002A49DD">
          <w:rPr>
            <w:rFonts w:ascii="Arial" w:eastAsia="Arial" w:hAnsi="Arial" w:cs="Arial"/>
            <w:spacing w:val="-2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el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20"/>
          </w:rPr>
          <w:delText xml:space="preserve"> 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b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eto</w:delText>
        </w:r>
        <w:r w:rsidDel="002A49DD">
          <w:rPr>
            <w:rFonts w:ascii="Arial" w:eastAsia="Arial" w:hAnsi="Arial" w:cs="Arial"/>
            <w:spacing w:val="-18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1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-1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tra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o,</w:delText>
        </w:r>
        <w:r w:rsidDel="002A49DD">
          <w:rPr>
            <w:rFonts w:ascii="Arial" w:eastAsia="Arial" w:hAnsi="Arial" w:cs="Arial"/>
            <w:spacing w:val="-21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2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vi</w:delText>
        </w:r>
        <w:r w:rsidDel="002A49DD">
          <w:rPr>
            <w:rFonts w:ascii="Arial" w:eastAsia="Arial" w:hAnsi="Arial" w:cs="Arial"/>
            <w:spacing w:val="2"/>
          </w:rPr>
          <w:delText>g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ci</w:delText>
        </w:r>
        <w:r w:rsidDel="002A49DD">
          <w:rPr>
            <w:rFonts w:ascii="Arial" w:eastAsia="Arial" w:hAnsi="Arial" w:cs="Arial"/>
          </w:rPr>
          <w:delText>a de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4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an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á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ut</w:delText>
        </w:r>
        <w:r w:rsidDel="002A49DD">
          <w:rPr>
            <w:rFonts w:ascii="Arial" w:eastAsia="Arial" w:hAnsi="Arial" w:cs="Arial"/>
            <w:spacing w:val="1"/>
          </w:rPr>
          <w:delText>o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át</w:delText>
        </w:r>
        <w:r w:rsidDel="002A49DD">
          <w:rPr>
            <w:rFonts w:ascii="Arial" w:eastAsia="Arial" w:hAnsi="Arial" w:cs="Arial"/>
            <w:spacing w:val="-2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3"/>
          </w:rPr>
          <w:delText>a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te pro</w:delText>
        </w:r>
        <w:r w:rsidDel="002A49DD">
          <w:rPr>
            <w:rFonts w:ascii="Arial" w:eastAsia="Arial" w:hAnsi="Arial" w:cs="Arial"/>
            <w:spacing w:val="1"/>
          </w:rPr>
          <w:delText>rr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g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</w:rPr>
          <w:delText>a,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v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>a,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</w:rPr>
          <w:delText>en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ord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on</w:delText>
        </w:r>
        <w:r w:rsidDel="002A49DD">
          <w:rPr>
            <w:rFonts w:ascii="Arial" w:eastAsia="Arial" w:hAnsi="Arial" w:cs="Arial"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  <w:spacing w:val="8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ha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</w:rPr>
          <w:delText>pró</w:delText>
        </w:r>
        <w:r w:rsidDel="002A49DD">
          <w:rPr>
            <w:rFonts w:ascii="Arial" w:eastAsia="Arial" w:hAnsi="Arial" w:cs="Arial"/>
            <w:spacing w:val="1"/>
          </w:rPr>
          <w:delText>rr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g</w:delText>
        </w:r>
        <w:r w:rsidDel="002A49DD">
          <w:rPr>
            <w:rFonts w:ascii="Arial" w:eastAsia="Arial" w:hAnsi="Arial" w:cs="Arial"/>
          </w:rPr>
          <w:delText>a,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3"/>
          </w:rPr>
          <w:delText>s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 xml:space="preserve">, 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cc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ón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n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v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ó</w:delText>
        </w:r>
        <w:r w:rsidDel="002A49DD">
          <w:rPr>
            <w:rFonts w:ascii="Arial" w:eastAsia="Arial" w:hAnsi="Arial" w:cs="Arial"/>
          </w:rPr>
          <w:delText>n.</w:delText>
        </w:r>
      </w:del>
    </w:p>
    <w:p w14:paraId="415726CD" w14:textId="53085303" w:rsidR="00DC0FE7" w:rsidDel="002A49DD" w:rsidRDefault="003E10D7">
      <w:pPr>
        <w:spacing w:before="3" w:line="220" w:lineRule="exact"/>
        <w:ind w:left="460" w:right="92" w:hanging="360"/>
        <w:jc w:val="both"/>
        <w:rPr>
          <w:del w:id="55319" w:author="MIGUEL" w:date="2018-04-02T00:15:00Z"/>
          <w:rFonts w:ascii="Arial" w:eastAsia="Arial" w:hAnsi="Arial" w:cs="Arial"/>
        </w:rPr>
      </w:pPr>
      <w:del w:id="55320" w:author="MIGUEL" w:date="2018-04-02T00:15:00Z">
        <w:r w:rsidDel="002A49DD">
          <w:rPr>
            <w:rFonts w:ascii="Arial" w:eastAsia="Arial" w:hAnsi="Arial" w:cs="Arial"/>
          </w:rPr>
          <w:delText xml:space="preserve">3)  </w:delText>
        </w:r>
        <w:r w:rsidDel="002A49DD">
          <w:rPr>
            <w:rFonts w:ascii="Arial" w:eastAsia="Arial" w:hAnsi="Arial" w:cs="Arial"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Q</w:delText>
        </w:r>
        <w:r w:rsidDel="002A49DD">
          <w:rPr>
            <w:rFonts w:ascii="Arial" w:eastAsia="Arial" w:hAnsi="Arial" w:cs="Arial"/>
          </w:rPr>
          <w:delText>ue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an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-2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b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na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ón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</w:rPr>
          <w:delText>tra</w:delText>
        </w:r>
        <w:r w:rsidDel="002A49DD">
          <w:rPr>
            <w:rFonts w:ascii="Arial" w:eastAsia="Arial" w:hAnsi="Arial" w:cs="Arial"/>
            <w:spacing w:val="-1"/>
          </w:rPr>
          <w:delText>b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at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ntra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li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to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s y</w:delText>
        </w:r>
        <w:r w:rsidDel="002A49DD">
          <w:rPr>
            <w:rFonts w:ascii="Arial" w:eastAsia="Arial" w:hAnsi="Arial" w:cs="Arial"/>
            <w:spacing w:val="4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da</w:delText>
        </w:r>
        <w:r w:rsidDel="002A49DD">
          <w:rPr>
            <w:rFonts w:ascii="Arial" w:eastAsia="Arial" w:hAnsi="Arial" w:cs="Arial"/>
            <w:spacing w:val="40"/>
          </w:rPr>
          <w:delText xml:space="preserve"> 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41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42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as</w:delText>
        </w:r>
        <w:r w:rsidDel="002A49DD">
          <w:rPr>
            <w:rFonts w:ascii="Arial" w:eastAsia="Arial" w:hAnsi="Arial" w:cs="Arial"/>
            <w:spacing w:val="41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b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1"/>
          </w:rPr>
          <w:delText>ac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34"/>
          </w:rPr>
          <w:delText xml:space="preserve"> 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46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43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R</w:delText>
        </w:r>
        <w:r w:rsidDel="002A49DD">
          <w:rPr>
            <w:rFonts w:ascii="Arial" w:eastAsia="Arial" w:hAnsi="Arial" w:cs="Arial"/>
            <w:b/>
            <w:spacing w:val="-7"/>
          </w:rPr>
          <w:delText>A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28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34"/>
          </w:rPr>
          <w:delText xml:space="preserve"> 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di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36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39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tr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to,</w:delText>
        </w:r>
        <w:r w:rsidDel="002A49DD">
          <w:rPr>
            <w:rFonts w:ascii="Arial" w:eastAsia="Arial" w:hAnsi="Arial" w:cs="Arial"/>
            <w:spacing w:val="37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3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4"/>
          </w:rPr>
          <w:delText>u</w:delText>
        </w:r>
        <w:r w:rsidDel="002A49DD">
          <w:rPr>
            <w:rFonts w:ascii="Arial" w:eastAsia="Arial" w:hAnsi="Arial" w:cs="Arial"/>
            <w:spacing w:val="-4"/>
          </w:rPr>
          <w:delText>y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do</w:delText>
        </w:r>
        <w:r w:rsidDel="002A49DD">
          <w:rPr>
            <w:rFonts w:ascii="Arial" w:eastAsia="Arial" w:hAnsi="Arial" w:cs="Arial"/>
            <w:spacing w:val="3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us</w:delText>
        </w:r>
      </w:del>
    </w:p>
    <w:p w14:paraId="47786D20" w14:textId="03C7C404" w:rsidR="00DC0FE7" w:rsidDel="002A49DD" w:rsidRDefault="003E10D7">
      <w:pPr>
        <w:ind w:left="460" w:right="5834"/>
        <w:jc w:val="both"/>
        <w:rPr>
          <w:del w:id="55321" w:author="MIGUEL" w:date="2018-04-02T00:15:00Z"/>
          <w:rFonts w:ascii="Arial" w:eastAsia="Arial" w:hAnsi="Arial" w:cs="Arial"/>
        </w:rPr>
      </w:pPr>
      <w:del w:id="55322" w:author="MIGUEL" w:date="2018-04-02T00:15:00Z"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b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ga</w:delText>
        </w:r>
        <w:r w:rsidDel="002A49DD">
          <w:rPr>
            <w:rFonts w:ascii="Arial" w:eastAsia="Arial" w:hAnsi="Arial" w:cs="Arial"/>
            <w:spacing w:val="3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tr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ú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</w:rPr>
          <w:delText>cor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1"/>
          </w:rPr>
          <w:delText>o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.</w:delText>
        </w:r>
      </w:del>
    </w:p>
    <w:p w14:paraId="71FF389E" w14:textId="14A782F7" w:rsidR="00DC0FE7" w:rsidDel="002A49DD" w:rsidRDefault="003E10D7">
      <w:pPr>
        <w:spacing w:line="220" w:lineRule="exact"/>
        <w:ind w:left="100" w:right="92"/>
        <w:jc w:val="both"/>
        <w:rPr>
          <w:del w:id="55323" w:author="MIGUEL" w:date="2018-04-02T00:15:00Z"/>
          <w:rFonts w:ascii="Arial" w:eastAsia="Arial" w:hAnsi="Arial" w:cs="Arial"/>
        </w:rPr>
      </w:pPr>
      <w:del w:id="55324" w:author="MIGUEL" w:date="2018-04-02T00:15:00Z">
        <w:r w:rsidDel="002A49DD">
          <w:rPr>
            <w:rFonts w:ascii="Arial" w:eastAsia="Arial" w:hAnsi="Arial" w:cs="Arial"/>
          </w:rPr>
          <w:delText xml:space="preserve">4)  </w:delText>
        </w:r>
        <w:r w:rsidDel="002A49DD">
          <w:rPr>
            <w:rFonts w:ascii="Arial" w:eastAsia="Arial" w:hAnsi="Arial" w:cs="Arial"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Q</w:delText>
        </w:r>
        <w:r w:rsidDel="002A49DD">
          <w:rPr>
            <w:rFonts w:ascii="Arial" w:eastAsia="Arial" w:hAnsi="Arial" w:cs="Arial"/>
          </w:rPr>
          <w:delText>ue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ó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</w:rPr>
          <w:delText>se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</w:rPr>
          <w:delText>ca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ará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ua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1"/>
          </w:rPr>
          <w:delText>“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R</w:delText>
        </w:r>
        <w:r w:rsidDel="002A49DD">
          <w:rPr>
            <w:rFonts w:ascii="Arial" w:eastAsia="Arial" w:hAnsi="Arial" w:cs="Arial"/>
            <w:b/>
            <w:spacing w:val="-7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3"/>
          </w:rPr>
          <w:delText>A</w:delText>
        </w:r>
        <w:r w:rsidDel="002A49DD">
          <w:rPr>
            <w:rFonts w:ascii="Arial" w:eastAsia="Arial" w:hAnsi="Arial" w:cs="Arial"/>
          </w:rPr>
          <w:delText>"</w:delText>
        </w:r>
        <w:r w:rsidDel="002A49DD">
          <w:rPr>
            <w:rFonts w:ascii="Arial" w:eastAsia="Arial" w:hAnsi="Arial" w:cs="Arial"/>
            <w:spacing w:val="-12"/>
          </w:rPr>
          <w:delText xml:space="preserve"> </w:delText>
        </w:r>
        <w:r w:rsidDel="002A49DD">
          <w:rPr>
            <w:rFonts w:ascii="Arial" w:eastAsia="Arial" w:hAnsi="Arial" w:cs="Arial"/>
          </w:rPr>
          <w:delText>h</w:delText>
        </w:r>
        <w:r w:rsidDel="002A49DD">
          <w:rPr>
            <w:rFonts w:ascii="Arial" w:eastAsia="Arial" w:hAnsi="Arial" w:cs="Arial"/>
            <w:spacing w:val="1"/>
          </w:rPr>
          <w:delText>a</w:delText>
        </w:r>
        <w:r w:rsidDel="002A49DD">
          <w:rPr>
            <w:rFonts w:ascii="Arial" w:eastAsia="Arial" w:hAnsi="Arial" w:cs="Arial"/>
            <w:spacing w:val="-4"/>
          </w:rPr>
          <w:delText>y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li</w:delText>
        </w:r>
        <w:r w:rsidDel="002A49DD">
          <w:rPr>
            <w:rFonts w:ascii="Arial" w:eastAsia="Arial" w:hAnsi="Arial" w:cs="Arial"/>
          </w:rPr>
          <w:delText>do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on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>as y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  <w:spacing w:val="2"/>
          </w:rPr>
          <w:delText>n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 xml:space="preserve">e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as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li</w:delText>
        </w:r>
        <w:r w:rsidDel="002A49DD">
          <w:rPr>
            <w:rFonts w:ascii="Arial" w:eastAsia="Arial" w:hAnsi="Arial" w:cs="Arial"/>
            <w:spacing w:val="2"/>
          </w:rPr>
          <w:delText>g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on</w:delText>
        </w:r>
        <w:r w:rsidDel="002A49DD">
          <w:rPr>
            <w:rFonts w:ascii="Arial" w:eastAsia="Arial" w:hAnsi="Arial" w:cs="Arial"/>
          </w:rPr>
          <w:delText>es</w:delText>
        </w:r>
      </w:del>
    </w:p>
    <w:p w14:paraId="672BF6FD" w14:textId="1D7291F8" w:rsidR="00DC0FE7" w:rsidDel="002A49DD" w:rsidRDefault="003E10D7">
      <w:pPr>
        <w:spacing w:before="3"/>
        <w:ind w:left="460" w:right="5833"/>
        <w:jc w:val="both"/>
        <w:rPr>
          <w:del w:id="55325" w:author="MIGUEL" w:date="2018-04-02T00:15:00Z"/>
          <w:rFonts w:ascii="Arial" w:eastAsia="Arial" w:hAnsi="Arial" w:cs="Arial"/>
        </w:rPr>
      </w:pPr>
      <w:del w:id="55326" w:author="MIGUEL" w:date="2018-04-02T00:15:00Z"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2"/>
          </w:rPr>
          <w:delText>r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</w:rPr>
          <w:delText>pre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ntra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o.</w:delText>
        </w:r>
      </w:del>
    </w:p>
    <w:p w14:paraId="1CAF2FD7" w14:textId="66A26077" w:rsidR="00DC0FE7" w:rsidDel="002A49DD" w:rsidRDefault="003E10D7">
      <w:pPr>
        <w:spacing w:before="1" w:line="220" w:lineRule="exact"/>
        <w:ind w:left="460" w:right="81" w:hanging="360"/>
        <w:jc w:val="both"/>
        <w:rPr>
          <w:del w:id="55327" w:author="MIGUEL" w:date="2018-04-02T00:15:00Z"/>
          <w:rFonts w:ascii="Arial" w:eastAsia="Arial" w:hAnsi="Arial" w:cs="Arial"/>
        </w:rPr>
      </w:pPr>
      <w:del w:id="55328" w:author="MIGUEL" w:date="2018-04-02T00:15:00Z">
        <w:r w:rsidDel="002A49DD">
          <w:rPr>
            <w:rFonts w:ascii="Arial" w:eastAsia="Arial" w:hAnsi="Arial" w:cs="Arial"/>
            <w:b/>
          </w:rPr>
          <w:delText xml:space="preserve">5) </w:delText>
        </w:r>
        <w:r w:rsidDel="002A49DD">
          <w:rPr>
            <w:rFonts w:ascii="Arial" w:eastAsia="Arial" w:hAnsi="Arial" w:cs="Arial"/>
            <w:b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Q</w:delText>
        </w:r>
        <w:r w:rsidDel="002A49DD">
          <w:rPr>
            <w:rFonts w:ascii="Arial" w:eastAsia="Arial" w:hAnsi="Arial" w:cs="Arial"/>
          </w:rPr>
          <w:delText>ue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er</w:delText>
        </w:r>
        <w:r w:rsidDel="002A49DD">
          <w:rPr>
            <w:rFonts w:ascii="Arial" w:eastAsia="Arial" w:hAnsi="Arial" w:cs="Arial"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erá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q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1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b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 xml:space="preserve">e,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or</w:delText>
        </w:r>
        <w:r w:rsidDel="002A49DD">
          <w:rPr>
            <w:rFonts w:ascii="Arial" w:eastAsia="Arial" w:hAnsi="Arial" w:cs="Arial"/>
            <w:spacing w:val="5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3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8"/>
          </w:rPr>
          <w:delText>x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scr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to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15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5"/>
          </w:rPr>
          <w:delText>L</w:delText>
        </w:r>
        <w:r w:rsidDel="002A49DD">
          <w:rPr>
            <w:rFonts w:ascii="Arial" w:eastAsia="Arial" w:hAnsi="Arial" w:cs="Arial"/>
            <w:b/>
          </w:rPr>
          <w:delText xml:space="preserve">A 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  <w:spacing w:val="2"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5"/>
          </w:rPr>
          <w:delText>I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</w:rPr>
          <w:delText>.</w:delText>
        </w:r>
      </w:del>
    </w:p>
    <w:p w14:paraId="2FC4677C" w14:textId="5546A7E4" w:rsidR="007E73E6" w:rsidDel="002A49DD" w:rsidRDefault="003E10D7">
      <w:pPr>
        <w:spacing w:line="220" w:lineRule="exact"/>
        <w:ind w:left="460" w:right="87" w:hanging="360"/>
        <w:jc w:val="both"/>
        <w:rPr>
          <w:del w:id="55329" w:author="MIGUEL" w:date="2018-04-02T00:15:00Z"/>
          <w:rFonts w:ascii="Arial" w:eastAsia="Arial" w:hAnsi="Arial" w:cs="Arial"/>
        </w:rPr>
      </w:pPr>
      <w:del w:id="55330" w:author="MIGUEL" w:date="2018-04-02T00:15:00Z">
        <w:r w:rsidDel="002A49DD">
          <w:rPr>
            <w:rFonts w:ascii="Arial" w:eastAsia="Arial" w:hAnsi="Arial" w:cs="Arial"/>
          </w:rPr>
          <w:delText xml:space="preserve">6)  </w:delText>
        </w:r>
        <w:r w:rsidDel="002A49DD">
          <w:rPr>
            <w:rFonts w:ascii="Arial" w:eastAsia="Arial" w:hAnsi="Arial" w:cs="Arial"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Q</w:delText>
        </w:r>
        <w:r w:rsidDel="002A49DD">
          <w:rPr>
            <w:rFonts w:ascii="Arial" w:eastAsia="Arial" w:hAnsi="Arial" w:cs="Arial"/>
          </w:rPr>
          <w:delText xml:space="preserve">ue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ó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tor</w:delText>
        </w:r>
        <w:r w:rsidDel="002A49DD">
          <w:rPr>
            <w:rFonts w:ascii="Arial" w:eastAsia="Arial" w:hAnsi="Arial" w:cs="Arial"/>
            <w:spacing w:val="2"/>
          </w:rPr>
          <w:delText>g</w:delText>
        </w:r>
        <w:r w:rsidDel="002A49DD">
          <w:rPr>
            <w:rFonts w:ascii="Arial" w:eastAsia="Arial" w:hAnsi="Arial" w:cs="Arial"/>
          </w:rPr>
          <w:delText>ue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2"/>
          </w:rPr>
          <w:delText xml:space="preserve"> 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ete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x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</w:rPr>
          <w:delText>al</w:delText>
        </w:r>
        <w:r w:rsidDel="002A49DD">
          <w:rPr>
            <w:rFonts w:ascii="Arial" w:eastAsia="Arial" w:hAnsi="Arial" w:cs="Arial"/>
            <w:spacing w:val="1"/>
          </w:rPr>
          <w:delText xml:space="preserve"> </w:delText>
        </w:r>
        <w:r w:rsidDel="002A49DD">
          <w:rPr>
            <w:rFonts w:ascii="Arial" w:eastAsia="Arial" w:hAnsi="Arial" w:cs="Arial"/>
          </w:rPr>
          <w:delText>pro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to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2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ó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do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 xml:space="preserve">n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</w:rPr>
          <w:delText>artí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55331" w:author="MIGUEL" w:date="2017-02-24T23:15:00Z">
              <w:rPr>
                <w:rFonts w:ascii="Arial" w:eastAsia="Arial" w:hAnsi="Arial" w:cs="Arial"/>
              </w:rPr>
            </w:rPrChange>
          </w:rPr>
          <w:delText>9</w:delText>
        </w:r>
        <w:r w:rsidRPr="002608F2" w:rsidDel="002A49DD">
          <w:rPr>
            <w:rFonts w:ascii="Arial" w:eastAsia="Arial" w:hAnsi="Arial" w:cs="Arial"/>
            <w:strike/>
            <w:spacing w:val="1"/>
            <w:highlight w:val="yellow"/>
            <w:rPrChange w:id="55332" w:author="MIGUEL" w:date="2017-02-24T23:15:00Z">
              <w:rPr>
                <w:rFonts w:ascii="Arial" w:eastAsia="Arial" w:hAnsi="Arial" w:cs="Arial"/>
                <w:spacing w:val="1"/>
              </w:rPr>
            </w:rPrChange>
          </w:rPr>
          <w:delText>2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55333" w:author="MIGUEL" w:date="2017-02-24T23:15:00Z">
              <w:rPr>
                <w:rFonts w:ascii="Arial" w:eastAsia="Arial" w:hAnsi="Arial" w:cs="Arial"/>
              </w:rPr>
            </w:rPrChange>
          </w:rPr>
          <w:delText>,</w:delText>
        </w:r>
        <w:r w:rsidRPr="002608F2" w:rsidDel="002A49DD">
          <w:rPr>
            <w:rFonts w:ascii="Arial" w:eastAsia="Arial" w:hAnsi="Arial" w:cs="Arial"/>
            <w:strike/>
            <w:spacing w:val="-11"/>
            <w:highlight w:val="yellow"/>
            <w:rPrChange w:id="55334" w:author="MIGUEL" w:date="2017-02-24T23:15:00Z">
              <w:rPr>
                <w:rFonts w:ascii="Arial" w:eastAsia="Arial" w:hAnsi="Arial" w:cs="Arial"/>
                <w:spacing w:val="-11"/>
              </w:rPr>
            </w:rPrChange>
          </w:rPr>
          <w:delText xml:space="preserve"> 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55335" w:author="MIGUEL" w:date="2017-02-24T23:15:00Z">
              <w:rPr>
                <w:rFonts w:ascii="Arial" w:eastAsia="Arial" w:hAnsi="Arial" w:cs="Arial"/>
              </w:rPr>
            </w:rPrChange>
          </w:rPr>
          <w:delText>9</w:delText>
        </w:r>
        <w:r w:rsidRPr="002608F2" w:rsidDel="002A49DD">
          <w:rPr>
            <w:rFonts w:ascii="Arial" w:eastAsia="Arial" w:hAnsi="Arial" w:cs="Arial"/>
            <w:strike/>
            <w:spacing w:val="1"/>
            <w:highlight w:val="yellow"/>
            <w:rPrChange w:id="55336" w:author="MIGUEL" w:date="2017-02-24T23:15:00Z">
              <w:rPr>
                <w:rFonts w:ascii="Arial" w:eastAsia="Arial" w:hAnsi="Arial" w:cs="Arial"/>
                <w:spacing w:val="1"/>
              </w:rPr>
            </w:rPrChange>
          </w:rPr>
          <w:delText>3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55337" w:author="MIGUEL" w:date="2017-02-24T23:15:00Z">
              <w:rPr>
                <w:rFonts w:ascii="Arial" w:eastAsia="Arial" w:hAnsi="Arial" w:cs="Arial"/>
              </w:rPr>
            </w:rPrChange>
          </w:rPr>
          <w:delText>,</w:delText>
        </w:r>
        <w:r w:rsidRPr="002608F2" w:rsidDel="002A49DD">
          <w:rPr>
            <w:rFonts w:ascii="Arial" w:eastAsia="Arial" w:hAnsi="Arial" w:cs="Arial"/>
            <w:strike/>
            <w:spacing w:val="-8"/>
            <w:highlight w:val="yellow"/>
            <w:rPrChange w:id="55338" w:author="MIGUEL" w:date="2017-02-24T23:15:00Z">
              <w:rPr>
                <w:rFonts w:ascii="Arial" w:eastAsia="Arial" w:hAnsi="Arial" w:cs="Arial"/>
                <w:spacing w:val="-8"/>
              </w:rPr>
            </w:rPrChange>
          </w:rPr>
          <w:delText xml:space="preserve"> 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55339" w:author="MIGUEL" w:date="2017-02-24T23:15:00Z">
              <w:rPr>
                <w:rFonts w:ascii="Arial" w:eastAsia="Arial" w:hAnsi="Arial" w:cs="Arial"/>
              </w:rPr>
            </w:rPrChange>
          </w:rPr>
          <w:delText>y</w:delText>
        </w:r>
        <w:r w:rsidRPr="002608F2" w:rsidDel="002A49DD">
          <w:rPr>
            <w:rFonts w:ascii="Arial" w:eastAsia="Arial" w:hAnsi="Arial" w:cs="Arial"/>
            <w:strike/>
            <w:spacing w:val="-10"/>
            <w:highlight w:val="yellow"/>
            <w:rPrChange w:id="55340" w:author="MIGUEL" w:date="2017-02-24T23:15:00Z">
              <w:rPr>
                <w:rFonts w:ascii="Arial" w:eastAsia="Arial" w:hAnsi="Arial" w:cs="Arial"/>
                <w:spacing w:val="-10"/>
              </w:rPr>
            </w:rPrChange>
          </w:rPr>
          <w:delText xml:space="preserve"> 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55341" w:author="MIGUEL" w:date="2017-02-24T23:15:00Z">
              <w:rPr>
                <w:rFonts w:ascii="Arial" w:eastAsia="Arial" w:hAnsi="Arial" w:cs="Arial"/>
              </w:rPr>
            </w:rPrChange>
          </w:rPr>
          <w:delText>94</w:delText>
        </w:r>
        <w:r w:rsidRPr="002608F2" w:rsidDel="002A49DD">
          <w:rPr>
            <w:rFonts w:ascii="Arial" w:eastAsia="Arial" w:hAnsi="Arial" w:cs="Arial"/>
            <w:strike/>
            <w:spacing w:val="-8"/>
            <w:highlight w:val="yellow"/>
            <w:rPrChange w:id="55342" w:author="MIGUEL" w:date="2017-02-24T23:15:00Z">
              <w:rPr>
                <w:rFonts w:ascii="Arial" w:eastAsia="Arial" w:hAnsi="Arial" w:cs="Arial"/>
                <w:spacing w:val="-8"/>
              </w:rPr>
            </w:rPrChange>
          </w:rPr>
          <w:delText xml:space="preserve"> 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55343" w:author="MIGUEL" w:date="2017-02-24T23:15:00Z">
              <w:rPr>
                <w:rFonts w:ascii="Arial" w:eastAsia="Arial" w:hAnsi="Arial" w:cs="Arial"/>
              </w:rPr>
            </w:rPrChange>
          </w:rPr>
          <w:delText>de</w:delText>
        </w:r>
        <w:r w:rsidRPr="002608F2" w:rsidDel="002A49DD">
          <w:rPr>
            <w:rFonts w:ascii="Arial" w:eastAsia="Arial" w:hAnsi="Arial" w:cs="Arial"/>
            <w:strike/>
            <w:spacing w:val="-8"/>
            <w:highlight w:val="yellow"/>
            <w:rPrChange w:id="55344" w:author="MIGUEL" w:date="2017-02-24T23:15:00Z">
              <w:rPr>
                <w:rFonts w:ascii="Arial" w:eastAsia="Arial" w:hAnsi="Arial" w:cs="Arial"/>
                <w:spacing w:val="-8"/>
              </w:rPr>
            </w:rPrChange>
          </w:rPr>
          <w:delText xml:space="preserve"> </w:delText>
        </w:r>
        <w:r w:rsidRPr="002608F2" w:rsidDel="002A49DD">
          <w:rPr>
            <w:rFonts w:ascii="Arial" w:eastAsia="Arial" w:hAnsi="Arial" w:cs="Arial"/>
            <w:strike/>
            <w:spacing w:val="-1"/>
            <w:highlight w:val="yellow"/>
            <w:rPrChange w:id="55345" w:author="MIGUEL" w:date="2017-02-24T23:15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55346" w:author="MIGUEL" w:date="2017-02-24T23:15:00Z">
              <w:rPr>
                <w:rFonts w:ascii="Arial" w:eastAsia="Arial" w:hAnsi="Arial" w:cs="Arial"/>
              </w:rPr>
            </w:rPrChange>
          </w:rPr>
          <w:delText>a</w:delText>
        </w:r>
        <w:r w:rsidRPr="002608F2" w:rsidDel="002A49DD">
          <w:rPr>
            <w:rFonts w:ascii="Arial" w:eastAsia="Arial" w:hAnsi="Arial" w:cs="Arial"/>
            <w:strike/>
            <w:spacing w:val="-7"/>
            <w:highlight w:val="yellow"/>
            <w:rPrChange w:id="55347" w:author="MIGUEL" w:date="2017-02-24T23:15:00Z">
              <w:rPr>
                <w:rFonts w:ascii="Arial" w:eastAsia="Arial" w:hAnsi="Arial" w:cs="Arial"/>
                <w:spacing w:val="-7"/>
              </w:rPr>
            </w:rPrChange>
          </w:rPr>
          <w:delText xml:space="preserve"> </w:delText>
        </w:r>
        <w:r w:rsidRPr="002608F2" w:rsidDel="002A49DD">
          <w:rPr>
            <w:rFonts w:ascii="Arial" w:eastAsia="Arial" w:hAnsi="Arial" w:cs="Arial"/>
            <w:strike/>
            <w:spacing w:val="-1"/>
            <w:highlight w:val="yellow"/>
            <w:rPrChange w:id="55348" w:author="MIGUEL" w:date="2017-02-24T23:15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2608F2" w:rsidDel="002A49DD">
          <w:rPr>
            <w:rFonts w:ascii="Arial" w:eastAsia="Arial" w:hAnsi="Arial" w:cs="Arial"/>
            <w:strike/>
            <w:spacing w:val="4"/>
            <w:highlight w:val="yellow"/>
            <w:rPrChange w:id="55349" w:author="MIGUEL" w:date="2017-02-24T23:15:00Z">
              <w:rPr>
                <w:rFonts w:ascii="Arial" w:eastAsia="Arial" w:hAnsi="Arial" w:cs="Arial"/>
                <w:spacing w:val="4"/>
              </w:rPr>
            </w:rPrChange>
          </w:rPr>
          <w:delText>e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55350" w:author="MIGUEL" w:date="2017-02-24T23:15:00Z">
              <w:rPr>
                <w:rFonts w:ascii="Arial" w:eastAsia="Arial" w:hAnsi="Arial" w:cs="Arial"/>
              </w:rPr>
            </w:rPrChange>
          </w:rPr>
          <w:delText>y</w:delText>
        </w:r>
        <w:r w:rsidRPr="002608F2" w:rsidDel="002A49DD">
          <w:rPr>
            <w:rFonts w:ascii="Arial" w:eastAsia="Arial" w:hAnsi="Arial" w:cs="Arial"/>
            <w:strike/>
            <w:spacing w:val="-14"/>
            <w:highlight w:val="yellow"/>
            <w:rPrChange w:id="55351" w:author="MIGUEL" w:date="2017-02-24T23:15:00Z">
              <w:rPr>
                <w:rFonts w:ascii="Arial" w:eastAsia="Arial" w:hAnsi="Arial" w:cs="Arial"/>
                <w:spacing w:val="-14"/>
              </w:rPr>
            </w:rPrChange>
          </w:rPr>
          <w:delText xml:space="preserve"> </w:delText>
        </w:r>
        <w:r w:rsidRPr="002608F2" w:rsidDel="002A49DD">
          <w:rPr>
            <w:rFonts w:ascii="Arial" w:eastAsia="Arial" w:hAnsi="Arial" w:cs="Arial"/>
            <w:strike/>
            <w:spacing w:val="2"/>
            <w:highlight w:val="yellow"/>
            <w:rPrChange w:id="55352" w:author="MIGUEL" w:date="2017-02-24T23:15:00Z">
              <w:rPr>
                <w:rFonts w:ascii="Arial" w:eastAsia="Arial" w:hAnsi="Arial" w:cs="Arial"/>
                <w:spacing w:val="2"/>
              </w:rPr>
            </w:rPrChange>
          </w:rPr>
          <w:delText>f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55353" w:author="MIGUEL" w:date="2017-02-24T23:15:00Z">
              <w:rPr>
                <w:rFonts w:ascii="Arial" w:eastAsia="Arial" w:hAnsi="Arial" w:cs="Arial"/>
              </w:rPr>
            </w:rPrChange>
          </w:rPr>
          <w:delText>e</w:delText>
        </w:r>
        <w:r w:rsidRPr="002608F2" w:rsidDel="002A49DD">
          <w:rPr>
            <w:rFonts w:ascii="Arial" w:eastAsia="Arial" w:hAnsi="Arial" w:cs="Arial"/>
            <w:strike/>
            <w:spacing w:val="-1"/>
            <w:highlight w:val="yellow"/>
            <w:rPrChange w:id="55354" w:author="MIGUEL" w:date="2017-02-24T23:15:00Z">
              <w:rPr>
                <w:rFonts w:ascii="Arial" w:eastAsia="Arial" w:hAnsi="Arial" w:cs="Arial"/>
                <w:spacing w:val="-1"/>
              </w:rPr>
            </w:rPrChange>
          </w:rPr>
          <w:delText>d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55355" w:author="MIGUEL" w:date="2017-02-24T23:15:00Z">
              <w:rPr>
                <w:rFonts w:ascii="Arial" w:eastAsia="Arial" w:hAnsi="Arial" w:cs="Arial"/>
              </w:rPr>
            </w:rPrChange>
          </w:rPr>
          <w:delText>eral</w:delText>
        </w:r>
        <w:r w:rsidRPr="002608F2" w:rsidDel="002A49DD">
          <w:rPr>
            <w:rFonts w:ascii="Arial" w:eastAsia="Arial" w:hAnsi="Arial" w:cs="Arial"/>
            <w:strike/>
            <w:spacing w:val="-12"/>
            <w:highlight w:val="yellow"/>
            <w:rPrChange w:id="55356" w:author="MIGUEL" w:date="2017-02-24T23:15:00Z">
              <w:rPr>
                <w:rFonts w:ascii="Arial" w:eastAsia="Arial" w:hAnsi="Arial" w:cs="Arial"/>
                <w:spacing w:val="-12"/>
              </w:rPr>
            </w:rPrChange>
          </w:rPr>
          <w:delText xml:space="preserve"> 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55357" w:author="MIGUEL" w:date="2017-02-24T23:15:00Z">
              <w:rPr>
                <w:rFonts w:ascii="Arial" w:eastAsia="Arial" w:hAnsi="Arial" w:cs="Arial"/>
              </w:rPr>
            </w:rPrChange>
          </w:rPr>
          <w:delText>de</w:delText>
        </w:r>
        <w:r w:rsidRPr="002608F2" w:rsidDel="002A49DD">
          <w:rPr>
            <w:rFonts w:ascii="Arial" w:eastAsia="Arial" w:hAnsi="Arial" w:cs="Arial"/>
            <w:strike/>
            <w:spacing w:val="-8"/>
            <w:highlight w:val="yellow"/>
            <w:rPrChange w:id="55358" w:author="MIGUEL" w:date="2017-02-24T23:15:00Z">
              <w:rPr>
                <w:rFonts w:ascii="Arial" w:eastAsia="Arial" w:hAnsi="Arial" w:cs="Arial"/>
                <w:spacing w:val="-8"/>
              </w:rPr>
            </w:rPrChange>
          </w:rPr>
          <w:delText xml:space="preserve"> </w:delText>
        </w:r>
        <w:r w:rsidRPr="002608F2" w:rsidDel="002A49DD">
          <w:rPr>
            <w:rFonts w:ascii="Arial" w:eastAsia="Arial" w:hAnsi="Arial" w:cs="Arial"/>
            <w:strike/>
            <w:spacing w:val="-1"/>
            <w:highlight w:val="yellow"/>
            <w:rPrChange w:id="55359" w:author="MIGUEL" w:date="2017-02-24T23:15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55360" w:author="MIGUEL" w:date="2017-02-24T23:15:00Z">
              <w:rPr>
                <w:rFonts w:ascii="Arial" w:eastAsia="Arial" w:hAnsi="Arial" w:cs="Arial"/>
              </w:rPr>
            </w:rPrChange>
          </w:rPr>
          <w:delText>n</w:delText>
        </w:r>
        <w:r w:rsidRPr="002608F2" w:rsidDel="002A49DD">
          <w:rPr>
            <w:rFonts w:ascii="Arial" w:eastAsia="Arial" w:hAnsi="Arial" w:cs="Arial"/>
            <w:strike/>
            <w:spacing w:val="1"/>
            <w:highlight w:val="yellow"/>
            <w:rPrChange w:id="55361" w:author="MIGUEL" w:date="2017-02-24T23:15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2608F2" w:rsidDel="002A49DD">
          <w:rPr>
            <w:rFonts w:ascii="Arial" w:eastAsia="Arial" w:hAnsi="Arial" w:cs="Arial"/>
            <w:strike/>
            <w:spacing w:val="2"/>
            <w:highlight w:val="yellow"/>
            <w:rPrChange w:id="55362" w:author="MIGUEL" w:date="2017-02-24T23:15:00Z">
              <w:rPr>
                <w:rFonts w:ascii="Arial" w:eastAsia="Arial" w:hAnsi="Arial" w:cs="Arial"/>
                <w:spacing w:val="2"/>
              </w:rPr>
            </w:rPrChange>
          </w:rPr>
          <w:delText>t</w:delText>
        </w:r>
        <w:r w:rsidRPr="002608F2" w:rsidDel="002A49DD">
          <w:rPr>
            <w:rFonts w:ascii="Arial" w:eastAsia="Arial" w:hAnsi="Arial" w:cs="Arial"/>
            <w:strike/>
            <w:spacing w:val="-1"/>
            <w:highlight w:val="yellow"/>
            <w:rPrChange w:id="55363" w:author="MIGUEL" w:date="2017-02-24T23:15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55364" w:author="MIGUEL" w:date="2017-02-24T23:15:00Z">
              <w:rPr>
                <w:rFonts w:ascii="Arial" w:eastAsia="Arial" w:hAnsi="Arial" w:cs="Arial"/>
              </w:rPr>
            </w:rPrChange>
          </w:rPr>
          <w:delText>tuc</w:delText>
        </w:r>
        <w:r w:rsidRPr="002608F2" w:rsidDel="002A49DD">
          <w:rPr>
            <w:rFonts w:ascii="Arial" w:eastAsia="Arial" w:hAnsi="Arial" w:cs="Arial"/>
            <w:strike/>
            <w:spacing w:val="1"/>
            <w:highlight w:val="yellow"/>
            <w:rPrChange w:id="55365" w:author="MIGUEL" w:date="2017-02-24T23:15:00Z">
              <w:rPr>
                <w:rFonts w:ascii="Arial" w:eastAsia="Arial" w:hAnsi="Arial" w:cs="Arial"/>
                <w:spacing w:val="1"/>
              </w:rPr>
            </w:rPrChange>
          </w:rPr>
          <w:delText>i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55366" w:author="MIGUEL" w:date="2017-02-24T23:15:00Z">
              <w:rPr>
                <w:rFonts w:ascii="Arial" w:eastAsia="Arial" w:hAnsi="Arial" w:cs="Arial"/>
              </w:rPr>
            </w:rPrChange>
          </w:rPr>
          <w:delText>o</w:delText>
        </w:r>
        <w:r w:rsidRPr="002608F2" w:rsidDel="002A49DD">
          <w:rPr>
            <w:rFonts w:ascii="Arial" w:eastAsia="Arial" w:hAnsi="Arial" w:cs="Arial"/>
            <w:strike/>
            <w:spacing w:val="-1"/>
            <w:highlight w:val="yellow"/>
            <w:rPrChange w:id="55367" w:author="MIGUEL" w:date="2017-02-24T23:15:00Z">
              <w:rPr>
                <w:rFonts w:ascii="Arial" w:eastAsia="Arial" w:hAnsi="Arial" w:cs="Arial"/>
                <w:spacing w:val="-1"/>
              </w:rPr>
            </w:rPrChange>
          </w:rPr>
          <w:delText>n</w:delText>
        </w:r>
        <w:r w:rsidRPr="002608F2" w:rsidDel="002A49DD">
          <w:rPr>
            <w:rFonts w:ascii="Arial" w:eastAsia="Arial" w:hAnsi="Arial" w:cs="Arial"/>
            <w:strike/>
            <w:spacing w:val="2"/>
            <w:highlight w:val="yellow"/>
            <w:rPrChange w:id="55368" w:author="MIGUEL" w:date="2017-02-24T23:15:00Z">
              <w:rPr>
                <w:rFonts w:ascii="Arial" w:eastAsia="Arial" w:hAnsi="Arial" w:cs="Arial"/>
                <w:spacing w:val="2"/>
              </w:rPr>
            </w:rPrChange>
          </w:rPr>
          <w:delText>e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55369" w:author="MIGUEL" w:date="2017-02-24T23:15:00Z">
              <w:rPr>
                <w:rFonts w:ascii="Arial" w:eastAsia="Arial" w:hAnsi="Arial" w:cs="Arial"/>
              </w:rPr>
            </w:rPrChange>
          </w:rPr>
          <w:delText>s</w:delText>
        </w:r>
        <w:r w:rsidRPr="002608F2" w:rsidDel="002A49DD">
          <w:rPr>
            <w:rFonts w:ascii="Arial" w:eastAsia="Arial" w:hAnsi="Arial" w:cs="Arial"/>
            <w:strike/>
            <w:spacing w:val="-17"/>
            <w:highlight w:val="yellow"/>
            <w:rPrChange w:id="55370" w:author="MIGUEL" w:date="2017-02-24T23:15:00Z">
              <w:rPr>
                <w:rFonts w:ascii="Arial" w:eastAsia="Arial" w:hAnsi="Arial" w:cs="Arial"/>
                <w:spacing w:val="-17"/>
              </w:rPr>
            </w:rPrChange>
          </w:rPr>
          <w:delText xml:space="preserve"> 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55371" w:author="MIGUEL" w:date="2017-02-24T23:15:00Z">
              <w:rPr>
                <w:rFonts w:ascii="Arial" w:eastAsia="Arial" w:hAnsi="Arial" w:cs="Arial"/>
              </w:rPr>
            </w:rPrChange>
          </w:rPr>
          <w:delText>de</w:delText>
        </w:r>
        <w:r w:rsidRPr="002608F2" w:rsidDel="002A49DD">
          <w:rPr>
            <w:rFonts w:ascii="Arial" w:eastAsia="Arial" w:hAnsi="Arial" w:cs="Arial"/>
            <w:strike/>
            <w:spacing w:val="-10"/>
            <w:highlight w:val="yellow"/>
            <w:rPrChange w:id="55372" w:author="MIGUEL" w:date="2017-02-24T23:15:00Z">
              <w:rPr>
                <w:rFonts w:ascii="Arial" w:eastAsia="Arial" w:hAnsi="Arial" w:cs="Arial"/>
                <w:spacing w:val="-10"/>
              </w:rPr>
            </w:rPrChange>
          </w:rPr>
          <w:delText xml:space="preserve"> </w:delText>
        </w:r>
        <w:r w:rsidRPr="002608F2" w:rsidDel="002A49DD">
          <w:rPr>
            <w:rFonts w:ascii="Arial" w:eastAsia="Arial" w:hAnsi="Arial" w:cs="Arial"/>
            <w:strike/>
            <w:spacing w:val="2"/>
            <w:highlight w:val="yellow"/>
            <w:rPrChange w:id="55373" w:author="MIGUEL" w:date="2017-02-24T23:15:00Z">
              <w:rPr>
                <w:rFonts w:ascii="Arial" w:eastAsia="Arial" w:hAnsi="Arial" w:cs="Arial"/>
                <w:spacing w:val="2"/>
              </w:rPr>
            </w:rPrChange>
          </w:rPr>
          <w:delText>f</w:delText>
        </w:r>
        <w:r w:rsidRPr="002608F2" w:rsidDel="002A49DD">
          <w:rPr>
            <w:rFonts w:ascii="Arial" w:eastAsia="Arial" w:hAnsi="Arial" w:cs="Arial"/>
            <w:strike/>
            <w:spacing w:val="-1"/>
            <w:highlight w:val="yellow"/>
            <w:rPrChange w:id="55374" w:author="MIGUEL" w:date="2017-02-24T23:15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55375" w:author="MIGUEL" w:date="2017-02-24T23:15:00Z">
              <w:rPr>
                <w:rFonts w:ascii="Arial" w:eastAsia="Arial" w:hAnsi="Arial" w:cs="Arial"/>
              </w:rPr>
            </w:rPrChange>
          </w:rPr>
          <w:delText>a</w:delText>
        </w:r>
        <w:r w:rsidRPr="002608F2" w:rsidDel="002A49DD">
          <w:rPr>
            <w:rFonts w:ascii="Arial" w:eastAsia="Arial" w:hAnsi="Arial" w:cs="Arial"/>
            <w:strike/>
            <w:spacing w:val="1"/>
            <w:highlight w:val="yellow"/>
            <w:rPrChange w:id="55376" w:author="MIGUEL" w:date="2017-02-24T23:15:00Z">
              <w:rPr>
                <w:rFonts w:ascii="Arial" w:eastAsia="Arial" w:hAnsi="Arial" w:cs="Arial"/>
                <w:spacing w:val="1"/>
              </w:rPr>
            </w:rPrChange>
          </w:rPr>
          <w:delText>n</w:delText>
        </w:r>
        <w:r w:rsidRPr="002608F2" w:rsidDel="002A49DD">
          <w:rPr>
            <w:rFonts w:ascii="Arial" w:eastAsia="Arial" w:hAnsi="Arial" w:cs="Arial"/>
            <w:strike/>
            <w:spacing w:val="-1"/>
            <w:highlight w:val="yellow"/>
            <w:rPrChange w:id="55377" w:author="MIGUEL" w:date="2017-02-24T23:15:00Z">
              <w:rPr>
                <w:rFonts w:ascii="Arial" w:eastAsia="Arial" w:hAnsi="Arial" w:cs="Arial"/>
                <w:spacing w:val="-1"/>
              </w:rPr>
            </w:rPrChange>
          </w:rPr>
          <w:delText>z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55378" w:author="MIGUEL" w:date="2017-02-24T23:15:00Z">
              <w:rPr>
                <w:rFonts w:ascii="Arial" w:eastAsia="Arial" w:hAnsi="Arial" w:cs="Arial"/>
              </w:rPr>
            </w:rPrChange>
          </w:rPr>
          <w:delText>as</w:delText>
        </w:r>
        <w:r w:rsidRPr="002608F2" w:rsidDel="002A49DD">
          <w:rPr>
            <w:rFonts w:ascii="Arial" w:eastAsia="Arial" w:hAnsi="Arial" w:cs="Arial"/>
            <w:strike/>
            <w:spacing w:val="-13"/>
            <w:highlight w:val="yellow"/>
            <w:rPrChange w:id="55379" w:author="MIGUEL" w:date="2017-02-24T23:15:00Z">
              <w:rPr>
                <w:rFonts w:ascii="Arial" w:eastAsia="Arial" w:hAnsi="Arial" w:cs="Arial"/>
                <w:spacing w:val="-13"/>
              </w:rPr>
            </w:rPrChange>
          </w:rPr>
          <w:delText xml:space="preserve"> </w:delText>
        </w:r>
        <w:r w:rsidRPr="002608F2" w:rsidDel="002A49DD">
          <w:rPr>
            <w:rFonts w:ascii="Arial" w:eastAsia="Arial" w:hAnsi="Arial" w:cs="Arial"/>
            <w:strike/>
            <w:spacing w:val="1"/>
            <w:highlight w:val="yellow"/>
            <w:rPrChange w:id="55380" w:author="MIGUEL" w:date="2017-02-24T23:15:00Z">
              <w:rPr>
                <w:rFonts w:ascii="Arial" w:eastAsia="Arial" w:hAnsi="Arial" w:cs="Arial"/>
                <w:spacing w:val="1"/>
              </w:rPr>
            </w:rPrChange>
          </w:rPr>
          <w:delText>v</w:delText>
        </w:r>
        <w:r w:rsidRPr="002608F2" w:rsidDel="002A49DD">
          <w:rPr>
            <w:rFonts w:ascii="Arial" w:eastAsia="Arial" w:hAnsi="Arial" w:cs="Arial"/>
            <w:strike/>
            <w:spacing w:val="-1"/>
            <w:highlight w:val="yellow"/>
            <w:rPrChange w:id="55381" w:author="MIGUEL" w:date="2017-02-24T23:15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2608F2" w:rsidDel="002A49DD">
          <w:rPr>
            <w:rFonts w:ascii="Arial" w:eastAsia="Arial" w:hAnsi="Arial" w:cs="Arial"/>
            <w:strike/>
            <w:spacing w:val="2"/>
            <w:highlight w:val="yellow"/>
            <w:rPrChange w:id="55382" w:author="MIGUEL" w:date="2017-02-24T23:15:00Z">
              <w:rPr>
                <w:rFonts w:ascii="Arial" w:eastAsia="Arial" w:hAnsi="Arial" w:cs="Arial"/>
                <w:spacing w:val="2"/>
              </w:rPr>
            </w:rPrChange>
          </w:rPr>
          <w:delText>g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55383" w:author="MIGUEL" w:date="2017-02-24T23:15:00Z">
              <w:rPr>
                <w:rFonts w:ascii="Arial" w:eastAsia="Arial" w:hAnsi="Arial" w:cs="Arial"/>
              </w:rPr>
            </w:rPrChange>
          </w:rPr>
          <w:delText>e</w:delText>
        </w:r>
        <w:r w:rsidRPr="002608F2" w:rsidDel="002A49DD">
          <w:rPr>
            <w:rFonts w:ascii="Arial" w:eastAsia="Arial" w:hAnsi="Arial" w:cs="Arial"/>
            <w:strike/>
            <w:spacing w:val="-1"/>
            <w:highlight w:val="yellow"/>
            <w:rPrChange w:id="55384" w:author="MIGUEL" w:date="2017-02-24T23:15:00Z">
              <w:rPr>
                <w:rFonts w:ascii="Arial" w:eastAsia="Arial" w:hAnsi="Arial" w:cs="Arial"/>
                <w:spacing w:val="-1"/>
              </w:rPr>
            </w:rPrChange>
          </w:rPr>
          <w:delText>n</w:delText>
        </w:r>
        <w:r w:rsidRPr="002608F2" w:rsidDel="002A49DD">
          <w:rPr>
            <w:rFonts w:ascii="Arial" w:eastAsia="Arial" w:hAnsi="Arial" w:cs="Arial"/>
            <w:strike/>
            <w:spacing w:val="2"/>
            <w:highlight w:val="yellow"/>
            <w:rPrChange w:id="55385" w:author="MIGUEL" w:date="2017-02-24T23:15:00Z">
              <w:rPr>
                <w:rFonts w:ascii="Arial" w:eastAsia="Arial" w:hAnsi="Arial" w:cs="Arial"/>
                <w:spacing w:val="2"/>
              </w:rPr>
            </w:rPrChange>
          </w:rPr>
          <w:delText>t</w:delText>
        </w:r>
        <w:r w:rsidRPr="002608F2" w:rsidDel="002A49DD">
          <w:rPr>
            <w:rFonts w:ascii="Arial" w:eastAsia="Arial" w:hAnsi="Arial" w:cs="Arial"/>
            <w:strike/>
            <w:highlight w:val="yellow"/>
            <w:rPrChange w:id="55386" w:author="MIGUEL" w:date="2017-02-24T23:15:00Z">
              <w:rPr>
                <w:rFonts w:ascii="Arial" w:eastAsia="Arial" w:hAnsi="Arial" w:cs="Arial"/>
              </w:rPr>
            </w:rPrChange>
          </w:rPr>
          <w:delText>es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-1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q</w:delText>
        </w:r>
        <w:r w:rsidDel="002A49DD">
          <w:rPr>
            <w:rFonts w:ascii="Arial" w:eastAsia="Arial" w:hAnsi="Arial" w:cs="Arial"/>
          </w:rPr>
          <w:delText>ue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</w:rPr>
          <w:delText>no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go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ará</w:delText>
        </w:r>
        <w:r w:rsidDel="002A49DD">
          <w:rPr>
            <w:rFonts w:ascii="Arial" w:eastAsia="Arial" w:hAnsi="Arial" w:cs="Arial"/>
            <w:spacing w:val="-13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2"/>
          </w:rPr>
          <w:delText>n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1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os de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</w:rPr>
          <w:delText>or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en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</w:rPr>
          <w:delText>ex</w:delText>
        </w:r>
        <w:r w:rsidDel="002A49DD">
          <w:rPr>
            <w:rFonts w:ascii="Arial" w:eastAsia="Arial" w:hAnsi="Arial" w:cs="Arial"/>
            <w:spacing w:val="1"/>
          </w:rPr>
          <w:delText>cl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ó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 xml:space="preserve">e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2"/>
          </w:rPr>
          <w:delText>r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</w:rPr>
          <w:delText xml:space="preserve">a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 d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to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</w:rPr>
          <w:delText>or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</w:rPr>
          <w:delText>el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</w:rPr>
          <w:delText>artí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RPr="007E73E6" w:rsidDel="002A49DD">
          <w:rPr>
            <w:rFonts w:ascii="Arial" w:eastAsia="Arial" w:hAnsi="Arial" w:cs="Arial"/>
            <w:strike/>
            <w:spacing w:val="-1"/>
            <w:highlight w:val="yellow"/>
            <w:rPrChange w:id="55387" w:author="MIGUEL" w:date="2017-02-24T23:26:00Z">
              <w:rPr>
                <w:rFonts w:ascii="Arial" w:eastAsia="Arial" w:hAnsi="Arial" w:cs="Arial"/>
                <w:spacing w:val="-1"/>
              </w:rPr>
            </w:rPrChange>
          </w:rPr>
          <w:delText>1</w:delText>
        </w:r>
        <w:r w:rsidRPr="007E73E6" w:rsidDel="002A49DD">
          <w:rPr>
            <w:rFonts w:ascii="Arial" w:eastAsia="Arial" w:hAnsi="Arial" w:cs="Arial"/>
            <w:strike/>
            <w:spacing w:val="2"/>
            <w:highlight w:val="yellow"/>
            <w:rPrChange w:id="55388" w:author="MIGUEL" w:date="2017-02-24T23:26:00Z">
              <w:rPr>
                <w:rFonts w:ascii="Arial" w:eastAsia="Arial" w:hAnsi="Arial" w:cs="Arial"/>
                <w:spacing w:val="2"/>
              </w:rPr>
            </w:rPrChange>
          </w:rPr>
          <w:delText>8</w:delText>
        </w:r>
        <w:r w:rsidRPr="007E73E6" w:rsidDel="002A49DD">
          <w:rPr>
            <w:rFonts w:ascii="Arial" w:eastAsia="Arial" w:hAnsi="Arial" w:cs="Arial"/>
            <w:strike/>
            <w:highlight w:val="yellow"/>
            <w:rPrChange w:id="55389" w:author="MIGUEL" w:date="2017-02-24T23:26:00Z">
              <w:rPr>
                <w:rFonts w:ascii="Arial" w:eastAsia="Arial" w:hAnsi="Arial" w:cs="Arial"/>
              </w:rPr>
            </w:rPrChange>
          </w:rPr>
          <w:delText>8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da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  <w:spacing w:val="-4"/>
          </w:rPr>
          <w:delText>y</w:delText>
        </w:r>
        <w:r w:rsidDel="002A49DD">
          <w:rPr>
            <w:rFonts w:ascii="Arial" w:eastAsia="Arial" w:hAnsi="Arial" w:cs="Arial"/>
          </w:rPr>
          <w:delText>.</w:delText>
        </w:r>
      </w:del>
    </w:p>
    <w:p w14:paraId="11369012" w14:textId="0D6C7A1A" w:rsidR="00DC0FE7" w:rsidDel="002A49DD" w:rsidRDefault="003E10D7">
      <w:pPr>
        <w:spacing w:line="220" w:lineRule="exact"/>
        <w:ind w:left="100" w:right="92"/>
        <w:jc w:val="both"/>
        <w:rPr>
          <w:del w:id="55390" w:author="MIGUEL" w:date="2018-04-02T00:15:00Z"/>
          <w:rFonts w:ascii="Arial" w:eastAsia="Arial" w:hAnsi="Arial" w:cs="Arial"/>
        </w:rPr>
      </w:pPr>
      <w:del w:id="55391" w:author="MIGUEL" w:date="2018-04-02T00:15:00Z">
        <w:r w:rsidRPr="007E73E6" w:rsidDel="002A49DD">
          <w:rPr>
            <w:rFonts w:ascii="Arial" w:eastAsia="Arial" w:hAnsi="Arial" w:cs="Arial"/>
            <w:strike/>
            <w:rPrChange w:id="55392" w:author="MIGUEL" w:date="2017-02-24T23:29:00Z">
              <w:rPr>
                <w:rFonts w:ascii="Arial" w:eastAsia="Arial" w:hAnsi="Arial" w:cs="Arial"/>
              </w:rPr>
            </w:rPrChange>
          </w:rPr>
          <w:delText>7</w:delText>
        </w:r>
        <w:r w:rsidDel="002A49DD">
          <w:rPr>
            <w:rFonts w:ascii="Arial" w:eastAsia="Arial" w:hAnsi="Arial" w:cs="Arial"/>
          </w:rPr>
          <w:delText xml:space="preserve">)  </w:delText>
        </w:r>
        <w:r w:rsidDel="002A49DD">
          <w:rPr>
            <w:rFonts w:ascii="Arial" w:eastAsia="Arial" w:hAnsi="Arial" w:cs="Arial"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Q</w:delText>
        </w:r>
        <w:r w:rsidDel="002A49DD">
          <w:rPr>
            <w:rFonts w:ascii="Arial" w:eastAsia="Arial" w:hAnsi="Arial" w:cs="Arial"/>
          </w:rPr>
          <w:delText>ue</w:delText>
        </w:r>
        <w:r w:rsidDel="002A49DD">
          <w:rPr>
            <w:rFonts w:ascii="Arial" w:eastAsia="Arial" w:hAnsi="Arial" w:cs="Arial"/>
            <w:spacing w:val="24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27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tuc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ón</w:delText>
        </w:r>
        <w:r w:rsidDel="002A49DD">
          <w:rPr>
            <w:rFonts w:ascii="Arial" w:eastAsia="Arial" w:hAnsi="Arial" w:cs="Arial"/>
            <w:spacing w:val="18"/>
          </w:rPr>
          <w:delText xml:space="preserve"> 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1"/>
          </w:rPr>
          <w:delText>iz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8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ún</w:delText>
        </w:r>
        <w:r w:rsidDel="002A49DD">
          <w:rPr>
            <w:rFonts w:ascii="Arial" w:eastAsia="Arial" w:hAnsi="Arial" w:cs="Arial"/>
            <w:spacing w:val="25"/>
          </w:rPr>
          <w:delText xml:space="preserve"> </w:delText>
        </w:r>
        <w:r w:rsidDel="002A49DD">
          <w:rPr>
            <w:rFonts w:ascii="Arial" w:eastAsia="Arial" w:hAnsi="Arial" w:cs="Arial"/>
          </w:rPr>
          <w:delText>en</w:delText>
        </w:r>
        <w:r w:rsidDel="002A49DD">
          <w:rPr>
            <w:rFonts w:ascii="Arial" w:eastAsia="Arial" w:hAnsi="Arial" w:cs="Arial"/>
            <w:spacing w:val="2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23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23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2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q</w:delText>
        </w:r>
        <w:r w:rsidDel="002A49DD">
          <w:rPr>
            <w:rFonts w:ascii="Arial" w:eastAsia="Arial" w:hAnsi="Arial" w:cs="Arial"/>
          </w:rPr>
          <w:delText>ue</w:delText>
        </w:r>
        <w:r w:rsidDel="002A49DD">
          <w:rPr>
            <w:rFonts w:ascii="Arial" w:eastAsia="Arial" w:hAnsi="Arial" w:cs="Arial"/>
            <w:spacing w:val="33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23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5"/>
          </w:rPr>
          <w:delText>R</w:delText>
        </w:r>
        <w:r w:rsidDel="002A49DD">
          <w:rPr>
            <w:rFonts w:ascii="Arial" w:eastAsia="Arial" w:hAnsi="Arial" w:cs="Arial"/>
            <w:b/>
            <w:spacing w:val="-7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ntre</w:delText>
        </w:r>
        <w:r w:rsidDel="002A49DD">
          <w:rPr>
            <w:rFonts w:ascii="Arial" w:eastAsia="Arial" w:hAnsi="Arial" w:cs="Arial"/>
            <w:spacing w:val="24"/>
          </w:rPr>
          <w:delText xml:space="preserve"> </w:delText>
        </w:r>
        <w:r w:rsidDel="002A49DD">
          <w:rPr>
            <w:rFonts w:ascii="Arial" w:eastAsia="Arial" w:hAnsi="Arial" w:cs="Arial"/>
          </w:rPr>
          <w:delText>en</w:delText>
        </w:r>
        <w:r w:rsidDel="002A49DD">
          <w:rPr>
            <w:rFonts w:ascii="Arial" w:eastAsia="Arial" w:hAnsi="Arial" w:cs="Arial"/>
            <w:spacing w:val="23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ur</w:delText>
        </w:r>
        <w:r w:rsidDel="002A49DD">
          <w:rPr>
            <w:rFonts w:ascii="Arial" w:eastAsia="Arial" w:hAnsi="Arial" w:cs="Arial"/>
            <w:spacing w:val="2"/>
          </w:rPr>
          <w:delText>s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8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26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,</w:delText>
        </w:r>
      </w:del>
    </w:p>
    <w:p w14:paraId="7541CA78" w14:textId="321E13D7" w:rsidR="00DC0FE7" w:rsidDel="002A49DD" w:rsidRDefault="003E10D7">
      <w:pPr>
        <w:spacing w:before="3"/>
        <w:ind w:left="460" w:right="6702"/>
        <w:jc w:val="both"/>
        <w:rPr>
          <w:del w:id="55393" w:author="MIGUEL" w:date="2018-04-02T00:15:00Z"/>
          <w:rFonts w:ascii="Arial" w:eastAsia="Arial" w:hAnsi="Arial" w:cs="Arial"/>
        </w:rPr>
      </w:pPr>
      <w:del w:id="55394" w:author="MIGUEL" w:date="2018-04-02T00:15:00Z"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ó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>e p</w:delText>
        </w:r>
        <w:r w:rsidDel="002A49DD">
          <w:rPr>
            <w:rFonts w:ascii="Arial" w:eastAsia="Arial" w:hAnsi="Arial" w:cs="Arial"/>
            <w:spacing w:val="1"/>
          </w:rPr>
          <w:delText>a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</w:rPr>
          <w:delText xml:space="preserve">o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1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ci</w:delText>
        </w:r>
        <w:r w:rsidDel="002A49DD">
          <w:rPr>
            <w:rFonts w:ascii="Arial" w:eastAsia="Arial" w:hAnsi="Arial" w:cs="Arial"/>
          </w:rPr>
          <w:delText>ó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.</w:delText>
        </w:r>
      </w:del>
    </w:p>
    <w:p w14:paraId="780145D1" w14:textId="46EBE8AF" w:rsidR="00DC0FE7" w:rsidDel="002A49DD" w:rsidRDefault="00DC0FE7">
      <w:pPr>
        <w:spacing w:before="8" w:line="220" w:lineRule="exact"/>
        <w:rPr>
          <w:del w:id="55395" w:author="MIGUEL" w:date="2018-04-02T00:15:00Z"/>
          <w:sz w:val="22"/>
          <w:szCs w:val="22"/>
        </w:rPr>
      </w:pPr>
    </w:p>
    <w:p w14:paraId="63E0563D" w14:textId="504C5BFE" w:rsidR="00DC0FE7" w:rsidDel="002A49DD" w:rsidRDefault="003E10D7">
      <w:pPr>
        <w:ind w:left="100" w:right="6086"/>
        <w:jc w:val="both"/>
        <w:rPr>
          <w:del w:id="55396" w:author="MIGUEL" w:date="2018-04-02T00:15:00Z"/>
          <w:rFonts w:ascii="Arial" w:eastAsia="Arial" w:hAnsi="Arial" w:cs="Arial"/>
        </w:rPr>
      </w:pPr>
      <w:del w:id="55397" w:author="MIGUEL" w:date="2018-04-02T00:15:00Z">
        <w:r w:rsidDel="002A49DD">
          <w:rPr>
            <w:rFonts w:ascii="Arial" w:eastAsia="Arial" w:hAnsi="Arial" w:cs="Arial"/>
          </w:rPr>
          <w:delText>La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</w:rPr>
          <w:delText>re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5"/>
          </w:rPr>
          <w:delText>p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ará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g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:</w:delText>
        </w:r>
      </w:del>
    </w:p>
    <w:p w14:paraId="305950FB" w14:textId="1C721118" w:rsidR="00DC0FE7" w:rsidDel="002A49DD" w:rsidRDefault="00DC0FE7">
      <w:pPr>
        <w:spacing w:before="8" w:line="220" w:lineRule="exact"/>
        <w:rPr>
          <w:del w:id="55398" w:author="MIGUEL" w:date="2018-04-02T00:15:00Z"/>
          <w:sz w:val="22"/>
          <w:szCs w:val="22"/>
        </w:rPr>
      </w:pPr>
    </w:p>
    <w:p w14:paraId="6D847975" w14:textId="5B4040B2" w:rsidR="00DC0FE7" w:rsidDel="002A49DD" w:rsidRDefault="003E10D7">
      <w:pPr>
        <w:ind w:left="460" w:right="8652"/>
        <w:jc w:val="both"/>
        <w:rPr>
          <w:del w:id="55399" w:author="MIGUEL" w:date="2018-04-02T00:15:00Z"/>
          <w:rFonts w:ascii="Arial" w:eastAsia="Arial" w:hAnsi="Arial" w:cs="Arial"/>
        </w:rPr>
      </w:pPr>
      <w:del w:id="55400" w:author="MIGUEL" w:date="2018-04-02T00:15:00Z"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</w:rPr>
          <w:delText xml:space="preserve">) </w:delText>
        </w:r>
        <w:r w:rsidDel="002A49DD">
          <w:rPr>
            <w:rFonts w:ascii="Arial" w:eastAsia="Arial" w:hAnsi="Arial" w:cs="Arial"/>
            <w:b/>
            <w:spacing w:val="41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n</w:delText>
        </w:r>
        <w:r w:rsidDel="002A49DD">
          <w:rPr>
            <w:rFonts w:ascii="Arial" w:eastAsia="Arial" w:hAnsi="Arial" w:cs="Arial"/>
            <w:b/>
            <w:spacing w:val="1"/>
          </w:rPr>
          <w:delText>t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2"/>
          </w:rPr>
          <w:delText>c</w:delText>
        </w:r>
        <w:r w:rsidDel="002A49DD">
          <w:rPr>
            <w:rFonts w:ascii="Arial" w:eastAsia="Arial" w:hAnsi="Arial" w:cs="Arial"/>
            <w:b/>
          </w:rPr>
          <w:delText>ipo</w:delText>
        </w:r>
      </w:del>
    </w:p>
    <w:p w14:paraId="0E347A43" w14:textId="4AFED111" w:rsidR="00DC0FE7" w:rsidDel="002A49DD" w:rsidRDefault="00DC0FE7">
      <w:pPr>
        <w:spacing w:before="11" w:line="220" w:lineRule="exact"/>
        <w:rPr>
          <w:del w:id="55401" w:author="MIGUEL" w:date="2018-04-02T00:15:00Z"/>
          <w:sz w:val="22"/>
          <w:szCs w:val="22"/>
        </w:rPr>
      </w:pPr>
    </w:p>
    <w:p w14:paraId="0E432074" w14:textId="364900EB" w:rsidR="00DC0FE7" w:rsidDel="002A49DD" w:rsidRDefault="003E10D7">
      <w:pPr>
        <w:ind w:left="460" w:right="83"/>
        <w:jc w:val="both"/>
        <w:rPr>
          <w:del w:id="55402" w:author="MIGUEL" w:date="2018-04-02T00:15:00Z"/>
          <w:rFonts w:ascii="Arial" w:eastAsia="Arial" w:hAnsi="Arial" w:cs="Arial"/>
        </w:rPr>
      </w:pPr>
      <w:del w:id="55403" w:author="MIGUEL" w:date="2018-04-02T00:15:00Z"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o de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"E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1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R</w:delText>
        </w:r>
        <w:r w:rsidDel="002A49DD">
          <w:rPr>
            <w:rFonts w:ascii="Arial" w:eastAsia="Arial" w:hAnsi="Arial" w:cs="Arial"/>
            <w:b/>
            <w:spacing w:val="-7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3"/>
          </w:rPr>
          <w:delText>A</w:delText>
        </w:r>
        <w:r w:rsidDel="002A49DD">
          <w:rPr>
            <w:rFonts w:ascii="Arial" w:eastAsia="Arial" w:hAnsi="Arial" w:cs="Arial"/>
          </w:rPr>
          <w:delText>"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</w:rPr>
          <w:delText>no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v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erta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1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do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5"/>
          </w:rPr>
          <w:delText>L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3"/>
          </w:rPr>
          <w:delText>O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2"/>
          </w:rPr>
          <w:delText>R</w:delText>
        </w:r>
        <w:r w:rsidDel="002A49DD">
          <w:rPr>
            <w:rFonts w:ascii="Arial" w:eastAsia="Arial" w:hAnsi="Arial" w:cs="Arial"/>
            <w:b/>
            <w:spacing w:val="4"/>
          </w:rPr>
          <w:delText>I</w:delText>
        </w:r>
        <w:r w:rsidDel="002A49DD">
          <w:rPr>
            <w:rFonts w:ascii="Arial" w:eastAsia="Arial" w:hAnsi="Arial" w:cs="Arial"/>
            <w:b/>
            <w:spacing w:val="-3"/>
          </w:rPr>
          <w:delText>A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</w:rPr>
          <w:delText>pre</w:delText>
        </w:r>
        <w:r w:rsidDel="002A49DD">
          <w:rPr>
            <w:rFonts w:ascii="Arial" w:eastAsia="Arial" w:hAnsi="Arial" w:cs="Arial"/>
            <w:spacing w:val="4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</w:rPr>
          <w:delText xml:space="preserve">en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</w:rPr>
          <w:delText>tr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1"/>
          </w:rPr>
          <w:delText>o</w:delText>
        </w:r>
        <w:r w:rsidDel="002A49DD">
          <w:rPr>
            <w:rFonts w:ascii="Arial" w:eastAsia="Arial" w:hAnsi="Arial" w:cs="Arial"/>
          </w:rPr>
          <w:delText xml:space="preserve">s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trat</w:delText>
        </w:r>
        <w:r w:rsidDel="002A49DD">
          <w:rPr>
            <w:rFonts w:ascii="Arial" w:eastAsia="Arial" w:hAnsi="Arial" w:cs="Arial"/>
            <w:spacing w:val="1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h</w:delText>
        </w:r>
        <w:r w:rsidDel="002A49DD">
          <w:rPr>
            <w:rFonts w:ascii="Arial" w:eastAsia="Arial" w:hAnsi="Arial" w:cs="Arial"/>
          </w:rPr>
          <w:delText>ará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iv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tía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n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4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3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ón</w:delText>
        </w:r>
        <w:r w:rsidDel="002A49DD">
          <w:rPr>
            <w:rFonts w:ascii="Arial" w:eastAsia="Arial" w:hAnsi="Arial" w:cs="Arial"/>
            <w:spacing w:val="2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</w:rPr>
          <w:delText xml:space="preserve">el 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2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h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ci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 xml:space="preserve">ad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$</w:delText>
        </w:r>
        <w:r w:rsidDel="002A49DD">
          <w:rPr>
            <w:rFonts w:ascii="Arial" w:eastAsia="Arial" w:hAnsi="Arial" w:cs="Arial"/>
            <w:b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4,</w:delText>
        </w:r>
        <w:r w:rsidDel="002A49DD">
          <w:rPr>
            <w:rFonts w:ascii="Arial" w:eastAsia="Arial" w:hAnsi="Arial" w:cs="Arial"/>
            <w:b/>
            <w:spacing w:val="-1"/>
          </w:rPr>
          <w:delText>7</w:delText>
        </w:r>
        <w:r w:rsidDel="002A49DD">
          <w:rPr>
            <w:rFonts w:ascii="Arial" w:eastAsia="Arial" w:hAnsi="Arial" w:cs="Arial"/>
            <w:b/>
            <w:spacing w:val="2"/>
          </w:rPr>
          <w:delText>1</w:delText>
        </w:r>
        <w:r w:rsidDel="002A49DD">
          <w:rPr>
            <w:rFonts w:ascii="Arial" w:eastAsia="Arial" w:hAnsi="Arial" w:cs="Arial"/>
            <w:b/>
          </w:rPr>
          <w:delText>5,</w:delText>
        </w:r>
        <w:r w:rsidDel="002A49DD">
          <w:rPr>
            <w:rFonts w:ascii="Arial" w:eastAsia="Arial" w:hAnsi="Arial" w:cs="Arial"/>
            <w:b/>
            <w:spacing w:val="1"/>
          </w:rPr>
          <w:delText>3</w:delText>
        </w:r>
        <w:r w:rsidDel="002A49DD">
          <w:rPr>
            <w:rFonts w:ascii="Arial" w:eastAsia="Arial" w:hAnsi="Arial" w:cs="Arial"/>
            <w:b/>
          </w:rPr>
          <w:delText>3</w:delText>
        </w:r>
        <w:r w:rsidDel="002A49DD">
          <w:rPr>
            <w:rFonts w:ascii="Arial" w:eastAsia="Arial" w:hAnsi="Arial" w:cs="Arial"/>
            <w:b/>
            <w:spacing w:val="-1"/>
          </w:rPr>
          <w:delText>9</w:delText>
        </w:r>
        <w:r w:rsidDel="002A49DD">
          <w:rPr>
            <w:rFonts w:ascii="Arial" w:eastAsia="Arial" w:hAnsi="Arial" w:cs="Arial"/>
            <w:b/>
          </w:rPr>
          <w:delText>.</w:delText>
        </w:r>
        <w:r w:rsidDel="002A49DD">
          <w:rPr>
            <w:rFonts w:ascii="Arial" w:eastAsia="Arial" w:hAnsi="Arial" w:cs="Arial"/>
            <w:b/>
            <w:spacing w:val="2"/>
          </w:rPr>
          <w:delText>1</w:delText>
        </w:r>
        <w:r w:rsidDel="002A49DD">
          <w:rPr>
            <w:rFonts w:ascii="Arial" w:eastAsia="Arial" w:hAnsi="Arial" w:cs="Arial"/>
            <w:b/>
          </w:rPr>
          <w:delText>1</w:delText>
        </w:r>
        <w:r w:rsidDel="002A49DD">
          <w:rPr>
            <w:rFonts w:ascii="Arial" w:eastAsia="Arial" w:hAnsi="Arial" w:cs="Arial"/>
            <w:b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5"/>
          </w:rPr>
          <w:delText>U</w:delText>
        </w:r>
        <w:r w:rsidDel="002A49DD">
          <w:rPr>
            <w:rFonts w:ascii="Arial" w:eastAsia="Arial" w:hAnsi="Arial" w:cs="Arial"/>
            <w:b/>
            <w:spacing w:val="-7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</w:rPr>
          <w:delText>RO</w:delText>
        </w:r>
        <w:r w:rsidDel="002A49DD">
          <w:rPr>
            <w:rFonts w:ascii="Arial" w:eastAsia="Arial" w:hAnsi="Arial" w:cs="Arial"/>
            <w:b/>
            <w:spacing w:val="4"/>
          </w:rPr>
          <w:delText xml:space="preserve"> M</w:delText>
        </w:r>
        <w:r w:rsidDel="002A49DD">
          <w:rPr>
            <w:rFonts w:ascii="Arial" w:eastAsia="Arial" w:hAnsi="Arial" w:cs="Arial"/>
            <w:b/>
            <w:spacing w:val="-3"/>
          </w:rPr>
          <w:delText>I</w:delText>
        </w:r>
        <w:r w:rsidDel="002A49DD">
          <w:rPr>
            <w:rFonts w:ascii="Arial" w:eastAsia="Arial" w:hAnsi="Arial" w:cs="Arial"/>
            <w:b/>
          </w:rPr>
          <w:delText>LL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 xml:space="preserve">S </w:delText>
        </w:r>
        <w:r w:rsidDel="002A49DD">
          <w:rPr>
            <w:rFonts w:ascii="Arial" w:eastAsia="Arial" w:hAnsi="Arial" w:cs="Arial"/>
            <w:b/>
            <w:spacing w:val="1"/>
          </w:rPr>
          <w:delText>S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CI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 xml:space="preserve">S </w:delText>
        </w:r>
        <w:r w:rsidDel="002A49DD">
          <w:rPr>
            <w:rFonts w:ascii="Arial" w:eastAsia="Arial" w:hAnsi="Arial" w:cs="Arial"/>
            <w:b/>
            <w:spacing w:val="1"/>
          </w:rPr>
          <w:delText>Q</w:delText>
        </w:r>
        <w:r w:rsidDel="002A49DD">
          <w:rPr>
            <w:rFonts w:ascii="Arial" w:eastAsia="Arial" w:hAnsi="Arial" w:cs="Arial"/>
            <w:b/>
          </w:rPr>
          <w:delText xml:space="preserve">UINCE   </w:delText>
        </w:r>
        <w:r w:rsidDel="002A49DD">
          <w:rPr>
            <w:rFonts w:ascii="Arial" w:eastAsia="Arial" w:hAnsi="Arial" w:cs="Arial"/>
            <w:b/>
            <w:spacing w:val="4"/>
          </w:rPr>
          <w:delText>M</w:delText>
        </w:r>
        <w:r w:rsidDel="002A49DD">
          <w:rPr>
            <w:rFonts w:ascii="Arial" w:eastAsia="Arial" w:hAnsi="Arial" w:cs="Arial"/>
            <w:b/>
          </w:rPr>
          <w:delText>IL</w:delText>
        </w:r>
        <w:r w:rsidDel="002A49DD">
          <w:rPr>
            <w:rFonts w:ascii="Arial" w:eastAsia="Arial" w:hAnsi="Arial" w:cs="Arial"/>
            <w:b/>
            <w:spacing w:val="23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-1"/>
          </w:rPr>
          <w:delText>ES</w:delText>
        </w:r>
        <w:r w:rsidDel="002A49DD">
          <w:rPr>
            <w:rFonts w:ascii="Arial" w:eastAsia="Arial" w:hAnsi="Arial" w:cs="Arial"/>
            <w:b/>
          </w:rPr>
          <w:delText>CI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2"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S</w:delText>
        </w:r>
        <w:r w:rsidDel="002A49DD">
          <w:rPr>
            <w:rFonts w:ascii="Arial" w:eastAsia="Arial" w:hAnsi="Arial" w:cs="Arial"/>
            <w:b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IN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Y</w:delText>
        </w:r>
        <w:r w:rsidDel="002A49DD">
          <w:rPr>
            <w:rFonts w:ascii="Arial" w:eastAsia="Arial" w:hAnsi="Arial" w:cs="Arial"/>
            <w:b/>
            <w:spacing w:val="26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NU</w:delText>
        </w:r>
        <w:r w:rsidDel="002A49DD">
          <w:rPr>
            <w:rFonts w:ascii="Arial" w:eastAsia="Arial" w:hAnsi="Arial" w:cs="Arial"/>
            <w:b/>
            <w:spacing w:val="2"/>
          </w:rPr>
          <w:delText>E</w:delText>
        </w:r>
        <w:r w:rsidDel="002A49DD">
          <w:rPr>
            <w:rFonts w:ascii="Arial" w:eastAsia="Arial" w:hAnsi="Arial" w:cs="Arial"/>
            <w:b/>
            <w:spacing w:val="-1"/>
          </w:rPr>
          <w:delText>V</w:delText>
        </w:r>
        <w:r w:rsidDel="002A49DD">
          <w:rPr>
            <w:rFonts w:ascii="Arial" w:eastAsia="Arial" w:hAnsi="Arial" w:cs="Arial"/>
            <w:b/>
          </w:rPr>
          <w:delText>E</w:delText>
        </w:r>
        <w:r w:rsidDel="002A49DD">
          <w:rPr>
            <w:rFonts w:ascii="Arial" w:eastAsia="Arial" w:hAnsi="Arial" w:cs="Arial"/>
            <w:b/>
            <w:spacing w:val="20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  <w:spacing w:val="1"/>
          </w:rPr>
          <w:delText>E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S</w:delText>
        </w:r>
        <w:r w:rsidDel="002A49DD">
          <w:rPr>
            <w:rFonts w:ascii="Arial" w:eastAsia="Arial" w:hAnsi="Arial" w:cs="Arial"/>
            <w:b/>
            <w:spacing w:val="20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11</w:delText>
        </w:r>
        <w:r w:rsidDel="002A49DD">
          <w:rPr>
            <w:rFonts w:ascii="Arial" w:eastAsia="Arial" w:hAnsi="Arial" w:cs="Arial"/>
            <w:b/>
            <w:spacing w:val="2"/>
          </w:rPr>
          <w:delText>/</w:delText>
        </w:r>
        <w:r w:rsidDel="002A49DD">
          <w:rPr>
            <w:rFonts w:ascii="Arial" w:eastAsia="Arial" w:hAnsi="Arial" w:cs="Arial"/>
            <w:b/>
          </w:rPr>
          <w:delText>1</w:delText>
        </w:r>
        <w:r w:rsidDel="002A49DD">
          <w:rPr>
            <w:rFonts w:ascii="Arial" w:eastAsia="Arial" w:hAnsi="Arial" w:cs="Arial"/>
            <w:b/>
            <w:spacing w:val="-1"/>
          </w:rPr>
          <w:delText>0</w:delText>
        </w:r>
        <w:r w:rsidDel="002A49DD">
          <w:rPr>
            <w:rFonts w:ascii="Arial" w:eastAsia="Arial" w:hAnsi="Arial" w:cs="Arial"/>
            <w:b/>
          </w:rPr>
          <w:delText>0</w:delText>
        </w:r>
        <w:r w:rsidDel="002A49DD">
          <w:rPr>
            <w:rFonts w:ascii="Arial" w:eastAsia="Arial" w:hAnsi="Arial" w:cs="Arial"/>
            <w:b/>
            <w:spacing w:val="18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4"/>
          </w:rPr>
          <w:delText>M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DA</w:delText>
        </w:r>
        <w:r w:rsidDel="002A49DD">
          <w:rPr>
            <w:rFonts w:ascii="Arial" w:eastAsia="Arial" w:hAnsi="Arial" w:cs="Arial"/>
            <w:b/>
            <w:spacing w:val="14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5"/>
          </w:rPr>
          <w:delText>N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2"/>
          </w:rPr>
          <w:delText>C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  <w:spacing w:val="5"/>
          </w:rPr>
          <w:delText>N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L</w:delText>
        </w:r>
        <w:r w:rsidDel="002A49DD">
          <w:rPr>
            <w:rFonts w:ascii="Arial" w:eastAsia="Arial" w:hAnsi="Arial" w:cs="Arial"/>
            <w:b/>
          </w:rPr>
          <w:delText>,</w:delText>
        </w:r>
        <w:r w:rsidDel="002A49DD">
          <w:rPr>
            <w:rFonts w:ascii="Arial" w:eastAsia="Arial" w:hAnsi="Arial" w:cs="Arial"/>
            <w:b/>
            <w:spacing w:val="14"/>
          </w:rPr>
          <w:delText xml:space="preserve"> 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ás</w:delText>
        </w:r>
        <w:r w:rsidDel="002A49DD">
          <w:rPr>
            <w:rFonts w:ascii="Arial" w:eastAsia="Arial" w:hAnsi="Arial" w:cs="Arial"/>
            <w:spacing w:val="21"/>
          </w:rPr>
          <w:delText xml:space="preserve"> </w:delText>
        </w:r>
        <w:r w:rsidDel="002A49DD">
          <w:rPr>
            <w:rFonts w:ascii="Arial" w:eastAsia="Arial" w:hAnsi="Arial" w:cs="Arial"/>
          </w:rPr>
          <w:delText>el</w:delText>
        </w:r>
        <w:r w:rsidDel="002A49DD">
          <w:rPr>
            <w:rFonts w:ascii="Arial" w:eastAsia="Arial" w:hAnsi="Arial" w:cs="Arial"/>
            <w:spacing w:val="2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v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or a</w:delText>
        </w:r>
        <w:r w:rsidDel="002A49DD">
          <w:rPr>
            <w:rFonts w:ascii="Arial" w:eastAsia="Arial" w:hAnsi="Arial" w:cs="Arial"/>
            <w:spacing w:val="-1"/>
          </w:rPr>
          <w:delText>g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g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V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.</w:delText>
        </w:r>
      </w:del>
    </w:p>
    <w:p w14:paraId="4040B9E3" w14:textId="29B5194E" w:rsidR="00DC0FE7" w:rsidDel="002A49DD" w:rsidRDefault="00DC0FE7">
      <w:pPr>
        <w:spacing w:before="8" w:line="220" w:lineRule="exact"/>
        <w:rPr>
          <w:del w:id="55404" w:author="MIGUEL" w:date="2018-04-02T00:15:00Z"/>
          <w:sz w:val="22"/>
          <w:szCs w:val="22"/>
        </w:rPr>
      </w:pPr>
    </w:p>
    <w:p w14:paraId="0E2818B4" w14:textId="0A1AF8BF" w:rsidR="00DC0FE7" w:rsidDel="002A49DD" w:rsidRDefault="003E10D7">
      <w:pPr>
        <w:ind w:left="460" w:right="86"/>
        <w:jc w:val="both"/>
        <w:rPr>
          <w:del w:id="55405" w:author="MIGUEL" w:date="2018-04-02T00:15:00Z"/>
          <w:rFonts w:ascii="Arial" w:eastAsia="Arial" w:hAnsi="Arial" w:cs="Arial"/>
        </w:rPr>
        <w:sectPr w:rsidR="00DC0FE7" w:rsidDel="002A49DD">
          <w:headerReference w:type="default" r:id="rId20"/>
          <w:pgSz w:w="12240" w:h="15840"/>
          <w:pgMar w:top="1360" w:right="960" w:bottom="280" w:left="980" w:header="0" w:footer="441" w:gutter="0"/>
          <w:cols w:space="720"/>
        </w:sectPr>
      </w:pPr>
      <w:del w:id="55406" w:author="MIGUEL" w:date="2018-04-02T00:15:00Z">
        <w:r w:rsidDel="002A49DD">
          <w:rPr>
            <w:rFonts w:ascii="Arial" w:eastAsia="Arial" w:hAnsi="Arial" w:cs="Arial"/>
            <w:b/>
            <w:spacing w:val="3"/>
          </w:rPr>
          <w:delText>L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  <w:w w:val="99"/>
          </w:rPr>
          <w:delText>P</w:delText>
        </w:r>
        <w:r w:rsidDel="002A49DD">
          <w:rPr>
            <w:rFonts w:ascii="Arial" w:eastAsia="Arial" w:hAnsi="Arial" w:cs="Arial"/>
            <w:b/>
            <w:w w:val="99"/>
          </w:rPr>
          <w:delText>R</w:delText>
        </w:r>
        <w:r w:rsidDel="002A49DD">
          <w:rPr>
            <w:rFonts w:ascii="Arial" w:eastAsia="Arial" w:hAnsi="Arial" w:cs="Arial"/>
            <w:b/>
            <w:spacing w:val="3"/>
            <w:w w:val="99"/>
          </w:rPr>
          <w:delText>O</w:delText>
        </w:r>
        <w:r w:rsidDel="002A49DD">
          <w:rPr>
            <w:rFonts w:ascii="Arial" w:eastAsia="Arial" w:hAnsi="Arial" w:cs="Arial"/>
            <w:b/>
            <w:spacing w:val="-1"/>
            <w:w w:val="99"/>
          </w:rPr>
          <w:delText>P</w:delText>
        </w:r>
        <w:r w:rsidDel="002A49DD">
          <w:rPr>
            <w:rFonts w:ascii="Arial" w:eastAsia="Arial" w:hAnsi="Arial" w:cs="Arial"/>
            <w:b/>
            <w:w w:val="99"/>
          </w:rPr>
          <w:delText>I</w:delText>
        </w:r>
        <w:r w:rsidDel="002A49DD">
          <w:rPr>
            <w:rFonts w:ascii="Arial" w:eastAsia="Arial" w:hAnsi="Arial" w:cs="Arial"/>
            <w:b/>
            <w:spacing w:val="-1"/>
            <w:w w:val="99"/>
          </w:rPr>
          <w:delText>E</w:delText>
        </w:r>
        <w:r w:rsidDel="002A49DD">
          <w:rPr>
            <w:rFonts w:ascii="Arial" w:eastAsia="Arial" w:hAnsi="Arial" w:cs="Arial"/>
            <w:b/>
            <w:spacing w:val="5"/>
            <w:w w:val="99"/>
          </w:rPr>
          <w:delText>T</w:delText>
        </w:r>
        <w:r w:rsidDel="002A49DD">
          <w:rPr>
            <w:rFonts w:ascii="Arial" w:eastAsia="Arial" w:hAnsi="Arial" w:cs="Arial"/>
            <w:b/>
            <w:spacing w:val="-5"/>
            <w:w w:val="99"/>
          </w:rPr>
          <w:delText>A</w:delText>
        </w:r>
        <w:r w:rsidDel="002A49DD">
          <w:rPr>
            <w:rFonts w:ascii="Arial" w:eastAsia="Arial" w:hAnsi="Arial" w:cs="Arial"/>
            <w:b/>
            <w:spacing w:val="2"/>
            <w:w w:val="99"/>
          </w:rPr>
          <w:delText>R</w:delText>
        </w:r>
        <w:r w:rsidDel="002A49DD">
          <w:rPr>
            <w:rFonts w:ascii="Arial" w:eastAsia="Arial" w:hAnsi="Arial" w:cs="Arial"/>
            <w:b/>
            <w:spacing w:val="4"/>
            <w:w w:val="99"/>
          </w:rPr>
          <w:delText>I</w:delText>
        </w:r>
        <w:r w:rsidDel="002A49DD">
          <w:rPr>
            <w:rFonts w:ascii="Arial" w:eastAsia="Arial" w:hAnsi="Arial" w:cs="Arial"/>
            <w:b/>
            <w:w w:val="99"/>
          </w:rPr>
          <w:delText>A</w:delText>
        </w:r>
        <w:r w:rsidDel="002A49DD">
          <w:rPr>
            <w:rFonts w:ascii="Arial" w:eastAsia="Arial" w:hAnsi="Arial" w:cs="Arial"/>
            <w:b/>
            <w:spacing w:val="-8"/>
            <w:w w:val="99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drá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ho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li</w:delText>
        </w:r>
        <w:r w:rsidDel="002A49DD">
          <w:rPr>
            <w:rFonts w:ascii="Arial" w:eastAsia="Arial" w:hAnsi="Arial" w:cs="Arial"/>
            <w:spacing w:val="1"/>
          </w:rPr>
          <w:delText>ci</w:delText>
        </w:r>
        <w:r w:rsidDel="002A49DD">
          <w:rPr>
            <w:rFonts w:ascii="Arial" w:eastAsia="Arial" w:hAnsi="Arial" w:cs="Arial"/>
          </w:rPr>
          <w:delText>tar</w:delText>
        </w:r>
        <w:r w:rsidDel="002A49DD">
          <w:rPr>
            <w:rFonts w:ascii="Arial" w:eastAsia="Arial" w:hAnsi="Arial" w:cs="Arial"/>
            <w:spacing w:val="-12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b/>
            <w:w w:val="99"/>
          </w:rPr>
          <w:delText>C</w:delText>
        </w:r>
        <w:r w:rsidDel="002A49DD">
          <w:rPr>
            <w:rFonts w:ascii="Arial" w:eastAsia="Arial" w:hAnsi="Arial" w:cs="Arial"/>
            <w:b/>
            <w:spacing w:val="3"/>
            <w:w w:val="99"/>
          </w:rPr>
          <w:delText>O</w:delText>
        </w:r>
        <w:r w:rsidDel="002A49DD">
          <w:rPr>
            <w:rFonts w:ascii="Arial" w:eastAsia="Arial" w:hAnsi="Arial" w:cs="Arial"/>
            <w:b/>
            <w:w w:val="99"/>
          </w:rPr>
          <w:delText>N</w:delText>
        </w:r>
        <w:r w:rsidDel="002A49DD">
          <w:rPr>
            <w:rFonts w:ascii="Arial" w:eastAsia="Arial" w:hAnsi="Arial" w:cs="Arial"/>
            <w:b/>
            <w:spacing w:val="3"/>
            <w:w w:val="99"/>
          </w:rPr>
          <w:delText>T</w:delText>
        </w:r>
        <w:r w:rsidDel="002A49DD">
          <w:rPr>
            <w:rFonts w:ascii="Arial" w:eastAsia="Arial" w:hAnsi="Arial" w:cs="Arial"/>
            <w:b/>
            <w:spacing w:val="2"/>
            <w:w w:val="99"/>
          </w:rPr>
          <w:delText>R</w:delText>
        </w:r>
        <w:r w:rsidDel="002A49DD">
          <w:rPr>
            <w:rFonts w:ascii="Arial" w:eastAsia="Arial" w:hAnsi="Arial" w:cs="Arial"/>
            <w:b/>
            <w:spacing w:val="-7"/>
            <w:w w:val="99"/>
          </w:rPr>
          <w:delText>A</w:delText>
        </w:r>
        <w:r w:rsidDel="002A49DD">
          <w:rPr>
            <w:rFonts w:ascii="Arial" w:eastAsia="Arial" w:hAnsi="Arial" w:cs="Arial"/>
            <w:b/>
            <w:spacing w:val="3"/>
            <w:w w:val="99"/>
          </w:rPr>
          <w:delText>T</w:delText>
        </w:r>
        <w:r w:rsidDel="002A49DD">
          <w:rPr>
            <w:rFonts w:ascii="Arial" w:eastAsia="Arial" w:hAnsi="Arial" w:cs="Arial"/>
            <w:b/>
            <w:w w:val="99"/>
          </w:rPr>
          <w:delText>I</w:delText>
        </w:r>
        <w:r w:rsidDel="002A49DD">
          <w:rPr>
            <w:rFonts w:ascii="Arial" w:eastAsia="Arial" w:hAnsi="Arial" w:cs="Arial"/>
            <w:b/>
            <w:spacing w:val="-1"/>
            <w:w w:val="99"/>
          </w:rPr>
          <w:delText>S</w:delText>
        </w:r>
        <w:r w:rsidDel="002A49DD">
          <w:rPr>
            <w:rFonts w:ascii="Arial" w:eastAsia="Arial" w:hAnsi="Arial" w:cs="Arial"/>
            <w:b/>
            <w:spacing w:val="5"/>
            <w:w w:val="99"/>
          </w:rPr>
          <w:delText>T</w:delText>
        </w:r>
        <w:r w:rsidDel="002A49DD">
          <w:rPr>
            <w:rFonts w:ascii="Arial" w:eastAsia="Arial" w:hAnsi="Arial" w:cs="Arial"/>
            <w:b/>
            <w:w w:val="99"/>
          </w:rPr>
          <w:delText>A</w:delText>
        </w:r>
        <w:r w:rsidDel="002A49DD">
          <w:rPr>
            <w:rFonts w:ascii="Arial" w:eastAsia="Arial" w:hAnsi="Arial" w:cs="Arial"/>
            <w:b/>
            <w:spacing w:val="-7"/>
            <w:w w:val="99"/>
          </w:rPr>
          <w:delText xml:space="preserve"> </w:delText>
        </w:r>
        <w:r w:rsidDel="002A49DD">
          <w:rPr>
            <w:rFonts w:ascii="Arial" w:eastAsia="Arial" w:hAnsi="Arial" w:cs="Arial"/>
            <w:spacing w:val="3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1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er</w:delText>
        </w:r>
        <w:r w:rsidDel="002A49DD">
          <w:rPr>
            <w:rFonts w:ascii="Arial" w:eastAsia="Arial" w:hAnsi="Arial" w:cs="Arial"/>
            <w:spacing w:val="-1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po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proba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tes</w:delText>
        </w:r>
        <w:r w:rsidDel="002A49DD">
          <w:rPr>
            <w:rFonts w:ascii="Arial" w:eastAsia="Arial" w:hAnsi="Arial" w:cs="Arial"/>
            <w:spacing w:val="-13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3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gi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tr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s p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or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b</w:delText>
        </w:r>
        <w:r w:rsidDel="002A49DD">
          <w:rPr>
            <w:rFonts w:ascii="Arial" w:eastAsia="Arial" w:hAnsi="Arial" w:cs="Arial"/>
          </w:rPr>
          <w:delText>orar</w:delText>
        </w:r>
        <w:r w:rsidDel="002A49DD">
          <w:rPr>
            <w:rFonts w:ascii="Arial" w:eastAsia="Arial" w:hAnsi="Arial" w:cs="Arial"/>
            <w:spacing w:val="-2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or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ta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</w:rPr>
          <w:delText>ut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ci</w:delText>
        </w:r>
        <w:r w:rsidDel="002A49DD">
          <w:rPr>
            <w:rFonts w:ascii="Arial" w:eastAsia="Arial" w:hAnsi="Arial" w:cs="Arial"/>
          </w:rPr>
          <w:delText>ón</w:delText>
        </w:r>
        <w:r w:rsidDel="002A49DD">
          <w:rPr>
            <w:rFonts w:ascii="Arial" w:eastAsia="Arial" w:hAnsi="Arial" w:cs="Arial"/>
            <w:spacing w:val="-20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-2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ci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do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2"/>
          </w:rPr>
          <w:delText xml:space="preserve"> 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2"/>
          </w:rPr>
          <w:delText>g</w:delText>
        </w:r>
        <w:r w:rsidDel="002A49DD">
          <w:rPr>
            <w:rFonts w:ascii="Arial" w:eastAsia="Arial" w:hAnsi="Arial" w:cs="Arial"/>
          </w:rPr>
          <w:delText>at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1"/>
          </w:rPr>
          <w:delText>v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8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tr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3"/>
          </w:rPr>
          <w:delText>s</w:delText>
        </w:r>
        <w:r w:rsidDel="002A49DD">
          <w:rPr>
            <w:rFonts w:ascii="Arial" w:eastAsia="Arial" w:hAnsi="Arial" w:cs="Arial"/>
          </w:rPr>
          <w:delText>tos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proba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tes</w:delText>
        </w:r>
        <w:r w:rsidDel="002A49DD">
          <w:rPr>
            <w:rFonts w:ascii="Arial" w:eastAsia="Arial" w:hAnsi="Arial" w:cs="Arial"/>
            <w:spacing w:val="-20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tr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 xml:space="preserve">s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8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21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3"/>
          </w:rPr>
          <w:delText>s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ón</w:delText>
        </w:r>
        <w:r w:rsidDel="002A49DD">
          <w:rPr>
            <w:rFonts w:ascii="Arial" w:eastAsia="Arial" w:hAnsi="Arial" w:cs="Arial"/>
            <w:spacing w:val="-21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ntra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3"/>
          </w:rPr>
          <w:delText>r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x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2"/>
          </w:rPr>
          <w:delText xml:space="preserve"> </w:delText>
        </w:r>
        <w:r w:rsidDel="002A49DD">
          <w:rPr>
            <w:rFonts w:ascii="Arial" w:eastAsia="Arial" w:hAnsi="Arial" w:cs="Arial"/>
            <w:w w:val="99"/>
          </w:rPr>
          <w:delText>d</w:delText>
        </w:r>
        <w:r w:rsidDel="002A49DD">
          <w:rPr>
            <w:rFonts w:ascii="Arial" w:eastAsia="Arial" w:hAnsi="Arial" w:cs="Arial"/>
            <w:spacing w:val="1"/>
            <w:w w:val="99"/>
          </w:rPr>
          <w:delText>e</w:delText>
        </w:r>
        <w:r w:rsidDel="002A49DD">
          <w:rPr>
            <w:rFonts w:ascii="Arial" w:eastAsia="Arial" w:hAnsi="Arial" w:cs="Arial"/>
            <w:spacing w:val="-1"/>
            <w:w w:val="99"/>
          </w:rPr>
          <w:delText>v</w:delText>
        </w:r>
        <w:r w:rsidDel="002A49DD">
          <w:rPr>
            <w:rFonts w:ascii="Arial" w:eastAsia="Arial" w:hAnsi="Arial" w:cs="Arial"/>
            <w:spacing w:val="2"/>
            <w:w w:val="99"/>
          </w:rPr>
          <w:delText>o</w:delText>
        </w:r>
        <w:r w:rsidDel="002A49DD">
          <w:rPr>
            <w:rFonts w:ascii="Arial" w:eastAsia="Arial" w:hAnsi="Arial" w:cs="Arial"/>
            <w:spacing w:val="-1"/>
            <w:w w:val="99"/>
          </w:rPr>
          <w:delText>l</w:delText>
        </w:r>
        <w:r w:rsidDel="002A49DD">
          <w:rPr>
            <w:rFonts w:ascii="Arial" w:eastAsia="Arial" w:hAnsi="Arial" w:cs="Arial"/>
            <w:w w:val="99"/>
          </w:rPr>
          <w:delText>u</w:delText>
        </w:r>
        <w:r w:rsidDel="002A49DD">
          <w:rPr>
            <w:rFonts w:ascii="Arial" w:eastAsia="Arial" w:hAnsi="Arial" w:cs="Arial"/>
            <w:spacing w:val="1"/>
            <w:w w:val="99"/>
          </w:rPr>
          <w:delText>ci</w:delText>
        </w:r>
        <w:r w:rsidDel="002A49DD">
          <w:rPr>
            <w:rFonts w:ascii="Arial" w:eastAsia="Arial" w:hAnsi="Arial" w:cs="Arial"/>
            <w:w w:val="99"/>
          </w:rPr>
          <w:delText>ón</w:delText>
        </w:r>
        <w:r w:rsidDel="002A49DD">
          <w:rPr>
            <w:rFonts w:ascii="Arial" w:eastAsia="Arial" w:hAnsi="Arial" w:cs="Arial"/>
            <w:spacing w:val="-12"/>
            <w:w w:val="99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í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3"/>
          </w:rPr>
          <w:delText>r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9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13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ad</w:delText>
        </w:r>
        <w:r w:rsidDel="002A49DD">
          <w:rPr>
            <w:rFonts w:ascii="Arial" w:eastAsia="Arial" w:hAnsi="Arial" w:cs="Arial"/>
            <w:spacing w:val="-21"/>
          </w:rPr>
          <w:delText xml:space="preserve"> 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</w:rPr>
          <w:delText>a en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</w:rPr>
          <w:delText>ár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3"/>
          </w:rPr>
          <w:delText>r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or,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b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as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3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1"/>
          </w:rPr>
          <w:delText>u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</w:rPr>
          <w:delText>se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scr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</w:rPr>
          <w:delText xml:space="preserve">a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u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ó</w:delText>
        </w:r>
        <w:r w:rsidDel="002A49DD">
          <w:rPr>
            <w:rFonts w:ascii="Arial" w:eastAsia="Arial" w:hAnsi="Arial" w:cs="Arial"/>
          </w:rPr>
          <w:delText>n.</w:delText>
        </w:r>
      </w:del>
    </w:p>
    <w:p w14:paraId="33485FB3" w14:textId="4C8FA349" w:rsidR="00DC0FE7" w:rsidDel="002A49DD" w:rsidRDefault="003E10D7">
      <w:pPr>
        <w:spacing w:before="75"/>
        <w:ind w:left="100" w:right="7548"/>
        <w:jc w:val="both"/>
        <w:rPr>
          <w:del w:id="55407" w:author="MIGUEL" w:date="2018-04-02T00:15:00Z"/>
          <w:rFonts w:ascii="Arial" w:eastAsia="Arial" w:hAnsi="Arial" w:cs="Arial"/>
        </w:rPr>
      </w:pPr>
      <w:del w:id="55408" w:author="MIGUEL" w:date="2018-04-02T00:15:00Z">
        <w:r w:rsidDel="002A49DD">
          <w:rPr>
            <w:rFonts w:ascii="Arial" w:eastAsia="Arial" w:hAnsi="Arial" w:cs="Arial"/>
            <w:b/>
          </w:rPr>
          <w:delText xml:space="preserve">B) </w:delText>
        </w:r>
        <w:r w:rsidDel="002A49DD">
          <w:rPr>
            <w:rFonts w:ascii="Arial" w:eastAsia="Arial" w:hAnsi="Arial" w:cs="Arial"/>
            <w:b/>
            <w:spacing w:val="51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B</w:delText>
        </w:r>
        <w:r w:rsidDel="002A49DD">
          <w:rPr>
            <w:rFonts w:ascii="Arial" w:eastAsia="Arial" w:hAnsi="Arial" w:cs="Arial"/>
            <w:b/>
            <w:spacing w:val="1"/>
          </w:rPr>
          <w:delText>u</w:delText>
        </w:r>
        <w:r w:rsidDel="002A49DD">
          <w:rPr>
            <w:rFonts w:ascii="Arial" w:eastAsia="Arial" w:hAnsi="Arial" w:cs="Arial"/>
            <w:b/>
          </w:rPr>
          <w:delText>en</w:delText>
        </w:r>
        <w:r w:rsidDel="002A49DD">
          <w:rPr>
            <w:rFonts w:ascii="Arial" w:eastAsia="Arial" w:hAnsi="Arial" w:cs="Arial"/>
            <w:b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1"/>
          </w:rPr>
          <w:delText>u</w:delText>
        </w:r>
        <w:r w:rsidDel="002A49DD">
          <w:rPr>
            <w:rFonts w:ascii="Arial" w:eastAsia="Arial" w:hAnsi="Arial" w:cs="Arial"/>
            <w:b/>
          </w:rPr>
          <w:delText>m</w:delText>
        </w:r>
        <w:r w:rsidDel="002A49DD">
          <w:rPr>
            <w:rFonts w:ascii="Arial" w:eastAsia="Arial" w:hAnsi="Arial" w:cs="Arial"/>
            <w:b/>
            <w:spacing w:val="1"/>
          </w:rPr>
          <w:delText>p</w:delText>
        </w:r>
        <w:r w:rsidDel="002A49DD">
          <w:rPr>
            <w:rFonts w:ascii="Arial" w:eastAsia="Arial" w:hAnsi="Arial" w:cs="Arial"/>
            <w:b/>
          </w:rPr>
          <w:delText>lim</w:delText>
        </w:r>
        <w:r w:rsidDel="002A49DD">
          <w:rPr>
            <w:rFonts w:ascii="Arial" w:eastAsia="Arial" w:hAnsi="Arial" w:cs="Arial"/>
            <w:b/>
            <w:spacing w:val="2"/>
          </w:rPr>
          <w:delText>i</w:delText>
        </w:r>
        <w:r w:rsidDel="002A49DD">
          <w:rPr>
            <w:rFonts w:ascii="Arial" w:eastAsia="Arial" w:hAnsi="Arial" w:cs="Arial"/>
            <w:b/>
          </w:rPr>
          <w:delText>en</w:delText>
        </w:r>
        <w:r w:rsidDel="002A49DD">
          <w:rPr>
            <w:rFonts w:ascii="Arial" w:eastAsia="Arial" w:hAnsi="Arial" w:cs="Arial"/>
            <w:b/>
            <w:spacing w:val="1"/>
          </w:rPr>
          <w:delText>t</w:delText>
        </w:r>
        <w:r w:rsidDel="002A49DD">
          <w:rPr>
            <w:rFonts w:ascii="Arial" w:eastAsia="Arial" w:hAnsi="Arial" w:cs="Arial"/>
            <w:b/>
          </w:rPr>
          <w:delText>o</w:delText>
        </w:r>
      </w:del>
    </w:p>
    <w:p w14:paraId="7A8C133E" w14:textId="3D77F8D1" w:rsidR="00DC0FE7" w:rsidDel="002A49DD" w:rsidRDefault="00DC0FE7">
      <w:pPr>
        <w:spacing w:before="18" w:line="220" w:lineRule="exact"/>
        <w:rPr>
          <w:del w:id="55409" w:author="MIGUEL" w:date="2018-04-02T00:15:00Z"/>
          <w:sz w:val="22"/>
          <w:szCs w:val="22"/>
        </w:rPr>
      </w:pPr>
    </w:p>
    <w:p w14:paraId="6ACB1AB8" w14:textId="6963398A" w:rsidR="00DC0FE7" w:rsidDel="002A49DD" w:rsidRDefault="003E10D7">
      <w:pPr>
        <w:spacing w:line="220" w:lineRule="exact"/>
        <w:ind w:left="100" w:right="94"/>
        <w:jc w:val="both"/>
        <w:rPr>
          <w:del w:id="55410" w:author="MIGUEL" w:date="2018-04-02T00:15:00Z"/>
          <w:rFonts w:ascii="Arial" w:eastAsia="Arial" w:hAnsi="Arial" w:cs="Arial"/>
        </w:rPr>
      </w:pPr>
      <w:del w:id="55411" w:author="MIGUEL" w:date="2018-04-02T00:15:00Z">
        <w:r w:rsidDel="002A49DD">
          <w:rPr>
            <w:rFonts w:ascii="Arial" w:eastAsia="Arial" w:hAnsi="Arial" w:cs="Arial"/>
          </w:rPr>
          <w:delText>La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an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q</w:delText>
        </w:r>
        <w:r w:rsidDel="002A49DD">
          <w:rPr>
            <w:rFonts w:ascii="Arial" w:eastAsia="Arial" w:hAnsi="Arial" w:cs="Arial"/>
          </w:rPr>
          <w:delText>ue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</w:rPr>
          <w:delText>el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li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to de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 xml:space="preserve"> 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ntrato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us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3"/>
          </w:rPr>
          <w:delText>x</w:delText>
        </w:r>
        <w:r w:rsidDel="002A49DD">
          <w:rPr>
            <w:rFonts w:ascii="Arial" w:eastAsia="Arial" w:hAnsi="Arial" w:cs="Arial"/>
          </w:rPr>
          <w:delText xml:space="preserve">os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or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er</w:delText>
        </w:r>
        <w:r w:rsidDel="002A49DD">
          <w:rPr>
            <w:rFonts w:ascii="Arial" w:eastAsia="Arial" w:hAnsi="Arial" w:cs="Arial"/>
            <w:spacing w:val="-1"/>
          </w:rPr>
          <w:delText>vi</w:delText>
        </w:r>
        <w:r w:rsidDel="002A49DD">
          <w:rPr>
            <w:rFonts w:ascii="Arial" w:eastAsia="Arial" w:hAnsi="Arial" w:cs="Arial"/>
            <w:spacing w:val="3"/>
          </w:rPr>
          <w:delText>r</w:delText>
        </w:r>
        <w:r w:rsidDel="002A49DD">
          <w:rPr>
            <w:rFonts w:ascii="Arial" w:eastAsia="Arial" w:hAnsi="Arial" w:cs="Arial"/>
          </w:rPr>
          <w:delText>á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p</w:delText>
        </w:r>
        <w:r w:rsidDel="002A49DD">
          <w:rPr>
            <w:rFonts w:ascii="Arial" w:eastAsia="Arial" w:hAnsi="Arial" w:cs="Arial"/>
          </w:rPr>
          <w:delText>ara:</w:delText>
        </w:r>
      </w:del>
    </w:p>
    <w:p w14:paraId="0CCD05F3" w14:textId="1EA358FF" w:rsidR="00DC0FE7" w:rsidDel="002A49DD" w:rsidRDefault="00DC0FE7">
      <w:pPr>
        <w:spacing w:before="5" w:line="220" w:lineRule="exact"/>
        <w:rPr>
          <w:del w:id="55412" w:author="MIGUEL" w:date="2018-04-02T00:15:00Z"/>
          <w:sz w:val="22"/>
          <w:szCs w:val="22"/>
        </w:rPr>
      </w:pPr>
    </w:p>
    <w:p w14:paraId="3069ED8E" w14:textId="344495F7" w:rsidR="00DC0FE7" w:rsidDel="002A49DD" w:rsidRDefault="003E10D7">
      <w:pPr>
        <w:ind w:left="168" w:right="79"/>
        <w:jc w:val="both"/>
        <w:rPr>
          <w:del w:id="55413" w:author="MIGUEL" w:date="2018-04-02T00:15:00Z"/>
          <w:rFonts w:ascii="Arial" w:eastAsia="Arial" w:hAnsi="Arial" w:cs="Arial"/>
        </w:rPr>
      </w:pPr>
      <w:del w:id="55414" w:author="MIGUEL" w:date="2018-04-02T00:15:00Z">
        <w:r w:rsidDel="002A49DD">
          <w:rPr>
            <w:rFonts w:ascii="Arial" w:eastAsia="Arial" w:hAnsi="Arial" w:cs="Arial"/>
            <w:b/>
            <w:spacing w:val="-1"/>
          </w:rPr>
          <w:delText>"E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R</w:delText>
        </w:r>
        <w:r w:rsidDel="002A49DD">
          <w:rPr>
            <w:rFonts w:ascii="Arial" w:eastAsia="Arial" w:hAnsi="Arial" w:cs="Arial"/>
            <w:b/>
            <w:spacing w:val="-7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</w:rPr>
          <w:delText xml:space="preserve">"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ga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li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ón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</w:rPr>
          <w:delText>tra</w:delText>
        </w:r>
        <w:r w:rsidDel="002A49DD">
          <w:rPr>
            <w:rFonts w:ascii="Arial" w:eastAsia="Arial" w:hAnsi="Arial" w:cs="Arial"/>
            <w:spacing w:val="-1"/>
          </w:rPr>
          <w:delText>b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scr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tos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tra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</w:rPr>
          <w:delText>y a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x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or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  <w:spacing w:val="2"/>
          </w:rPr>
          <w:delText>n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  <w:spacing w:val="3"/>
          </w:rPr>
          <w:delText>c</w:delText>
        </w:r>
        <w:r w:rsidDel="002A49DD">
          <w:rPr>
            <w:rFonts w:ascii="Arial" w:eastAsia="Arial" w:hAnsi="Arial" w:cs="Arial"/>
          </w:rPr>
          <w:delText>on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as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ara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terí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16"/>
          </w:rPr>
          <w:delText xml:space="preserve"> </w:delText>
        </w:r>
        <w:r w:rsidDel="002A49DD">
          <w:rPr>
            <w:rFonts w:ascii="Arial" w:eastAsia="Arial" w:hAnsi="Arial" w:cs="Arial"/>
          </w:rPr>
          <w:delText>pro</w:delText>
        </w:r>
        <w:r w:rsidDel="002A49DD">
          <w:rPr>
            <w:rFonts w:ascii="Arial" w:eastAsia="Arial" w:hAnsi="Arial" w:cs="Arial"/>
            <w:spacing w:val="4"/>
          </w:rPr>
          <w:delText>c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di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tos,</w:delText>
        </w:r>
        <w:r w:rsidDel="002A49DD">
          <w:rPr>
            <w:rFonts w:ascii="Arial" w:eastAsia="Arial" w:hAnsi="Arial" w:cs="Arial"/>
            <w:spacing w:val="-1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d,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-13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scr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tas en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</w:rPr>
          <w:delText xml:space="preserve">el </w:delText>
        </w:r>
        <w:r w:rsidDel="002A49DD">
          <w:rPr>
            <w:rFonts w:ascii="Arial" w:eastAsia="Arial" w:hAnsi="Arial" w:cs="Arial"/>
            <w:spacing w:val="2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trato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us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3"/>
          </w:rPr>
          <w:delText>x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ón</w:delText>
        </w:r>
        <w:r w:rsidDel="002A49DD">
          <w:rPr>
            <w:rFonts w:ascii="Arial" w:eastAsia="Arial" w:hAnsi="Arial" w:cs="Arial"/>
            <w:spacing w:val="1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3"/>
          </w:rPr>
          <w:delText>L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  <w:spacing w:val="2"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5"/>
          </w:rPr>
          <w:delText>I</w:delText>
        </w:r>
        <w:r w:rsidDel="002A49DD">
          <w:rPr>
            <w:rFonts w:ascii="Arial" w:eastAsia="Arial" w:hAnsi="Arial" w:cs="Arial"/>
            <w:b/>
            <w:spacing w:val="-3"/>
          </w:rPr>
          <w:delText>A</w:delText>
        </w:r>
        <w:r w:rsidDel="002A49DD">
          <w:rPr>
            <w:rFonts w:ascii="Arial" w:eastAsia="Arial" w:hAnsi="Arial" w:cs="Arial"/>
          </w:rPr>
          <w:delText>. La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drá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v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1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 xml:space="preserve">el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trat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.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u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-3"/>
          </w:rPr>
          <w:delText>i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to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ta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b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3"/>
          </w:rPr>
          <w:delText>c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ó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  <w:spacing w:val="8"/>
          </w:rPr>
          <w:delText>g</w:delText>
        </w:r>
        <w:r w:rsidDel="002A49DD">
          <w:rPr>
            <w:rFonts w:ascii="Arial" w:eastAsia="Arial" w:hAnsi="Arial" w:cs="Arial"/>
          </w:rPr>
          <w:delText>aran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ará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go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u</w:delText>
        </w:r>
        <w:r w:rsidDel="002A49DD">
          <w:rPr>
            <w:rFonts w:ascii="Arial" w:eastAsia="Arial" w:hAnsi="Arial" w:cs="Arial"/>
          </w:rPr>
          <w:delText>na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4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ó</w:delText>
        </w:r>
        <w:r w:rsidDel="002A49DD">
          <w:rPr>
            <w:rFonts w:ascii="Arial" w:eastAsia="Arial" w:hAnsi="Arial" w:cs="Arial"/>
          </w:rPr>
          <w:delText>n e</w:delText>
        </w:r>
        <w:r w:rsidDel="002A49DD">
          <w:rPr>
            <w:rFonts w:ascii="Arial" w:eastAsia="Arial" w:hAnsi="Arial" w:cs="Arial"/>
            <w:spacing w:val="-1"/>
          </w:rPr>
          <w:delText>q</w:delText>
        </w:r>
        <w:r w:rsidDel="002A49DD">
          <w:rPr>
            <w:rFonts w:ascii="Arial" w:eastAsia="Arial" w:hAnsi="Arial" w:cs="Arial"/>
            <w:spacing w:val="2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v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nte</w:delText>
        </w:r>
        <w:r w:rsidDel="002A49DD">
          <w:rPr>
            <w:rFonts w:ascii="Arial" w:eastAsia="Arial" w:hAnsi="Arial" w:cs="Arial"/>
            <w:spacing w:val="-16"/>
          </w:rPr>
          <w:delText xml:space="preserve"> </w:delText>
        </w:r>
        <w:r w:rsidDel="002A49DD">
          <w:rPr>
            <w:rFonts w:ascii="Arial" w:eastAsia="Arial" w:hAnsi="Arial" w:cs="Arial"/>
          </w:rPr>
          <w:delText>al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z</w:delText>
        </w:r>
        <w:r w:rsidDel="002A49DD">
          <w:rPr>
            <w:rFonts w:ascii="Arial" w:eastAsia="Arial" w:hAnsi="Arial" w:cs="Arial"/>
            <w:spacing w:val="-13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3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ntrato,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13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3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$</w:delText>
        </w:r>
        <w:r w:rsidDel="002A49DD">
          <w:rPr>
            <w:rFonts w:ascii="Arial" w:eastAsia="Arial" w:hAnsi="Arial" w:cs="Arial"/>
            <w:b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b/>
            <w:w w:val="99"/>
          </w:rPr>
          <w:delText>1,57</w:delText>
        </w:r>
        <w:r w:rsidDel="002A49DD">
          <w:rPr>
            <w:rFonts w:ascii="Arial" w:eastAsia="Arial" w:hAnsi="Arial" w:cs="Arial"/>
            <w:b/>
            <w:spacing w:val="1"/>
            <w:w w:val="99"/>
          </w:rPr>
          <w:delText>1</w:delText>
        </w:r>
        <w:r w:rsidDel="002A49DD">
          <w:rPr>
            <w:rFonts w:ascii="Arial" w:eastAsia="Arial" w:hAnsi="Arial" w:cs="Arial"/>
            <w:b/>
            <w:w w:val="99"/>
          </w:rPr>
          <w:delText>,7</w:delText>
        </w:r>
        <w:r w:rsidDel="002A49DD">
          <w:rPr>
            <w:rFonts w:ascii="Arial" w:eastAsia="Arial" w:hAnsi="Arial" w:cs="Arial"/>
            <w:b/>
            <w:spacing w:val="2"/>
            <w:w w:val="99"/>
          </w:rPr>
          <w:delText>7</w:delText>
        </w:r>
        <w:r w:rsidDel="002A49DD">
          <w:rPr>
            <w:rFonts w:ascii="Arial" w:eastAsia="Arial" w:hAnsi="Arial" w:cs="Arial"/>
            <w:b/>
            <w:w w:val="99"/>
          </w:rPr>
          <w:delText>9.70</w:delText>
        </w:r>
        <w:r w:rsidDel="002A49DD">
          <w:rPr>
            <w:rFonts w:ascii="Arial" w:eastAsia="Arial" w:hAnsi="Arial" w:cs="Arial"/>
            <w:b/>
            <w:spacing w:val="-14"/>
            <w:w w:val="99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UN</w:delText>
        </w:r>
        <w:r w:rsidDel="002A49DD">
          <w:rPr>
            <w:rFonts w:ascii="Arial" w:eastAsia="Arial" w:hAnsi="Arial" w:cs="Arial"/>
            <w:b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4"/>
          </w:rPr>
          <w:delText>M</w:delText>
        </w:r>
        <w:r w:rsidDel="002A49DD">
          <w:rPr>
            <w:rFonts w:ascii="Arial" w:eastAsia="Arial" w:hAnsi="Arial" w:cs="Arial"/>
            <w:b/>
          </w:rPr>
          <w:delText>IL</w:delText>
        </w:r>
        <w:r w:rsidDel="002A49DD">
          <w:rPr>
            <w:rFonts w:ascii="Arial" w:eastAsia="Arial" w:hAnsi="Arial" w:cs="Arial"/>
            <w:b/>
            <w:spacing w:val="1"/>
          </w:rPr>
          <w:delText>L</w:delText>
        </w:r>
        <w:r w:rsidDel="002A49DD">
          <w:rPr>
            <w:rFonts w:ascii="Arial" w:eastAsia="Arial" w:hAnsi="Arial" w:cs="Arial"/>
            <w:b/>
            <w:spacing w:val="-1"/>
          </w:rPr>
          <w:delText>O</w:delText>
        </w:r>
        <w:r w:rsidDel="002A49DD">
          <w:rPr>
            <w:rFonts w:ascii="Arial" w:eastAsia="Arial" w:hAnsi="Arial" w:cs="Arial"/>
            <w:b/>
          </w:rPr>
          <w:delText xml:space="preserve">N </w:delText>
        </w:r>
        <w:r w:rsidDel="002A49DD">
          <w:rPr>
            <w:rFonts w:ascii="Arial" w:eastAsia="Arial" w:hAnsi="Arial" w:cs="Arial"/>
            <w:b/>
            <w:spacing w:val="1"/>
          </w:rPr>
          <w:delText>Q</w:delText>
        </w:r>
        <w:r w:rsidDel="002A49DD">
          <w:rPr>
            <w:rFonts w:ascii="Arial" w:eastAsia="Arial" w:hAnsi="Arial" w:cs="Arial"/>
            <w:b/>
          </w:rPr>
          <w:delText>UINI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S</w:delText>
        </w:r>
        <w:r w:rsidDel="002A49DD">
          <w:rPr>
            <w:rFonts w:ascii="Arial" w:eastAsia="Arial" w:hAnsi="Arial" w:cs="Arial"/>
            <w:b/>
            <w:spacing w:val="53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1"/>
          </w:rPr>
          <w:delText>S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</w:rPr>
          <w:delText xml:space="preserve">A  Y </w:delText>
        </w:r>
        <w:r w:rsidDel="002A49DD">
          <w:rPr>
            <w:rFonts w:ascii="Arial" w:eastAsia="Arial" w:hAnsi="Arial" w:cs="Arial"/>
            <w:b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 xml:space="preserve">UN </w:delText>
        </w:r>
        <w:r w:rsidDel="002A49DD">
          <w:rPr>
            <w:rFonts w:ascii="Arial" w:eastAsia="Arial" w:hAnsi="Arial" w:cs="Arial"/>
            <w:b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4"/>
          </w:rPr>
          <w:delText>M</w:delText>
        </w:r>
        <w:r w:rsidDel="002A49DD">
          <w:rPr>
            <w:rFonts w:ascii="Arial" w:eastAsia="Arial" w:hAnsi="Arial" w:cs="Arial"/>
            <w:b/>
          </w:rPr>
          <w:delText xml:space="preserve">IL </w:delText>
        </w:r>
        <w:r w:rsidDel="002A49DD">
          <w:rPr>
            <w:rFonts w:ascii="Arial" w:eastAsia="Arial" w:hAnsi="Arial" w:cs="Arial"/>
            <w:b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SE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CI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S</w:delText>
        </w:r>
        <w:r w:rsidDel="002A49DD">
          <w:rPr>
            <w:rFonts w:ascii="Arial" w:eastAsia="Arial" w:hAnsi="Arial" w:cs="Arial"/>
            <w:b/>
            <w:spacing w:val="53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1"/>
          </w:rPr>
          <w:delText>S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52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 xml:space="preserve">Y </w:delText>
        </w:r>
        <w:r w:rsidDel="002A49DD">
          <w:rPr>
            <w:rFonts w:ascii="Arial" w:eastAsia="Arial" w:hAnsi="Arial" w:cs="Arial"/>
            <w:b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U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1"/>
          </w:rPr>
          <w:delText>V</w:delText>
        </w:r>
        <w:r w:rsidDel="002A49DD">
          <w:rPr>
            <w:rFonts w:ascii="Arial" w:eastAsia="Arial" w:hAnsi="Arial" w:cs="Arial"/>
            <w:b/>
          </w:rPr>
          <w:delText xml:space="preserve">E </w:delText>
        </w:r>
        <w:r w:rsidDel="002A49DD">
          <w:rPr>
            <w:rFonts w:ascii="Arial" w:eastAsia="Arial" w:hAnsi="Arial" w:cs="Arial"/>
            <w:b/>
            <w:spacing w:val="5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  <w:spacing w:val="2"/>
          </w:rPr>
          <w:delText>E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 xml:space="preserve">S </w:delText>
        </w:r>
        <w:r w:rsidDel="002A49DD">
          <w:rPr>
            <w:rFonts w:ascii="Arial" w:eastAsia="Arial" w:hAnsi="Arial" w:cs="Arial"/>
            <w:b/>
            <w:spacing w:val="6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70</w:delText>
        </w:r>
        <w:r w:rsidDel="002A49DD">
          <w:rPr>
            <w:rFonts w:ascii="Arial" w:eastAsia="Arial" w:hAnsi="Arial" w:cs="Arial"/>
            <w:b/>
            <w:spacing w:val="2"/>
          </w:rPr>
          <w:delText>/</w:delText>
        </w:r>
        <w:r w:rsidDel="002A49DD">
          <w:rPr>
            <w:rFonts w:ascii="Arial" w:eastAsia="Arial" w:hAnsi="Arial" w:cs="Arial"/>
            <w:b/>
          </w:rPr>
          <w:delText>1</w:delText>
        </w:r>
        <w:r w:rsidDel="002A49DD">
          <w:rPr>
            <w:rFonts w:ascii="Arial" w:eastAsia="Arial" w:hAnsi="Arial" w:cs="Arial"/>
            <w:b/>
            <w:spacing w:val="-1"/>
          </w:rPr>
          <w:delText>0</w:delText>
        </w:r>
        <w:r w:rsidDel="002A49DD">
          <w:rPr>
            <w:rFonts w:ascii="Arial" w:eastAsia="Arial" w:hAnsi="Arial" w:cs="Arial"/>
            <w:b/>
          </w:rPr>
          <w:delText xml:space="preserve">0 </w:delText>
        </w:r>
        <w:r w:rsidDel="002A49DD">
          <w:rPr>
            <w:rFonts w:ascii="Arial" w:eastAsia="Arial" w:hAnsi="Arial" w:cs="Arial"/>
            <w:b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4"/>
          </w:rPr>
          <w:delText>M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2"/>
          </w:rPr>
          <w:delText>D</w:delText>
        </w:r>
        <w:r w:rsidDel="002A49DD">
          <w:rPr>
            <w:rFonts w:ascii="Arial" w:eastAsia="Arial" w:hAnsi="Arial" w:cs="Arial"/>
            <w:b/>
          </w:rPr>
          <w:delText xml:space="preserve">A </w:delText>
        </w:r>
        <w:r w:rsidDel="002A49DD">
          <w:rPr>
            <w:rFonts w:ascii="Arial" w:eastAsia="Arial" w:hAnsi="Arial" w:cs="Arial"/>
            <w:b/>
            <w:spacing w:val="2"/>
          </w:rPr>
          <w:delText>N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2"/>
          </w:rPr>
          <w:delText>C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  <w:spacing w:val="5"/>
          </w:rPr>
          <w:delText>N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</w:rPr>
          <w:delText>L,</w:delText>
        </w:r>
        <w:r w:rsidDel="002A49DD">
          <w:rPr>
            <w:rFonts w:ascii="Arial" w:eastAsia="Arial" w:hAnsi="Arial" w:cs="Arial"/>
            <w:b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2"/>
          </w:rPr>
          <w:delText>m</w:delText>
        </w:r>
        <w:r w:rsidDel="002A49DD">
          <w:rPr>
            <w:rFonts w:ascii="Arial" w:eastAsia="Arial" w:hAnsi="Arial" w:cs="Arial"/>
            <w:b/>
          </w:rPr>
          <w:delText>ás</w:delText>
        </w:r>
        <w:r w:rsidDel="002A49DD">
          <w:rPr>
            <w:rFonts w:ascii="Arial" w:eastAsia="Arial" w:hAnsi="Arial" w:cs="Arial"/>
            <w:b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2"/>
          </w:rPr>
          <w:delText>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1"/>
          </w:rPr>
          <w:delText>m</w:delText>
        </w:r>
        <w:r w:rsidDel="002A49DD">
          <w:rPr>
            <w:rFonts w:ascii="Arial" w:eastAsia="Arial" w:hAnsi="Arial" w:cs="Arial"/>
            <w:b/>
          </w:rPr>
          <w:delText>pu</w:delText>
        </w:r>
        <w:r w:rsidDel="002A49DD">
          <w:rPr>
            <w:rFonts w:ascii="Arial" w:eastAsia="Arial" w:hAnsi="Arial" w:cs="Arial"/>
            <w:b/>
            <w:spacing w:val="2"/>
          </w:rPr>
          <w:delText>e</w:delText>
        </w:r>
        <w:r w:rsidDel="002A49DD">
          <w:rPr>
            <w:rFonts w:ascii="Arial" w:eastAsia="Arial" w:hAnsi="Arial" w:cs="Arial"/>
            <w:b/>
          </w:rPr>
          <w:delText>sto</w:delText>
        </w:r>
        <w:r w:rsidDel="002A49DD">
          <w:rPr>
            <w:rFonts w:ascii="Arial" w:eastAsia="Arial" w:hAnsi="Arial" w:cs="Arial"/>
            <w:b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al</w:delText>
        </w:r>
        <w:r w:rsidDel="002A49DD">
          <w:rPr>
            <w:rFonts w:ascii="Arial" w:eastAsia="Arial" w:hAnsi="Arial" w:cs="Arial"/>
            <w:b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2"/>
          </w:rPr>
          <w:delText>v</w:delText>
        </w:r>
        <w:r w:rsidDel="002A49DD">
          <w:rPr>
            <w:rFonts w:ascii="Arial" w:eastAsia="Arial" w:hAnsi="Arial" w:cs="Arial"/>
            <w:b/>
          </w:rPr>
          <w:delText>alor</w:delText>
        </w:r>
        <w:r w:rsidDel="002A49DD">
          <w:rPr>
            <w:rFonts w:ascii="Arial" w:eastAsia="Arial" w:hAnsi="Arial" w:cs="Arial"/>
            <w:b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agr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gado</w:delText>
        </w:r>
        <w:r w:rsidDel="002A49DD">
          <w:rPr>
            <w:rFonts w:ascii="Arial" w:eastAsia="Arial" w:hAnsi="Arial" w:cs="Arial"/>
            <w:b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(I</w:delText>
        </w:r>
        <w:r w:rsidDel="002A49DD">
          <w:rPr>
            <w:rFonts w:ascii="Arial" w:eastAsia="Arial" w:hAnsi="Arial" w:cs="Arial"/>
            <w:b/>
            <w:spacing w:val="2"/>
          </w:rPr>
          <w:delText>.</w:delText>
        </w:r>
        <w:r w:rsidDel="002A49DD">
          <w:rPr>
            <w:rFonts w:ascii="Arial" w:eastAsia="Arial" w:hAnsi="Arial" w:cs="Arial"/>
            <w:b/>
            <w:spacing w:val="-1"/>
          </w:rPr>
          <w:delText>V</w:delText>
        </w:r>
        <w:r w:rsidDel="002A49DD">
          <w:rPr>
            <w:rFonts w:ascii="Arial" w:eastAsia="Arial" w:hAnsi="Arial" w:cs="Arial"/>
            <w:b/>
            <w:spacing w:val="2"/>
          </w:rPr>
          <w:delText>.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)</w:delText>
        </w:r>
        <w:r w:rsidDel="002A49DD">
          <w:rPr>
            <w:rFonts w:ascii="Arial" w:eastAsia="Arial" w:hAnsi="Arial" w:cs="Arial"/>
            <w:b/>
          </w:rPr>
          <w:delText>.</w:delText>
        </w:r>
      </w:del>
    </w:p>
    <w:p w14:paraId="6ACB35DA" w14:textId="463A0517" w:rsidR="00DC0FE7" w:rsidDel="002A49DD" w:rsidRDefault="00DC0FE7">
      <w:pPr>
        <w:spacing w:line="200" w:lineRule="exact"/>
        <w:rPr>
          <w:del w:id="55415" w:author="MIGUEL" w:date="2018-04-02T00:15:00Z"/>
        </w:rPr>
      </w:pPr>
    </w:p>
    <w:p w14:paraId="10DDE129" w14:textId="3AE20D76" w:rsidR="00DC0FE7" w:rsidDel="002A49DD" w:rsidRDefault="00DC0FE7">
      <w:pPr>
        <w:spacing w:before="4" w:line="260" w:lineRule="exact"/>
        <w:rPr>
          <w:del w:id="55416" w:author="MIGUEL" w:date="2018-04-02T00:15:00Z"/>
          <w:sz w:val="26"/>
          <w:szCs w:val="26"/>
        </w:rPr>
      </w:pPr>
    </w:p>
    <w:p w14:paraId="2B13AA34" w14:textId="458A4A8B" w:rsidR="00DC0FE7" w:rsidDel="002A49DD" w:rsidRDefault="003E10D7">
      <w:pPr>
        <w:ind w:left="100" w:right="8049"/>
        <w:jc w:val="both"/>
        <w:rPr>
          <w:del w:id="55417" w:author="MIGUEL" w:date="2018-04-02T00:15:00Z"/>
          <w:rFonts w:ascii="Arial" w:eastAsia="Arial" w:hAnsi="Arial" w:cs="Arial"/>
        </w:rPr>
      </w:pPr>
      <w:del w:id="55418" w:author="MIGUEL" w:date="2018-04-02T00:15:00Z">
        <w:r w:rsidDel="002A49DD">
          <w:rPr>
            <w:rFonts w:ascii="Arial" w:eastAsia="Arial" w:hAnsi="Arial" w:cs="Arial"/>
            <w:b/>
          </w:rPr>
          <w:delText xml:space="preserve">C) </w:delText>
        </w:r>
        <w:r w:rsidDel="002A49DD">
          <w:rPr>
            <w:rFonts w:ascii="Arial" w:eastAsia="Arial" w:hAnsi="Arial" w:cs="Arial"/>
            <w:b/>
            <w:spacing w:val="51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V</w:delText>
        </w:r>
        <w:r w:rsidDel="002A49DD">
          <w:rPr>
            <w:rFonts w:ascii="Arial" w:eastAsia="Arial" w:hAnsi="Arial" w:cs="Arial"/>
            <w:b/>
          </w:rPr>
          <w:delText>ic</w:delText>
        </w:r>
        <w:r w:rsidDel="002A49DD">
          <w:rPr>
            <w:rFonts w:ascii="Arial" w:eastAsia="Arial" w:hAnsi="Arial" w:cs="Arial"/>
            <w:b/>
            <w:spacing w:val="-1"/>
          </w:rPr>
          <w:delText>i</w:delText>
        </w:r>
        <w:r w:rsidDel="002A49DD">
          <w:rPr>
            <w:rFonts w:ascii="Arial" w:eastAsia="Arial" w:hAnsi="Arial" w:cs="Arial"/>
            <w:b/>
            <w:spacing w:val="3"/>
          </w:rPr>
          <w:delText>o</w:delText>
        </w:r>
        <w:r w:rsidDel="002A49DD">
          <w:rPr>
            <w:rFonts w:ascii="Arial" w:eastAsia="Arial" w:hAnsi="Arial" w:cs="Arial"/>
            <w:b/>
          </w:rPr>
          <w:delText>s</w:delText>
        </w:r>
        <w:r w:rsidDel="002A49DD">
          <w:rPr>
            <w:rFonts w:ascii="Arial" w:eastAsia="Arial" w:hAnsi="Arial" w:cs="Arial"/>
            <w:b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Oc</w:delText>
        </w:r>
        <w:r w:rsidDel="002A49DD">
          <w:rPr>
            <w:rFonts w:ascii="Arial" w:eastAsia="Arial" w:hAnsi="Arial" w:cs="Arial"/>
            <w:b/>
            <w:spacing w:val="1"/>
          </w:rPr>
          <w:delText>u</w:delText>
        </w:r>
        <w:r w:rsidDel="002A49DD">
          <w:rPr>
            <w:rFonts w:ascii="Arial" w:eastAsia="Arial" w:hAnsi="Arial" w:cs="Arial"/>
            <w:b/>
          </w:rPr>
          <w:delText>ltos</w:delText>
        </w:r>
      </w:del>
    </w:p>
    <w:p w14:paraId="2C754B3C" w14:textId="655A9BF2" w:rsidR="00DC0FE7" w:rsidDel="002A49DD" w:rsidRDefault="00DC0FE7">
      <w:pPr>
        <w:spacing w:before="11" w:line="220" w:lineRule="exact"/>
        <w:rPr>
          <w:del w:id="55419" w:author="MIGUEL" w:date="2018-04-02T00:15:00Z"/>
          <w:sz w:val="22"/>
          <w:szCs w:val="22"/>
        </w:rPr>
      </w:pPr>
    </w:p>
    <w:p w14:paraId="2AD3F512" w14:textId="151804D3" w:rsidR="00DC0FE7" w:rsidDel="002A49DD" w:rsidRDefault="003E10D7">
      <w:pPr>
        <w:ind w:left="168" w:right="82"/>
        <w:jc w:val="both"/>
        <w:rPr>
          <w:del w:id="55420" w:author="MIGUEL" w:date="2018-04-02T00:15:00Z"/>
          <w:rFonts w:ascii="Arial" w:eastAsia="Arial" w:hAnsi="Arial" w:cs="Arial"/>
        </w:rPr>
      </w:pPr>
      <w:del w:id="55421" w:author="MIGUEL" w:date="2018-04-02T00:15:00Z"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R</w:delText>
        </w:r>
        <w:r w:rsidDel="002A49DD">
          <w:rPr>
            <w:rFonts w:ascii="Arial" w:eastAsia="Arial" w:hAnsi="Arial" w:cs="Arial"/>
            <w:b/>
            <w:spacing w:val="-7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</w:rPr>
          <w:delText xml:space="preserve">A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5"/>
          </w:rPr>
          <w:delText xml:space="preserve"> 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ga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ar</w:delText>
        </w:r>
        <w:r w:rsidDel="002A49DD">
          <w:rPr>
            <w:rFonts w:ascii="Arial" w:eastAsia="Arial" w:hAnsi="Arial" w:cs="Arial"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</w:rPr>
          <w:delText>tra</w:delText>
        </w:r>
        <w:r w:rsidDel="002A49DD">
          <w:rPr>
            <w:rFonts w:ascii="Arial" w:eastAsia="Arial" w:hAnsi="Arial" w:cs="Arial"/>
            <w:spacing w:val="1"/>
          </w:rPr>
          <w:delText>b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b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</w:rPr>
          <w:delText>eto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el</w:delText>
        </w:r>
        <w:r w:rsidDel="002A49DD">
          <w:rPr>
            <w:rFonts w:ascii="Arial" w:eastAsia="Arial" w:hAnsi="Arial" w:cs="Arial"/>
            <w:spacing w:val="14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3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ntra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at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14"/>
          </w:rPr>
          <w:delText xml:space="preserve"> </w:delText>
        </w:r>
        <w:r w:rsidDel="002A49DD">
          <w:rPr>
            <w:rFonts w:ascii="Arial" w:eastAsia="Arial" w:hAnsi="Arial" w:cs="Arial"/>
          </w:rPr>
          <w:delText xml:space="preserve">y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3"/>
          </w:rPr>
          <w:delText>o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2"/>
          </w:rPr>
          <w:delText xml:space="preserve"> 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3"/>
          </w:rPr>
          <w:delText>r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era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n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v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</w:rPr>
          <w:delText>y</w:delText>
        </w:r>
        <w:r w:rsidDel="002A49DD">
          <w:rPr>
            <w:rFonts w:ascii="Arial" w:eastAsia="Arial" w:hAnsi="Arial" w:cs="Arial"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u</w:delText>
        </w:r>
        <w:r w:rsidDel="002A49DD">
          <w:rPr>
            <w:rFonts w:ascii="Arial" w:eastAsia="Arial" w:hAnsi="Arial" w:cs="Arial"/>
          </w:rPr>
          <w:delText>erdo</w:delText>
        </w:r>
        <w:r w:rsidDel="002A49DD">
          <w:rPr>
            <w:rFonts w:ascii="Arial" w:eastAsia="Arial" w:hAnsi="Arial" w:cs="Arial"/>
            <w:spacing w:val="7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3"/>
          </w:rPr>
          <w:delText>r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di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 xml:space="preserve">os 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n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</w:rPr>
          <w:delText>en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x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</w:rPr>
          <w:delText>6</w:delText>
        </w:r>
        <w:r w:rsidDel="002A49DD">
          <w:rPr>
            <w:rFonts w:ascii="Arial" w:eastAsia="Arial" w:hAnsi="Arial" w:cs="Arial"/>
            <w:spacing w:val="26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 xml:space="preserve">el 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  <w:spacing w:val="-1"/>
          </w:rPr>
          <w:delText>is</w:delText>
        </w:r>
        <w:r w:rsidDel="002A49DD">
          <w:rPr>
            <w:rFonts w:ascii="Arial" w:eastAsia="Arial" w:hAnsi="Arial" w:cs="Arial"/>
            <w:spacing w:val="2"/>
          </w:rPr>
          <w:delText>m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ta</w:delText>
        </w:r>
        <w:r w:rsidDel="002A49DD">
          <w:rPr>
            <w:rFonts w:ascii="Arial" w:eastAsia="Arial" w:hAnsi="Arial" w:cs="Arial"/>
            <w:spacing w:val="-1"/>
          </w:rPr>
          <w:delText>b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15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3"/>
          </w:rPr>
          <w:delText>L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1"/>
          </w:rPr>
          <w:delText>OP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2"/>
          </w:rPr>
          <w:delText>R</w:delText>
        </w:r>
        <w:r w:rsidDel="002A49DD">
          <w:rPr>
            <w:rFonts w:ascii="Arial" w:eastAsia="Arial" w:hAnsi="Arial" w:cs="Arial"/>
            <w:b/>
            <w:spacing w:val="4"/>
          </w:rPr>
          <w:delText>I</w:delText>
        </w:r>
        <w:r w:rsidDel="002A49DD">
          <w:rPr>
            <w:rFonts w:ascii="Arial" w:eastAsia="Arial" w:hAnsi="Arial" w:cs="Arial"/>
            <w:b/>
            <w:spacing w:val="-4"/>
          </w:rPr>
          <w:delText>A</w:delText>
        </w:r>
        <w:r w:rsidDel="002A49DD">
          <w:rPr>
            <w:rFonts w:ascii="Arial" w:eastAsia="Arial" w:hAnsi="Arial" w:cs="Arial"/>
          </w:rPr>
          <w:delText xml:space="preserve">. </w:delText>
        </w:r>
        <w:r w:rsidDel="002A49DD">
          <w:rPr>
            <w:rFonts w:ascii="Arial" w:eastAsia="Arial" w:hAnsi="Arial" w:cs="Arial"/>
            <w:spacing w:val="1"/>
          </w:rPr>
          <w:delText>P</w:delText>
        </w:r>
        <w:r w:rsidDel="002A49DD">
          <w:rPr>
            <w:rFonts w:ascii="Arial" w:eastAsia="Arial" w:hAnsi="Arial" w:cs="Arial"/>
          </w:rPr>
          <w:delText>or</w:delText>
        </w:r>
        <w:r w:rsidDel="002A49DD">
          <w:rPr>
            <w:rFonts w:ascii="Arial" w:eastAsia="Arial" w:hAnsi="Arial" w:cs="Arial"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i</w:delText>
        </w:r>
        <w:r w:rsidDel="002A49DD">
          <w:rPr>
            <w:rFonts w:ascii="Arial" w:eastAsia="Arial" w:hAnsi="Arial" w:cs="Arial"/>
            <w:spacing w:val="14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p</w:delText>
        </w:r>
        <w:r w:rsidDel="002A49DD">
          <w:rPr>
            <w:rFonts w:ascii="Arial" w:eastAsia="Arial" w:hAnsi="Arial" w:cs="Arial"/>
          </w:rPr>
          <w:delText>are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vic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tos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</w:rPr>
          <w:delText>tr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j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 xml:space="preserve">s 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al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2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-4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3"/>
          </w:rPr>
          <w:delText>A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</w:rPr>
          <w:delText>é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 xml:space="preserve">te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2"/>
          </w:rPr>
          <w:delText xml:space="preserve"> 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li</w:delText>
        </w:r>
        <w:r w:rsidDel="002A49DD">
          <w:rPr>
            <w:rFonts w:ascii="Arial" w:eastAsia="Arial" w:hAnsi="Arial" w:cs="Arial"/>
            <w:spacing w:val="2"/>
          </w:rPr>
          <w:delText>g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 xml:space="preserve"> </w:delText>
        </w:r>
        <w:r w:rsidDel="002A49DD">
          <w:rPr>
            <w:rFonts w:ascii="Arial" w:eastAsia="Arial" w:hAnsi="Arial" w:cs="Arial"/>
            <w:spacing w:val="3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p</w:delText>
        </w:r>
        <w:r w:rsidDel="002A49DD">
          <w:rPr>
            <w:rFonts w:ascii="Arial" w:eastAsia="Arial" w:hAnsi="Arial" w:cs="Arial"/>
          </w:rPr>
          <w:delText>arar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3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 xml:space="preserve"> s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2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3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 xml:space="preserve">u </w:delText>
        </w:r>
        <w:r w:rsidDel="002A49DD">
          <w:rPr>
            <w:rFonts w:ascii="Arial" w:eastAsia="Arial" w:hAnsi="Arial" w:cs="Arial"/>
            <w:spacing w:val="3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ta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 xml:space="preserve">os </w:delText>
        </w:r>
        <w:r w:rsidDel="002A49DD">
          <w:rPr>
            <w:rFonts w:ascii="Arial" w:eastAsia="Arial" w:hAnsi="Arial" w:cs="Arial"/>
            <w:spacing w:val="2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es</w:delText>
        </w:r>
        <w:r w:rsidDel="002A49DD">
          <w:rPr>
            <w:rFonts w:ascii="Arial" w:eastAsia="Arial" w:hAnsi="Arial" w:cs="Arial"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ta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</w:rPr>
          <w:delText>or otros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</w:rPr>
          <w:delText>en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ta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</w:rPr>
          <w:delText>o,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an</w:delText>
        </w:r>
        <w:r w:rsidDel="002A49DD">
          <w:rPr>
            <w:rFonts w:ascii="Arial" w:eastAsia="Arial" w:hAnsi="Arial" w:cs="Arial"/>
            <w:spacing w:val="-4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drá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u</w:delText>
        </w:r>
        <w:r w:rsidDel="002A49DD">
          <w:rPr>
            <w:rFonts w:ascii="Arial" w:eastAsia="Arial" w:hAnsi="Arial" w:cs="Arial"/>
          </w:rPr>
          <w:delText>na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v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g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ñ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ta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ha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ta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ntrega 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</w:rPr>
          <w:delText>pr</w:delText>
        </w:r>
        <w:r w:rsidDel="002A49DD">
          <w:rPr>
            <w:rFonts w:ascii="Arial" w:eastAsia="Arial" w:hAnsi="Arial" w:cs="Arial"/>
            <w:spacing w:val="5"/>
          </w:rPr>
          <w:delText>o</w:delText>
        </w:r>
        <w:r w:rsidDel="002A49DD">
          <w:rPr>
            <w:rFonts w:ascii="Arial" w:eastAsia="Arial" w:hAnsi="Arial" w:cs="Arial"/>
            <w:spacing w:val="-4"/>
          </w:rPr>
          <w:delText>y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.</w:delText>
        </w:r>
        <w:r w:rsidDel="002A49DD">
          <w:rPr>
            <w:rFonts w:ascii="Arial" w:eastAsia="Arial" w:hAnsi="Arial" w:cs="Arial"/>
            <w:spacing w:val="-13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1"/>
          </w:rPr>
          <w:delText>u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  <w:b/>
            <w:w w:val="99"/>
          </w:rPr>
          <w:delText>C</w:delText>
        </w:r>
        <w:r w:rsidDel="002A49DD">
          <w:rPr>
            <w:rFonts w:ascii="Arial" w:eastAsia="Arial" w:hAnsi="Arial" w:cs="Arial"/>
            <w:b/>
            <w:spacing w:val="1"/>
            <w:w w:val="99"/>
          </w:rPr>
          <w:delText>O</w:delText>
        </w:r>
        <w:r w:rsidDel="002A49DD">
          <w:rPr>
            <w:rFonts w:ascii="Arial" w:eastAsia="Arial" w:hAnsi="Arial" w:cs="Arial"/>
            <w:b/>
            <w:w w:val="99"/>
          </w:rPr>
          <w:delText>N</w:delText>
        </w:r>
        <w:r w:rsidDel="002A49DD">
          <w:rPr>
            <w:rFonts w:ascii="Arial" w:eastAsia="Arial" w:hAnsi="Arial" w:cs="Arial"/>
            <w:b/>
            <w:spacing w:val="3"/>
            <w:w w:val="99"/>
          </w:rPr>
          <w:delText>T</w:delText>
        </w:r>
        <w:r w:rsidDel="002A49DD">
          <w:rPr>
            <w:rFonts w:ascii="Arial" w:eastAsia="Arial" w:hAnsi="Arial" w:cs="Arial"/>
            <w:b/>
            <w:spacing w:val="2"/>
            <w:w w:val="99"/>
          </w:rPr>
          <w:delText>R</w:delText>
        </w:r>
        <w:r w:rsidDel="002A49DD">
          <w:rPr>
            <w:rFonts w:ascii="Arial" w:eastAsia="Arial" w:hAnsi="Arial" w:cs="Arial"/>
            <w:b/>
            <w:spacing w:val="-7"/>
            <w:w w:val="99"/>
          </w:rPr>
          <w:delText>A</w:delText>
        </w:r>
        <w:r w:rsidDel="002A49DD">
          <w:rPr>
            <w:rFonts w:ascii="Arial" w:eastAsia="Arial" w:hAnsi="Arial" w:cs="Arial"/>
            <w:b/>
            <w:spacing w:val="3"/>
            <w:w w:val="99"/>
          </w:rPr>
          <w:delText>T</w:delText>
        </w:r>
        <w:r w:rsidDel="002A49DD">
          <w:rPr>
            <w:rFonts w:ascii="Arial" w:eastAsia="Arial" w:hAnsi="Arial" w:cs="Arial"/>
            <w:b/>
            <w:spacing w:val="2"/>
            <w:w w:val="99"/>
          </w:rPr>
          <w:delText>I</w:delText>
        </w:r>
        <w:r w:rsidDel="002A49DD">
          <w:rPr>
            <w:rFonts w:ascii="Arial" w:eastAsia="Arial" w:hAnsi="Arial" w:cs="Arial"/>
            <w:b/>
            <w:spacing w:val="-1"/>
            <w:w w:val="99"/>
          </w:rPr>
          <w:delText>S</w:delText>
        </w:r>
        <w:r w:rsidDel="002A49DD">
          <w:rPr>
            <w:rFonts w:ascii="Arial" w:eastAsia="Arial" w:hAnsi="Arial" w:cs="Arial"/>
            <w:b/>
            <w:spacing w:val="5"/>
            <w:w w:val="99"/>
          </w:rPr>
          <w:delText>T</w:delText>
        </w:r>
        <w:r w:rsidDel="002A49DD">
          <w:rPr>
            <w:rFonts w:ascii="Arial" w:eastAsia="Arial" w:hAnsi="Arial" w:cs="Arial"/>
            <w:b/>
            <w:w w:val="99"/>
          </w:rPr>
          <w:delText>A</w:delText>
        </w:r>
        <w:r w:rsidDel="002A49DD">
          <w:rPr>
            <w:rFonts w:ascii="Arial" w:eastAsia="Arial" w:hAnsi="Arial" w:cs="Arial"/>
            <w:b/>
            <w:spacing w:val="-8"/>
            <w:w w:val="99"/>
          </w:rPr>
          <w:delText xml:space="preserve"> </w:delText>
        </w:r>
        <w:r w:rsidDel="002A49DD">
          <w:rPr>
            <w:rFonts w:ascii="Arial" w:eastAsia="Arial" w:hAnsi="Arial" w:cs="Arial"/>
          </w:rPr>
          <w:delText>no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u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on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b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g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ó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nt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ará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  <w:spacing w:val="2"/>
          </w:rPr>
          <w:delText>g</w:delText>
        </w:r>
        <w:r w:rsidDel="002A49DD">
          <w:rPr>
            <w:rFonts w:ascii="Arial" w:eastAsia="Arial" w:hAnsi="Arial" w:cs="Arial"/>
          </w:rPr>
          <w:delText>o a</w:delText>
        </w:r>
        <w:r w:rsidDel="002A49DD">
          <w:rPr>
            <w:rFonts w:ascii="Arial" w:eastAsia="Arial" w:hAnsi="Arial" w:cs="Arial"/>
            <w:spacing w:val="15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3"/>
          </w:rPr>
          <w:delText>L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  <w:spacing w:val="2"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5"/>
          </w:rPr>
          <w:delText>I</w:delText>
        </w:r>
        <w:r w:rsidDel="002A49DD">
          <w:rPr>
            <w:rFonts w:ascii="Arial" w:eastAsia="Arial" w:hAnsi="Arial" w:cs="Arial"/>
            <w:b/>
          </w:rPr>
          <w:delText xml:space="preserve">A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u</w:delText>
        </w:r>
        <w:r w:rsidDel="002A49DD">
          <w:rPr>
            <w:rFonts w:ascii="Arial" w:eastAsia="Arial" w:hAnsi="Arial" w:cs="Arial"/>
          </w:rPr>
          <w:delText>na</w:delText>
        </w:r>
        <w:r w:rsidDel="002A49DD">
          <w:rPr>
            <w:rFonts w:ascii="Arial" w:eastAsia="Arial" w:hAnsi="Arial" w:cs="Arial"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n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-4"/>
          </w:rPr>
          <w:delText>z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3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ón</w:delText>
        </w:r>
        <w:r w:rsidDel="002A49DD">
          <w:rPr>
            <w:rFonts w:ascii="Arial" w:eastAsia="Arial" w:hAnsi="Arial" w:cs="Arial"/>
            <w:spacing w:val="2"/>
          </w:rPr>
          <w:delText xml:space="preserve"> e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1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v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nte</w:delText>
        </w:r>
        <w:r w:rsidDel="002A49DD">
          <w:rPr>
            <w:rFonts w:ascii="Arial" w:eastAsia="Arial" w:hAnsi="Arial" w:cs="Arial"/>
            <w:spacing w:val="4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z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</w:rPr>
          <w:delText>or</w:delText>
        </w:r>
        <w:r w:rsidDel="002A49DD">
          <w:rPr>
            <w:rFonts w:ascii="Arial" w:eastAsia="Arial" w:hAnsi="Arial" w:cs="Arial"/>
            <w:spacing w:val="13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1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22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trat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s 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19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9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17"/>
          </w:rPr>
          <w:delText xml:space="preserve"> </w:delText>
        </w:r>
        <w:r w:rsidDel="002A49DD">
          <w:rPr>
            <w:rFonts w:ascii="Arial" w:eastAsia="Arial" w:hAnsi="Arial" w:cs="Arial"/>
          </w:rPr>
          <w:delText>de</w:delText>
        </w:r>
        <w:r w:rsidDel="002A49DD">
          <w:rPr>
            <w:rFonts w:ascii="Arial" w:eastAsia="Arial" w:hAnsi="Arial" w:cs="Arial"/>
            <w:spacing w:val="19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$</w:delText>
        </w:r>
        <w:r w:rsidDel="002A49DD">
          <w:rPr>
            <w:rFonts w:ascii="Arial" w:eastAsia="Arial" w:hAnsi="Arial" w:cs="Arial"/>
            <w:b/>
            <w:spacing w:val="22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1,</w:delText>
        </w:r>
        <w:r w:rsidDel="002A49DD">
          <w:rPr>
            <w:rFonts w:ascii="Arial" w:eastAsia="Arial" w:hAnsi="Arial" w:cs="Arial"/>
            <w:b/>
            <w:spacing w:val="-1"/>
          </w:rPr>
          <w:delText>5</w:delText>
        </w:r>
        <w:r w:rsidDel="002A49DD">
          <w:rPr>
            <w:rFonts w:ascii="Arial" w:eastAsia="Arial" w:hAnsi="Arial" w:cs="Arial"/>
            <w:b/>
          </w:rPr>
          <w:delText>7</w:delText>
        </w:r>
        <w:r w:rsidDel="002A49DD">
          <w:rPr>
            <w:rFonts w:ascii="Arial" w:eastAsia="Arial" w:hAnsi="Arial" w:cs="Arial"/>
            <w:b/>
            <w:spacing w:val="-1"/>
          </w:rPr>
          <w:delText>1</w:delText>
        </w:r>
        <w:r w:rsidDel="002A49DD">
          <w:rPr>
            <w:rFonts w:ascii="Arial" w:eastAsia="Arial" w:hAnsi="Arial" w:cs="Arial"/>
            <w:b/>
            <w:spacing w:val="2"/>
          </w:rPr>
          <w:delText>,</w:delText>
        </w:r>
        <w:r w:rsidDel="002A49DD">
          <w:rPr>
            <w:rFonts w:ascii="Arial" w:eastAsia="Arial" w:hAnsi="Arial" w:cs="Arial"/>
            <w:b/>
          </w:rPr>
          <w:delText>7</w:delText>
        </w:r>
        <w:r w:rsidDel="002A49DD">
          <w:rPr>
            <w:rFonts w:ascii="Arial" w:eastAsia="Arial" w:hAnsi="Arial" w:cs="Arial"/>
            <w:b/>
            <w:spacing w:val="1"/>
          </w:rPr>
          <w:delText>7</w:delText>
        </w:r>
        <w:r w:rsidDel="002A49DD">
          <w:rPr>
            <w:rFonts w:ascii="Arial" w:eastAsia="Arial" w:hAnsi="Arial" w:cs="Arial"/>
            <w:b/>
          </w:rPr>
          <w:delText>9.</w:delText>
        </w:r>
        <w:r w:rsidDel="002A49DD">
          <w:rPr>
            <w:rFonts w:ascii="Arial" w:eastAsia="Arial" w:hAnsi="Arial" w:cs="Arial"/>
            <w:b/>
            <w:spacing w:val="-1"/>
          </w:rPr>
          <w:delText>7</w:delText>
        </w:r>
        <w:r w:rsidDel="002A49DD">
          <w:rPr>
            <w:rFonts w:ascii="Arial" w:eastAsia="Arial" w:hAnsi="Arial" w:cs="Arial"/>
            <w:b/>
          </w:rPr>
          <w:delText>0</w:delText>
        </w:r>
        <w:r w:rsidDel="002A49DD">
          <w:rPr>
            <w:rFonts w:ascii="Arial" w:eastAsia="Arial" w:hAnsi="Arial" w:cs="Arial"/>
            <w:b/>
            <w:spacing w:val="-4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UN</w:delText>
        </w:r>
        <w:r w:rsidDel="002A49DD">
          <w:rPr>
            <w:rFonts w:ascii="Arial" w:eastAsia="Arial" w:hAnsi="Arial" w:cs="Arial"/>
            <w:b/>
            <w:spacing w:val="18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4"/>
          </w:rPr>
          <w:delText>M</w:delText>
        </w:r>
        <w:r w:rsidDel="002A49DD">
          <w:rPr>
            <w:rFonts w:ascii="Arial" w:eastAsia="Arial" w:hAnsi="Arial" w:cs="Arial"/>
            <w:b/>
          </w:rPr>
          <w:delText>IL</w:delText>
        </w:r>
        <w:r w:rsidDel="002A49DD">
          <w:rPr>
            <w:rFonts w:ascii="Arial" w:eastAsia="Arial" w:hAnsi="Arial" w:cs="Arial"/>
            <w:b/>
            <w:spacing w:val="1"/>
          </w:rPr>
          <w:delText>LO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11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1"/>
          </w:rPr>
          <w:delText>Q</w:delText>
        </w:r>
        <w:r w:rsidDel="002A49DD">
          <w:rPr>
            <w:rFonts w:ascii="Arial" w:eastAsia="Arial" w:hAnsi="Arial" w:cs="Arial"/>
            <w:b/>
          </w:rPr>
          <w:delText>UINI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S</w:delText>
        </w:r>
        <w:r w:rsidDel="002A49DD">
          <w:rPr>
            <w:rFonts w:ascii="Arial" w:eastAsia="Arial" w:hAnsi="Arial" w:cs="Arial"/>
            <w:b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SE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10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Y</w:delText>
        </w:r>
        <w:r w:rsidDel="002A49DD">
          <w:rPr>
            <w:rFonts w:ascii="Arial" w:eastAsia="Arial" w:hAnsi="Arial" w:cs="Arial"/>
            <w:b/>
            <w:spacing w:val="22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UN</w:delText>
        </w:r>
        <w:r w:rsidDel="002A49DD">
          <w:rPr>
            <w:rFonts w:ascii="Arial" w:eastAsia="Arial" w:hAnsi="Arial" w:cs="Arial"/>
            <w:b/>
            <w:spacing w:val="16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4"/>
          </w:rPr>
          <w:delText>M</w:delText>
        </w:r>
        <w:r w:rsidDel="002A49DD">
          <w:rPr>
            <w:rFonts w:ascii="Arial" w:eastAsia="Arial" w:hAnsi="Arial" w:cs="Arial"/>
            <w:b/>
          </w:rPr>
          <w:delText>IL</w:delText>
        </w:r>
        <w:r w:rsidDel="002A49DD">
          <w:rPr>
            <w:rFonts w:ascii="Arial" w:eastAsia="Arial" w:hAnsi="Arial" w:cs="Arial"/>
            <w:b/>
            <w:spacing w:val="19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SE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CI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 xml:space="preserve">S </w:delText>
        </w:r>
        <w:r w:rsidDel="002A49DD">
          <w:rPr>
            <w:rFonts w:ascii="Arial" w:eastAsia="Arial" w:hAnsi="Arial" w:cs="Arial"/>
            <w:b/>
            <w:spacing w:val="-1"/>
          </w:rPr>
          <w:delText>SE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Y N</w:delText>
        </w:r>
        <w:r w:rsidDel="002A49DD">
          <w:rPr>
            <w:rFonts w:ascii="Arial" w:eastAsia="Arial" w:hAnsi="Arial" w:cs="Arial"/>
            <w:b/>
            <w:spacing w:val="2"/>
          </w:rPr>
          <w:delText>U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1"/>
          </w:rPr>
          <w:delText>V</w:delText>
        </w:r>
        <w:r w:rsidDel="002A49DD">
          <w:rPr>
            <w:rFonts w:ascii="Arial" w:eastAsia="Arial" w:hAnsi="Arial" w:cs="Arial"/>
            <w:b/>
          </w:rPr>
          <w:delText>E</w:delText>
        </w:r>
        <w:r w:rsidDel="002A49DD">
          <w:rPr>
            <w:rFonts w:ascii="Arial" w:eastAsia="Arial" w:hAnsi="Arial" w:cs="Arial"/>
            <w:b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  <w:spacing w:val="2"/>
          </w:rPr>
          <w:delText>E</w:delText>
        </w:r>
        <w:r w:rsidDel="002A49DD">
          <w:rPr>
            <w:rFonts w:ascii="Arial" w:eastAsia="Arial" w:hAnsi="Arial" w:cs="Arial"/>
            <w:b/>
            <w:spacing w:val="1"/>
          </w:rPr>
          <w:delText>SO</w:delText>
        </w:r>
        <w:r w:rsidDel="002A49DD">
          <w:rPr>
            <w:rFonts w:ascii="Arial" w:eastAsia="Arial" w:hAnsi="Arial" w:cs="Arial"/>
            <w:b/>
          </w:rPr>
          <w:delText>S</w:delText>
        </w:r>
        <w:r w:rsidDel="002A49DD">
          <w:rPr>
            <w:rFonts w:ascii="Arial" w:eastAsia="Arial" w:hAnsi="Arial" w:cs="Arial"/>
            <w:b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7</w:delText>
        </w:r>
        <w:r w:rsidDel="002A49DD">
          <w:rPr>
            <w:rFonts w:ascii="Arial" w:eastAsia="Arial" w:hAnsi="Arial" w:cs="Arial"/>
            <w:b/>
            <w:spacing w:val="-1"/>
          </w:rPr>
          <w:delText>0</w:delText>
        </w:r>
        <w:r w:rsidDel="002A49DD">
          <w:rPr>
            <w:rFonts w:ascii="Arial" w:eastAsia="Arial" w:hAnsi="Arial" w:cs="Arial"/>
            <w:b/>
            <w:spacing w:val="2"/>
          </w:rPr>
          <w:delText>/</w:delText>
        </w:r>
        <w:r w:rsidDel="002A49DD">
          <w:rPr>
            <w:rFonts w:ascii="Arial" w:eastAsia="Arial" w:hAnsi="Arial" w:cs="Arial"/>
            <w:b/>
          </w:rPr>
          <w:delText>1</w:delText>
        </w:r>
        <w:r w:rsidDel="002A49DD">
          <w:rPr>
            <w:rFonts w:ascii="Arial" w:eastAsia="Arial" w:hAnsi="Arial" w:cs="Arial"/>
            <w:b/>
            <w:spacing w:val="-1"/>
          </w:rPr>
          <w:delText>0</w:delText>
        </w:r>
        <w:r w:rsidDel="002A49DD">
          <w:rPr>
            <w:rFonts w:ascii="Arial" w:eastAsia="Arial" w:hAnsi="Arial" w:cs="Arial"/>
            <w:b/>
          </w:rPr>
          <w:delText>0</w:delText>
        </w:r>
        <w:r w:rsidDel="002A49DD">
          <w:rPr>
            <w:rFonts w:ascii="Arial" w:eastAsia="Arial" w:hAnsi="Arial" w:cs="Arial"/>
            <w:b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4"/>
          </w:rPr>
          <w:delText>M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2"/>
          </w:rPr>
          <w:delText>D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5"/>
          </w:rPr>
          <w:delText>N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2"/>
          </w:rPr>
          <w:delText>CI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  <w:spacing w:val="2"/>
          </w:rPr>
          <w:delText>N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</w:rPr>
          <w:delText>L,</w:delText>
        </w:r>
        <w:r w:rsidDel="002A49DD">
          <w:rPr>
            <w:rFonts w:ascii="Arial" w:eastAsia="Arial" w:hAnsi="Arial" w:cs="Arial"/>
            <w:b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más</w:delText>
        </w:r>
        <w:r w:rsidDel="002A49DD">
          <w:rPr>
            <w:rFonts w:ascii="Arial" w:eastAsia="Arial" w:hAnsi="Arial" w:cs="Arial"/>
            <w:b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el</w:delText>
        </w:r>
        <w:r w:rsidDel="002A49DD">
          <w:rPr>
            <w:rFonts w:ascii="Arial" w:eastAsia="Arial" w:hAnsi="Arial" w:cs="Arial"/>
            <w:b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3"/>
          </w:rPr>
          <w:delText>m</w:delText>
        </w:r>
        <w:r w:rsidDel="002A49DD">
          <w:rPr>
            <w:rFonts w:ascii="Arial" w:eastAsia="Arial" w:hAnsi="Arial" w:cs="Arial"/>
            <w:b/>
          </w:rPr>
          <w:delText>pu</w:delText>
        </w:r>
        <w:r w:rsidDel="002A49DD">
          <w:rPr>
            <w:rFonts w:ascii="Arial" w:eastAsia="Arial" w:hAnsi="Arial" w:cs="Arial"/>
            <w:b/>
            <w:spacing w:val="2"/>
          </w:rPr>
          <w:delText>e</w:delText>
        </w:r>
        <w:r w:rsidDel="002A49DD">
          <w:rPr>
            <w:rFonts w:ascii="Arial" w:eastAsia="Arial" w:hAnsi="Arial" w:cs="Arial"/>
            <w:b/>
          </w:rPr>
          <w:delText>sto</w:delText>
        </w:r>
        <w:r w:rsidDel="002A49DD">
          <w:rPr>
            <w:rFonts w:ascii="Arial" w:eastAsia="Arial" w:hAnsi="Arial" w:cs="Arial"/>
            <w:b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2"/>
          </w:rPr>
          <w:delText>a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1"/>
          </w:rPr>
          <w:delText>v</w:delText>
        </w:r>
        <w:r w:rsidDel="002A49DD">
          <w:rPr>
            <w:rFonts w:ascii="Arial" w:eastAsia="Arial" w:hAnsi="Arial" w:cs="Arial"/>
            <w:b/>
          </w:rPr>
          <w:delText>alor</w:delText>
        </w:r>
        <w:r w:rsidDel="002A49DD">
          <w:rPr>
            <w:rFonts w:ascii="Arial" w:eastAsia="Arial" w:hAnsi="Arial" w:cs="Arial"/>
            <w:b/>
            <w:spacing w:val="-6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ag</w:delText>
        </w:r>
        <w:r w:rsidDel="002A49DD">
          <w:rPr>
            <w:rFonts w:ascii="Arial" w:eastAsia="Arial" w:hAnsi="Arial" w:cs="Arial"/>
            <w:b/>
            <w:spacing w:val="2"/>
          </w:rPr>
          <w:delText>r</w:delText>
        </w:r>
        <w:r w:rsidDel="002A49DD">
          <w:rPr>
            <w:rFonts w:ascii="Arial" w:eastAsia="Arial" w:hAnsi="Arial" w:cs="Arial"/>
            <w:b/>
          </w:rPr>
          <w:delText>egado</w:delText>
        </w:r>
        <w:r w:rsidDel="002A49DD">
          <w:rPr>
            <w:rFonts w:ascii="Arial" w:eastAsia="Arial" w:hAnsi="Arial" w:cs="Arial"/>
            <w:b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(I</w:delText>
        </w:r>
        <w:r w:rsidDel="002A49DD">
          <w:rPr>
            <w:rFonts w:ascii="Arial" w:eastAsia="Arial" w:hAnsi="Arial" w:cs="Arial"/>
            <w:b/>
            <w:spacing w:val="2"/>
          </w:rPr>
          <w:delText>.</w:delText>
        </w:r>
        <w:r w:rsidDel="002A49DD">
          <w:rPr>
            <w:rFonts w:ascii="Arial" w:eastAsia="Arial" w:hAnsi="Arial" w:cs="Arial"/>
            <w:b/>
            <w:spacing w:val="-1"/>
          </w:rPr>
          <w:delText>V</w:delText>
        </w:r>
        <w:r w:rsidDel="002A49DD">
          <w:rPr>
            <w:rFonts w:ascii="Arial" w:eastAsia="Arial" w:hAnsi="Arial" w:cs="Arial"/>
            <w:b/>
            <w:spacing w:val="4"/>
          </w:rPr>
          <w:delText>.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1"/>
          </w:rPr>
          <w:delText>)</w:delText>
        </w:r>
        <w:r w:rsidDel="002A49DD">
          <w:rPr>
            <w:rFonts w:ascii="Arial" w:eastAsia="Arial" w:hAnsi="Arial" w:cs="Arial"/>
            <w:b/>
          </w:rPr>
          <w:delText>.</w:delText>
        </w:r>
      </w:del>
    </w:p>
    <w:p w14:paraId="206D76D4" w14:textId="557DC5AD" w:rsidR="00DC0FE7" w:rsidDel="002A49DD" w:rsidRDefault="00DC0FE7">
      <w:pPr>
        <w:spacing w:before="8" w:line="220" w:lineRule="exact"/>
        <w:rPr>
          <w:del w:id="55422" w:author="MIGUEL" w:date="2018-04-02T00:15:00Z"/>
          <w:sz w:val="22"/>
          <w:szCs w:val="22"/>
        </w:rPr>
      </w:pPr>
    </w:p>
    <w:p w14:paraId="22745AD7" w14:textId="6414B3E5" w:rsidR="00DC0FE7" w:rsidDel="002A49DD" w:rsidRDefault="003E10D7">
      <w:pPr>
        <w:ind w:left="100" w:right="86"/>
        <w:jc w:val="both"/>
        <w:rPr>
          <w:del w:id="55423" w:author="MIGUEL" w:date="2018-04-02T00:15:00Z"/>
          <w:rFonts w:ascii="Arial" w:eastAsia="Arial" w:hAnsi="Arial" w:cs="Arial"/>
        </w:rPr>
        <w:sectPr w:rsidR="00DC0FE7" w:rsidDel="002A49DD">
          <w:headerReference w:type="default" r:id="rId21"/>
          <w:footerReference w:type="default" r:id="rId22"/>
          <w:pgSz w:w="12240" w:h="15840"/>
          <w:pgMar w:top="1360" w:right="960" w:bottom="280" w:left="1340" w:header="0" w:footer="441" w:gutter="0"/>
          <w:pgNumType w:start="26"/>
          <w:cols w:space="720"/>
        </w:sectPr>
      </w:pPr>
      <w:del w:id="55424" w:author="MIGUEL" w:date="2018-04-02T00:15:00Z"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h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an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as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tre</w:delText>
        </w:r>
        <w:r w:rsidDel="002A49DD">
          <w:rPr>
            <w:rFonts w:ascii="Arial" w:eastAsia="Arial" w:hAnsi="Arial" w:cs="Arial"/>
            <w:spacing w:val="-1"/>
          </w:rPr>
          <w:delText>g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3"/>
          </w:rPr>
          <w:delText>r</w:delText>
        </w:r>
        <w:r w:rsidDel="002A49DD">
          <w:rPr>
            <w:rFonts w:ascii="Arial" w:eastAsia="Arial" w:hAnsi="Arial" w:cs="Arial"/>
            <w:spacing w:val="2"/>
          </w:rPr>
          <w:delText>á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20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tro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os</w:delText>
        </w:r>
        <w:r w:rsidDel="002A49DD">
          <w:rPr>
            <w:rFonts w:ascii="Arial" w:eastAsia="Arial" w:hAnsi="Arial" w:cs="Arial"/>
            <w:spacing w:val="-7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2"/>
          </w:rPr>
          <w:delText>E</w:delText>
        </w:r>
        <w:r w:rsidDel="002A49DD">
          <w:rPr>
            <w:rFonts w:ascii="Arial" w:eastAsia="Arial" w:hAnsi="Arial" w:cs="Arial"/>
            <w:b/>
          </w:rPr>
          <w:delText>S</w:delText>
        </w:r>
        <w:r w:rsidDel="002A49DD">
          <w:rPr>
            <w:rFonts w:ascii="Arial" w:eastAsia="Arial" w:hAnsi="Arial" w:cs="Arial"/>
            <w:b/>
            <w:spacing w:val="-13"/>
          </w:rPr>
          <w:delText xml:space="preserve"> </w:delText>
        </w:r>
        <w:r w:rsidDel="002A49DD">
          <w:rPr>
            <w:rFonts w:ascii="Arial" w:eastAsia="Arial" w:hAnsi="Arial" w:cs="Arial"/>
          </w:rPr>
          <w:delText>dí</w:delText>
        </w:r>
        <w:r w:rsidDel="002A49DD">
          <w:rPr>
            <w:rFonts w:ascii="Arial" w:eastAsia="Arial" w:hAnsi="Arial" w:cs="Arial"/>
            <w:spacing w:val="-1"/>
          </w:rPr>
          <w:delText>a</w:delText>
        </w:r>
        <w:r w:rsidDel="002A49DD">
          <w:rPr>
            <w:rFonts w:ascii="Arial" w:eastAsia="Arial" w:hAnsi="Arial" w:cs="Arial"/>
          </w:rPr>
          <w:delText>s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g</w:delText>
        </w:r>
        <w:r w:rsidDel="002A49DD">
          <w:rPr>
            <w:rFonts w:ascii="Arial" w:eastAsia="Arial" w:hAnsi="Arial" w:cs="Arial"/>
            <w:spacing w:val="1"/>
          </w:rPr>
          <w:delText>u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</w:rPr>
          <w:delText>tes</w:delText>
        </w:r>
        <w:r w:rsidDel="002A49DD">
          <w:rPr>
            <w:rFonts w:ascii="Arial" w:eastAsia="Arial" w:hAnsi="Arial" w:cs="Arial"/>
            <w:spacing w:val="-16"/>
          </w:rPr>
          <w:delText xml:space="preserve"> 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9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</w:rPr>
          <w:delText>d</w:delText>
        </w:r>
        <w:r w:rsidDel="002A49DD">
          <w:rPr>
            <w:rFonts w:ascii="Arial" w:eastAsia="Arial" w:hAnsi="Arial" w:cs="Arial"/>
            <w:spacing w:val="-1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-14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2"/>
          </w:rPr>
          <w:delText>o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2"/>
          </w:rPr>
          <w:delText>t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at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18"/>
          </w:rPr>
          <w:delText xml:space="preserve"> </w:delText>
        </w:r>
        <w:r w:rsidDel="002A49DD">
          <w:rPr>
            <w:rFonts w:ascii="Arial" w:eastAsia="Arial" w:hAnsi="Arial" w:cs="Arial"/>
            <w:spacing w:val="3"/>
          </w:rPr>
          <w:delText>s</w:delText>
        </w:r>
        <w:r w:rsidDel="002A49DD">
          <w:rPr>
            <w:rFonts w:ascii="Arial" w:eastAsia="Arial" w:hAnsi="Arial" w:cs="Arial"/>
          </w:rPr>
          <w:delText>i</w:delText>
        </w:r>
        <w:r w:rsidDel="002A49DD">
          <w:rPr>
            <w:rFonts w:ascii="Arial" w:eastAsia="Arial" w:hAnsi="Arial" w:cs="Arial"/>
            <w:spacing w:val="-12"/>
          </w:rPr>
          <w:delText xml:space="preserve"> </w:delText>
        </w:r>
        <w:r w:rsidDel="002A49DD">
          <w:rPr>
            <w:rFonts w:ascii="Arial" w:eastAsia="Arial" w:hAnsi="Arial" w:cs="Arial"/>
          </w:rPr>
          <w:delText>tr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sc</w:delText>
        </w:r>
        <w:r w:rsidDel="002A49DD">
          <w:rPr>
            <w:rFonts w:ascii="Arial" w:eastAsia="Arial" w:hAnsi="Arial" w:cs="Arial"/>
          </w:rPr>
          <w:delText>ur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do</w:delText>
        </w:r>
        <w:r w:rsidDel="002A49DD">
          <w:rPr>
            <w:rFonts w:ascii="Arial" w:eastAsia="Arial" w:hAnsi="Arial" w:cs="Arial"/>
            <w:spacing w:val="-19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e</w:delText>
        </w:r>
        <w:r w:rsidDel="002A49DD">
          <w:rPr>
            <w:rFonts w:ascii="Arial" w:eastAsia="Arial" w:hAnsi="Arial" w:cs="Arial"/>
          </w:rPr>
          <w:delText>l</w:delText>
        </w:r>
        <w:r w:rsidDel="002A49DD">
          <w:rPr>
            <w:rFonts w:ascii="Arial" w:eastAsia="Arial" w:hAnsi="Arial" w:cs="Arial"/>
            <w:spacing w:val="-10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z</w:delText>
        </w:r>
        <w:r w:rsidDel="002A49DD">
          <w:rPr>
            <w:rFonts w:ascii="Arial" w:eastAsia="Arial" w:hAnsi="Arial" w:cs="Arial"/>
          </w:rPr>
          <w:delText>o a</w:delText>
        </w:r>
        <w:r w:rsidDel="002A49DD">
          <w:rPr>
            <w:rFonts w:ascii="Arial" w:eastAsia="Arial" w:hAnsi="Arial" w:cs="Arial"/>
            <w:spacing w:val="-1"/>
          </w:rPr>
          <w:delText>q</w:delText>
        </w:r>
        <w:r w:rsidDel="002A49DD">
          <w:rPr>
            <w:rFonts w:ascii="Arial" w:eastAsia="Arial" w:hAnsi="Arial" w:cs="Arial"/>
          </w:rPr>
          <w:delText>uí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ta</w:delText>
        </w:r>
        <w:r w:rsidDel="002A49DD">
          <w:rPr>
            <w:rFonts w:ascii="Arial" w:eastAsia="Arial" w:hAnsi="Arial" w:cs="Arial"/>
            <w:spacing w:val="1"/>
          </w:rPr>
          <w:delText>b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5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</w:rPr>
          <w:delText>L</w:delText>
        </w:r>
        <w:r w:rsidDel="002A49DD">
          <w:rPr>
            <w:rFonts w:ascii="Arial" w:eastAsia="Arial" w:hAnsi="Arial" w:cs="Arial"/>
            <w:b/>
            <w:spacing w:val="14"/>
          </w:rPr>
          <w:delText xml:space="preserve"> </w:delText>
        </w:r>
        <w:r w:rsidDel="002A49DD">
          <w:rPr>
            <w:rFonts w:ascii="Arial" w:eastAsia="Arial" w:hAnsi="Arial" w:cs="Arial"/>
            <w:b/>
          </w:rPr>
          <w:delText>C</w:delText>
        </w:r>
        <w:r w:rsidDel="002A49DD">
          <w:rPr>
            <w:rFonts w:ascii="Arial" w:eastAsia="Arial" w:hAnsi="Arial" w:cs="Arial"/>
            <w:b/>
            <w:spacing w:val="1"/>
          </w:rPr>
          <w:delText>O</w:delText>
        </w:r>
        <w:r w:rsidDel="002A49DD">
          <w:rPr>
            <w:rFonts w:ascii="Arial" w:eastAsia="Arial" w:hAnsi="Arial" w:cs="Arial"/>
            <w:b/>
          </w:rPr>
          <w:delText>N</w:delText>
        </w:r>
        <w:r w:rsidDel="002A49DD">
          <w:rPr>
            <w:rFonts w:ascii="Arial" w:eastAsia="Arial" w:hAnsi="Arial" w:cs="Arial"/>
            <w:b/>
            <w:spacing w:val="1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R</w:delText>
        </w:r>
        <w:r w:rsidDel="002A49DD">
          <w:rPr>
            <w:rFonts w:ascii="Arial" w:eastAsia="Arial" w:hAnsi="Arial" w:cs="Arial"/>
            <w:b/>
            <w:spacing w:val="-7"/>
          </w:rPr>
          <w:delText>A</w:delText>
        </w:r>
        <w:r w:rsidDel="002A49DD">
          <w:rPr>
            <w:rFonts w:ascii="Arial" w:eastAsia="Arial" w:hAnsi="Arial" w:cs="Arial"/>
            <w:b/>
            <w:spacing w:val="3"/>
          </w:rPr>
          <w:delText>T</w:delText>
        </w:r>
        <w:r w:rsidDel="002A49DD">
          <w:rPr>
            <w:rFonts w:ascii="Arial" w:eastAsia="Arial" w:hAnsi="Arial" w:cs="Arial"/>
            <w:b/>
            <w:spacing w:val="2"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S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n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h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</w:rPr>
          <w:delText>ot</w:delText>
        </w:r>
        <w:r w:rsidDel="002A49DD">
          <w:rPr>
            <w:rFonts w:ascii="Arial" w:eastAsia="Arial" w:hAnsi="Arial" w:cs="Arial"/>
            <w:spacing w:val="-1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  <w:spacing w:val="2"/>
          </w:rPr>
          <w:delText>g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d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6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as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f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1"/>
          </w:rPr>
          <w:delText>n</w:delText>
        </w:r>
        <w:r w:rsidDel="002A49DD">
          <w:rPr>
            <w:rFonts w:ascii="Arial" w:eastAsia="Arial" w:hAnsi="Arial" w:cs="Arial"/>
            <w:spacing w:val="-4"/>
          </w:rPr>
          <w:delText>z</w:delText>
        </w:r>
        <w:r w:rsidDel="002A49DD">
          <w:rPr>
            <w:rFonts w:ascii="Arial" w:eastAsia="Arial" w:hAnsi="Arial" w:cs="Arial"/>
          </w:rPr>
          <w:delText>as</w:delText>
        </w:r>
        <w:r w:rsidDel="002A49DD">
          <w:rPr>
            <w:rFonts w:ascii="Arial" w:eastAsia="Arial" w:hAnsi="Arial" w:cs="Arial"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a</w:delText>
        </w:r>
        <w:r w:rsidDel="002A49DD">
          <w:rPr>
            <w:rFonts w:ascii="Arial" w:eastAsia="Arial" w:hAnsi="Arial" w:cs="Arial"/>
          </w:rPr>
          <w:delText>q</w:delText>
        </w:r>
        <w:r w:rsidDel="002A49DD">
          <w:rPr>
            <w:rFonts w:ascii="Arial" w:eastAsia="Arial" w:hAnsi="Arial" w:cs="Arial"/>
            <w:spacing w:val="-1"/>
          </w:rPr>
          <w:delText>u</w:delText>
        </w:r>
        <w:r w:rsidDel="002A49DD">
          <w:rPr>
            <w:rFonts w:ascii="Arial" w:eastAsia="Arial" w:hAnsi="Arial" w:cs="Arial"/>
          </w:rPr>
          <w:delText>í</w:delText>
        </w:r>
        <w:r w:rsidDel="002A49DD">
          <w:rPr>
            <w:rFonts w:ascii="Arial" w:eastAsia="Arial" w:hAnsi="Arial" w:cs="Arial"/>
            <w:spacing w:val="12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</w:rPr>
          <w:delText>u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d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3"/>
          </w:rPr>
          <w:delText>s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8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3"/>
          </w:rPr>
          <w:delText>L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9"/>
          </w:rPr>
          <w:delText xml:space="preserve"> </w:delText>
        </w:r>
        <w:r w:rsidDel="002A49DD">
          <w:rPr>
            <w:rFonts w:ascii="Arial" w:eastAsia="Arial" w:hAnsi="Arial" w:cs="Arial"/>
            <w:b/>
            <w:spacing w:val="-1"/>
          </w:rPr>
          <w:delText>P</w:delText>
        </w:r>
        <w:r w:rsidDel="002A49DD">
          <w:rPr>
            <w:rFonts w:ascii="Arial" w:eastAsia="Arial" w:hAnsi="Arial" w:cs="Arial"/>
            <w:b/>
          </w:rPr>
          <w:delText>R</w:delText>
        </w:r>
        <w:r w:rsidDel="002A49DD">
          <w:rPr>
            <w:rFonts w:ascii="Arial" w:eastAsia="Arial" w:hAnsi="Arial" w:cs="Arial"/>
            <w:b/>
            <w:spacing w:val="1"/>
          </w:rPr>
          <w:delText>OP</w:delText>
        </w:r>
        <w:r w:rsidDel="002A49DD">
          <w:rPr>
            <w:rFonts w:ascii="Arial" w:eastAsia="Arial" w:hAnsi="Arial" w:cs="Arial"/>
            <w:b/>
          </w:rPr>
          <w:delText>I</w:delText>
        </w:r>
        <w:r w:rsidDel="002A49DD">
          <w:rPr>
            <w:rFonts w:ascii="Arial" w:eastAsia="Arial" w:hAnsi="Arial" w:cs="Arial"/>
            <w:b/>
            <w:spacing w:val="-1"/>
          </w:rPr>
          <w:delText>E</w:delText>
        </w:r>
        <w:r w:rsidDel="002A49DD">
          <w:rPr>
            <w:rFonts w:ascii="Arial" w:eastAsia="Arial" w:hAnsi="Arial" w:cs="Arial"/>
            <w:b/>
            <w:spacing w:val="5"/>
          </w:rPr>
          <w:delText>T</w:delText>
        </w:r>
        <w:r w:rsidDel="002A49DD">
          <w:rPr>
            <w:rFonts w:ascii="Arial" w:eastAsia="Arial" w:hAnsi="Arial" w:cs="Arial"/>
            <w:b/>
            <w:spacing w:val="-5"/>
          </w:rPr>
          <w:delText>A</w:delText>
        </w:r>
        <w:r w:rsidDel="002A49DD">
          <w:rPr>
            <w:rFonts w:ascii="Arial" w:eastAsia="Arial" w:hAnsi="Arial" w:cs="Arial"/>
            <w:b/>
            <w:spacing w:val="2"/>
          </w:rPr>
          <w:delText>R</w:delText>
        </w:r>
        <w:r w:rsidDel="002A49DD">
          <w:rPr>
            <w:rFonts w:ascii="Arial" w:eastAsia="Arial" w:hAnsi="Arial" w:cs="Arial"/>
            <w:b/>
            <w:spacing w:val="4"/>
          </w:rPr>
          <w:delText>I</w:delText>
        </w:r>
        <w:r w:rsidDel="002A49DD">
          <w:rPr>
            <w:rFonts w:ascii="Arial" w:eastAsia="Arial" w:hAnsi="Arial" w:cs="Arial"/>
            <w:b/>
          </w:rPr>
          <w:delText>A</w:delText>
        </w:r>
        <w:r w:rsidDel="002A49DD">
          <w:rPr>
            <w:rFonts w:ascii="Arial" w:eastAsia="Arial" w:hAnsi="Arial" w:cs="Arial"/>
            <w:b/>
            <w:spacing w:val="-3"/>
          </w:rPr>
          <w:delText xml:space="preserve"> </w:delText>
        </w:r>
        <w:r w:rsidDel="002A49DD">
          <w:rPr>
            <w:rFonts w:ascii="Arial" w:eastAsia="Arial" w:hAnsi="Arial" w:cs="Arial"/>
          </w:rPr>
          <w:delText>p</w:delText>
        </w:r>
        <w:r w:rsidDel="002A49DD">
          <w:rPr>
            <w:rFonts w:ascii="Arial" w:eastAsia="Arial" w:hAnsi="Arial" w:cs="Arial"/>
            <w:spacing w:val="1"/>
          </w:rPr>
          <w:delText>o</w:delText>
        </w:r>
        <w:r w:rsidDel="002A49DD">
          <w:rPr>
            <w:rFonts w:ascii="Arial" w:eastAsia="Arial" w:hAnsi="Arial" w:cs="Arial"/>
          </w:rPr>
          <w:delText xml:space="preserve">drá </w:delText>
        </w:r>
        <w:r w:rsidDel="002A49DD">
          <w:rPr>
            <w:rFonts w:ascii="Arial" w:eastAsia="Arial" w:hAnsi="Arial" w:cs="Arial"/>
            <w:spacing w:val="1"/>
          </w:rPr>
          <w:delText>r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sc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di</w:delText>
        </w:r>
        <w:r w:rsidDel="002A49DD">
          <w:rPr>
            <w:rFonts w:ascii="Arial" w:eastAsia="Arial" w:hAnsi="Arial" w:cs="Arial"/>
          </w:rPr>
          <w:delText>r</w:delText>
        </w:r>
        <w:r w:rsidDel="002A49DD">
          <w:rPr>
            <w:rFonts w:ascii="Arial" w:eastAsia="Arial" w:hAnsi="Arial" w:cs="Arial"/>
            <w:spacing w:val="-5"/>
          </w:rPr>
          <w:delText xml:space="preserve"> 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g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l</w:delText>
        </w:r>
        <w:r w:rsidDel="002A49DD">
          <w:rPr>
            <w:rFonts w:ascii="Arial" w:eastAsia="Arial" w:hAnsi="Arial" w:cs="Arial"/>
            <w:spacing w:val="4"/>
          </w:rPr>
          <w:delText>m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-11"/>
          </w:rPr>
          <w:delText xml:space="preserve"> 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</w:rPr>
          <w:delText>te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c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-1"/>
          </w:rPr>
          <w:delText>n</w:delText>
        </w:r>
        <w:r w:rsidDel="002A49DD">
          <w:rPr>
            <w:rFonts w:ascii="Arial" w:eastAsia="Arial" w:hAnsi="Arial" w:cs="Arial"/>
          </w:rPr>
          <w:delText>trat</w:delText>
        </w:r>
        <w:r w:rsidDel="002A49DD">
          <w:rPr>
            <w:rFonts w:ascii="Arial" w:eastAsia="Arial" w:hAnsi="Arial" w:cs="Arial"/>
            <w:spacing w:val="1"/>
          </w:rPr>
          <w:delText>o</w:delText>
        </w:r>
        <w:r w:rsidDel="002A49DD">
          <w:rPr>
            <w:rFonts w:ascii="Arial" w:eastAsia="Arial" w:hAnsi="Arial" w:cs="Arial"/>
          </w:rPr>
          <w:delText>,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 xml:space="preserve"> 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1"/>
          </w:rPr>
          <w:delText>i</w:delText>
        </w:r>
        <w:r w:rsidDel="002A49DD">
          <w:rPr>
            <w:rFonts w:ascii="Arial" w:eastAsia="Arial" w:hAnsi="Arial" w:cs="Arial"/>
          </w:rPr>
          <w:delText>n</w:delText>
        </w:r>
        <w:r w:rsidDel="002A49DD">
          <w:rPr>
            <w:rFonts w:ascii="Arial" w:eastAsia="Arial" w:hAnsi="Arial" w:cs="Arial"/>
            <w:spacing w:val="-1"/>
          </w:rPr>
          <w:delText>g</w:delText>
        </w:r>
        <w:r w:rsidDel="002A49DD">
          <w:rPr>
            <w:rFonts w:ascii="Arial" w:eastAsia="Arial" w:hAnsi="Arial" w:cs="Arial"/>
            <w:spacing w:val="2"/>
          </w:rPr>
          <w:delText>u</w:delText>
        </w:r>
        <w:r w:rsidDel="002A49DD">
          <w:rPr>
            <w:rFonts w:ascii="Arial" w:eastAsia="Arial" w:hAnsi="Arial" w:cs="Arial"/>
          </w:rPr>
          <w:delText>na</w:delText>
        </w:r>
        <w:r w:rsidDel="002A49DD">
          <w:rPr>
            <w:rFonts w:ascii="Arial" w:eastAsia="Arial" w:hAnsi="Arial" w:cs="Arial"/>
            <w:spacing w:val="-8"/>
          </w:rPr>
          <w:delText xml:space="preserve"> </w:delText>
        </w:r>
        <w:r w:rsidDel="002A49DD">
          <w:rPr>
            <w:rFonts w:ascii="Arial" w:eastAsia="Arial" w:hAnsi="Arial" w:cs="Arial"/>
          </w:rPr>
          <w:delText>re</w:delText>
        </w:r>
        <w:r w:rsidDel="002A49DD">
          <w:rPr>
            <w:rFonts w:ascii="Arial" w:eastAsia="Arial" w:hAnsi="Arial" w:cs="Arial"/>
            <w:spacing w:val="1"/>
          </w:rPr>
          <w:delText>s</w:delText>
        </w:r>
        <w:r w:rsidDel="002A49DD">
          <w:rPr>
            <w:rFonts w:ascii="Arial" w:eastAsia="Arial" w:hAnsi="Arial" w:cs="Arial"/>
            <w:spacing w:val="2"/>
          </w:rPr>
          <w:delText>p</w:delText>
        </w:r>
        <w:r w:rsidDel="002A49DD">
          <w:rPr>
            <w:rFonts w:ascii="Arial" w:eastAsia="Arial" w:hAnsi="Arial" w:cs="Arial"/>
          </w:rPr>
          <w:delText>o</w:delText>
        </w:r>
        <w:r w:rsidDel="002A49DD">
          <w:rPr>
            <w:rFonts w:ascii="Arial" w:eastAsia="Arial" w:hAnsi="Arial" w:cs="Arial"/>
            <w:spacing w:val="1"/>
          </w:rPr>
          <w:delText>ns</w:delText>
        </w:r>
        <w:r w:rsidDel="002A49DD">
          <w:rPr>
            <w:rFonts w:ascii="Arial" w:eastAsia="Arial" w:hAnsi="Arial" w:cs="Arial"/>
          </w:rPr>
          <w:delText>a</w:delText>
        </w:r>
        <w:r w:rsidDel="002A49DD">
          <w:rPr>
            <w:rFonts w:ascii="Arial" w:eastAsia="Arial" w:hAnsi="Arial" w:cs="Arial"/>
            <w:spacing w:val="-1"/>
          </w:rPr>
          <w:delText>bi</w:delText>
        </w:r>
        <w:r w:rsidDel="002A49DD">
          <w:rPr>
            <w:rFonts w:ascii="Arial" w:eastAsia="Arial" w:hAnsi="Arial" w:cs="Arial"/>
            <w:spacing w:val="1"/>
          </w:rPr>
          <w:delText>l</w:delText>
        </w:r>
        <w:r w:rsidDel="002A49DD">
          <w:rPr>
            <w:rFonts w:ascii="Arial" w:eastAsia="Arial" w:hAnsi="Arial" w:cs="Arial"/>
            <w:spacing w:val="-1"/>
          </w:rPr>
          <w:delText>i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ad</w:delText>
        </w:r>
        <w:r w:rsidDel="002A49DD">
          <w:rPr>
            <w:rFonts w:ascii="Arial" w:eastAsia="Arial" w:hAnsi="Arial" w:cs="Arial"/>
            <w:spacing w:val="-15"/>
          </w:rPr>
          <w:delText xml:space="preserve"> </w:delText>
        </w:r>
        <w:r w:rsidDel="002A49DD">
          <w:rPr>
            <w:rFonts w:ascii="Arial" w:eastAsia="Arial" w:hAnsi="Arial" w:cs="Arial"/>
            <w:spacing w:val="2"/>
          </w:rPr>
          <w:delText>d</w:delText>
        </w:r>
        <w:r w:rsidDel="002A49DD">
          <w:rPr>
            <w:rFonts w:ascii="Arial" w:eastAsia="Arial" w:hAnsi="Arial" w:cs="Arial"/>
          </w:rPr>
          <w:delText>e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</w:rPr>
          <w:delText>su</w:delText>
        </w:r>
        <w:r w:rsidDel="002A49DD">
          <w:rPr>
            <w:rFonts w:ascii="Arial" w:eastAsia="Arial" w:hAnsi="Arial" w:cs="Arial"/>
            <w:spacing w:val="-2"/>
          </w:rPr>
          <w:delText xml:space="preserve"> </w:delText>
        </w:r>
        <w:r w:rsidDel="002A49DD">
          <w:rPr>
            <w:rFonts w:ascii="Arial" w:eastAsia="Arial" w:hAnsi="Arial" w:cs="Arial"/>
            <w:spacing w:val="1"/>
          </w:rPr>
          <w:delText>p</w:delText>
        </w:r>
        <w:r w:rsidDel="002A49DD">
          <w:rPr>
            <w:rFonts w:ascii="Arial" w:eastAsia="Arial" w:hAnsi="Arial" w:cs="Arial"/>
          </w:rPr>
          <w:delText>arte.</w:delText>
        </w:r>
      </w:del>
    </w:p>
    <w:p w14:paraId="64CDA9F1" w14:textId="77777777" w:rsidR="00DC0FE7" w:rsidRPr="00B7135F" w:rsidRDefault="003E10D7">
      <w:pPr>
        <w:spacing w:before="75"/>
        <w:ind w:left="4516" w:right="4540"/>
        <w:jc w:val="center"/>
        <w:rPr>
          <w:rFonts w:ascii="Arial" w:eastAsia="Arial" w:hAnsi="Arial" w:cs="Arial"/>
          <w:lang w:val="es-MX"/>
          <w:rPrChange w:id="55425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spacing w:val="3"/>
          <w:lang w:val="es-MX"/>
          <w:rPrChange w:id="55426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“</w:t>
      </w:r>
      <w:r w:rsidRPr="00B7135F">
        <w:rPr>
          <w:rFonts w:ascii="Arial" w:eastAsia="Arial" w:hAnsi="Arial" w:cs="Arial"/>
          <w:b/>
          <w:spacing w:val="-5"/>
          <w:lang w:val="es-MX"/>
          <w:rPrChange w:id="55427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2"/>
          <w:lang w:val="es-MX"/>
          <w:rPrChange w:id="55428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-1"/>
          <w:lang w:val="es-MX"/>
          <w:rPrChange w:id="55429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EX</w:t>
      </w:r>
      <w:r w:rsidRPr="00B7135F">
        <w:rPr>
          <w:rFonts w:ascii="Arial" w:eastAsia="Arial" w:hAnsi="Arial" w:cs="Arial"/>
          <w:b/>
          <w:lang w:val="es-MX"/>
          <w:rPrChange w:id="55430" w:author="Corporativo D.G." w:date="2020-07-31T17:37:00Z">
            <w:rPr>
              <w:rFonts w:ascii="Arial" w:eastAsia="Arial" w:hAnsi="Arial" w:cs="Arial"/>
              <w:b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7"/>
          <w:lang w:val="es-MX"/>
          <w:rPrChange w:id="55431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55432" w:author="Corporativo D.G." w:date="2020-07-31T17:37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“</w:t>
      </w:r>
      <w:r w:rsidRPr="00B7135F">
        <w:rPr>
          <w:rFonts w:ascii="Arial" w:eastAsia="Arial" w:hAnsi="Arial" w:cs="Arial"/>
          <w:b/>
          <w:w w:val="99"/>
          <w:lang w:val="es-MX"/>
          <w:rPrChange w:id="55433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8”</w:t>
      </w:r>
    </w:p>
    <w:p w14:paraId="40FD7976" w14:textId="77777777" w:rsidR="00DC0FE7" w:rsidRPr="00B7135F" w:rsidRDefault="00DC0FE7">
      <w:pPr>
        <w:spacing w:before="11" w:line="220" w:lineRule="exact"/>
        <w:rPr>
          <w:sz w:val="22"/>
          <w:szCs w:val="22"/>
          <w:lang w:val="es-MX"/>
          <w:rPrChange w:id="55434" w:author="Corporativo D.G." w:date="2020-07-31T17:37:00Z">
            <w:rPr>
              <w:sz w:val="22"/>
              <w:szCs w:val="22"/>
            </w:rPr>
          </w:rPrChange>
        </w:rPr>
      </w:pPr>
    </w:p>
    <w:p w14:paraId="572987D2" w14:textId="77777777" w:rsidR="00DC0FE7" w:rsidRPr="00B7135F" w:rsidRDefault="003E10D7">
      <w:pPr>
        <w:ind w:left="3066" w:right="3090"/>
        <w:jc w:val="center"/>
        <w:rPr>
          <w:rFonts w:ascii="Arial" w:eastAsia="Arial" w:hAnsi="Arial" w:cs="Arial"/>
          <w:lang w:val="es-MX"/>
          <w:rPrChange w:id="55435" w:author="Corporativo D.G." w:date="2020-07-31T17:37:00Z">
            <w:rPr>
              <w:rFonts w:ascii="Arial" w:eastAsia="Arial" w:hAnsi="Arial" w:cs="Arial"/>
            </w:rPr>
          </w:rPrChange>
        </w:rPr>
      </w:pPr>
      <w:r w:rsidRPr="00B7135F">
        <w:rPr>
          <w:rFonts w:ascii="Arial" w:eastAsia="Arial" w:hAnsi="Arial" w:cs="Arial"/>
          <w:b/>
          <w:lang w:val="es-MX"/>
          <w:rPrChange w:id="55436" w:author="Corporativo D.G." w:date="2020-07-31T17:37:00Z">
            <w:rPr>
              <w:rFonts w:ascii="Arial" w:eastAsia="Arial" w:hAnsi="Arial" w:cs="Arial"/>
              <w:b/>
            </w:rPr>
          </w:rPrChange>
        </w:rPr>
        <w:t>R</w:t>
      </w:r>
      <w:r w:rsidRPr="00B7135F">
        <w:rPr>
          <w:rFonts w:ascii="Arial" w:eastAsia="Arial" w:hAnsi="Arial" w:cs="Arial"/>
          <w:b/>
          <w:spacing w:val="-1"/>
          <w:lang w:val="es-MX"/>
          <w:rPrChange w:id="55437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1"/>
          <w:lang w:val="es-MX"/>
          <w:rPrChange w:id="55438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b/>
          <w:spacing w:val="5"/>
          <w:lang w:val="es-MX"/>
          <w:rPrChange w:id="55439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L</w:t>
      </w:r>
      <w:r w:rsidRPr="00B7135F">
        <w:rPr>
          <w:rFonts w:ascii="Arial" w:eastAsia="Arial" w:hAnsi="Arial" w:cs="Arial"/>
          <w:b/>
          <w:spacing w:val="-7"/>
          <w:lang w:val="es-MX"/>
          <w:rPrChange w:id="55440" w:author="Corporativo D.G." w:date="2020-07-31T17:37:00Z">
            <w:rPr>
              <w:rFonts w:ascii="Arial" w:eastAsia="Arial" w:hAnsi="Arial" w:cs="Arial"/>
              <w:b/>
              <w:spacing w:val="-7"/>
            </w:rPr>
          </w:rPrChange>
        </w:rPr>
        <w:t>A</w:t>
      </w:r>
      <w:r w:rsidRPr="00B7135F">
        <w:rPr>
          <w:rFonts w:ascii="Arial" w:eastAsia="Arial" w:hAnsi="Arial" w:cs="Arial"/>
          <w:b/>
          <w:spacing w:val="4"/>
          <w:lang w:val="es-MX"/>
          <w:rPrChange w:id="55441" w:author="Corporativo D.G." w:date="2020-07-31T17:37:00Z">
            <w:rPr>
              <w:rFonts w:ascii="Arial" w:eastAsia="Arial" w:hAnsi="Arial" w:cs="Arial"/>
              <w:b/>
              <w:spacing w:val="4"/>
            </w:rPr>
          </w:rPrChange>
        </w:rPr>
        <w:t>M</w:t>
      </w:r>
      <w:r w:rsidRPr="00B7135F">
        <w:rPr>
          <w:rFonts w:ascii="Arial" w:eastAsia="Arial" w:hAnsi="Arial" w:cs="Arial"/>
          <w:b/>
          <w:spacing w:val="-1"/>
          <w:lang w:val="es-MX"/>
          <w:rPrChange w:id="55442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lang w:val="es-MX"/>
          <w:rPrChange w:id="55443" w:author="Corporativo D.G." w:date="2020-07-31T17:37:00Z">
            <w:rPr>
              <w:rFonts w:ascii="Arial" w:eastAsia="Arial" w:hAnsi="Arial" w:cs="Arial"/>
              <w:b/>
            </w:rPr>
          </w:rPrChange>
        </w:rPr>
        <w:t>N</w:t>
      </w:r>
      <w:r w:rsidRPr="00B7135F">
        <w:rPr>
          <w:rFonts w:ascii="Arial" w:eastAsia="Arial" w:hAnsi="Arial" w:cs="Arial"/>
          <w:b/>
          <w:spacing w:val="3"/>
          <w:lang w:val="es-MX"/>
          <w:rPrChange w:id="55444" w:author="Corporativo D.G." w:date="2020-07-31T17:37:00Z">
            <w:rPr>
              <w:rFonts w:ascii="Arial" w:eastAsia="Arial" w:hAnsi="Arial" w:cs="Arial"/>
              <w:b/>
              <w:spacing w:val="3"/>
            </w:rPr>
          </w:rPrChange>
        </w:rPr>
        <w:t>T</w:t>
      </w:r>
      <w:r w:rsidRPr="00B7135F">
        <w:rPr>
          <w:rFonts w:ascii="Arial" w:eastAsia="Arial" w:hAnsi="Arial" w:cs="Arial"/>
          <w:b/>
          <w:lang w:val="es-MX"/>
          <w:rPrChange w:id="55445" w:author="Corporativo D.G." w:date="2020-07-31T17:37:00Z">
            <w:rPr>
              <w:rFonts w:ascii="Arial" w:eastAsia="Arial" w:hAnsi="Arial" w:cs="Arial"/>
              <w:b/>
            </w:rPr>
          </w:rPrChange>
        </w:rPr>
        <w:t>O</w:t>
      </w:r>
      <w:r w:rsidRPr="00B7135F">
        <w:rPr>
          <w:rFonts w:ascii="Arial" w:eastAsia="Arial" w:hAnsi="Arial" w:cs="Arial"/>
          <w:b/>
          <w:spacing w:val="-13"/>
          <w:lang w:val="es-MX"/>
          <w:rPrChange w:id="55446" w:author="Corporativo D.G." w:date="2020-07-31T17:37:00Z">
            <w:rPr>
              <w:rFonts w:ascii="Arial" w:eastAsia="Arial" w:hAnsi="Arial" w:cs="Arial"/>
              <w:b/>
              <w:spacing w:val="-13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5447" w:author="Corporativo D.G." w:date="2020-07-31T17:37:00Z">
            <w:rPr>
              <w:rFonts w:ascii="Arial" w:eastAsia="Arial" w:hAnsi="Arial" w:cs="Arial"/>
              <w:b/>
            </w:rPr>
          </w:rPrChange>
        </w:rPr>
        <w:t>DE</w:t>
      </w:r>
      <w:r w:rsidRPr="00B7135F">
        <w:rPr>
          <w:rFonts w:ascii="Arial" w:eastAsia="Arial" w:hAnsi="Arial" w:cs="Arial"/>
          <w:b/>
          <w:spacing w:val="-4"/>
          <w:lang w:val="es-MX"/>
          <w:rPrChange w:id="55448" w:author="Corporativo D.G." w:date="2020-07-31T17:37:00Z">
            <w:rPr>
              <w:rFonts w:ascii="Arial" w:eastAsia="Arial" w:hAnsi="Arial" w:cs="Arial"/>
              <w:b/>
              <w:spacing w:val="-4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spacing w:val="1"/>
          <w:lang w:val="es-MX"/>
          <w:rPrChange w:id="55449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S</w:t>
      </w:r>
      <w:r w:rsidRPr="00B7135F">
        <w:rPr>
          <w:rFonts w:ascii="Arial" w:eastAsia="Arial" w:hAnsi="Arial" w:cs="Arial"/>
          <w:b/>
          <w:spacing w:val="-1"/>
          <w:lang w:val="es-MX"/>
          <w:rPrChange w:id="55450" w:author="Corporativo D.G." w:date="2020-07-31T17:37:00Z">
            <w:rPr>
              <w:rFonts w:ascii="Arial" w:eastAsia="Arial" w:hAnsi="Arial" w:cs="Arial"/>
              <w:b/>
              <w:spacing w:val="-1"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1"/>
          <w:lang w:val="es-MX"/>
          <w:rPrChange w:id="55451" w:author="Corporativo D.G." w:date="2020-07-31T17:37:00Z">
            <w:rPr>
              <w:rFonts w:ascii="Arial" w:eastAsia="Arial" w:hAnsi="Arial" w:cs="Arial"/>
              <w:b/>
              <w:spacing w:val="1"/>
            </w:rPr>
          </w:rPrChange>
        </w:rPr>
        <w:t>G</w:t>
      </w:r>
      <w:r w:rsidRPr="00B7135F">
        <w:rPr>
          <w:rFonts w:ascii="Arial" w:eastAsia="Arial" w:hAnsi="Arial" w:cs="Arial"/>
          <w:b/>
          <w:spacing w:val="2"/>
          <w:lang w:val="es-MX"/>
          <w:rPrChange w:id="55452" w:author="Corporativo D.G." w:date="2020-07-31T17:37:00Z">
            <w:rPr>
              <w:rFonts w:ascii="Arial" w:eastAsia="Arial" w:hAnsi="Arial" w:cs="Arial"/>
              <w:b/>
              <w:spacing w:val="2"/>
            </w:rPr>
          </w:rPrChange>
        </w:rPr>
        <w:t>U</w:t>
      </w:r>
      <w:r w:rsidRPr="00B7135F">
        <w:rPr>
          <w:rFonts w:ascii="Arial" w:eastAsia="Arial" w:hAnsi="Arial" w:cs="Arial"/>
          <w:b/>
          <w:lang w:val="es-MX"/>
          <w:rPrChange w:id="55453" w:author="Corporativo D.G." w:date="2020-07-31T17:37:00Z">
            <w:rPr>
              <w:rFonts w:ascii="Arial" w:eastAsia="Arial" w:hAnsi="Arial" w:cs="Arial"/>
              <w:b/>
            </w:rPr>
          </w:rPrChange>
        </w:rPr>
        <w:t>RI</w:t>
      </w:r>
      <w:r w:rsidRPr="00B7135F">
        <w:rPr>
          <w:rFonts w:ascii="Arial" w:eastAsia="Arial" w:hAnsi="Arial" w:cs="Arial"/>
          <w:b/>
          <w:spacing w:val="5"/>
          <w:lang w:val="es-MX"/>
          <w:rPrChange w:id="55454" w:author="Corporativo D.G." w:date="2020-07-31T17:37:00Z">
            <w:rPr>
              <w:rFonts w:ascii="Arial" w:eastAsia="Arial" w:hAnsi="Arial" w:cs="Arial"/>
              <w:b/>
              <w:spacing w:val="5"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-5"/>
          <w:lang w:val="es-MX"/>
          <w:rPrChange w:id="55455" w:author="Corporativo D.G." w:date="2020-07-31T17:37:00Z">
            <w:rPr>
              <w:rFonts w:ascii="Arial" w:eastAsia="Arial" w:hAnsi="Arial" w:cs="Arial"/>
              <w:b/>
              <w:spacing w:val="-5"/>
            </w:rPr>
          </w:rPrChange>
        </w:rPr>
        <w:t>A</w:t>
      </w:r>
      <w:r w:rsidRPr="00B7135F">
        <w:rPr>
          <w:rFonts w:ascii="Arial" w:eastAsia="Arial" w:hAnsi="Arial" w:cs="Arial"/>
          <w:b/>
          <w:lang w:val="es-MX"/>
          <w:rPrChange w:id="55456" w:author="Corporativo D.G." w:date="2020-07-31T17:37:00Z">
            <w:rPr>
              <w:rFonts w:ascii="Arial" w:eastAsia="Arial" w:hAnsi="Arial" w:cs="Arial"/>
              <w:b/>
            </w:rPr>
          </w:rPrChange>
        </w:rPr>
        <w:t>D</w:t>
      </w:r>
      <w:r w:rsidRPr="00B7135F">
        <w:rPr>
          <w:rFonts w:ascii="Arial" w:eastAsia="Arial" w:hAnsi="Arial" w:cs="Arial"/>
          <w:b/>
          <w:spacing w:val="-10"/>
          <w:lang w:val="es-MX"/>
          <w:rPrChange w:id="55457" w:author="Corporativo D.G." w:date="2020-07-31T17:37:00Z">
            <w:rPr>
              <w:rFonts w:ascii="Arial" w:eastAsia="Arial" w:hAnsi="Arial" w:cs="Arial"/>
              <w:b/>
              <w:spacing w:val="-10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lang w:val="es-MX"/>
          <w:rPrChange w:id="55458" w:author="Corporativo D.G." w:date="2020-07-31T17:37:00Z">
            <w:rPr>
              <w:rFonts w:ascii="Arial" w:eastAsia="Arial" w:hAnsi="Arial" w:cs="Arial"/>
              <w:b/>
            </w:rPr>
          </w:rPrChange>
        </w:rPr>
        <w:t>E</w:t>
      </w:r>
      <w:r w:rsidRPr="00B7135F">
        <w:rPr>
          <w:rFonts w:ascii="Arial" w:eastAsia="Arial" w:hAnsi="Arial" w:cs="Arial"/>
          <w:b/>
          <w:spacing w:val="-2"/>
          <w:lang w:val="es-MX"/>
          <w:rPrChange w:id="55459" w:author="Corporativo D.G." w:date="2020-07-31T17:37:00Z">
            <w:rPr>
              <w:rFonts w:ascii="Arial" w:eastAsia="Arial" w:hAnsi="Arial" w:cs="Arial"/>
              <w:b/>
              <w:spacing w:val="-2"/>
            </w:rPr>
          </w:rPrChange>
        </w:rPr>
        <w:t xml:space="preserve"> </w:t>
      </w:r>
      <w:r w:rsidRPr="00B7135F">
        <w:rPr>
          <w:rFonts w:ascii="Arial" w:eastAsia="Arial" w:hAnsi="Arial" w:cs="Arial"/>
          <w:b/>
          <w:w w:val="99"/>
          <w:lang w:val="es-MX"/>
          <w:rPrChange w:id="55460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HI</w:t>
      </w:r>
      <w:r w:rsidRPr="00B7135F">
        <w:rPr>
          <w:rFonts w:ascii="Arial" w:eastAsia="Arial" w:hAnsi="Arial" w:cs="Arial"/>
          <w:b/>
          <w:spacing w:val="1"/>
          <w:w w:val="99"/>
          <w:lang w:val="es-MX"/>
          <w:rPrChange w:id="55461" w:author="Corporativo D.G." w:date="2020-07-31T17:37:00Z">
            <w:rPr>
              <w:rFonts w:ascii="Arial" w:eastAsia="Arial" w:hAnsi="Arial" w:cs="Arial"/>
              <w:b/>
              <w:spacing w:val="1"/>
              <w:w w:val="99"/>
            </w:rPr>
          </w:rPrChange>
        </w:rPr>
        <w:t>G</w:t>
      </w:r>
      <w:r w:rsidRPr="00B7135F">
        <w:rPr>
          <w:rFonts w:ascii="Arial" w:eastAsia="Arial" w:hAnsi="Arial" w:cs="Arial"/>
          <w:b/>
          <w:spacing w:val="2"/>
          <w:w w:val="99"/>
          <w:lang w:val="es-MX"/>
          <w:rPrChange w:id="55462" w:author="Corporativo D.G." w:date="2020-07-31T17:37:00Z">
            <w:rPr>
              <w:rFonts w:ascii="Arial" w:eastAsia="Arial" w:hAnsi="Arial" w:cs="Arial"/>
              <w:b/>
              <w:spacing w:val="2"/>
              <w:w w:val="99"/>
            </w:rPr>
          </w:rPrChange>
        </w:rPr>
        <w:t>I</w:t>
      </w:r>
      <w:r w:rsidRPr="00B7135F">
        <w:rPr>
          <w:rFonts w:ascii="Arial" w:eastAsia="Arial" w:hAnsi="Arial" w:cs="Arial"/>
          <w:b/>
          <w:spacing w:val="-1"/>
          <w:w w:val="99"/>
          <w:lang w:val="es-MX"/>
          <w:rPrChange w:id="55463" w:author="Corporativo D.G." w:date="2020-07-31T17:37:00Z">
            <w:rPr>
              <w:rFonts w:ascii="Arial" w:eastAsia="Arial" w:hAnsi="Arial" w:cs="Arial"/>
              <w:b/>
              <w:spacing w:val="-1"/>
              <w:w w:val="99"/>
            </w:rPr>
          </w:rPrChange>
        </w:rPr>
        <w:t>E</w:t>
      </w:r>
      <w:r w:rsidRPr="00B7135F">
        <w:rPr>
          <w:rFonts w:ascii="Arial" w:eastAsia="Arial" w:hAnsi="Arial" w:cs="Arial"/>
          <w:b/>
          <w:w w:val="99"/>
          <w:lang w:val="es-MX"/>
          <w:rPrChange w:id="55464" w:author="Corporativo D.G." w:date="2020-07-31T17:37:00Z">
            <w:rPr>
              <w:rFonts w:ascii="Arial" w:eastAsia="Arial" w:hAnsi="Arial" w:cs="Arial"/>
              <w:b/>
              <w:w w:val="99"/>
            </w:rPr>
          </w:rPrChange>
        </w:rPr>
        <w:t>NE</w:t>
      </w:r>
    </w:p>
    <w:p w14:paraId="6F4C68F7" w14:textId="77777777" w:rsidR="00DC0FE7" w:rsidRPr="00B7135F" w:rsidRDefault="00DC0FE7">
      <w:pPr>
        <w:spacing w:before="8" w:line="220" w:lineRule="exact"/>
        <w:rPr>
          <w:sz w:val="22"/>
          <w:szCs w:val="22"/>
          <w:lang w:val="es-MX"/>
          <w:rPrChange w:id="55465" w:author="Corporativo D.G." w:date="2020-07-31T17:37:00Z">
            <w:rPr>
              <w:sz w:val="22"/>
              <w:szCs w:val="22"/>
            </w:rPr>
          </w:rPrChange>
        </w:rPr>
      </w:pPr>
    </w:p>
    <w:p w14:paraId="6163B83A" w14:textId="0F182E1B" w:rsidR="00DC0FE7" w:rsidRPr="00B7135F" w:rsidRDefault="003E10D7">
      <w:pPr>
        <w:ind w:left="100" w:right="79"/>
        <w:jc w:val="both"/>
        <w:rPr>
          <w:rFonts w:ascii="Arial" w:eastAsia="Arial" w:hAnsi="Arial" w:cs="Arial"/>
          <w:lang w:val="es-MX"/>
          <w:rPrChange w:id="55466" w:author="Corporativo D.G." w:date="2020-07-31T17:37:00Z">
            <w:rPr>
              <w:rFonts w:ascii="Arial" w:eastAsia="Arial" w:hAnsi="Arial" w:cs="Arial"/>
            </w:rPr>
          </w:rPrChange>
        </w:rPr>
      </w:pPr>
      <w:del w:id="55467" w:author="MIGUEL" w:date="2018-04-02T00:16:00Z">
        <w:r w:rsidRPr="00B7135F" w:rsidDel="002A49DD">
          <w:rPr>
            <w:rFonts w:ascii="Arial" w:eastAsia="Arial" w:hAnsi="Arial" w:cs="Arial"/>
            <w:spacing w:val="-1"/>
            <w:lang w:val="es-MX"/>
            <w:rPrChange w:id="55468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E</w:delText>
        </w:r>
        <w:r w:rsidRPr="00B7135F" w:rsidDel="002A49DD">
          <w:rPr>
            <w:rFonts w:ascii="Arial" w:eastAsia="Arial" w:hAnsi="Arial" w:cs="Arial"/>
            <w:lang w:val="es-MX"/>
            <w:rPrChange w:id="55469" w:author="Corporativo D.G." w:date="2020-07-31T17:37:00Z">
              <w:rPr>
                <w:rFonts w:ascii="Arial" w:eastAsia="Arial" w:hAnsi="Arial" w:cs="Arial"/>
              </w:rPr>
            </w:rPrChange>
          </w:rPr>
          <w:delText>l</w:delText>
        </w:r>
        <w:r w:rsidRPr="00B7135F" w:rsidDel="002A49DD">
          <w:rPr>
            <w:rFonts w:ascii="Arial" w:eastAsia="Arial" w:hAnsi="Arial" w:cs="Arial"/>
            <w:spacing w:val="12"/>
            <w:lang w:val="es-MX"/>
            <w:rPrChange w:id="55470" w:author="Corporativo D.G." w:date="2020-07-31T17:37:00Z">
              <w:rPr>
                <w:rFonts w:ascii="Arial" w:eastAsia="Arial" w:hAnsi="Arial" w:cs="Arial"/>
                <w:spacing w:val="12"/>
              </w:rPr>
            </w:rPrChange>
          </w:rPr>
          <w:delText xml:space="preserve"> </w:delText>
        </w:r>
        <w:r w:rsidRPr="00B7135F" w:rsidDel="002A49DD">
          <w:rPr>
            <w:rFonts w:ascii="Arial" w:eastAsia="Arial" w:hAnsi="Arial" w:cs="Arial"/>
            <w:lang w:val="es-MX"/>
            <w:rPrChange w:id="55471" w:author="Corporativo D.G." w:date="2020-07-31T17:37:00Z">
              <w:rPr>
                <w:rFonts w:ascii="Arial" w:eastAsia="Arial" w:hAnsi="Arial" w:cs="Arial"/>
              </w:rPr>
            </w:rPrChange>
          </w:rPr>
          <w:delText>pre</w:delText>
        </w:r>
        <w:r w:rsidRPr="00B7135F" w:rsidDel="002A49DD">
          <w:rPr>
            <w:rFonts w:ascii="Arial" w:eastAsia="Arial" w:hAnsi="Arial" w:cs="Arial"/>
            <w:spacing w:val="1"/>
            <w:lang w:val="es-MX"/>
            <w:rPrChange w:id="55472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2A49DD">
          <w:rPr>
            <w:rFonts w:ascii="Arial" w:eastAsia="Arial" w:hAnsi="Arial" w:cs="Arial"/>
            <w:spacing w:val="2"/>
            <w:lang w:val="es-MX"/>
            <w:rPrChange w:id="55473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e</w:delText>
        </w:r>
        <w:r w:rsidRPr="00B7135F" w:rsidDel="002A49DD">
          <w:rPr>
            <w:rFonts w:ascii="Arial" w:eastAsia="Arial" w:hAnsi="Arial" w:cs="Arial"/>
            <w:lang w:val="es-MX"/>
            <w:rPrChange w:id="55474" w:author="Corporativo D.G." w:date="2020-07-31T17:37:00Z">
              <w:rPr>
                <w:rFonts w:ascii="Arial" w:eastAsia="Arial" w:hAnsi="Arial" w:cs="Arial"/>
              </w:rPr>
            </w:rPrChange>
          </w:rPr>
          <w:delText>nte</w:delText>
        </w:r>
        <w:r w:rsidRPr="00B7135F" w:rsidDel="002A49DD">
          <w:rPr>
            <w:rFonts w:ascii="Arial" w:eastAsia="Arial" w:hAnsi="Arial" w:cs="Arial"/>
            <w:spacing w:val="6"/>
            <w:lang w:val="es-MX"/>
            <w:rPrChange w:id="55475" w:author="Corporativo D.G." w:date="2020-07-31T17:37:00Z">
              <w:rPr>
                <w:rFonts w:ascii="Arial" w:eastAsia="Arial" w:hAnsi="Arial" w:cs="Arial"/>
                <w:spacing w:val="6"/>
              </w:rPr>
            </w:rPrChange>
          </w:rPr>
          <w:delText xml:space="preserve"> </w:delText>
        </w:r>
        <w:r w:rsidRPr="00B7135F" w:rsidDel="002A49DD">
          <w:rPr>
            <w:rFonts w:ascii="Arial" w:eastAsia="Arial" w:hAnsi="Arial" w:cs="Arial"/>
            <w:spacing w:val="2"/>
            <w:lang w:val="es-MX"/>
            <w:rPrChange w:id="55476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a</w:delText>
        </w:r>
        <w:r w:rsidRPr="00B7135F" w:rsidDel="002A49DD">
          <w:rPr>
            <w:rFonts w:ascii="Arial" w:eastAsia="Arial" w:hAnsi="Arial" w:cs="Arial"/>
            <w:lang w:val="es-MX"/>
            <w:rPrChange w:id="55477" w:author="Corporativo D.G." w:date="2020-07-31T17:37:00Z">
              <w:rPr>
                <w:rFonts w:ascii="Arial" w:eastAsia="Arial" w:hAnsi="Arial" w:cs="Arial"/>
              </w:rPr>
            </w:rPrChange>
          </w:rPr>
          <w:delText>n</w:delText>
        </w:r>
        <w:r w:rsidRPr="00B7135F" w:rsidDel="002A49DD">
          <w:rPr>
            <w:rFonts w:ascii="Arial" w:eastAsia="Arial" w:hAnsi="Arial" w:cs="Arial"/>
            <w:spacing w:val="-1"/>
            <w:lang w:val="es-MX"/>
            <w:rPrChange w:id="55478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e</w:delText>
        </w:r>
        <w:r w:rsidRPr="00B7135F" w:rsidDel="002A49DD">
          <w:rPr>
            <w:rFonts w:ascii="Arial" w:eastAsia="Arial" w:hAnsi="Arial" w:cs="Arial"/>
            <w:spacing w:val="1"/>
            <w:lang w:val="es-MX"/>
            <w:rPrChange w:id="55479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x</w:delText>
        </w:r>
        <w:r w:rsidRPr="00B7135F" w:rsidDel="002A49DD">
          <w:rPr>
            <w:rFonts w:ascii="Arial" w:eastAsia="Arial" w:hAnsi="Arial" w:cs="Arial"/>
            <w:lang w:val="es-MX"/>
            <w:rPrChange w:id="55480" w:author="Corporativo D.G." w:date="2020-07-31T17:37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2A49DD">
          <w:rPr>
            <w:rFonts w:ascii="Arial" w:eastAsia="Arial" w:hAnsi="Arial" w:cs="Arial"/>
            <w:spacing w:val="9"/>
            <w:lang w:val="es-MX"/>
            <w:rPrChange w:id="55481" w:author="Corporativo D.G." w:date="2020-07-31T17:37:00Z">
              <w:rPr>
                <w:rFonts w:ascii="Arial" w:eastAsia="Arial" w:hAnsi="Arial" w:cs="Arial"/>
                <w:spacing w:val="9"/>
              </w:rPr>
            </w:rPrChange>
          </w:rPr>
          <w:delText xml:space="preserve"> </w:delText>
        </w:r>
        <w:r w:rsidRPr="00B7135F" w:rsidDel="002A49DD">
          <w:rPr>
            <w:rFonts w:ascii="Arial" w:eastAsia="Arial" w:hAnsi="Arial" w:cs="Arial"/>
            <w:lang w:val="es-MX"/>
            <w:rPrChange w:id="55482" w:author="Corporativo D.G." w:date="2020-07-31T17:37:00Z">
              <w:rPr>
                <w:rFonts w:ascii="Arial" w:eastAsia="Arial" w:hAnsi="Arial" w:cs="Arial"/>
              </w:rPr>
            </w:rPrChange>
          </w:rPr>
          <w:delText>es</w:delText>
        </w:r>
        <w:r w:rsidRPr="00B7135F" w:rsidDel="002A49DD">
          <w:rPr>
            <w:rFonts w:ascii="Arial" w:eastAsia="Arial" w:hAnsi="Arial" w:cs="Arial"/>
            <w:spacing w:val="13"/>
            <w:lang w:val="es-MX"/>
            <w:rPrChange w:id="55483" w:author="Corporativo D.G." w:date="2020-07-31T17:37:00Z">
              <w:rPr>
                <w:rFonts w:ascii="Arial" w:eastAsia="Arial" w:hAnsi="Arial" w:cs="Arial"/>
                <w:spacing w:val="13"/>
              </w:rPr>
            </w:rPrChange>
          </w:rPr>
          <w:delText xml:space="preserve"> </w:delText>
        </w:r>
        <w:r w:rsidRPr="00B7135F" w:rsidDel="002A49DD">
          <w:rPr>
            <w:rFonts w:ascii="Arial" w:eastAsia="Arial" w:hAnsi="Arial" w:cs="Arial"/>
            <w:lang w:val="es-MX"/>
            <w:rPrChange w:id="55484" w:author="Corporativo D.G." w:date="2020-07-31T17:37:00Z">
              <w:rPr>
                <w:rFonts w:ascii="Arial" w:eastAsia="Arial" w:hAnsi="Arial" w:cs="Arial"/>
              </w:rPr>
            </w:rPrChange>
          </w:rPr>
          <w:delText>p</w:delText>
        </w:r>
        <w:r w:rsidRPr="00B7135F" w:rsidDel="002A49DD">
          <w:rPr>
            <w:rFonts w:ascii="Arial" w:eastAsia="Arial" w:hAnsi="Arial" w:cs="Arial"/>
            <w:spacing w:val="-1"/>
            <w:lang w:val="es-MX"/>
            <w:rPrChange w:id="55485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a</w:delText>
        </w:r>
        <w:r w:rsidRPr="00B7135F" w:rsidDel="002A49DD">
          <w:rPr>
            <w:rFonts w:ascii="Arial" w:eastAsia="Arial" w:hAnsi="Arial" w:cs="Arial"/>
            <w:spacing w:val="3"/>
            <w:lang w:val="es-MX"/>
            <w:rPrChange w:id="55486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delText>r</w:delText>
        </w:r>
        <w:r w:rsidRPr="00B7135F" w:rsidDel="002A49DD">
          <w:rPr>
            <w:rFonts w:ascii="Arial" w:eastAsia="Arial" w:hAnsi="Arial" w:cs="Arial"/>
            <w:lang w:val="es-MX"/>
            <w:rPrChange w:id="55487" w:author="Corporativo D.G." w:date="2020-07-31T17:37:00Z">
              <w:rPr>
                <w:rFonts w:ascii="Arial" w:eastAsia="Arial" w:hAnsi="Arial" w:cs="Arial"/>
              </w:rPr>
            </w:rPrChange>
          </w:rPr>
          <w:delText>te</w:delText>
        </w:r>
        <w:r w:rsidRPr="00B7135F" w:rsidDel="002A49DD">
          <w:rPr>
            <w:rFonts w:ascii="Arial" w:eastAsia="Arial" w:hAnsi="Arial" w:cs="Arial"/>
            <w:spacing w:val="10"/>
            <w:lang w:val="es-MX"/>
            <w:rPrChange w:id="55488" w:author="Corporativo D.G." w:date="2020-07-31T17:37:00Z">
              <w:rPr>
                <w:rFonts w:ascii="Arial" w:eastAsia="Arial" w:hAnsi="Arial" w:cs="Arial"/>
                <w:spacing w:val="10"/>
              </w:rPr>
            </w:rPrChange>
          </w:rPr>
          <w:delText xml:space="preserve"> </w:delText>
        </w:r>
        <w:r w:rsidRPr="00B7135F" w:rsidDel="002A49DD">
          <w:rPr>
            <w:rFonts w:ascii="Arial" w:eastAsia="Arial" w:hAnsi="Arial" w:cs="Arial"/>
            <w:spacing w:val="-1"/>
            <w:lang w:val="es-MX"/>
            <w:rPrChange w:id="55489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i</w:delText>
        </w:r>
        <w:r w:rsidRPr="00B7135F" w:rsidDel="002A49DD">
          <w:rPr>
            <w:rFonts w:ascii="Arial" w:eastAsia="Arial" w:hAnsi="Arial" w:cs="Arial"/>
            <w:lang w:val="es-MX"/>
            <w:rPrChange w:id="55490" w:author="Corporativo D.G." w:date="2020-07-31T17:37:00Z">
              <w:rPr>
                <w:rFonts w:ascii="Arial" w:eastAsia="Arial" w:hAnsi="Arial" w:cs="Arial"/>
              </w:rPr>
            </w:rPrChange>
          </w:rPr>
          <w:delText>n</w:delText>
        </w:r>
        <w:r w:rsidRPr="00B7135F" w:rsidDel="002A49DD">
          <w:rPr>
            <w:rFonts w:ascii="Arial" w:eastAsia="Arial" w:hAnsi="Arial" w:cs="Arial"/>
            <w:spacing w:val="2"/>
            <w:lang w:val="es-MX"/>
            <w:rPrChange w:id="55491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t</w:delText>
        </w:r>
        <w:r w:rsidRPr="00B7135F" w:rsidDel="002A49DD">
          <w:rPr>
            <w:rFonts w:ascii="Arial" w:eastAsia="Arial" w:hAnsi="Arial" w:cs="Arial"/>
            <w:lang w:val="es-MX"/>
            <w:rPrChange w:id="55492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2A49DD">
          <w:rPr>
            <w:rFonts w:ascii="Arial" w:eastAsia="Arial" w:hAnsi="Arial" w:cs="Arial"/>
            <w:spacing w:val="-1"/>
            <w:lang w:val="es-MX"/>
            <w:rPrChange w:id="55493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g</w:delText>
        </w:r>
        <w:r w:rsidRPr="00B7135F" w:rsidDel="002A49DD">
          <w:rPr>
            <w:rFonts w:ascii="Arial" w:eastAsia="Arial" w:hAnsi="Arial" w:cs="Arial"/>
            <w:spacing w:val="1"/>
            <w:lang w:val="es-MX"/>
            <w:rPrChange w:id="55494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2A49DD">
          <w:rPr>
            <w:rFonts w:ascii="Arial" w:eastAsia="Arial" w:hAnsi="Arial" w:cs="Arial"/>
            <w:lang w:val="es-MX"/>
            <w:rPrChange w:id="55495" w:author="Corporativo D.G." w:date="2020-07-31T17:37:00Z">
              <w:rPr>
                <w:rFonts w:ascii="Arial" w:eastAsia="Arial" w:hAnsi="Arial" w:cs="Arial"/>
              </w:rPr>
            </w:rPrChange>
          </w:rPr>
          <w:delText>a</w:delText>
        </w:r>
        <w:r w:rsidRPr="00B7135F" w:rsidDel="002A49DD">
          <w:rPr>
            <w:rFonts w:ascii="Arial" w:eastAsia="Arial" w:hAnsi="Arial" w:cs="Arial"/>
            <w:spacing w:val="1"/>
            <w:lang w:val="es-MX"/>
            <w:rPrChange w:id="55496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n</w:delText>
        </w:r>
        <w:r w:rsidRPr="00B7135F" w:rsidDel="002A49DD">
          <w:rPr>
            <w:rFonts w:ascii="Arial" w:eastAsia="Arial" w:hAnsi="Arial" w:cs="Arial"/>
            <w:lang w:val="es-MX"/>
            <w:rPrChange w:id="55497" w:author="Corporativo D.G." w:date="2020-07-31T17:37:00Z">
              <w:rPr>
                <w:rFonts w:ascii="Arial" w:eastAsia="Arial" w:hAnsi="Arial" w:cs="Arial"/>
              </w:rPr>
            </w:rPrChange>
          </w:rPr>
          <w:delText>te</w:delText>
        </w:r>
        <w:r w:rsidRPr="00B7135F" w:rsidDel="002A49DD">
          <w:rPr>
            <w:rFonts w:ascii="Arial" w:eastAsia="Arial" w:hAnsi="Arial" w:cs="Arial"/>
            <w:spacing w:val="6"/>
            <w:lang w:val="es-MX"/>
            <w:rPrChange w:id="55498" w:author="Corporativo D.G." w:date="2020-07-31T17:37:00Z">
              <w:rPr>
                <w:rFonts w:ascii="Arial" w:eastAsia="Arial" w:hAnsi="Arial" w:cs="Arial"/>
                <w:spacing w:val="6"/>
              </w:rPr>
            </w:rPrChange>
          </w:rPr>
          <w:delText xml:space="preserve"> </w:delText>
        </w:r>
        <w:r w:rsidRPr="00B7135F" w:rsidDel="002A49DD">
          <w:rPr>
            <w:rFonts w:ascii="Arial" w:eastAsia="Arial" w:hAnsi="Arial" w:cs="Arial"/>
            <w:lang w:val="es-MX"/>
            <w:rPrChange w:id="55499" w:author="Corporativo D.G." w:date="2020-07-31T17:37:00Z">
              <w:rPr>
                <w:rFonts w:ascii="Arial" w:eastAsia="Arial" w:hAnsi="Arial" w:cs="Arial"/>
              </w:rPr>
            </w:rPrChange>
          </w:rPr>
          <w:delText>d</w:delText>
        </w:r>
        <w:r w:rsidRPr="00B7135F" w:rsidDel="002A49DD">
          <w:rPr>
            <w:rFonts w:ascii="Arial" w:eastAsia="Arial" w:hAnsi="Arial" w:cs="Arial"/>
            <w:spacing w:val="1"/>
            <w:lang w:val="es-MX"/>
            <w:rPrChange w:id="55500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e</w:delText>
        </w:r>
        <w:r w:rsidRPr="00B7135F" w:rsidDel="002A49DD">
          <w:rPr>
            <w:rFonts w:ascii="Arial" w:eastAsia="Arial" w:hAnsi="Arial" w:cs="Arial"/>
            <w:lang w:val="es-MX"/>
            <w:rPrChange w:id="55501" w:author="Corporativo D.G." w:date="2020-07-31T17:37:00Z">
              <w:rPr>
                <w:rFonts w:ascii="Arial" w:eastAsia="Arial" w:hAnsi="Arial" w:cs="Arial"/>
              </w:rPr>
            </w:rPrChange>
          </w:rPr>
          <w:delText>l</w:delText>
        </w:r>
        <w:r w:rsidRPr="00B7135F" w:rsidDel="002A49DD">
          <w:rPr>
            <w:rFonts w:ascii="Arial" w:eastAsia="Arial" w:hAnsi="Arial" w:cs="Arial"/>
            <w:spacing w:val="11"/>
            <w:lang w:val="es-MX"/>
            <w:rPrChange w:id="55502" w:author="Corporativo D.G." w:date="2020-07-31T17:37:00Z">
              <w:rPr>
                <w:rFonts w:ascii="Arial" w:eastAsia="Arial" w:hAnsi="Arial" w:cs="Arial"/>
                <w:spacing w:val="11"/>
              </w:rPr>
            </w:rPrChange>
          </w:rPr>
          <w:delText xml:space="preserve"> </w:delText>
        </w:r>
        <w:r w:rsidRPr="00B7135F" w:rsidDel="002A49DD">
          <w:rPr>
            <w:rFonts w:ascii="Arial" w:eastAsia="Arial" w:hAnsi="Arial" w:cs="Arial"/>
            <w:spacing w:val="1"/>
            <w:lang w:val="es-MX"/>
            <w:rPrChange w:id="55503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2A49DD">
          <w:rPr>
            <w:rFonts w:ascii="Arial" w:eastAsia="Arial" w:hAnsi="Arial" w:cs="Arial"/>
            <w:lang w:val="es-MX"/>
            <w:rPrChange w:id="55504" w:author="Corporativo D.G." w:date="2020-07-31T17:37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2A49DD">
          <w:rPr>
            <w:rFonts w:ascii="Arial" w:eastAsia="Arial" w:hAnsi="Arial" w:cs="Arial"/>
            <w:spacing w:val="-1"/>
            <w:lang w:val="es-MX"/>
            <w:rPrChange w:id="55505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n</w:delText>
        </w:r>
        <w:r w:rsidRPr="00B7135F" w:rsidDel="002A49DD">
          <w:rPr>
            <w:rFonts w:ascii="Arial" w:eastAsia="Arial" w:hAnsi="Arial" w:cs="Arial"/>
            <w:lang w:val="es-MX"/>
            <w:rPrChange w:id="55506" w:author="Corporativo D.G." w:date="2020-07-31T17:37:00Z">
              <w:rPr>
                <w:rFonts w:ascii="Arial" w:eastAsia="Arial" w:hAnsi="Arial" w:cs="Arial"/>
              </w:rPr>
            </w:rPrChange>
          </w:rPr>
          <w:delText>tra</w:delText>
        </w:r>
        <w:r w:rsidRPr="00B7135F" w:rsidDel="002A49DD">
          <w:rPr>
            <w:rFonts w:ascii="Arial" w:eastAsia="Arial" w:hAnsi="Arial" w:cs="Arial"/>
            <w:spacing w:val="2"/>
            <w:lang w:val="es-MX"/>
            <w:rPrChange w:id="55507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t</w:delText>
        </w:r>
        <w:r w:rsidRPr="00B7135F" w:rsidDel="002A49DD">
          <w:rPr>
            <w:rFonts w:ascii="Arial" w:eastAsia="Arial" w:hAnsi="Arial" w:cs="Arial"/>
            <w:lang w:val="es-MX"/>
            <w:rPrChange w:id="55508" w:author="Corporativo D.G." w:date="2020-07-31T17:37:00Z">
              <w:rPr>
                <w:rFonts w:ascii="Arial" w:eastAsia="Arial" w:hAnsi="Arial" w:cs="Arial"/>
              </w:rPr>
            </w:rPrChange>
          </w:rPr>
          <w:delText>o</w:delText>
        </w:r>
        <w:r w:rsidRPr="00B7135F" w:rsidDel="002A49DD">
          <w:rPr>
            <w:rFonts w:ascii="Arial" w:eastAsia="Arial" w:hAnsi="Arial" w:cs="Arial"/>
            <w:spacing w:val="9"/>
            <w:lang w:val="es-MX"/>
            <w:rPrChange w:id="55509" w:author="Corporativo D.G." w:date="2020-07-31T17:37:00Z">
              <w:rPr>
                <w:rFonts w:ascii="Arial" w:eastAsia="Arial" w:hAnsi="Arial" w:cs="Arial"/>
                <w:spacing w:val="9"/>
              </w:rPr>
            </w:rPrChange>
          </w:rPr>
          <w:delText xml:space="preserve"> </w:delText>
        </w:r>
        <w:r w:rsidRPr="00B7135F" w:rsidDel="002A49DD">
          <w:rPr>
            <w:rFonts w:ascii="Arial" w:eastAsia="Arial" w:hAnsi="Arial" w:cs="Arial"/>
            <w:lang w:val="es-MX"/>
            <w:rPrChange w:id="55510" w:author="Corporativo D.G." w:date="2020-07-31T17:37:00Z">
              <w:rPr>
                <w:rFonts w:ascii="Arial" w:eastAsia="Arial" w:hAnsi="Arial" w:cs="Arial"/>
              </w:rPr>
            </w:rPrChange>
          </w:rPr>
          <w:delText>d</w:delText>
        </w:r>
        <w:r w:rsidRPr="00B7135F" w:rsidDel="002A49DD">
          <w:rPr>
            <w:rFonts w:ascii="Arial" w:eastAsia="Arial" w:hAnsi="Arial" w:cs="Arial"/>
            <w:spacing w:val="-1"/>
            <w:lang w:val="es-MX"/>
            <w:rPrChange w:id="55511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e</w:delText>
        </w:r>
        <w:r w:rsidRPr="00B7135F" w:rsidDel="002A49DD">
          <w:rPr>
            <w:rFonts w:ascii="Arial" w:eastAsia="Arial" w:hAnsi="Arial" w:cs="Arial"/>
            <w:lang w:val="es-MX"/>
            <w:rPrChange w:id="55512" w:author="Corporativo D.G." w:date="2020-07-31T17:37:00Z">
              <w:rPr>
                <w:rFonts w:ascii="Arial" w:eastAsia="Arial" w:hAnsi="Arial" w:cs="Arial"/>
              </w:rPr>
            </w:rPrChange>
          </w:rPr>
          <w:delText>:</w:delText>
        </w:r>
        <w:r w:rsidRPr="00B7135F" w:rsidDel="002A49DD">
          <w:rPr>
            <w:rFonts w:ascii="Arial" w:eastAsia="Arial" w:hAnsi="Arial" w:cs="Arial"/>
            <w:spacing w:val="19"/>
            <w:lang w:val="es-MX"/>
            <w:rPrChange w:id="55513" w:author="Corporativo D.G." w:date="2020-07-31T17:37:00Z">
              <w:rPr>
                <w:rFonts w:ascii="Arial" w:eastAsia="Arial" w:hAnsi="Arial" w:cs="Arial"/>
                <w:spacing w:val="19"/>
              </w:rPr>
            </w:rPrChange>
          </w:rPr>
          <w:delText xml:space="preserve"> </w:delText>
        </w:r>
        <w:r w:rsidRPr="00B7135F" w:rsidDel="002A49DD">
          <w:rPr>
            <w:rFonts w:ascii="Arial" w:eastAsia="Arial" w:hAnsi="Arial" w:cs="Arial"/>
            <w:b/>
            <w:spacing w:val="1"/>
            <w:lang w:val="es-MX"/>
            <w:rPrChange w:id="55514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7135F" w:rsidDel="002A49DD">
          <w:rPr>
            <w:rFonts w:ascii="Arial" w:eastAsia="Arial" w:hAnsi="Arial" w:cs="Arial"/>
            <w:b/>
            <w:lang w:val="es-MX"/>
            <w:rPrChange w:id="5551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BJ</w:delText>
        </w:r>
        <w:r w:rsidRPr="00B7135F" w:rsidDel="002A49DD">
          <w:rPr>
            <w:rFonts w:ascii="Arial" w:eastAsia="Arial" w:hAnsi="Arial" w:cs="Arial"/>
            <w:b/>
            <w:spacing w:val="-1"/>
            <w:lang w:val="es-MX"/>
            <w:rPrChange w:id="55516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2A49DD">
          <w:rPr>
            <w:rFonts w:ascii="Arial" w:eastAsia="Arial" w:hAnsi="Arial" w:cs="Arial"/>
            <w:b/>
            <w:spacing w:val="3"/>
            <w:lang w:val="es-MX"/>
            <w:rPrChange w:id="55517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7135F" w:rsidDel="002A49DD">
          <w:rPr>
            <w:rFonts w:ascii="Arial" w:eastAsia="Arial" w:hAnsi="Arial" w:cs="Arial"/>
            <w:b/>
            <w:lang w:val="es-MX"/>
            <w:rPrChange w:id="55518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O</w:delText>
        </w:r>
        <w:r w:rsidRPr="00B7135F" w:rsidDel="002A49DD">
          <w:rPr>
            <w:rFonts w:ascii="Arial" w:eastAsia="Arial" w:hAnsi="Arial" w:cs="Arial"/>
            <w:b/>
            <w:spacing w:val="11"/>
            <w:lang w:val="es-MX"/>
            <w:rPrChange w:id="55519" w:author="Corporativo D.G." w:date="2020-07-31T17:37:00Z">
              <w:rPr>
                <w:rFonts w:ascii="Arial" w:eastAsia="Arial" w:hAnsi="Arial" w:cs="Arial"/>
                <w:b/>
                <w:spacing w:val="11"/>
              </w:rPr>
            </w:rPrChange>
          </w:rPr>
          <w:delText xml:space="preserve"> </w:delText>
        </w:r>
        <w:r w:rsidRPr="00B7135F" w:rsidDel="002A49DD">
          <w:rPr>
            <w:rFonts w:ascii="Arial" w:eastAsia="Arial" w:hAnsi="Arial" w:cs="Arial"/>
            <w:b/>
            <w:spacing w:val="-5"/>
            <w:lang w:val="es-MX"/>
            <w:rPrChange w:id="55520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2A49DD">
          <w:rPr>
            <w:rFonts w:ascii="Arial" w:eastAsia="Arial" w:hAnsi="Arial" w:cs="Arial"/>
            <w:b/>
            <w:lang w:val="es-MX"/>
            <w:rPrChange w:id="5552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L</w:delText>
        </w:r>
        <w:r w:rsidRPr="00B7135F" w:rsidDel="002A49DD">
          <w:rPr>
            <w:rFonts w:ascii="Arial" w:eastAsia="Arial" w:hAnsi="Arial" w:cs="Arial"/>
            <w:b/>
            <w:spacing w:val="5"/>
            <w:lang w:val="es-MX"/>
            <w:rPrChange w:id="55522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delText>B</w:delText>
        </w:r>
        <w:r w:rsidRPr="00B7135F" w:rsidDel="002A49DD">
          <w:rPr>
            <w:rFonts w:ascii="Arial" w:eastAsia="Arial" w:hAnsi="Arial" w:cs="Arial"/>
            <w:b/>
            <w:spacing w:val="-5"/>
            <w:lang w:val="es-MX"/>
            <w:rPrChange w:id="55523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2A49DD">
          <w:rPr>
            <w:rFonts w:ascii="Arial" w:eastAsia="Arial" w:hAnsi="Arial" w:cs="Arial"/>
            <w:b/>
            <w:spacing w:val="2"/>
            <w:lang w:val="es-MX"/>
            <w:rPrChange w:id="55524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delText>Ñ</w:delText>
        </w:r>
        <w:r w:rsidRPr="00B7135F" w:rsidDel="002A49DD">
          <w:rPr>
            <w:rFonts w:ascii="Arial" w:eastAsia="Arial" w:hAnsi="Arial" w:cs="Arial"/>
            <w:b/>
            <w:lang w:val="es-MX"/>
            <w:rPrChange w:id="5552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IL</w:delText>
        </w:r>
        <w:r w:rsidRPr="00B7135F" w:rsidDel="002A49DD">
          <w:rPr>
            <w:rFonts w:ascii="Arial" w:eastAsia="Arial" w:hAnsi="Arial" w:cs="Arial"/>
            <w:b/>
            <w:spacing w:val="2"/>
            <w:lang w:val="es-MX"/>
            <w:rPrChange w:id="55526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delText>E</w:delText>
        </w:r>
        <w:r w:rsidRPr="00B7135F" w:rsidDel="002A49DD">
          <w:rPr>
            <w:rFonts w:ascii="Arial" w:eastAsia="Arial" w:hAnsi="Arial" w:cs="Arial"/>
            <w:b/>
            <w:lang w:val="es-MX"/>
            <w:rPrChange w:id="5552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R</w:delText>
        </w:r>
        <w:r w:rsidRPr="00B7135F" w:rsidDel="002A49DD">
          <w:rPr>
            <w:rFonts w:ascii="Arial" w:eastAsia="Arial" w:hAnsi="Arial" w:cs="Arial"/>
            <w:b/>
            <w:spacing w:val="5"/>
            <w:lang w:val="es-MX"/>
            <w:rPrChange w:id="55528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delText>I</w:delText>
        </w:r>
        <w:r w:rsidRPr="00B7135F" w:rsidDel="002A49DD">
          <w:rPr>
            <w:rFonts w:ascii="Arial" w:eastAsia="Arial" w:hAnsi="Arial" w:cs="Arial"/>
            <w:b/>
            <w:spacing w:val="-5"/>
            <w:lang w:val="es-MX"/>
            <w:rPrChange w:id="55529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2A49DD">
          <w:rPr>
            <w:rFonts w:ascii="Arial" w:eastAsia="Arial" w:hAnsi="Arial" w:cs="Arial"/>
            <w:b/>
            <w:spacing w:val="-1"/>
            <w:lang w:val="es-MX"/>
            <w:rPrChange w:id="55530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S</w:delText>
        </w:r>
        <w:r w:rsidRPr="00B7135F" w:rsidDel="002A49DD">
          <w:rPr>
            <w:rFonts w:ascii="Arial" w:eastAsia="Arial" w:hAnsi="Arial" w:cs="Arial"/>
            <w:b/>
            <w:lang w:val="es-MX"/>
            <w:rPrChange w:id="5553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, NU</w:delText>
        </w:r>
        <w:r w:rsidRPr="00B7135F" w:rsidDel="002A49DD">
          <w:rPr>
            <w:rFonts w:ascii="Arial" w:eastAsia="Arial" w:hAnsi="Arial" w:cs="Arial"/>
            <w:b/>
            <w:spacing w:val="5"/>
            <w:lang w:val="es-MX"/>
            <w:rPrChange w:id="55532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delText>M</w:delText>
        </w:r>
        <w:r w:rsidRPr="00B7135F" w:rsidDel="002A49DD">
          <w:rPr>
            <w:rFonts w:ascii="Arial" w:eastAsia="Arial" w:hAnsi="Arial" w:cs="Arial"/>
            <w:b/>
            <w:spacing w:val="-1"/>
            <w:lang w:val="es-MX"/>
            <w:rPrChange w:id="55533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2A49DD">
          <w:rPr>
            <w:rFonts w:ascii="Arial" w:eastAsia="Arial" w:hAnsi="Arial" w:cs="Arial"/>
            <w:b/>
            <w:lang w:val="es-MX"/>
            <w:rPrChange w:id="5553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RO</w:delText>
        </w:r>
        <w:r w:rsidRPr="00B7135F" w:rsidDel="002A49DD">
          <w:rPr>
            <w:rFonts w:ascii="Arial" w:eastAsia="Arial" w:hAnsi="Arial" w:cs="Arial"/>
            <w:b/>
            <w:spacing w:val="8"/>
            <w:lang w:val="es-MX"/>
            <w:rPrChange w:id="55535" w:author="Corporativo D.G." w:date="2020-07-31T17:37:00Z">
              <w:rPr>
                <w:rFonts w:ascii="Arial" w:eastAsia="Arial" w:hAnsi="Arial" w:cs="Arial"/>
                <w:b/>
                <w:spacing w:val="8"/>
              </w:rPr>
            </w:rPrChange>
          </w:rPr>
          <w:delText xml:space="preserve"> </w:delText>
        </w:r>
        <w:r w:rsidRPr="00B7135F" w:rsidDel="002A49DD">
          <w:rPr>
            <w:rFonts w:ascii="Arial" w:eastAsia="Arial" w:hAnsi="Arial" w:cs="Arial"/>
            <w:b/>
            <w:lang w:val="es-MX"/>
            <w:rPrChange w:id="5553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07</w:delText>
        </w:r>
        <w:r w:rsidRPr="00B7135F" w:rsidDel="002A49DD">
          <w:rPr>
            <w:rFonts w:ascii="Arial" w:eastAsia="Arial" w:hAnsi="Arial" w:cs="Arial"/>
            <w:b/>
            <w:spacing w:val="1"/>
            <w:lang w:val="es-MX"/>
            <w:rPrChange w:id="55537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delText>-</w:delText>
        </w:r>
        <w:r w:rsidRPr="00B7135F" w:rsidDel="002A49DD">
          <w:rPr>
            <w:rFonts w:ascii="Arial" w:eastAsia="Arial" w:hAnsi="Arial" w:cs="Arial"/>
            <w:b/>
            <w:lang w:val="es-MX"/>
            <w:rPrChange w:id="55538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2</w:delText>
        </w:r>
        <w:r w:rsidRPr="00B7135F" w:rsidDel="002A49DD">
          <w:rPr>
            <w:rFonts w:ascii="Arial" w:eastAsia="Arial" w:hAnsi="Arial" w:cs="Arial"/>
            <w:b/>
            <w:spacing w:val="1"/>
            <w:lang w:val="es-MX"/>
            <w:rPrChange w:id="55539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delText>0</w:delText>
        </w:r>
        <w:r w:rsidRPr="00B7135F" w:rsidDel="002A49DD">
          <w:rPr>
            <w:rFonts w:ascii="Arial" w:eastAsia="Arial" w:hAnsi="Arial" w:cs="Arial"/>
            <w:b/>
            <w:lang w:val="es-MX"/>
            <w:rPrChange w:id="5554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15</w:delText>
        </w:r>
        <w:r w:rsidRPr="00B7135F" w:rsidDel="002A49DD">
          <w:rPr>
            <w:rFonts w:ascii="Arial" w:eastAsia="Arial" w:hAnsi="Arial" w:cs="Arial"/>
            <w:b/>
            <w:spacing w:val="3"/>
            <w:lang w:val="es-MX"/>
            <w:rPrChange w:id="55541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delText>-</w:delText>
        </w:r>
        <w:r w:rsidRPr="00B7135F" w:rsidDel="002A49DD">
          <w:rPr>
            <w:rFonts w:ascii="Arial" w:eastAsia="Arial" w:hAnsi="Arial" w:cs="Arial"/>
            <w:b/>
            <w:lang w:val="es-MX"/>
            <w:rPrChange w:id="55542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 xml:space="preserve">UCJ- </w:delText>
        </w:r>
        <w:r w:rsidRPr="00B7135F" w:rsidDel="002A49DD">
          <w:rPr>
            <w:rFonts w:ascii="Arial" w:eastAsia="Arial" w:hAnsi="Arial" w:cs="Arial"/>
            <w:b/>
            <w:spacing w:val="7"/>
            <w:lang w:val="es-MX"/>
            <w:rPrChange w:id="55543" w:author="Corporativo D.G." w:date="2020-07-31T17:37:00Z">
              <w:rPr>
                <w:rFonts w:ascii="Arial" w:eastAsia="Arial" w:hAnsi="Arial" w:cs="Arial"/>
                <w:b/>
                <w:spacing w:val="7"/>
              </w:rPr>
            </w:rPrChange>
          </w:rPr>
          <w:delText>M</w:delText>
        </w:r>
        <w:r w:rsidRPr="00B7135F" w:rsidDel="002A49DD">
          <w:rPr>
            <w:rFonts w:ascii="Arial" w:eastAsia="Arial" w:hAnsi="Arial" w:cs="Arial"/>
            <w:b/>
            <w:spacing w:val="-7"/>
            <w:lang w:val="es-MX"/>
            <w:rPrChange w:id="55544" w:author="Corporativo D.G." w:date="2020-07-31T17:37:00Z">
              <w:rPr>
                <w:rFonts w:ascii="Arial" w:eastAsia="Arial" w:hAnsi="Arial" w:cs="Arial"/>
                <w:b/>
                <w:spacing w:val="-7"/>
              </w:rPr>
            </w:rPrChange>
          </w:rPr>
          <w:delText>A</w:delText>
        </w:r>
        <w:r w:rsidRPr="00B7135F" w:rsidDel="002A49DD">
          <w:rPr>
            <w:rFonts w:ascii="Arial" w:eastAsia="Arial" w:hAnsi="Arial" w:cs="Arial"/>
            <w:b/>
            <w:lang w:val="es-MX"/>
            <w:rPrChange w:id="5554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H</w:delText>
        </w:r>
        <w:r w:rsidRPr="00B7135F" w:rsidDel="002A49DD">
          <w:rPr>
            <w:rFonts w:ascii="Arial" w:eastAsia="Arial" w:hAnsi="Arial" w:cs="Arial"/>
            <w:b/>
            <w:spacing w:val="2"/>
            <w:lang w:val="es-MX"/>
            <w:rPrChange w:id="55546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delText>E</w:delText>
        </w:r>
        <w:r w:rsidRPr="00B7135F" w:rsidDel="002A49DD">
          <w:rPr>
            <w:rFonts w:ascii="Arial" w:eastAsia="Arial" w:hAnsi="Arial" w:cs="Arial"/>
            <w:b/>
            <w:spacing w:val="4"/>
            <w:lang w:val="es-MX"/>
            <w:rPrChange w:id="55547" w:author="Corporativo D.G." w:date="2020-07-31T17:37:00Z">
              <w:rPr>
                <w:rFonts w:ascii="Arial" w:eastAsia="Arial" w:hAnsi="Arial" w:cs="Arial"/>
                <w:b/>
                <w:spacing w:val="4"/>
              </w:rPr>
            </w:rPrChange>
          </w:rPr>
          <w:delText>J</w:delText>
        </w:r>
        <w:r w:rsidRPr="00B7135F" w:rsidDel="002A49DD">
          <w:rPr>
            <w:rFonts w:ascii="Arial" w:eastAsia="Arial" w:hAnsi="Arial" w:cs="Arial"/>
            <w:b/>
            <w:spacing w:val="-4"/>
            <w:lang w:val="es-MX"/>
            <w:rPrChange w:id="55548" w:author="Corporativo D.G." w:date="2020-07-31T17:37:00Z">
              <w:rPr>
                <w:rFonts w:ascii="Arial" w:eastAsia="Arial" w:hAnsi="Arial" w:cs="Arial"/>
                <w:b/>
                <w:spacing w:val="-4"/>
              </w:rPr>
            </w:rPrChange>
          </w:rPr>
          <w:delText>A</w:delText>
        </w:r>
        <w:r w:rsidRPr="00B7135F" w:rsidDel="002A49DD">
          <w:rPr>
            <w:rFonts w:ascii="Arial" w:eastAsia="Arial" w:hAnsi="Arial" w:cs="Arial"/>
            <w:b/>
            <w:spacing w:val="6"/>
            <w:lang w:val="es-MX"/>
            <w:rPrChange w:id="55549" w:author="Corporativo D.G." w:date="2020-07-31T17:37:00Z">
              <w:rPr>
                <w:rFonts w:ascii="Arial" w:eastAsia="Arial" w:hAnsi="Arial" w:cs="Arial"/>
                <w:b/>
                <w:spacing w:val="6"/>
              </w:rPr>
            </w:rPrChange>
          </w:rPr>
          <w:delText>-</w:delText>
        </w:r>
        <w:r w:rsidRPr="00B7135F" w:rsidDel="002A49DD">
          <w:rPr>
            <w:rFonts w:ascii="Arial" w:eastAsia="Arial" w:hAnsi="Arial" w:cs="Arial"/>
            <w:b/>
            <w:spacing w:val="-5"/>
            <w:lang w:val="es-MX"/>
            <w:rPrChange w:id="55550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2A49DD">
          <w:rPr>
            <w:rFonts w:ascii="Arial" w:eastAsia="Arial" w:hAnsi="Arial" w:cs="Arial"/>
            <w:b/>
            <w:lang w:val="es-MX"/>
            <w:rPrChange w:id="5555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L</w:delText>
        </w:r>
        <w:r w:rsidRPr="00B7135F" w:rsidDel="002A49DD">
          <w:rPr>
            <w:rFonts w:ascii="Arial" w:eastAsia="Arial" w:hAnsi="Arial" w:cs="Arial"/>
            <w:b/>
            <w:spacing w:val="5"/>
            <w:lang w:val="es-MX"/>
            <w:rPrChange w:id="55552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delText>B</w:delText>
        </w:r>
        <w:r w:rsidRPr="00B7135F" w:rsidDel="002A49DD">
          <w:rPr>
            <w:rFonts w:ascii="Arial" w:eastAsia="Arial" w:hAnsi="Arial" w:cs="Arial"/>
            <w:b/>
            <w:spacing w:val="-5"/>
            <w:lang w:val="es-MX"/>
            <w:rPrChange w:id="55553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2A49DD">
          <w:rPr>
            <w:rFonts w:ascii="Arial" w:eastAsia="Arial" w:hAnsi="Arial" w:cs="Arial"/>
            <w:b/>
            <w:lang w:val="es-MX"/>
            <w:rPrChange w:id="5555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ÑI</w:delText>
        </w:r>
        <w:r w:rsidRPr="00B7135F" w:rsidDel="002A49DD">
          <w:rPr>
            <w:rFonts w:ascii="Arial" w:eastAsia="Arial" w:hAnsi="Arial" w:cs="Arial"/>
            <w:b/>
            <w:spacing w:val="3"/>
            <w:lang w:val="es-MX"/>
            <w:rPrChange w:id="55555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delText>L</w:delText>
        </w:r>
        <w:r w:rsidRPr="00B7135F" w:rsidDel="002A49DD">
          <w:rPr>
            <w:rFonts w:ascii="Arial" w:eastAsia="Arial" w:hAnsi="Arial" w:cs="Arial"/>
            <w:b/>
            <w:spacing w:val="-1"/>
            <w:lang w:val="es-MX"/>
            <w:rPrChange w:id="55556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2A49DD">
          <w:rPr>
            <w:rFonts w:ascii="Arial" w:eastAsia="Arial" w:hAnsi="Arial" w:cs="Arial"/>
            <w:b/>
            <w:lang w:val="es-MX"/>
            <w:rPrChange w:id="5555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R</w:delText>
        </w:r>
        <w:r w:rsidRPr="00B7135F" w:rsidDel="002A49DD">
          <w:rPr>
            <w:rFonts w:ascii="Arial" w:eastAsia="Arial" w:hAnsi="Arial" w:cs="Arial"/>
            <w:b/>
            <w:spacing w:val="5"/>
            <w:lang w:val="es-MX"/>
            <w:rPrChange w:id="55558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delText>I</w:delText>
        </w:r>
        <w:r w:rsidRPr="00B7135F" w:rsidDel="002A49DD">
          <w:rPr>
            <w:rFonts w:ascii="Arial" w:eastAsia="Arial" w:hAnsi="Arial" w:cs="Arial"/>
            <w:b/>
            <w:lang w:val="es-MX"/>
            <w:rPrChange w:id="5555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A</w:delText>
        </w:r>
        <w:r w:rsidRPr="00B7135F" w:rsidDel="002A49DD">
          <w:rPr>
            <w:rFonts w:ascii="Arial" w:eastAsia="Arial" w:hAnsi="Arial" w:cs="Arial"/>
            <w:b/>
            <w:spacing w:val="48"/>
            <w:lang w:val="es-MX"/>
            <w:rPrChange w:id="55560" w:author="Corporativo D.G." w:date="2020-07-31T17:37:00Z">
              <w:rPr>
                <w:rFonts w:ascii="Arial" w:eastAsia="Arial" w:hAnsi="Arial" w:cs="Arial"/>
                <w:b/>
                <w:spacing w:val="48"/>
              </w:rPr>
            </w:rPrChange>
          </w:rPr>
          <w:delText xml:space="preserve"> </w:delText>
        </w:r>
        <w:r w:rsidRPr="00B7135F" w:rsidDel="002A49DD">
          <w:rPr>
            <w:rFonts w:ascii="Arial" w:eastAsia="Arial" w:hAnsi="Arial" w:cs="Arial"/>
            <w:spacing w:val="1"/>
            <w:lang w:val="es-MX"/>
            <w:rPrChange w:id="55561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2A49DD">
          <w:rPr>
            <w:rFonts w:ascii="Arial" w:eastAsia="Arial" w:hAnsi="Arial" w:cs="Arial"/>
            <w:lang w:val="es-MX"/>
            <w:rPrChange w:id="55562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2A49DD">
          <w:rPr>
            <w:rFonts w:ascii="Arial" w:eastAsia="Arial" w:hAnsi="Arial" w:cs="Arial"/>
            <w:spacing w:val="-1"/>
            <w:lang w:val="es-MX"/>
            <w:rPrChange w:id="55563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B7135F" w:rsidDel="002A49DD">
          <w:rPr>
            <w:rFonts w:ascii="Arial" w:eastAsia="Arial" w:hAnsi="Arial" w:cs="Arial"/>
            <w:lang w:val="es-MX"/>
            <w:rPrChange w:id="55564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2A49DD">
          <w:rPr>
            <w:rFonts w:ascii="Arial" w:eastAsia="Arial" w:hAnsi="Arial" w:cs="Arial"/>
            <w:spacing w:val="-1"/>
            <w:lang w:val="es-MX"/>
            <w:rPrChange w:id="55565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b</w:delText>
        </w:r>
        <w:r w:rsidRPr="00B7135F" w:rsidDel="002A49DD">
          <w:rPr>
            <w:rFonts w:ascii="Arial" w:eastAsia="Arial" w:hAnsi="Arial" w:cs="Arial"/>
            <w:spacing w:val="1"/>
            <w:lang w:val="es-MX"/>
            <w:rPrChange w:id="55566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r</w:delText>
        </w:r>
        <w:r w:rsidRPr="00B7135F" w:rsidDel="002A49DD">
          <w:rPr>
            <w:rFonts w:ascii="Arial" w:eastAsia="Arial" w:hAnsi="Arial" w:cs="Arial"/>
            <w:spacing w:val="2"/>
            <w:lang w:val="es-MX"/>
            <w:rPrChange w:id="55567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a</w:delText>
        </w:r>
        <w:r w:rsidRPr="00B7135F" w:rsidDel="002A49DD">
          <w:rPr>
            <w:rFonts w:ascii="Arial" w:eastAsia="Arial" w:hAnsi="Arial" w:cs="Arial"/>
            <w:lang w:val="es-MX"/>
            <w:rPrChange w:id="55568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do </w:delText>
        </w:r>
        <w:r w:rsidRPr="00B7135F" w:rsidDel="002A49DD">
          <w:rPr>
            <w:rFonts w:ascii="Arial" w:eastAsia="Arial" w:hAnsi="Arial" w:cs="Arial"/>
            <w:spacing w:val="5"/>
            <w:lang w:val="es-MX"/>
            <w:rPrChange w:id="55569" w:author="Corporativo D.G." w:date="2020-07-31T17:37:00Z">
              <w:rPr>
                <w:rFonts w:ascii="Arial" w:eastAsia="Arial" w:hAnsi="Arial" w:cs="Arial"/>
                <w:spacing w:val="5"/>
              </w:rPr>
            </w:rPrChange>
          </w:rPr>
          <w:delText xml:space="preserve"> </w:delText>
        </w:r>
        <w:r w:rsidRPr="00B7135F" w:rsidDel="002A49DD">
          <w:rPr>
            <w:rFonts w:ascii="Arial" w:eastAsia="Arial" w:hAnsi="Arial" w:cs="Arial"/>
            <w:spacing w:val="2"/>
            <w:lang w:val="es-MX"/>
            <w:rPrChange w:id="55570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e</w:delText>
        </w:r>
        <w:r w:rsidRPr="00B7135F" w:rsidDel="002A49DD">
          <w:rPr>
            <w:rFonts w:ascii="Arial" w:eastAsia="Arial" w:hAnsi="Arial" w:cs="Arial"/>
            <w:lang w:val="es-MX"/>
            <w:rPrChange w:id="55571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ntre </w:delText>
        </w:r>
        <w:r w:rsidRPr="00B7135F" w:rsidDel="002A49DD">
          <w:rPr>
            <w:rFonts w:ascii="Arial" w:eastAsia="Arial" w:hAnsi="Arial" w:cs="Arial"/>
            <w:spacing w:val="12"/>
            <w:lang w:val="es-MX"/>
            <w:rPrChange w:id="55572" w:author="Corporativo D.G." w:date="2020-07-31T17:37:00Z">
              <w:rPr>
                <w:rFonts w:ascii="Arial" w:eastAsia="Arial" w:hAnsi="Arial" w:cs="Arial"/>
                <w:spacing w:val="12"/>
              </w:rPr>
            </w:rPrChange>
          </w:rPr>
          <w:delText xml:space="preserve"> </w:delText>
        </w:r>
        <w:r w:rsidRPr="00B7135F" w:rsidDel="002A49DD">
          <w:rPr>
            <w:rFonts w:ascii="Arial" w:eastAsia="Arial" w:hAnsi="Arial" w:cs="Arial"/>
            <w:b/>
            <w:lang w:val="es-MX"/>
            <w:rPrChange w:id="5557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FI</w:delText>
        </w:r>
        <w:r w:rsidRPr="00B7135F" w:rsidDel="002A49DD">
          <w:rPr>
            <w:rFonts w:ascii="Arial" w:eastAsia="Arial" w:hAnsi="Arial" w:cs="Arial"/>
            <w:b/>
            <w:spacing w:val="2"/>
            <w:lang w:val="es-MX"/>
            <w:rPrChange w:id="55574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delText>D</w:delText>
        </w:r>
        <w:r w:rsidRPr="00B7135F" w:rsidDel="002A49DD">
          <w:rPr>
            <w:rFonts w:ascii="Arial" w:eastAsia="Arial" w:hAnsi="Arial" w:cs="Arial"/>
            <w:b/>
            <w:spacing w:val="-1"/>
            <w:lang w:val="es-MX"/>
            <w:rPrChange w:id="55575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2A49DD">
          <w:rPr>
            <w:rFonts w:ascii="Arial" w:eastAsia="Arial" w:hAnsi="Arial" w:cs="Arial"/>
            <w:b/>
            <w:lang w:val="es-MX"/>
            <w:rPrChange w:id="5557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IC</w:delText>
        </w:r>
        <w:r w:rsidRPr="00B7135F" w:rsidDel="002A49DD">
          <w:rPr>
            <w:rFonts w:ascii="Arial" w:eastAsia="Arial" w:hAnsi="Arial" w:cs="Arial"/>
            <w:b/>
            <w:spacing w:val="3"/>
            <w:lang w:val="es-MX"/>
            <w:rPrChange w:id="55577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delText>O</w:delText>
        </w:r>
        <w:r w:rsidRPr="00B7135F" w:rsidDel="002A49DD">
          <w:rPr>
            <w:rFonts w:ascii="Arial" w:eastAsia="Arial" w:hAnsi="Arial" w:cs="Arial"/>
            <w:b/>
            <w:spacing w:val="4"/>
            <w:lang w:val="es-MX"/>
            <w:rPrChange w:id="55578" w:author="Corporativo D.G." w:date="2020-07-31T17:37:00Z">
              <w:rPr>
                <w:rFonts w:ascii="Arial" w:eastAsia="Arial" w:hAnsi="Arial" w:cs="Arial"/>
                <w:b/>
                <w:spacing w:val="4"/>
              </w:rPr>
            </w:rPrChange>
          </w:rPr>
          <w:delText>M</w:delText>
        </w:r>
        <w:r w:rsidRPr="00B7135F" w:rsidDel="002A49DD">
          <w:rPr>
            <w:rFonts w:ascii="Arial" w:eastAsia="Arial" w:hAnsi="Arial" w:cs="Arial"/>
            <w:b/>
            <w:lang w:val="es-MX"/>
            <w:rPrChange w:id="5557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I</w:delText>
        </w:r>
        <w:r w:rsidRPr="00B7135F" w:rsidDel="002A49DD">
          <w:rPr>
            <w:rFonts w:ascii="Arial" w:eastAsia="Arial" w:hAnsi="Arial" w:cs="Arial"/>
            <w:b/>
            <w:spacing w:val="-1"/>
            <w:lang w:val="es-MX"/>
            <w:rPrChange w:id="55580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S</w:delText>
        </w:r>
        <w:r w:rsidRPr="00B7135F" w:rsidDel="002A49DD">
          <w:rPr>
            <w:rFonts w:ascii="Arial" w:eastAsia="Arial" w:hAnsi="Arial" w:cs="Arial"/>
            <w:b/>
            <w:lang w:val="es-MX"/>
            <w:rPrChange w:id="5558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 xml:space="preserve">O </w:delText>
        </w:r>
        <w:r w:rsidRPr="00B7135F" w:rsidDel="002A49DD">
          <w:rPr>
            <w:rFonts w:ascii="Arial" w:eastAsia="Arial" w:hAnsi="Arial" w:cs="Arial"/>
            <w:b/>
            <w:spacing w:val="3"/>
            <w:lang w:val="es-MX"/>
            <w:rPrChange w:id="55582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delText xml:space="preserve"> </w:delText>
        </w:r>
        <w:r w:rsidRPr="00B7135F" w:rsidDel="002A49DD">
          <w:rPr>
            <w:rFonts w:ascii="Arial" w:eastAsia="Arial" w:hAnsi="Arial" w:cs="Arial"/>
            <w:b/>
            <w:lang w:val="es-MX"/>
            <w:rPrChange w:id="5558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IRR</w:delText>
        </w:r>
        <w:r w:rsidRPr="00B7135F" w:rsidDel="002A49DD">
          <w:rPr>
            <w:rFonts w:ascii="Arial" w:eastAsia="Arial" w:hAnsi="Arial" w:cs="Arial"/>
            <w:b/>
            <w:spacing w:val="-1"/>
            <w:lang w:val="es-MX"/>
            <w:rPrChange w:id="55584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EV</w:delText>
        </w:r>
        <w:r w:rsidRPr="00B7135F" w:rsidDel="002A49DD">
          <w:rPr>
            <w:rFonts w:ascii="Arial" w:eastAsia="Arial" w:hAnsi="Arial" w:cs="Arial"/>
            <w:b/>
            <w:spacing w:val="1"/>
            <w:lang w:val="es-MX"/>
            <w:rPrChange w:id="55585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7135F" w:rsidDel="002A49DD">
          <w:rPr>
            <w:rFonts w:ascii="Arial" w:eastAsia="Arial" w:hAnsi="Arial" w:cs="Arial"/>
            <w:b/>
            <w:spacing w:val="5"/>
            <w:lang w:val="es-MX"/>
            <w:rPrChange w:id="55586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delText>C</w:delText>
        </w:r>
        <w:r w:rsidRPr="00B7135F" w:rsidDel="002A49DD">
          <w:rPr>
            <w:rFonts w:ascii="Arial" w:eastAsia="Arial" w:hAnsi="Arial" w:cs="Arial"/>
            <w:b/>
            <w:spacing w:val="-5"/>
            <w:lang w:val="es-MX"/>
            <w:rPrChange w:id="55587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2A49DD">
          <w:rPr>
            <w:rFonts w:ascii="Arial" w:eastAsia="Arial" w:hAnsi="Arial" w:cs="Arial"/>
            <w:b/>
            <w:lang w:val="es-MX"/>
            <w:rPrChange w:id="55588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B</w:delText>
        </w:r>
        <w:r w:rsidRPr="00B7135F" w:rsidDel="002A49DD">
          <w:rPr>
            <w:rFonts w:ascii="Arial" w:eastAsia="Arial" w:hAnsi="Arial" w:cs="Arial"/>
            <w:b/>
            <w:spacing w:val="3"/>
            <w:lang w:val="es-MX"/>
            <w:rPrChange w:id="55589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delText>L</w:delText>
        </w:r>
        <w:r w:rsidRPr="00B7135F" w:rsidDel="002A49DD">
          <w:rPr>
            <w:rFonts w:ascii="Arial" w:eastAsia="Arial" w:hAnsi="Arial" w:cs="Arial"/>
            <w:b/>
            <w:lang w:val="es-MX"/>
            <w:rPrChange w:id="5559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E  F</w:delText>
        </w:r>
        <w:r w:rsidRPr="00B7135F" w:rsidDel="002A49DD">
          <w:rPr>
            <w:rFonts w:ascii="Arial" w:eastAsia="Arial" w:hAnsi="Arial" w:cs="Arial"/>
            <w:b/>
            <w:spacing w:val="2"/>
            <w:lang w:val="es-MX"/>
            <w:rPrChange w:id="55591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delText>/</w:delText>
        </w:r>
        <w:r w:rsidRPr="00B7135F" w:rsidDel="002A49DD">
          <w:rPr>
            <w:rFonts w:ascii="Arial" w:eastAsia="Arial" w:hAnsi="Arial" w:cs="Arial"/>
            <w:b/>
            <w:lang w:val="es-MX"/>
            <w:rPrChange w:id="55592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0</w:delText>
        </w:r>
        <w:r w:rsidRPr="00B7135F" w:rsidDel="002A49DD">
          <w:rPr>
            <w:rFonts w:ascii="Arial" w:eastAsia="Arial" w:hAnsi="Arial" w:cs="Arial"/>
            <w:b/>
            <w:spacing w:val="-1"/>
            <w:lang w:val="es-MX"/>
            <w:rPrChange w:id="55593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0</w:delText>
        </w:r>
        <w:r w:rsidRPr="00B7135F" w:rsidDel="002A49DD">
          <w:rPr>
            <w:rFonts w:ascii="Arial" w:eastAsia="Arial" w:hAnsi="Arial" w:cs="Arial"/>
            <w:b/>
            <w:lang w:val="es-MX"/>
            <w:rPrChange w:id="5559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8</w:delText>
        </w:r>
        <w:r w:rsidRPr="00B7135F" w:rsidDel="002A49DD">
          <w:rPr>
            <w:rFonts w:ascii="Arial" w:eastAsia="Arial" w:hAnsi="Arial" w:cs="Arial"/>
            <w:b/>
            <w:spacing w:val="1"/>
            <w:lang w:val="es-MX"/>
            <w:rPrChange w:id="55595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delText>5</w:delText>
        </w:r>
        <w:r w:rsidRPr="00B7135F" w:rsidDel="002A49DD">
          <w:rPr>
            <w:rFonts w:ascii="Arial" w:eastAsia="Arial" w:hAnsi="Arial" w:cs="Arial"/>
            <w:b/>
            <w:lang w:val="es-MX"/>
            <w:rPrChange w:id="5559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 xml:space="preserve">4 </w:delText>
        </w:r>
        <w:r w:rsidRPr="00B7135F" w:rsidDel="002A49DD">
          <w:rPr>
            <w:rFonts w:ascii="Arial" w:eastAsia="Arial" w:hAnsi="Arial" w:cs="Arial"/>
            <w:b/>
            <w:spacing w:val="8"/>
            <w:lang w:val="es-MX"/>
            <w:rPrChange w:id="55597" w:author="Corporativo D.G." w:date="2020-07-31T17:37:00Z">
              <w:rPr>
                <w:rFonts w:ascii="Arial" w:eastAsia="Arial" w:hAnsi="Arial" w:cs="Arial"/>
                <w:b/>
                <w:spacing w:val="8"/>
              </w:rPr>
            </w:rPrChange>
          </w:rPr>
          <w:delText xml:space="preserve"> </w:delText>
        </w:r>
        <w:r w:rsidRPr="00B7135F" w:rsidDel="002A49DD">
          <w:rPr>
            <w:rFonts w:ascii="Arial" w:eastAsia="Arial" w:hAnsi="Arial" w:cs="Arial"/>
            <w:lang w:val="es-MX"/>
            <w:rPrChange w:id="55598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en </w:delText>
        </w:r>
        <w:r w:rsidRPr="00B7135F" w:rsidDel="002A49DD">
          <w:rPr>
            <w:rFonts w:ascii="Arial" w:eastAsia="Arial" w:hAnsi="Arial" w:cs="Arial"/>
            <w:spacing w:val="14"/>
            <w:lang w:val="es-MX"/>
            <w:rPrChange w:id="55599" w:author="Corporativo D.G." w:date="2020-07-31T17:37:00Z">
              <w:rPr>
                <w:rFonts w:ascii="Arial" w:eastAsia="Arial" w:hAnsi="Arial" w:cs="Arial"/>
                <w:spacing w:val="14"/>
              </w:rPr>
            </w:rPrChange>
          </w:rPr>
          <w:delText xml:space="preserve"> </w:delText>
        </w:r>
        <w:r w:rsidRPr="00B7135F" w:rsidDel="002A49DD">
          <w:rPr>
            <w:rFonts w:ascii="Arial" w:eastAsia="Arial" w:hAnsi="Arial" w:cs="Arial"/>
            <w:spacing w:val="-1"/>
            <w:lang w:val="es-MX"/>
            <w:rPrChange w:id="55600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l</w:delText>
        </w:r>
        <w:r w:rsidRPr="00B7135F" w:rsidDel="002A49DD">
          <w:rPr>
            <w:rFonts w:ascii="Arial" w:eastAsia="Arial" w:hAnsi="Arial" w:cs="Arial"/>
            <w:lang w:val="es-MX"/>
            <w:rPrChange w:id="55601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o </w:delText>
        </w:r>
        <w:r w:rsidRPr="00B7135F" w:rsidDel="002A49DD">
          <w:rPr>
            <w:rFonts w:ascii="Arial" w:eastAsia="Arial" w:hAnsi="Arial" w:cs="Arial"/>
            <w:spacing w:val="13"/>
            <w:lang w:val="es-MX"/>
            <w:rPrChange w:id="55602" w:author="Corporativo D.G." w:date="2020-07-31T17:37:00Z">
              <w:rPr>
                <w:rFonts w:ascii="Arial" w:eastAsia="Arial" w:hAnsi="Arial" w:cs="Arial"/>
                <w:spacing w:val="13"/>
              </w:rPr>
            </w:rPrChange>
          </w:rPr>
          <w:delText xml:space="preserve"> </w:delText>
        </w:r>
        <w:r w:rsidRPr="00B7135F" w:rsidDel="002A49DD">
          <w:rPr>
            <w:rFonts w:ascii="Arial" w:eastAsia="Arial" w:hAnsi="Arial" w:cs="Arial"/>
            <w:spacing w:val="1"/>
            <w:lang w:val="es-MX"/>
            <w:rPrChange w:id="55603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2A49DD">
          <w:rPr>
            <w:rFonts w:ascii="Arial" w:eastAsia="Arial" w:hAnsi="Arial" w:cs="Arial"/>
            <w:spacing w:val="2"/>
            <w:lang w:val="es-MX"/>
            <w:rPrChange w:id="55604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u</w:delText>
        </w:r>
        <w:r w:rsidRPr="00B7135F" w:rsidDel="002A49DD">
          <w:rPr>
            <w:rFonts w:ascii="Arial" w:eastAsia="Arial" w:hAnsi="Arial" w:cs="Arial"/>
            <w:lang w:val="es-MX"/>
            <w:rPrChange w:id="55605" w:author="Corporativo D.G." w:date="2020-07-31T17:37:00Z">
              <w:rPr>
                <w:rFonts w:ascii="Arial" w:eastAsia="Arial" w:hAnsi="Arial" w:cs="Arial"/>
              </w:rPr>
            </w:rPrChange>
          </w:rPr>
          <w:delText>b</w:delText>
        </w:r>
        <w:r w:rsidRPr="00B7135F" w:rsidDel="002A49DD">
          <w:rPr>
            <w:rFonts w:ascii="Arial" w:eastAsia="Arial" w:hAnsi="Arial" w:cs="Arial"/>
            <w:spacing w:val="1"/>
            <w:lang w:val="es-MX"/>
            <w:rPrChange w:id="55606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2A49DD">
          <w:rPr>
            <w:rFonts w:ascii="Arial" w:eastAsia="Arial" w:hAnsi="Arial" w:cs="Arial"/>
            <w:lang w:val="es-MX"/>
            <w:rPrChange w:id="55607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2A49DD">
          <w:rPr>
            <w:rFonts w:ascii="Arial" w:eastAsia="Arial" w:hAnsi="Arial" w:cs="Arial"/>
            <w:spacing w:val="1"/>
            <w:lang w:val="es-MX"/>
            <w:rPrChange w:id="55608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2A49DD">
          <w:rPr>
            <w:rFonts w:ascii="Arial" w:eastAsia="Arial" w:hAnsi="Arial" w:cs="Arial"/>
            <w:lang w:val="es-MX"/>
            <w:rPrChange w:id="55609" w:author="Corporativo D.G." w:date="2020-07-31T17:37:00Z">
              <w:rPr>
                <w:rFonts w:ascii="Arial" w:eastAsia="Arial" w:hAnsi="Arial" w:cs="Arial"/>
              </w:rPr>
            </w:rPrChange>
          </w:rPr>
          <w:delText>u</w:delText>
        </w:r>
        <w:r w:rsidRPr="00B7135F" w:rsidDel="002A49DD">
          <w:rPr>
            <w:rFonts w:ascii="Arial" w:eastAsia="Arial" w:hAnsi="Arial" w:cs="Arial"/>
            <w:spacing w:val="-1"/>
            <w:lang w:val="es-MX"/>
            <w:rPrChange w:id="55610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e</w:delText>
        </w:r>
        <w:r w:rsidRPr="00B7135F" w:rsidDel="002A49DD">
          <w:rPr>
            <w:rFonts w:ascii="Arial" w:eastAsia="Arial" w:hAnsi="Arial" w:cs="Arial"/>
            <w:spacing w:val="2"/>
            <w:lang w:val="es-MX"/>
            <w:rPrChange w:id="55611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delText>nt</w:delText>
        </w:r>
        <w:r w:rsidRPr="00B7135F" w:rsidDel="002A49DD">
          <w:rPr>
            <w:rFonts w:ascii="Arial" w:eastAsia="Arial" w:hAnsi="Arial" w:cs="Arial"/>
            <w:lang w:val="es-MX"/>
            <w:rPrChange w:id="55612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e </w:delText>
        </w:r>
        <w:r w:rsidRPr="00B7135F" w:rsidDel="002A49DD">
          <w:rPr>
            <w:rFonts w:ascii="Arial" w:eastAsia="Arial" w:hAnsi="Arial" w:cs="Arial"/>
            <w:spacing w:val="5"/>
            <w:lang w:val="es-MX"/>
            <w:rPrChange w:id="55613" w:author="Corporativo D.G." w:date="2020-07-31T17:37:00Z">
              <w:rPr>
                <w:rFonts w:ascii="Arial" w:eastAsia="Arial" w:hAnsi="Arial" w:cs="Arial"/>
                <w:spacing w:val="5"/>
              </w:rPr>
            </w:rPrChange>
          </w:rPr>
          <w:delText xml:space="preserve"> </w:delText>
        </w:r>
        <w:r w:rsidRPr="00B7135F" w:rsidDel="002A49DD">
          <w:rPr>
            <w:rFonts w:ascii="Arial" w:eastAsia="Arial" w:hAnsi="Arial" w:cs="Arial"/>
            <w:b/>
            <w:spacing w:val="3"/>
            <w:lang w:val="es-MX"/>
            <w:rPrChange w:id="55614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delText>L</w:delText>
        </w:r>
        <w:r w:rsidRPr="00B7135F" w:rsidDel="002A49DD">
          <w:rPr>
            <w:rFonts w:ascii="Arial" w:eastAsia="Arial" w:hAnsi="Arial" w:cs="Arial"/>
            <w:b/>
            <w:lang w:val="es-MX"/>
            <w:rPrChange w:id="5561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 xml:space="preserve">A </w:delText>
        </w:r>
        <w:r w:rsidRPr="00B7135F" w:rsidDel="002A49DD">
          <w:rPr>
            <w:rFonts w:ascii="Arial" w:eastAsia="Arial" w:hAnsi="Arial" w:cs="Arial"/>
            <w:b/>
            <w:spacing w:val="-1"/>
            <w:lang w:val="es-MX"/>
            <w:rPrChange w:id="55616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P</w:delText>
        </w:r>
        <w:r w:rsidRPr="00B7135F" w:rsidDel="002A49DD">
          <w:rPr>
            <w:rFonts w:ascii="Arial" w:eastAsia="Arial" w:hAnsi="Arial" w:cs="Arial"/>
            <w:b/>
            <w:lang w:val="es-MX"/>
            <w:rPrChange w:id="5561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R</w:delText>
        </w:r>
        <w:r w:rsidRPr="00B7135F" w:rsidDel="002A49DD">
          <w:rPr>
            <w:rFonts w:ascii="Arial" w:eastAsia="Arial" w:hAnsi="Arial" w:cs="Arial"/>
            <w:b/>
            <w:spacing w:val="1"/>
            <w:lang w:val="es-MX"/>
            <w:rPrChange w:id="55618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7135F" w:rsidDel="002A49DD">
          <w:rPr>
            <w:rFonts w:ascii="Arial" w:eastAsia="Arial" w:hAnsi="Arial" w:cs="Arial"/>
            <w:b/>
            <w:spacing w:val="-1"/>
            <w:lang w:val="es-MX"/>
            <w:rPrChange w:id="55619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P</w:delText>
        </w:r>
        <w:r w:rsidRPr="00B7135F" w:rsidDel="002A49DD">
          <w:rPr>
            <w:rFonts w:ascii="Arial" w:eastAsia="Arial" w:hAnsi="Arial" w:cs="Arial"/>
            <w:b/>
            <w:spacing w:val="2"/>
            <w:lang w:val="es-MX"/>
            <w:rPrChange w:id="55620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delText>I</w:delText>
        </w:r>
        <w:r w:rsidRPr="00B7135F" w:rsidDel="002A49DD">
          <w:rPr>
            <w:rFonts w:ascii="Arial" w:eastAsia="Arial" w:hAnsi="Arial" w:cs="Arial"/>
            <w:b/>
            <w:spacing w:val="-1"/>
            <w:lang w:val="es-MX"/>
            <w:rPrChange w:id="55621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2A49DD">
          <w:rPr>
            <w:rFonts w:ascii="Arial" w:eastAsia="Arial" w:hAnsi="Arial" w:cs="Arial"/>
            <w:b/>
            <w:spacing w:val="5"/>
            <w:lang w:val="es-MX"/>
            <w:rPrChange w:id="55622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delText>T</w:delText>
        </w:r>
        <w:r w:rsidRPr="00B7135F" w:rsidDel="002A49DD">
          <w:rPr>
            <w:rFonts w:ascii="Arial" w:eastAsia="Arial" w:hAnsi="Arial" w:cs="Arial"/>
            <w:b/>
            <w:spacing w:val="-5"/>
            <w:lang w:val="es-MX"/>
            <w:rPrChange w:id="55623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2A49DD">
          <w:rPr>
            <w:rFonts w:ascii="Arial" w:eastAsia="Arial" w:hAnsi="Arial" w:cs="Arial"/>
            <w:b/>
            <w:lang w:val="es-MX"/>
            <w:rPrChange w:id="5562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R</w:delText>
        </w:r>
        <w:r w:rsidRPr="00B7135F" w:rsidDel="002A49DD">
          <w:rPr>
            <w:rFonts w:ascii="Arial" w:eastAsia="Arial" w:hAnsi="Arial" w:cs="Arial"/>
            <w:b/>
            <w:spacing w:val="5"/>
            <w:lang w:val="es-MX"/>
            <w:rPrChange w:id="55625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delText>I</w:delText>
        </w:r>
        <w:r w:rsidRPr="00B7135F" w:rsidDel="002A49DD">
          <w:rPr>
            <w:rFonts w:ascii="Arial" w:eastAsia="Arial" w:hAnsi="Arial" w:cs="Arial"/>
            <w:b/>
            <w:lang w:val="es-MX"/>
            <w:rPrChange w:id="5562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A</w:delText>
        </w:r>
        <w:r w:rsidRPr="00B7135F" w:rsidDel="002A49DD">
          <w:rPr>
            <w:rFonts w:ascii="Arial" w:eastAsia="Arial" w:hAnsi="Arial" w:cs="Arial"/>
            <w:b/>
            <w:spacing w:val="45"/>
            <w:lang w:val="es-MX"/>
            <w:rPrChange w:id="55627" w:author="Corporativo D.G." w:date="2020-07-31T17:37:00Z">
              <w:rPr>
                <w:rFonts w:ascii="Arial" w:eastAsia="Arial" w:hAnsi="Arial" w:cs="Arial"/>
                <w:b/>
                <w:spacing w:val="45"/>
              </w:rPr>
            </w:rPrChange>
          </w:rPr>
          <w:delText xml:space="preserve"> </w:delText>
        </w:r>
        <w:r w:rsidRPr="00B7135F" w:rsidDel="002A49DD">
          <w:rPr>
            <w:rFonts w:ascii="Arial" w:eastAsia="Arial" w:hAnsi="Arial" w:cs="Arial"/>
            <w:lang w:val="es-MX"/>
            <w:rPrChange w:id="55628" w:author="Corporativo D.G." w:date="2020-07-31T17:37:00Z">
              <w:rPr>
                <w:rFonts w:ascii="Arial" w:eastAsia="Arial" w:hAnsi="Arial" w:cs="Arial"/>
              </w:rPr>
            </w:rPrChange>
          </w:rPr>
          <w:delText>y</w:delText>
        </w:r>
        <w:r w:rsidRPr="00B7135F" w:rsidDel="002A49DD">
          <w:rPr>
            <w:rFonts w:ascii="Arial" w:eastAsia="Arial" w:hAnsi="Arial" w:cs="Arial"/>
            <w:spacing w:val="-5"/>
            <w:lang w:val="es-MX"/>
            <w:rPrChange w:id="55629" w:author="Corporativo D.G." w:date="2020-07-31T17:37:00Z">
              <w:rPr>
                <w:rFonts w:ascii="Arial" w:eastAsia="Arial" w:hAnsi="Arial" w:cs="Arial"/>
                <w:spacing w:val="-5"/>
              </w:rPr>
            </w:rPrChange>
          </w:rPr>
          <w:delText xml:space="preserve"> </w:delText>
        </w:r>
        <w:r w:rsidRPr="00B7135F" w:rsidDel="002A49DD">
          <w:rPr>
            <w:rFonts w:ascii="Arial" w:eastAsia="Arial" w:hAnsi="Arial" w:cs="Arial"/>
            <w:b/>
            <w:spacing w:val="7"/>
            <w:lang w:val="es-MX"/>
            <w:rPrChange w:id="55630" w:author="Corporativo D.G." w:date="2020-07-31T17:37:00Z">
              <w:rPr>
                <w:rFonts w:ascii="Arial" w:eastAsia="Arial" w:hAnsi="Arial" w:cs="Arial"/>
                <w:b/>
                <w:spacing w:val="7"/>
              </w:rPr>
            </w:rPrChange>
          </w:rPr>
          <w:delText>M</w:delText>
        </w:r>
        <w:r w:rsidRPr="00B7135F" w:rsidDel="002A49DD">
          <w:rPr>
            <w:rFonts w:ascii="Arial" w:eastAsia="Arial" w:hAnsi="Arial" w:cs="Arial"/>
            <w:b/>
            <w:spacing w:val="-7"/>
            <w:lang w:val="es-MX"/>
            <w:rPrChange w:id="55631" w:author="Corporativo D.G." w:date="2020-07-31T17:37:00Z">
              <w:rPr>
                <w:rFonts w:ascii="Arial" w:eastAsia="Arial" w:hAnsi="Arial" w:cs="Arial"/>
                <w:b/>
                <w:spacing w:val="-7"/>
              </w:rPr>
            </w:rPrChange>
          </w:rPr>
          <w:delText>A</w:delText>
        </w:r>
        <w:r w:rsidRPr="00B7135F" w:rsidDel="002A49DD">
          <w:rPr>
            <w:rFonts w:ascii="Arial" w:eastAsia="Arial" w:hAnsi="Arial" w:cs="Arial"/>
            <w:b/>
            <w:spacing w:val="2"/>
            <w:lang w:val="es-MX"/>
            <w:rPrChange w:id="55632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delText>H</w:delText>
        </w:r>
        <w:r w:rsidRPr="00B7135F" w:rsidDel="002A49DD">
          <w:rPr>
            <w:rFonts w:ascii="Arial" w:eastAsia="Arial" w:hAnsi="Arial" w:cs="Arial"/>
            <w:b/>
            <w:spacing w:val="-1"/>
            <w:lang w:val="es-MX"/>
            <w:rPrChange w:id="55633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2A49DD">
          <w:rPr>
            <w:rFonts w:ascii="Arial" w:eastAsia="Arial" w:hAnsi="Arial" w:cs="Arial"/>
            <w:b/>
            <w:spacing w:val="2"/>
            <w:lang w:val="es-MX"/>
            <w:rPrChange w:id="55634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delText>J</w:delText>
        </w:r>
        <w:r w:rsidRPr="00B7135F" w:rsidDel="002A49DD">
          <w:rPr>
            <w:rFonts w:ascii="Arial" w:eastAsia="Arial" w:hAnsi="Arial" w:cs="Arial"/>
            <w:b/>
            <w:lang w:val="es-MX"/>
            <w:rPrChange w:id="5563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A</w:delText>
        </w:r>
        <w:r w:rsidRPr="00B7135F" w:rsidDel="002A49DD">
          <w:rPr>
            <w:rFonts w:ascii="Arial" w:eastAsia="Arial" w:hAnsi="Arial" w:cs="Arial"/>
            <w:b/>
            <w:spacing w:val="-10"/>
            <w:lang w:val="es-MX"/>
            <w:rPrChange w:id="55636" w:author="Corporativo D.G." w:date="2020-07-31T17:37:00Z">
              <w:rPr>
                <w:rFonts w:ascii="Arial" w:eastAsia="Arial" w:hAnsi="Arial" w:cs="Arial"/>
                <w:b/>
                <w:spacing w:val="-10"/>
              </w:rPr>
            </w:rPrChange>
          </w:rPr>
          <w:delText xml:space="preserve"> </w:delText>
        </w:r>
        <w:r w:rsidRPr="00B7135F" w:rsidDel="002A49DD">
          <w:rPr>
            <w:rFonts w:ascii="Arial" w:eastAsia="Arial" w:hAnsi="Arial" w:cs="Arial"/>
            <w:b/>
            <w:lang w:val="es-MX"/>
            <w:rPrChange w:id="5563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C</w:delText>
        </w:r>
        <w:r w:rsidRPr="00B7135F" w:rsidDel="002A49DD">
          <w:rPr>
            <w:rFonts w:ascii="Arial" w:eastAsia="Arial" w:hAnsi="Arial" w:cs="Arial"/>
            <w:b/>
            <w:spacing w:val="3"/>
            <w:lang w:val="es-MX"/>
            <w:rPrChange w:id="55638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delText>O</w:delText>
        </w:r>
        <w:r w:rsidRPr="00B7135F" w:rsidDel="002A49DD">
          <w:rPr>
            <w:rFonts w:ascii="Arial" w:eastAsia="Arial" w:hAnsi="Arial" w:cs="Arial"/>
            <w:b/>
            <w:lang w:val="es-MX"/>
            <w:rPrChange w:id="5563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N</w:delText>
        </w:r>
        <w:r w:rsidRPr="00B7135F" w:rsidDel="002A49DD">
          <w:rPr>
            <w:rFonts w:ascii="Arial" w:eastAsia="Arial" w:hAnsi="Arial" w:cs="Arial"/>
            <w:b/>
            <w:spacing w:val="-1"/>
            <w:lang w:val="es-MX"/>
            <w:rPrChange w:id="55640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S</w:delText>
        </w:r>
        <w:r w:rsidRPr="00B7135F" w:rsidDel="002A49DD">
          <w:rPr>
            <w:rFonts w:ascii="Arial" w:eastAsia="Arial" w:hAnsi="Arial" w:cs="Arial"/>
            <w:b/>
            <w:spacing w:val="3"/>
            <w:lang w:val="es-MX"/>
            <w:rPrChange w:id="55641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7135F" w:rsidDel="002A49DD">
          <w:rPr>
            <w:rFonts w:ascii="Arial" w:eastAsia="Arial" w:hAnsi="Arial" w:cs="Arial"/>
            <w:b/>
            <w:lang w:val="es-MX"/>
            <w:rPrChange w:id="55642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RUC</w:delText>
        </w:r>
        <w:r w:rsidRPr="00B7135F" w:rsidDel="002A49DD">
          <w:rPr>
            <w:rFonts w:ascii="Arial" w:eastAsia="Arial" w:hAnsi="Arial" w:cs="Arial"/>
            <w:b/>
            <w:spacing w:val="1"/>
            <w:lang w:val="es-MX"/>
            <w:rPrChange w:id="55643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delText>C</w:delText>
        </w:r>
        <w:r w:rsidRPr="00B7135F" w:rsidDel="002A49DD">
          <w:rPr>
            <w:rFonts w:ascii="Arial" w:eastAsia="Arial" w:hAnsi="Arial" w:cs="Arial"/>
            <w:b/>
            <w:lang w:val="es-MX"/>
            <w:rPrChange w:id="5564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I</w:delText>
        </w:r>
        <w:r w:rsidRPr="00B7135F" w:rsidDel="002A49DD">
          <w:rPr>
            <w:rFonts w:ascii="Arial" w:eastAsia="Arial" w:hAnsi="Arial" w:cs="Arial"/>
            <w:b/>
            <w:spacing w:val="1"/>
            <w:lang w:val="es-MX"/>
            <w:rPrChange w:id="55645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7135F" w:rsidDel="002A49DD">
          <w:rPr>
            <w:rFonts w:ascii="Arial" w:eastAsia="Arial" w:hAnsi="Arial" w:cs="Arial"/>
            <w:b/>
            <w:spacing w:val="2"/>
            <w:lang w:val="es-MX"/>
            <w:rPrChange w:id="55646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delText>N</w:delText>
        </w:r>
        <w:r w:rsidRPr="00B7135F" w:rsidDel="002A49DD">
          <w:rPr>
            <w:rFonts w:ascii="Arial" w:eastAsia="Arial" w:hAnsi="Arial" w:cs="Arial"/>
            <w:b/>
            <w:spacing w:val="-1"/>
            <w:lang w:val="es-MX"/>
            <w:rPrChange w:id="55647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2A49DD">
          <w:rPr>
            <w:rFonts w:ascii="Arial" w:eastAsia="Arial" w:hAnsi="Arial" w:cs="Arial"/>
            <w:b/>
            <w:lang w:val="es-MX"/>
            <w:rPrChange w:id="55648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S</w:delText>
        </w:r>
        <w:r w:rsidRPr="00B7135F" w:rsidDel="002A49DD">
          <w:rPr>
            <w:rFonts w:ascii="Arial" w:eastAsia="Arial" w:hAnsi="Arial" w:cs="Arial"/>
            <w:b/>
            <w:spacing w:val="-18"/>
            <w:lang w:val="es-MX"/>
            <w:rPrChange w:id="55649" w:author="Corporativo D.G." w:date="2020-07-31T17:37:00Z">
              <w:rPr>
                <w:rFonts w:ascii="Arial" w:eastAsia="Arial" w:hAnsi="Arial" w:cs="Arial"/>
                <w:b/>
                <w:spacing w:val="-18"/>
              </w:rPr>
            </w:rPrChange>
          </w:rPr>
          <w:delText xml:space="preserve"> </w:delText>
        </w:r>
        <w:r w:rsidRPr="00B7135F" w:rsidDel="002A49DD">
          <w:rPr>
            <w:rFonts w:ascii="Arial" w:eastAsia="Arial" w:hAnsi="Arial" w:cs="Arial"/>
            <w:b/>
            <w:spacing w:val="-1"/>
            <w:lang w:val="es-MX"/>
            <w:rPrChange w:id="55650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S</w:delText>
        </w:r>
        <w:r w:rsidRPr="00B7135F" w:rsidDel="002A49DD">
          <w:rPr>
            <w:rFonts w:ascii="Arial" w:eastAsia="Arial" w:hAnsi="Arial" w:cs="Arial"/>
            <w:b/>
            <w:spacing w:val="2"/>
            <w:lang w:val="es-MX"/>
            <w:rPrChange w:id="55651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delText>.</w:delText>
        </w:r>
        <w:r w:rsidRPr="00B7135F" w:rsidDel="002A49DD">
          <w:rPr>
            <w:rFonts w:ascii="Arial" w:eastAsia="Arial" w:hAnsi="Arial" w:cs="Arial"/>
            <w:b/>
            <w:spacing w:val="-5"/>
            <w:lang w:val="es-MX"/>
            <w:rPrChange w:id="55652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delText>A</w:delText>
        </w:r>
        <w:r w:rsidRPr="00B7135F" w:rsidDel="002A49DD">
          <w:rPr>
            <w:rFonts w:ascii="Arial" w:eastAsia="Arial" w:hAnsi="Arial" w:cs="Arial"/>
            <w:b/>
            <w:lang w:val="es-MX"/>
            <w:rPrChange w:id="5565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. DE</w:delText>
        </w:r>
        <w:r w:rsidRPr="00B7135F" w:rsidDel="002A49DD">
          <w:rPr>
            <w:rFonts w:ascii="Arial" w:eastAsia="Arial" w:hAnsi="Arial" w:cs="Arial"/>
            <w:b/>
            <w:spacing w:val="-2"/>
            <w:lang w:val="es-MX"/>
            <w:rPrChange w:id="55654" w:author="Corporativo D.G." w:date="2020-07-31T17:37:00Z">
              <w:rPr>
                <w:rFonts w:ascii="Arial" w:eastAsia="Arial" w:hAnsi="Arial" w:cs="Arial"/>
                <w:b/>
                <w:spacing w:val="-2"/>
              </w:rPr>
            </w:rPrChange>
          </w:rPr>
          <w:delText xml:space="preserve"> </w:delText>
        </w:r>
        <w:r w:rsidRPr="00B7135F" w:rsidDel="002A49DD">
          <w:rPr>
            <w:rFonts w:ascii="Arial" w:eastAsia="Arial" w:hAnsi="Arial" w:cs="Arial"/>
            <w:b/>
            <w:lang w:val="es-MX"/>
            <w:rPrChange w:id="5565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C.</w:delText>
        </w:r>
        <w:r w:rsidRPr="00B7135F" w:rsidDel="002A49DD">
          <w:rPr>
            <w:rFonts w:ascii="Arial" w:eastAsia="Arial" w:hAnsi="Arial" w:cs="Arial"/>
            <w:b/>
            <w:spacing w:val="1"/>
            <w:lang w:val="es-MX"/>
            <w:rPrChange w:id="55656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delText>V</w:delText>
        </w:r>
        <w:r w:rsidRPr="00B7135F" w:rsidDel="002A49DD">
          <w:rPr>
            <w:rFonts w:ascii="Arial" w:eastAsia="Arial" w:hAnsi="Arial" w:cs="Arial"/>
            <w:b/>
            <w:lang w:val="es-MX"/>
            <w:rPrChange w:id="5565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.</w:delText>
        </w:r>
        <w:r w:rsidRPr="00B7135F" w:rsidDel="002A49DD">
          <w:rPr>
            <w:rFonts w:ascii="Arial" w:eastAsia="Arial" w:hAnsi="Arial" w:cs="Arial"/>
            <w:b/>
            <w:spacing w:val="-2"/>
            <w:lang w:val="es-MX"/>
            <w:rPrChange w:id="55658" w:author="Corporativo D.G." w:date="2020-07-31T17:37:00Z">
              <w:rPr>
                <w:rFonts w:ascii="Arial" w:eastAsia="Arial" w:hAnsi="Arial" w:cs="Arial"/>
                <w:b/>
                <w:spacing w:val="-2"/>
              </w:rPr>
            </w:rPrChange>
          </w:rPr>
          <w:delText xml:space="preserve"> </w:delText>
        </w:r>
        <w:r w:rsidRPr="00B7135F" w:rsidDel="002A49DD">
          <w:rPr>
            <w:rFonts w:ascii="Arial" w:eastAsia="Arial" w:hAnsi="Arial" w:cs="Arial"/>
            <w:lang w:val="es-MX"/>
            <w:rPrChange w:id="55659" w:author="Corporativo D.G." w:date="2020-07-31T17:37:00Z">
              <w:rPr>
                <w:rFonts w:ascii="Arial" w:eastAsia="Arial" w:hAnsi="Arial" w:cs="Arial"/>
              </w:rPr>
            </w:rPrChange>
          </w:rPr>
          <w:delText>en</w:delText>
        </w:r>
        <w:r w:rsidRPr="00B7135F" w:rsidDel="002A49DD">
          <w:rPr>
            <w:rFonts w:ascii="Arial" w:eastAsia="Arial" w:hAnsi="Arial" w:cs="Arial"/>
            <w:spacing w:val="-1"/>
            <w:lang w:val="es-MX"/>
            <w:rPrChange w:id="55660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 xml:space="preserve"> l</w:delText>
        </w:r>
        <w:r w:rsidRPr="00B7135F" w:rsidDel="002A49DD">
          <w:rPr>
            <w:rFonts w:ascii="Arial" w:eastAsia="Arial" w:hAnsi="Arial" w:cs="Arial"/>
            <w:lang w:val="es-MX"/>
            <w:rPrChange w:id="55661" w:author="Corporativo D.G." w:date="2020-07-31T17:37:00Z">
              <w:rPr>
                <w:rFonts w:ascii="Arial" w:eastAsia="Arial" w:hAnsi="Arial" w:cs="Arial"/>
              </w:rPr>
            </w:rPrChange>
          </w:rPr>
          <w:delText xml:space="preserve">o </w:delText>
        </w:r>
        <w:r w:rsidRPr="00B7135F" w:rsidDel="002A49DD">
          <w:rPr>
            <w:rFonts w:ascii="Arial" w:eastAsia="Arial" w:hAnsi="Arial" w:cs="Arial"/>
            <w:spacing w:val="1"/>
            <w:lang w:val="es-MX"/>
            <w:rPrChange w:id="55662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2A49DD">
          <w:rPr>
            <w:rFonts w:ascii="Arial" w:eastAsia="Arial" w:hAnsi="Arial" w:cs="Arial"/>
            <w:lang w:val="es-MX"/>
            <w:rPrChange w:id="55663" w:author="Corporativo D.G." w:date="2020-07-31T17:37:00Z">
              <w:rPr>
                <w:rFonts w:ascii="Arial" w:eastAsia="Arial" w:hAnsi="Arial" w:cs="Arial"/>
              </w:rPr>
            </w:rPrChange>
          </w:rPr>
          <w:delText>u</w:delText>
        </w:r>
        <w:r w:rsidRPr="00B7135F" w:rsidDel="002A49DD">
          <w:rPr>
            <w:rFonts w:ascii="Arial" w:eastAsia="Arial" w:hAnsi="Arial" w:cs="Arial"/>
            <w:spacing w:val="-1"/>
            <w:lang w:val="es-MX"/>
            <w:rPrChange w:id="55664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delText>b</w:delText>
        </w:r>
        <w:r w:rsidRPr="00B7135F" w:rsidDel="002A49DD">
          <w:rPr>
            <w:rFonts w:ascii="Arial" w:eastAsia="Arial" w:hAnsi="Arial" w:cs="Arial"/>
            <w:spacing w:val="1"/>
            <w:lang w:val="es-MX"/>
            <w:rPrChange w:id="55665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s</w:delText>
        </w:r>
        <w:r w:rsidRPr="00B7135F" w:rsidDel="002A49DD">
          <w:rPr>
            <w:rFonts w:ascii="Arial" w:eastAsia="Arial" w:hAnsi="Arial" w:cs="Arial"/>
            <w:lang w:val="es-MX"/>
            <w:rPrChange w:id="55666" w:author="Corporativo D.G." w:date="2020-07-31T17:37:00Z">
              <w:rPr>
                <w:rFonts w:ascii="Arial" w:eastAsia="Arial" w:hAnsi="Arial" w:cs="Arial"/>
              </w:rPr>
            </w:rPrChange>
          </w:rPr>
          <w:delText>e</w:delText>
        </w:r>
        <w:r w:rsidRPr="00B7135F" w:rsidDel="002A49DD">
          <w:rPr>
            <w:rFonts w:ascii="Arial" w:eastAsia="Arial" w:hAnsi="Arial" w:cs="Arial"/>
            <w:spacing w:val="1"/>
            <w:lang w:val="es-MX"/>
            <w:rPrChange w:id="55667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c</w:delText>
        </w:r>
        <w:r w:rsidRPr="00B7135F" w:rsidDel="002A49DD">
          <w:rPr>
            <w:rFonts w:ascii="Arial" w:eastAsia="Arial" w:hAnsi="Arial" w:cs="Arial"/>
            <w:lang w:val="es-MX"/>
            <w:rPrChange w:id="55668" w:author="Corporativo D.G." w:date="2020-07-31T17:37:00Z">
              <w:rPr>
                <w:rFonts w:ascii="Arial" w:eastAsia="Arial" w:hAnsi="Arial" w:cs="Arial"/>
              </w:rPr>
            </w:rPrChange>
          </w:rPr>
          <w:delText>u</w:delText>
        </w:r>
        <w:r w:rsidRPr="00B7135F" w:rsidDel="002A49DD">
          <w:rPr>
            <w:rFonts w:ascii="Arial" w:eastAsia="Arial" w:hAnsi="Arial" w:cs="Arial"/>
            <w:spacing w:val="1"/>
            <w:lang w:val="es-MX"/>
            <w:rPrChange w:id="55669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delText>e</w:delText>
        </w:r>
        <w:r w:rsidRPr="00B7135F" w:rsidDel="002A49DD">
          <w:rPr>
            <w:rFonts w:ascii="Arial" w:eastAsia="Arial" w:hAnsi="Arial" w:cs="Arial"/>
            <w:lang w:val="es-MX"/>
            <w:rPrChange w:id="55670" w:author="Corporativo D.G." w:date="2020-07-31T17:37:00Z">
              <w:rPr>
                <w:rFonts w:ascii="Arial" w:eastAsia="Arial" w:hAnsi="Arial" w:cs="Arial"/>
              </w:rPr>
            </w:rPrChange>
          </w:rPr>
          <w:delText>nte</w:delText>
        </w:r>
        <w:r w:rsidRPr="00B7135F" w:rsidDel="002A49DD">
          <w:rPr>
            <w:rFonts w:ascii="Arial" w:eastAsia="Arial" w:hAnsi="Arial" w:cs="Arial"/>
            <w:spacing w:val="-8"/>
            <w:lang w:val="es-MX"/>
            <w:rPrChange w:id="55671" w:author="Corporativo D.G." w:date="2020-07-31T17:37:00Z">
              <w:rPr>
                <w:rFonts w:ascii="Arial" w:eastAsia="Arial" w:hAnsi="Arial" w:cs="Arial"/>
                <w:spacing w:val="-8"/>
              </w:rPr>
            </w:rPrChange>
          </w:rPr>
          <w:delText xml:space="preserve"> </w:delText>
        </w:r>
        <w:r w:rsidRPr="00B7135F" w:rsidDel="002A49DD">
          <w:rPr>
            <w:rFonts w:ascii="Arial" w:eastAsia="Arial" w:hAnsi="Arial" w:cs="Arial"/>
            <w:b/>
            <w:spacing w:val="-1"/>
            <w:lang w:val="es-MX"/>
            <w:rPrChange w:id="55672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E</w:delText>
        </w:r>
        <w:r w:rsidRPr="00B7135F" w:rsidDel="002A49DD">
          <w:rPr>
            <w:rFonts w:ascii="Arial" w:eastAsia="Arial" w:hAnsi="Arial" w:cs="Arial"/>
            <w:b/>
            <w:lang w:val="es-MX"/>
            <w:rPrChange w:id="5567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L</w:delText>
        </w:r>
        <w:r w:rsidRPr="00B7135F" w:rsidDel="002A49DD">
          <w:rPr>
            <w:rFonts w:ascii="Arial" w:eastAsia="Arial" w:hAnsi="Arial" w:cs="Arial"/>
            <w:b/>
            <w:spacing w:val="-3"/>
            <w:lang w:val="es-MX"/>
            <w:rPrChange w:id="55674" w:author="Corporativo D.G." w:date="2020-07-31T17:37:00Z">
              <w:rPr>
                <w:rFonts w:ascii="Arial" w:eastAsia="Arial" w:hAnsi="Arial" w:cs="Arial"/>
                <w:b/>
                <w:spacing w:val="-3"/>
              </w:rPr>
            </w:rPrChange>
          </w:rPr>
          <w:delText xml:space="preserve"> </w:delText>
        </w:r>
        <w:r w:rsidRPr="00B7135F" w:rsidDel="002A49DD">
          <w:rPr>
            <w:rFonts w:ascii="Arial" w:eastAsia="Arial" w:hAnsi="Arial" w:cs="Arial"/>
            <w:b/>
            <w:lang w:val="es-MX"/>
            <w:rPrChange w:id="5567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C</w:delText>
        </w:r>
        <w:r w:rsidRPr="00B7135F" w:rsidDel="002A49DD">
          <w:rPr>
            <w:rFonts w:ascii="Arial" w:eastAsia="Arial" w:hAnsi="Arial" w:cs="Arial"/>
            <w:b/>
            <w:spacing w:val="1"/>
            <w:lang w:val="es-MX"/>
            <w:rPrChange w:id="55676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delText>O</w:delText>
        </w:r>
        <w:r w:rsidRPr="00B7135F" w:rsidDel="002A49DD">
          <w:rPr>
            <w:rFonts w:ascii="Arial" w:eastAsia="Arial" w:hAnsi="Arial" w:cs="Arial"/>
            <w:b/>
            <w:lang w:val="es-MX"/>
            <w:rPrChange w:id="5567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delText>N</w:delText>
        </w:r>
        <w:r w:rsidRPr="00B7135F" w:rsidDel="002A49DD">
          <w:rPr>
            <w:rFonts w:ascii="Arial" w:eastAsia="Arial" w:hAnsi="Arial" w:cs="Arial"/>
            <w:b/>
            <w:spacing w:val="3"/>
            <w:lang w:val="es-MX"/>
            <w:rPrChange w:id="55678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7135F" w:rsidDel="002A49DD">
          <w:rPr>
            <w:rFonts w:ascii="Arial" w:eastAsia="Arial" w:hAnsi="Arial" w:cs="Arial"/>
            <w:b/>
            <w:spacing w:val="2"/>
            <w:lang w:val="es-MX"/>
            <w:rPrChange w:id="55679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delText>R</w:delText>
        </w:r>
        <w:r w:rsidRPr="00B7135F" w:rsidDel="002A49DD">
          <w:rPr>
            <w:rFonts w:ascii="Arial" w:eastAsia="Arial" w:hAnsi="Arial" w:cs="Arial"/>
            <w:b/>
            <w:spacing w:val="-7"/>
            <w:lang w:val="es-MX"/>
            <w:rPrChange w:id="55680" w:author="Corporativo D.G." w:date="2020-07-31T17:37:00Z">
              <w:rPr>
                <w:rFonts w:ascii="Arial" w:eastAsia="Arial" w:hAnsi="Arial" w:cs="Arial"/>
                <w:b/>
                <w:spacing w:val="-7"/>
              </w:rPr>
            </w:rPrChange>
          </w:rPr>
          <w:delText>A</w:delText>
        </w:r>
        <w:r w:rsidRPr="00B7135F" w:rsidDel="002A49DD">
          <w:rPr>
            <w:rFonts w:ascii="Arial" w:eastAsia="Arial" w:hAnsi="Arial" w:cs="Arial"/>
            <w:b/>
            <w:spacing w:val="3"/>
            <w:lang w:val="es-MX"/>
            <w:rPrChange w:id="55681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delText>T</w:delText>
        </w:r>
        <w:r w:rsidRPr="00B7135F" w:rsidDel="002A49DD">
          <w:rPr>
            <w:rFonts w:ascii="Arial" w:eastAsia="Arial" w:hAnsi="Arial" w:cs="Arial"/>
            <w:b/>
            <w:spacing w:val="2"/>
            <w:lang w:val="es-MX"/>
            <w:rPrChange w:id="55682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delText>I</w:delText>
        </w:r>
        <w:r w:rsidRPr="00B7135F" w:rsidDel="002A49DD">
          <w:rPr>
            <w:rFonts w:ascii="Arial" w:eastAsia="Arial" w:hAnsi="Arial" w:cs="Arial"/>
            <w:b/>
            <w:spacing w:val="-1"/>
            <w:lang w:val="es-MX"/>
            <w:rPrChange w:id="55683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delText>S</w:delText>
        </w:r>
        <w:r w:rsidRPr="00B7135F" w:rsidDel="002A49DD">
          <w:rPr>
            <w:rFonts w:ascii="Arial" w:eastAsia="Arial" w:hAnsi="Arial" w:cs="Arial"/>
            <w:b/>
            <w:spacing w:val="5"/>
            <w:lang w:val="es-MX"/>
            <w:rPrChange w:id="55684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delText>T</w:delText>
        </w:r>
        <w:r w:rsidRPr="00B7135F" w:rsidDel="002A49DD">
          <w:rPr>
            <w:rFonts w:ascii="Arial" w:eastAsia="Arial" w:hAnsi="Arial" w:cs="Arial"/>
            <w:b/>
            <w:spacing w:val="-3"/>
            <w:lang w:val="es-MX"/>
            <w:rPrChange w:id="55685" w:author="Corporativo D.G." w:date="2020-07-31T17:37:00Z">
              <w:rPr>
                <w:rFonts w:ascii="Arial" w:eastAsia="Arial" w:hAnsi="Arial" w:cs="Arial"/>
                <w:b/>
                <w:spacing w:val="-3"/>
              </w:rPr>
            </w:rPrChange>
          </w:rPr>
          <w:delText>A</w:delText>
        </w:r>
        <w:r w:rsidRPr="00B7135F" w:rsidDel="002A49DD">
          <w:rPr>
            <w:rFonts w:ascii="Arial" w:eastAsia="Arial" w:hAnsi="Arial" w:cs="Arial"/>
            <w:lang w:val="es-MX"/>
            <w:rPrChange w:id="55686" w:author="Corporativo D.G." w:date="2020-07-31T17:37:00Z">
              <w:rPr>
                <w:rFonts w:ascii="Arial" w:eastAsia="Arial" w:hAnsi="Arial" w:cs="Arial"/>
              </w:rPr>
            </w:rPrChange>
          </w:rPr>
          <w:delText>.</w:delText>
        </w:r>
      </w:del>
      <w:ins w:id="55687" w:author="MIGUEL" w:date="2018-04-02T00:16:00Z">
        <w:r w:rsidR="002A49DD" w:rsidRPr="00B7135F">
          <w:rPr>
            <w:rFonts w:ascii="Arial" w:eastAsia="Arial" w:hAnsi="Arial" w:cs="Arial"/>
            <w:spacing w:val="-1"/>
            <w:lang w:val="es-MX"/>
            <w:rPrChange w:id="55688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 xml:space="preserve"> E</w:t>
        </w:r>
        <w:r w:rsidR="002A49DD" w:rsidRPr="00B7135F">
          <w:rPr>
            <w:rFonts w:ascii="Arial" w:eastAsia="Arial" w:hAnsi="Arial" w:cs="Arial"/>
            <w:lang w:val="es-MX"/>
            <w:rPrChange w:id="55689" w:author="Corporativo D.G." w:date="2020-07-31T17:37:00Z">
              <w:rPr>
                <w:rFonts w:ascii="Arial" w:eastAsia="Arial" w:hAnsi="Arial" w:cs="Arial"/>
              </w:rPr>
            </w:rPrChange>
          </w:rPr>
          <w:t>l</w:t>
        </w:r>
        <w:r w:rsidR="002A49DD" w:rsidRPr="00B7135F">
          <w:rPr>
            <w:rFonts w:ascii="Arial" w:eastAsia="Arial" w:hAnsi="Arial" w:cs="Arial"/>
            <w:spacing w:val="13"/>
            <w:lang w:val="es-MX"/>
            <w:rPrChange w:id="55690" w:author="Corporativo D.G." w:date="2020-07-31T17:37:00Z">
              <w:rPr>
                <w:rFonts w:ascii="Arial" w:eastAsia="Arial" w:hAnsi="Arial" w:cs="Arial"/>
                <w:spacing w:val="13"/>
              </w:rPr>
            </w:rPrChange>
          </w:rPr>
          <w:t xml:space="preserve"> </w:t>
        </w:r>
        <w:r w:rsidR="002A49DD" w:rsidRPr="00B7135F">
          <w:rPr>
            <w:rFonts w:ascii="Arial" w:eastAsia="Arial" w:hAnsi="Arial" w:cs="Arial"/>
            <w:lang w:val="es-MX"/>
            <w:rPrChange w:id="55691" w:author="Corporativo D.G." w:date="2020-07-31T17:37:00Z">
              <w:rPr>
                <w:rFonts w:ascii="Arial" w:eastAsia="Arial" w:hAnsi="Arial" w:cs="Arial"/>
              </w:rPr>
            </w:rPrChange>
          </w:rPr>
          <w:t>pre</w:t>
        </w:r>
        <w:r w:rsidR="002A49DD" w:rsidRPr="00B7135F">
          <w:rPr>
            <w:rFonts w:ascii="Arial" w:eastAsia="Arial" w:hAnsi="Arial" w:cs="Arial"/>
            <w:spacing w:val="1"/>
            <w:lang w:val="es-MX"/>
            <w:rPrChange w:id="55692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="002A49DD" w:rsidRPr="00B7135F">
          <w:rPr>
            <w:rFonts w:ascii="Arial" w:eastAsia="Arial" w:hAnsi="Arial" w:cs="Arial"/>
            <w:spacing w:val="2"/>
            <w:lang w:val="es-MX"/>
            <w:rPrChange w:id="55693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e</w:t>
        </w:r>
        <w:r w:rsidR="002A49DD" w:rsidRPr="00B7135F">
          <w:rPr>
            <w:rFonts w:ascii="Arial" w:eastAsia="Arial" w:hAnsi="Arial" w:cs="Arial"/>
            <w:lang w:val="es-MX"/>
            <w:rPrChange w:id="55694" w:author="Corporativo D.G." w:date="2020-07-31T17:37:00Z">
              <w:rPr>
                <w:rFonts w:ascii="Arial" w:eastAsia="Arial" w:hAnsi="Arial" w:cs="Arial"/>
              </w:rPr>
            </w:rPrChange>
          </w:rPr>
          <w:t>nte</w:t>
        </w:r>
        <w:r w:rsidR="002A49DD" w:rsidRPr="00B7135F">
          <w:rPr>
            <w:rFonts w:ascii="Arial" w:eastAsia="Arial" w:hAnsi="Arial" w:cs="Arial"/>
            <w:spacing w:val="7"/>
            <w:lang w:val="es-MX"/>
            <w:rPrChange w:id="55695" w:author="Corporativo D.G." w:date="2020-07-31T17:37:00Z">
              <w:rPr>
                <w:rFonts w:ascii="Arial" w:eastAsia="Arial" w:hAnsi="Arial" w:cs="Arial"/>
                <w:spacing w:val="7"/>
              </w:rPr>
            </w:rPrChange>
          </w:rPr>
          <w:t xml:space="preserve"> </w:t>
        </w:r>
        <w:r w:rsidR="002A49DD" w:rsidRPr="00B7135F">
          <w:rPr>
            <w:rFonts w:ascii="Arial" w:eastAsia="Arial" w:hAnsi="Arial" w:cs="Arial"/>
            <w:spacing w:val="2"/>
            <w:lang w:val="es-MX"/>
            <w:rPrChange w:id="55696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a</w:t>
        </w:r>
        <w:r w:rsidR="002A49DD" w:rsidRPr="00B7135F">
          <w:rPr>
            <w:rFonts w:ascii="Arial" w:eastAsia="Arial" w:hAnsi="Arial" w:cs="Arial"/>
            <w:lang w:val="es-MX"/>
            <w:rPrChange w:id="55697" w:author="Corporativo D.G." w:date="2020-07-31T17:37:00Z">
              <w:rPr>
                <w:rFonts w:ascii="Arial" w:eastAsia="Arial" w:hAnsi="Arial" w:cs="Arial"/>
              </w:rPr>
            </w:rPrChange>
          </w:rPr>
          <w:t>n</w:t>
        </w:r>
        <w:r w:rsidR="002A49DD" w:rsidRPr="00B7135F">
          <w:rPr>
            <w:rFonts w:ascii="Arial" w:eastAsia="Arial" w:hAnsi="Arial" w:cs="Arial"/>
            <w:spacing w:val="-1"/>
            <w:lang w:val="es-MX"/>
            <w:rPrChange w:id="55698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e</w:t>
        </w:r>
        <w:r w:rsidR="002A49DD" w:rsidRPr="00B7135F">
          <w:rPr>
            <w:rFonts w:ascii="Arial" w:eastAsia="Arial" w:hAnsi="Arial" w:cs="Arial"/>
            <w:spacing w:val="1"/>
            <w:lang w:val="es-MX"/>
            <w:rPrChange w:id="55699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x</w:t>
        </w:r>
        <w:r w:rsidR="002A49DD" w:rsidRPr="00B7135F">
          <w:rPr>
            <w:rFonts w:ascii="Arial" w:eastAsia="Arial" w:hAnsi="Arial" w:cs="Arial"/>
            <w:lang w:val="es-MX"/>
            <w:rPrChange w:id="55700" w:author="Corporativo D.G." w:date="2020-07-31T17:37:00Z">
              <w:rPr>
                <w:rFonts w:ascii="Arial" w:eastAsia="Arial" w:hAnsi="Arial" w:cs="Arial"/>
              </w:rPr>
            </w:rPrChange>
          </w:rPr>
          <w:t>o</w:t>
        </w:r>
        <w:r w:rsidR="002A49DD" w:rsidRPr="00B7135F">
          <w:rPr>
            <w:rFonts w:ascii="Arial" w:eastAsia="Arial" w:hAnsi="Arial" w:cs="Arial"/>
            <w:spacing w:val="10"/>
            <w:lang w:val="es-MX"/>
            <w:rPrChange w:id="55701" w:author="Corporativo D.G." w:date="2020-07-31T17:37:00Z">
              <w:rPr>
                <w:rFonts w:ascii="Arial" w:eastAsia="Arial" w:hAnsi="Arial" w:cs="Arial"/>
                <w:spacing w:val="10"/>
              </w:rPr>
            </w:rPrChange>
          </w:rPr>
          <w:t xml:space="preserve"> </w:t>
        </w:r>
        <w:r w:rsidR="002A49DD" w:rsidRPr="00B7135F">
          <w:rPr>
            <w:rFonts w:ascii="Arial" w:eastAsia="Arial" w:hAnsi="Arial" w:cs="Arial"/>
            <w:lang w:val="es-MX"/>
            <w:rPrChange w:id="55702" w:author="Corporativo D.G." w:date="2020-07-31T17:37:00Z">
              <w:rPr>
                <w:rFonts w:ascii="Arial" w:eastAsia="Arial" w:hAnsi="Arial" w:cs="Arial"/>
              </w:rPr>
            </w:rPrChange>
          </w:rPr>
          <w:t>es</w:t>
        </w:r>
        <w:r w:rsidR="002A49DD" w:rsidRPr="00B7135F">
          <w:rPr>
            <w:rFonts w:ascii="Arial" w:eastAsia="Arial" w:hAnsi="Arial" w:cs="Arial"/>
            <w:spacing w:val="14"/>
            <w:lang w:val="es-MX"/>
            <w:rPrChange w:id="55703" w:author="Corporativo D.G." w:date="2020-07-31T17:37:00Z">
              <w:rPr>
                <w:rFonts w:ascii="Arial" w:eastAsia="Arial" w:hAnsi="Arial" w:cs="Arial"/>
                <w:spacing w:val="14"/>
              </w:rPr>
            </w:rPrChange>
          </w:rPr>
          <w:t xml:space="preserve"> </w:t>
        </w:r>
        <w:r w:rsidR="002A49DD" w:rsidRPr="00B7135F">
          <w:rPr>
            <w:rFonts w:ascii="Arial" w:eastAsia="Arial" w:hAnsi="Arial" w:cs="Arial"/>
            <w:lang w:val="es-MX"/>
            <w:rPrChange w:id="55704" w:author="Corporativo D.G." w:date="2020-07-31T17:37:00Z">
              <w:rPr>
                <w:rFonts w:ascii="Arial" w:eastAsia="Arial" w:hAnsi="Arial" w:cs="Arial"/>
              </w:rPr>
            </w:rPrChange>
          </w:rPr>
          <w:t>p</w:t>
        </w:r>
        <w:r w:rsidR="002A49DD" w:rsidRPr="00B7135F">
          <w:rPr>
            <w:rFonts w:ascii="Arial" w:eastAsia="Arial" w:hAnsi="Arial" w:cs="Arial"/>
            <w:spacing w:val="-1"/>
            <w:lang w:val="es-MX"/>
            <w:rPrChange w:id="55705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a</w:t>
        </w:r>
        <w:r w:rsidR="002A49DD" w:rsidRPr="00B7135F">
          <w:rPr>
            <w:rFonts w:ascii="Arial" w:eastAsia="Arial" w:hAnsi="Arial" w:cs="Arial"/>
            <w:spacing w:val="3"/>
            <w:lang w:val="es-MX"/>
            <w:rPrChange w:id="55706" w:author="Corporativo D.G." w:date="2020-07-31T17:37:00Z">
              <w:rPr>
                <w:rFonts w:ascii="Arial" w:eastAsia="Arial" w:hAnsi="Arial" w:cs="Arial"/>
                <w:spacing w:val="3"/>
              </w:rPr>
            </w:rPrChange>
          </w:rPr>
          <w:t>r</w:t>
        </w:r>
        <w:r w:rsidR="002A49DD" w:rsidRPr="00B7135F">
          <w:rPr>
            <w:rFonts w:ascii="Arial" w:eastAsia="Arial" w:hAnsi="Arial" w:cs="Arial"/>
            <w:lang w:val="es-MX"/>
            <w:rPrChange w:id="55707" w:author="Corporativo D.G." w:date="2020-07-31T17:37:00Z">
              <w:rPr>
                <w:rFonts w:ascii="Arial" w:eastAsia="Arial" w:hAnsi="Arial" w:cs="Arial"/>
              </w:rPr>
            </w:rPrChange>
          </w:rPr>
          <w:t>te</w:t>
        </w:r>
        <w:r w:rsidR="002A49DD" w:rsidRPr="00B7135F">
          <w:rPr>
            <w:rFonts w:ascii="Arial" w:eastAsia="Arial" w:hAnsi="Arial" w:cs="Arial"/>
            <w:spacing w:val="11"/>
            <w:lang w:val="es-MX"/>
            <w:rPrChange w:id="55708" w:author="Corporativo D.G." w:date="2020-07-31T17:37:00Z">
              <w:rPr>
                <w:rFonts w:ascii="Arial" w:eastAsia="Arial" w:hAnsi="Arial" w:cs="Arial"/>
                <w:spacing w:val="11"/>
              </w:rPr>
            </w:rPrChange>
          </w:rPr>
          <w:t xml:space="preserve"> </w:t>
        </w:r>
        <w:r w:rsidR="002A49DD" w:rsidRPr="00B7135F">
          <w:rPr>
            <w:rFonts w:ascii="Arial" w:eastAsia="Arial" w:hAnsi="Arial" w:cs="Arial"/>
            <w:spacing w:val="-1"/>
            <w:lang w:val="es-MX"/>
            <w:rPrChange w:id="55709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i</w:t>
        </w:r>
        <w:r w:rsidR="002A49DD" w:rsidRPr="00B7135F">
          <w:rPr>
            <w:rFonts w:ascii="Arial" w:eastAsia="Arial" w:hAnsi="Arial" w:cs="Arial"/>
            <w:lang w:val="es-MX"/>
            <w:rPrChange w:id="55710" w:author="Corporativo D.G." w:date="2020-07-31T17:37:00Z">
              <w:rPr>
                <w:rFonts w:ascii="Arial" w:eastAsia="Arial" w:hAnsi="Arial" w:cs="Arial"/>
              </w:rPr>
            </w:rPrChange>
          </w:rPr>
          <w:t>n</w:t>
        </w:r>
        <w:r w:rsidR="002A49DD" w:rsidRPr="00B7135F">
          <w:rPr>
            <w:rFonts w:ascii="Arial" w:eastAsia="Arial" w:hAnsi="Arial" w:cs="Arial"/>
            <w:spacing w:val="2"/>
            <w:lang w:val="es-MX"/>
            <w:rPrChange w:id="55711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t</w:t>
        </w:r>
        <w:r w:rsidR="002A49DD" w:rsidRPr="00B7135F">
          <w:rPr>
            <w:rFonts w:ascii="Arial" w:eastAsia="Arial" w:hAnsi="Arial" w:cs="Arial"/>
            <w:lang w:val="es-MX"/>
            <w:rPrChange w:id="55712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="002A49DD" w:rsidRPr="00B7135F">
          <w:rPr>
            <w:rFonts w:ascii="Arial" w:eastAsia="Arial" w:hAnsi="Arial" w:cs="Arial"/>
            <w:spacing w:val="-1"/>
            <w:lang w:val="es-MX"/>
            <w:rPrChange w:id="55713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g</w:t>
        </w:r>
        <w:r w:rsidR="002A49DD" w:rsidRPr="00B7135F">
          <w:rPr>
            <w:rFonts w:ascii="Arial" w:eastAsia="Arial" w:hAnsi="Arial" w:cs="Arial"/>
            <w:spacing w:val="1"/>
            <w:lang w:val="es-MX"/>
            <w:rPrChange w:id="55714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r</w:t>
        </w:r>
        <w:r w:rsidR="002A49DD" w:rsidRPr="00B7135F">
          <w:rPr>
            <w:rFonts w:ascii="Arial" w:eastAsia="Arial" w:hAnsi="Arial" w:cs="Arial"/>
            <w:lang w:val="es-MX"/>
            <w:rPrChange w:id="55715" w:author="Corporativo D.G." w:date="2020-07-31T17:37:00Z">
              <w:rPr>
                <w:rFonts w:ascii="Arial" w:eastAsia="Arial" w:hAnsi="Arial" w:cs="Arial"/>
              </w:rPr>
            </w:rPrChange>
          </w:rPr>
          <w:t>a</w:t>
        </w:r>
        <w:r w:rsidR="002A49DD" w:rsidRPr="00B7135F">
          <w:rPr>
            <w:rFonts w:ascii="Arial" w:eastAsia="Arial" w:hAnsi="Arial" w:cs="Arial"/>
            <w:spacing w:val="1"/>
            <w:lang w:val="es-MX"/>
            <w:rPrChange w:id="55716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n</w:t>
        </w:r>
        <w:r w:rsidR="002A49DD" w:rsidRPr="00B7135F">
          <w:rPr>
            <w:rFonts w:ascii="Arial" w:eastAsia="Arial" w:hAnsi="Arial" w:cs="Arial"/>
            <w:lang w:val="es-MX"/>
            <w:rPrChange w:id="55717" w:author="Corporativo D.G." w:date="2020-07-31T17:37:00Z">
              <w:rPr>
                <w:rFonts w:ascii="Arial" w:eastAsia="Arial" w:hAnsi="Arial" w:cs="Arial"/>
              </w:rPr>
            </w:rPrChange>
          </w:rPr>
          <w:t>te</w:t>
        </w:r>
        <w:r w:rsidR="002A49DD" w:rsidRPr="00B7135F">
          <w:rPr>
            <w:rFonts w:ascii="Arial" w:eastAsia="Arial" w:hAnsi="Arial" w:cs="Arial"/>
            <w:spacing w:val="7"/>
            <w:lang w:val="es-MX"/>
            <w:rPrChange w:id="55718" w:author="Corporativo D.G." w:date="2020-07-31T17:37:00Z">
              <w:rPr>
                <w:rFonts w:ascii="Arial" w:eastAsia="Arial" w:hAnsi="Arial" w:cs="Arial"/>
                <w:spacing w:val="7"/>
              </w:rPr>
            </w:rPrChange>
          </w:rPr>
          <w:t xml:space="preserve"> </w:t>
        </w:r>
        <w:r w:rsidR="002A49DD" w:rsidRPr="00B7135F">
          <w:rPr>
            <w:rFonts w:ascii="Arial" w:eastAsia="Arial" w:hAnsi="Arial" w:cs="Arial"/>
            <w:lang w:val="es-MX"/>
            <w:rPrChange w:id="55719" w:author="Corporativo D.G." w:date="2020-07-31T17:37:00Z">
              <w:rPr>
                <w:rFonts w:ascii="Arial" w:eastAsia="Arial" w:hAnsi="Arial" w:cs="Arial"/>
              </w:rPr>
            </w:rPrChange>
          </w:rPr>
          <w:t>d</w:t>
        </w:r>
        <w:r w:rsidR="002A49DD" w:rsidRPr="00B7135F">
          <w:rPr>
            <w:rFonts w:ascii="Arial" w:eastAsia="Arial" w:hAnsi="Arial" w:cs="Arial"/>
            <w:spacing w:val="1"/>
            <w:lang w:val="es-MX"/>
            <w:rPrChange w:id="55720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e</w:t>
        </w:r>
        <w:r w:rsidR="002A49DD" w:rsidRPr="00B7135F">
          <w:rPr>
            <w:rFonts w:ascii="Arial" w:eastAsia="Arial" w:hAnsi="Arial" w:cs="Arial"/>
            <w:lang w:val="es-MX"/>
            <w:rPrChange w:id="55721" w:author="Corporativo D.G." w:date="2020-07-31T17:37:00Z">
              <w:rPr>
                <w:rFonts w:ascii="Arial" w:eastAsia="Arial" w:hAnsi="Arial" w:cs="Arial"/>
              </w:rPr>
            </w:rPrChange>
          </w:rPr>
          <w:t>l</w:t>
        </w:r>
        <w:r w:rsidR="002A49DD" w:rsidRPr="00B7135F">
          <w:rPr>
            <w:rFonts w:ascii="Arial" w:eastAsia="Arial" w:hAnsi="Arial" w:cs="Arial"/>
            <w:spacing w:val="12"/>
            <w:lang w:val="es-MX"/>
            <w:rPrChange w:id="55722" w:author="Corporativo D.G." w:date="2020-07-31T17:37:00Z">
              <w:rPr>
                <w:rFonts w:ascii="Arial" w:eastAsia="Arial" w:hAnsi="Arial" w:cs="Arial"/>
                <w:spacing w:val="12"/>
              </w:rPr>
            </w:rPrChange>
          </w:rPr>
          <w:t xml:space="preserve"> </w:t>
        </w:r>
        <w:r w:rsidR="002A49DD" w:rsidRPr="00B7135F">
          <w:rPr>
            <w:rFonts w:ascii="Arial" w:eastAsia="Arial" w:hAnsi="Arial" w:cs="Arial"/>
            <w:spacing w:val="1"/>
            <w:lang w:val="es-MX"/>
            <w:rPrChange w:id="55723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c</w:t>
        </w:r>
        <w:r w:rsidR="002A49DD" w:rsidRPr="00B7135F">
          <w:rPr>
            <w:rFonts w:ascii="Arial" w:eastAsia="Arial" w:hAnsi="Arial" w:cs="Arial"/>
            <w:lang w:val="es-MX"/>
            <w:rPrChange w:id="55724" w:author="Corporativo D.G." w:date="2020-07-31T17:37:00Z">
              <w:rPr>
                <w:rFonts w:ascii="Arial" w:eastAsia="Arial" w:hAnsi="Arial" w:cs="Arial"/>
              </w:rPr>
            </w:rPrChange>
          </w:rPr>
          <w:t>o</w:t>
        </w:r>
        <w:r w:rsidR="002A49DD" w:rsidRPr="00B7135F">
          <w:rPr>
            <w:rFonts w:ascii="Arial" w:eastAsia="Arial" w:hAnsi="Arial" w:cs="Arial"/>
            <w:spacing w:val="-1"/>
            <w:lang w:val="es-MX"/>
            <w:rPrChange w:id="55725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n</w:t>
        </w:r>
        <w:r w:rsidR="002A49DD" w:rsidRPr="00B7135F">
          <w:rPr>
            <w:rFonts w:ascii="Arial" w:eastAsia="Arial" w:hAnsi="Arial" w:cs="Arial"/>
            <w:lang w:val="es-MX"/>
            <w:rPrChange w:id="55726" w:author="Corporativo D.G." w:date="2020-07-31T17:37:00Z">
              <w:rPr>
                <w:rFonts w:ascii="Arial" w:eastAsia="Arial" w:hAnsi="Arial" w:cs="Arial"/>
              </w:rPr>
            </w:rPrChange>
          </w:rPr>
          <w:t>tra</w:t>
        </w:r>
        <w:r w:rsidR="002A49DD" w:rsidRPr="00B7135F">
          <w:rPr>
            <w:rFonts w:ascii="Arial" w:eastAsia="Arial" w:hAnsi="Arial" w:cs="Arial"/>
            <w:spacing w:val="2"/>
            <w:lang w:val="es-MX"/>
            <w:rPrChange w:id="55727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t</w:t>
        </w:r>
        <w:r w:rsidR="002A49DD" w:rsidRPr="00B7135F">
          <w:rPr>
            <w:rFonts w:ascii="Arial" w:eastAsia="Arial" w:hAnsi="Arial" w:cs="Arial"/>
            <w:lang w:val="es-MX"/>
            <w:rPrChange w:id="55728" w:author="Corporativo D.G." w:date="2020-07-31T17:37:00Z">
              <w:rPr>
                <w:rFonts w:ascii="Arial" w:eastAsia="Arial" w:hAnsi="Arial" w:cs="Arial"/>
              </w:rPr>
            </w:rPrChange>
          </w:rPr>
          <w:t>o</w:t>
        </w:r>
        <w:r w:rsidR="002A49DD" w:rsidRPr="00B7135F">
          <w:rPr>
            <w:rFonts w:ascii="Arial" w:eastAsia="Arial" w:hAnsi="Arial" w:cs="Arial"/>
            <w:spacing w:val="10"/>
            <w:lang w:val="es-MX"/>
            <w:rPrChange w:id="55729" w:author="Corporativo D.G." w:date="2020-07-31T17:37:00Z">
              <w:rPr>
                <w:rFonts w:ascii="Arial" w:eastAsia="Arial" w:hAnsi="Arial" w:cs="Arial"/>
                <w:spacing w:val="10"/>
              </w:rPr>
            </w:rPrChange>
          </w:rPr>
          <w:t xml:space="preserve"> </w:t>
        </w:r>
        <w:r w:rsidR="002A49DD" w:rsidRPr="00B7135F">
          <w:rPr>
            <w:rFonts w:ascii="Arial" w:eastAsia="Arial" w:hAnsi="Arial" w:cs="Arial"/>
            <w:lang w:val="es-MX"/>
            <w:rPrChange w:id="55730" w:author="Corporativo D.G." w:date="2020-07-31T17:37:00Z">
              <w:rPr>
                <w:rFonts w:ascii="Arial" w:eastAsia="Arial" w:hAnsi="Arial" w:cs="Arial"/>
              </w:rPr>
            </w:rPrChange>
          </w:rPr>
          <w:t>d</w:t>
        </w:r>
        <w:r w:rsidR="002A49DD" w:rsidRPr="00B7135F">
          <w:rPr>
            <w:rFonts w:ascii="Arial" w:eastAsia="Arial" w:hAnsi="Arial" w:cs="Arial"/>
            <w:spacing w:val="-1"/>
            <w:lang w:val="es-MX"/>
            <w:rPrChange w:id="55731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e</w:t>
        </w:r>
        <w:r w:rsidR="002A49DD" w:rsidRPr="00B7135F">
          <w:rPr>
            <w:rFonts w:ascii="Arial" w:eastAsia="Arial" w:hAnsi="Arial" w:cs="Arial"/>
            <w:lang w:val="es-MX"/>
            <w:rPrChange w:id="55732" w:author="Corporativo D.G." w:date="2020-07-31T17:37:00Z">
              <w:rPr>
                <w:rFonts w:ascii="Arial" w:eastAsia="Arial" w:hAnsi="Arial" w:cs="Arial"/>
              </w:rPr>
            </w:rPrChange>
          </w:rPr>
          <w:t>:</w:t>
        </w:r>
        <w:r w:rsidR="002A49DD" w:rsidRPr="00B7135F">
          <w:rPr>
            <w:rFonts w:ascii="Arial" w:eastAsia="Arial" w:hAnsi="Arial" w:cs="Arial"/>
            <w:spacing w:val="20"/>
            <w:lang w:val="es-MX"/>
            <w:rPrChange w:id="55733" w:author="Corporativo D.G." w:date="2020-07-31T17:37:00Z">
              <w:rPr>
                <w:rFonts w:ascii="Arial" w:eastAsia="Arial" w:hAnsi="Arial" w:cs="Arial"/>
                <w:spacing w:val="20"/>
              </w:rPr>
            </w:rPrChange>
          </w:rPr>
          <w:t xml:space="preserve"> </w:t>
        </w:r>
        <w:r w:rsidR="002A49DD" w:rsidRPr="00B7135F">
          <w:rPr>
            <w:rFonts w:ascii="Arial" w:eastAsia="Arial" w:hAnsi="Arial" w:cs="Arial"/>
            <w:b/>
            <w:spacing w:val="1"/>
            <w:lang w:val="es-MX"/>
            <w:rPrChange w:id="55734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="002A49DD" w:rsidRPr="00B7135F">
          <w:rPr>
            <w:rFonts w:ascii="Arial" w:eastAsia="Arial" w:hAnsi="Arial" w:cs="Arial"/>
            <w:b/>
            <w:lang w:val="es-MX"/>
            <w:rPrChange w:id="5573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BJ</w:t>
        </w:r>
        <w:r w:rsidR="002A49DD" w:rsidRPr="00B7135F">
          <w:rPr>
            <w:rFonts w:ascii="Arial" w:eastAsia="Arial" w:hAnsi="Arial" w:cs="Arial"/>
            <w:b/>
            <w:spacing w:val="-1"/>
            <w:lang w:val="es-MX"/>
            <w:rPrChange w:id="55736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="002A49DD" w:rsidRPr="00B7135F">
          <w:rPr>
            <w:rFonts w:ascii="Arial" w:eastAsia="Arial" w:hAnsi="Arial" w:cs="Arial"/>
            <w:b/>
            <w:spacing w:val="3"/>
            <w:lang w:val="es-MX"/>
            <w:rPrChange w:id="55737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T</w:t>
        </w:r>
        <w:r w:rsidR="002A49DD" w:rsidRPr="00B7135F">
          <w:rPr>
            <w:rFonts w:ascii="Arial" w:eastAsia="Arial" w:hAnsi="Arial" w:cs="Arial"/>
            <w:b/>
            <w:lang w:val="es-MX"/>
            <w:rPrChange w:id="55738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O</w:t>
        </w:r>
        <w:r w:rsidR="002A49DD" w:rsidRPr="00B7135F">
          <w:rPr>
            <w:rFonts w:ascii="Arial" w:eastAsia="Arial" w:hAnsi="Arial" w:cs="Arial"/>
            <w:b/>
            <w:spacing w:val="12"/>
            <w:lang w:val="es-MX"/>
            <w:rPrChange w:id="55739" w:author="Corporativo D.G." w:date="2020-07-31T17:37:00Z">
              <w:rPr>
                <w:rFonts w:ascii="Arial" w:eastAsia="Arial" w:hAnsi="Arial" w:cs="Arial"/>
                <w:b/>
                <w:spacing w:val="12"/>
              </w:rPr>
            </w:rPrChange>
          </w:rPr>
          <w:t xml:space="preserve"> </w:t>
        </w:r>
        <w:r w:rsidR="002A49DD" w:rsidRPr="00B7135F">
          <w:rPr>
            <w:rFonts w:ascii="Arial" w:eastAsia="Arial" w:hAnsi="Arial" w:cs="Arial"/>
            <w:b/>
            <w:spacing w:val="-5"/>
            <w:lang w:val="es-MX"/>
            <w:rPrChange w:id="55740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="002A49DD" w:rsidRPr="00B7135F">
          <w:rPr>
            <w:rFonts w:ascii="Arial" w:eastAsia="Arial" w:hAnsi="Arial" w:cs="Arial"/>
            <w:b/>
            <w:lang w:val="es-MX"/>
            <w:rPrChange w:id="5574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L</w:t>
        </w:r>
        <w:r w:rsidR="002A49DD" w:rsidRPr="00B7135F">
          <w:rPr>
            <w:rFonts w:ascii="Arial" w:eastAsia="Arial" w:hAnsi="Arial" w:cs="Arial"/>
            <w:b/>
            <w:spacing w:val="5"/>
            <w:lang w:val="es-MX"/>
            <w:rPrChange w:id="55742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B</w:t>
        </w:r>
        <w:r w:rsidR="002A49DD" w:rsidRPr="00B7135F">
          <w:rPr>
            <w:rFonts w:ascii="Arial" w:eastAsia="Arial" w:hAnsi="Arial" w:cs="Arial"/>
            <w:b/>
            <w:spacing w:val="-5"/>
            <w:lang w:val="es-MX"/>
            <w:rPrChange w:id="55743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="002A49DD" w:rsidRPr="00B7135F">
          <w:rPr>
            <w:rFonts w:ascii="Arial" w:eastAsia="Arial" w:hAnsi="Arial" w:cs="Arial"/>
            <w:b/>
            <w:spacing w:val="2"/>
            <w:lang w:val="es-MX"/>
            <w:rPrChange w:id="55744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Ñ</w:t>
        </w:r>
        <w:r w:rsidR="002A49DD" w:rsidRPr="00B7135F">
          <w:rPr>
            <w:rFonts w:ascii="Arial" w:eastAsia="Arial" w:hAnsi="Arial" w:cs="Arial"/>
            <w:b/>
            <w:lang w:val="es-MX"/>
            <w:rPrChange w:id="5574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IL</w:t>
        </w:r>
        <w:r w:rsidR="002A49DD" w:rsidRPr="00B7135F">
          <w:rPr>
            <w:rFonts w:ascii="Arial" w:eastAsia="Arial" w:hAnsi="Arial" w:cs="Arial"/>
            <w:b/>
            <w:spacing w:val="2"/>
            <w:lang w:val="es-MX"/>
            <w:rPrChange w:id="55746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E</w:t>
        </w:r>
        <w:r w:rsidR="002A49DD" w:rsidRPr="00B7135F">
          <w:rPr>
            <w:rFonts w:ascii="Arial" w:eastAsia="Arial" w:hAnsi="Arial" w:cs="Arial"/>
            <w:b/>
            <w:lang w:val="es-MX"/>
            <w:rPrChange w:id="5574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</w:t>
        </w:r>
        <w:r w:rsidR="002A49DD" w:rsidRPr="00B7135F">
          <w:rPr>
            <w:rFonts w:ascii="Arial" w:eastAsia="Arial" w:hAnsi="Arial" w:cs="Arial"/>
            <w:b/>
            <w:spacing w:val="5"/>
            <w:lang w:val="es-MX"/>
            <w:rPrChange w:id="55748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I</w:t>
        </w:r>
        <w:r w:rsidR="002A49DD" w:rsidRPr="00B7135F">
          <w:rPr>
            <w:rFonts w:ascii="Arial" w:eastAsia="Arial" w:hAnsi="Arial" w:cs="Arial"/>
            <w:b/>
            <w:spacing w:val="-5"/>
            <w:lang w:val="es-MX"/>
            <w:rPrChange w:id="55749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="002A49DD" w:rsidRPr="00B7135F">
          <w:rPr>
            <w:rFonts w:ascii="Arial" w:eastAsia="Arial" w:hAnsi="Arial" w:cs="Arial"/>
            <w:b/>
            <w:lang w:val="es-MX"/>
            <w:rPrChange w:id="5575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S, NU</w:t>
        </w:r>
        <w:r w:rsidR="002A49DD" w:rsidRPr="00B7135F">
          <w:rPr>
            <w:rFonts w:ascii="Arial" w:eastAsia="Arial" w:hAnsi="Arial" w:cs="Arial"/>
            <w:b/>
            <w:spacing w:val="5"/>
            <w:lang w:val="es-MX"/>
            <w:rPrChange w:id="55751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M</w:t>
        </w:r>
        <w:r w:rsidR="002A49DD" w:rsidRPr="00B7135F">
          <w:rPr>
            <w:rFonts w:ascii="Arial" w:eastAsia="Arial" w:hAnsi="Arial" w:cs="Arial"/>
            <w:b/>
            <w:spacing w:val="-1"/>
            <w:lang w:val="es-MX"/>
            <w:rPrChange w:id="55752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="002A49DD" w:rsidRPr="00B7135F">
          <w:rPr>
            <w:rFonts w:ascii="Arial" w:eastAsia="Arial" w:hAnsi="Arial" w:cs="Arial"/>
            <w:b/>
            <w:lang w:val="es-MX"/>
            <w:rPrChange w:id="5575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RO</w:t>
        </w:r>
        <w:r w:rsidR="002A49DD" w:rsidRPr="00B7135F">
          <w:rPr>
            <w:rFonts w:ascii="Arial" w:eastAsia="Arial" w:hAnsi="Arial" w:cs="Arial"/>
            <w:b/>
            <w:spacing w:val="9"/>
            <w:lang w:val="es-MX"/>
            <w:rPrChange w:id="55754" w:author="Corporativo D.G." w:date="2020-07-31T17:37:00Z">
              <w:rPr>
                <w:rFonts w:ascii="Arial" w:eastAsia="Arial" w:hAnsi="Arial" w:cs="Arial"/>
                <w:b/>
                <w:spacing w:val="9"/>
              </w:rPr>
            </w:rPrChange>
          </w:rPr>
          <w:t xml:space="preserve"> </w:t>
        </w:r>
        <w:r w:rsidR="002A49DD" w:rsidRPr="00B7135F">
          <w:rPr>
            <w:rFonts w:ascii="Arial" w:eastAsia="Arial" w:hAnsi="Arial" w:cs="Arial"/>
            <w:b/>
            <w:lang w:val="es-MX"/>
            <w:rPrChange w:id="5575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07</w:t>
        </w:r>
        <w:r w:rsidR="002A49DD" w:rsidRPr="00B7135F">
          <w:rPr>
            <w:rFonts w:ascii="Arial" w:eastAsia="Arial" w:hAnsi="Arial" w:cs="Arial"/>
            <w:b/>
            <w:spacing w:val="1"/>
            <w:lang w:val="es-MX"/>
            <w:rPrChange w:id="55756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-</w:t>
        </w:r>
        <w:r w:rsidR="002A49DD" w:rsidRPr="00B7135F">
          <w:rPr>
            <w:rFonts w:ascii="Arial" w:eastAsia="Arial" w:hAnsi="Arial" w:cs="Arial"/>
            <w:b/>
            <w:lang w:val="es-MX"/>
            <w:rPrChange w:id="5575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2</w:t>
        </w:r>
        <w:r w:rsidR="002A49DD" w:rsidRPr="00B7135F">
          <w:rPr>
            <w:rFonts w:ascii="Arial" w:eastAsia="Arial" w:hAnsi="Arial" w:cs="Arial"/>
            <w:b/>
            <w:spacing w:val="1"/>
            <w:lang w:val="es-MX"/>
            <w:rPrChange w:id="55758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0</w:t>
        </w:r>
        <w:r w:rsidR="002A49DD" w:rsidRPr="00B7135F">
          <w:rPr>
            <w:rFonts w:ascii="Arial" w:eastAsia="Arial" w:hAnsi="Arial" w:cs="Arial"/>
            <w:b/>
            <w:lang w:val="es-MX"/>
            <w:rPrChange w:id="5575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16</w:t>
        </w:r>
        <w:r w:rsidR="002A49DD" w:rsidRPr="00B7135F">
          <w:rPr>
            <w:rFonts w:ascii="Arial" w:eastAsia="Arial" w:hAnsi="Arial" w:cs="Arial"/>
            <w:b/>
            <w:spacing w:val="3"/>
            <w:lang w:val="es-MX"/>
            <w:rPrChange w:id="55760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-</w:t>
        </w:r>
        <w:r w:rsidR="002A49DD" w:rsidRPr="00B7135F">
          <w:rPr>
            <w:rFonts w:ascii="Arial" w:eastAsia="Arial" w:hAnsi="Arial" w:cs="Arial"/>
            <w:b/>
            <w:lang w:val="es-MX"/>
            <w:rPrChange w:id="5576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 xml:space="preserve">ABCD- </w:t>
        </w:r>
        <w:r w:rsidR="002A49DD" w:rsidRPr="00B7135F">
          <w:rPr>
            <w:rFonts w:ascii="Arial" w:eastAsia="Arial" w:hAnsi="Arial" w:cs="Arial"/>
            <w:spacing w:val="1"/>
            <w:lang w:val="es-MX"/>
            <w:rPrChange w:id="55762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c</w:t>
        </w:r>
        <w:r w:rsidR="002A49DD" w:rsidRPr="00B7135F">
          <w:rPr>
            <w:rFonts w:ascii="Arial" w:eastAsia="Arial" w:hAnsi="Arial" w:cs="Arial"/>
            <w:lang w:val="es-MX"/>
            <w:rPrChange w:id="55763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="002A49DD" w:rsidRPr="00B7135F">
          <w:rPr>
            <w:rFonts w:ascii="Arial" w:eastAsia="Arial" w:hAnsi="Arial" w:cs="Arial"/>
            <w:spacing w:val="-1"/>
            <w:lang w:val="es-MX"/>
            <w:rPrChange w:id="55764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l</w:t>
        </w:r>
        <w:r w:rsidR="002A49DD" w:rsidRPr="00B7135F">
          <w:rPr>
            <w:rFonts w:ascii="Arial" w:eastAsia="Arial" w:hAnsi="Arial" w:cs="Arial"/>
            <w:lang w:val="es-MX"/>
            <w:rPrChange w:id="55765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="002A49DD" w:rsidRPr="00B7135F">
          <w:rPr>
            <w:rFonts w:ascii="Arial" w:eastAsia="Arial" w:hAnsi="Arial" w:cs="Arial"/>
            <w:spacing w:val="-1"/>
            <w:lang w:val="es-MX"/>
            <w:rPrChange w:id="55766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b</w:t>
        </w:r>
        <w:r w:rsidR="002A49DD" w:rsidRPr="00B7135F">
          <w:rPr>
            <w:rFonts w:ascii="Arial" w:eastAsia="Arial" w:hAnsi="Arial" w:cs="Arial"/>
            <w:spacing w:val="1"/>
            <w:lang w:val="es-MX"/>
            <w:rPrChange w:id="55767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r</w:t>
        </w:r>
        <w:r w:rsidR="002A49DD" w:rsidRPr="00B7135F">
          <w:rPr>
            <w:rFonts w:ascii="Arial" w:eastAsia="Arial" w:hAnsi="Arial" w:cs="Arial"/>
            <w:spacing w:val="2"/>
            <w:lang w:val="es-MX"/>
            <w:rPrChange w:id="55768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a</w:t>
        </w:r>
        <w:r w:rsidR="002A49DD" w:rsidRPr="00B7135F">
          <w:rPr>
            <w:rFonts w:ascii="Arial" w:eastAsia="Arial" w:hAnsi="Arial" w:cs="Arial"/>
            <w:lang w:val="es-MX"/>
            <w:rPrChange w:id="55769" w:author="Corporativo D.G." w:date="2020-07-31T17:37:00Z">
              <w:rPr>
                <w:rFonts w:ascii="Arial" w:eastAsia="Arial" w:hAnsi="Arial" w:cs="Arial"/>
              </w:rPr>
            </w:rPrChange>
          </w:rPr>
          <w:t>do</w:t>
        </w:r>
        <w:r w:rsidR="002A49DD" w:rsidRPr="00B7135F">
          <w:rPr>
            <w:rFonts w:ascii="Arial" w:eastAsia="Arial" w:hAnsi="Arial" w:cs="Arial"/>
            <w:spacing w:val="5"/>
            <w:lang w:val="es-MX"/>
            <w:rPrChange w:id="55770" w:author="Corporativo D.G." w:date="2020-07-31T17:37:00Z">
              <w:rPr>
                <w:rFonts w:ascii="Arial" w:eastAsia="Arial" w:hAnsi="Arial" w:cs="Arial"/>
                <w:spacing w:val="5"/>
              </w:rPr>
            </w:rPrChange>
          </w:rPr>
          <w:t xml:space="preserve"> </w:t>
        </w:r>
        <w:r w:rsidR="002A49DD" w:rsidRPr="00B7135F">
          <w:rPr>
            <w:rFonts w:ascii="Arial" w:eastAsia="Arial" w:hAnsi="Arial" w:cs="Arial"/>
            <w:spacing w:val="2"/>
            <w:lang w:val="es-MX"/>
            <w:rPrChange w:id="55771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e</w:t>
        </w:r>
        <w:r w:rsidR="002A49DD" w:rsidRPr="00B7135F">
          <w:rPr>
            <w:rFonts w:ascii="Arial" w:eastAsia="Arial" w:hAnsi="Arial" w:cs="Arial"/>
            <w:lang w:val="es-MX"/>
            <w:rPrChange w:id="55772" w:author="Corporativo D.G." w:date="2020-07-31T17:37:00Z">
              <w:rPr>
                <w:rFonts w:ascii="Arial" w:eastAsia="Arial" w:hAnsi="Arial" w:cs="Arial"/>
              </w:rPr>
            </w:rPrChange>
          </w:rPr>
          <w:t xml:space="preserve">ntre </w:t>
        </w:r>
        <w:r w:rsidR="002A49DD" w:rsidRPr="00B7135F">
          <w:rPr>
            <w:rFonts w:ascii="Arial" w:eastAsia="Arial" w:hAnsi="Arial" w:cs="Arial"/>
            <w:b/>
            <w:lang w:val="es-MX"/>
            <w:rPrChange w:id="5577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FI</w:t>
        </w:r>
        <w:r w:rsidR="002A49DD" w:rsidRPr="00B7135F">
          <w:rPr>
            <w:rFonts w:ascii="Arial" w:eastAsia="Arial" w:hAnsi="Arial" w:cs="Arial"/>
            <w:b/>
            <w:spacing w:val="2"/>
            <w:lang w:val="es-MX"/>
            <w:rPrChange w:id="55774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D</w:t>
        </w:r>
        <w:r w:rsidR="002A49DD" w:rsidRPr="00B7135F">
          <w:rPr>
            <w:rFonts w:ascii="Arial" w:eastAsia="Arial" w:hAnsi="Arial" w:cs="Arial"/>
            <w:b/>
            <w:spacing w:val="-1"/>
            <w:lang w:val="es-MX"/>
            <w:rPrChange w:id="55775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="002A49DD" w:rsidRPr="00B7135F">
          <w:rPr>
            <w:rFonts w:ascii="Arial" w:eastAsia="Arial" w:hAnsi="Arial" w:cs="Arial"/>
            <w:b/>
            <w:lang w:val="es-MX"/>
            <w:rPrChange w:id="5577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IC</w:t>
        </w:r>
        <w:r w:rsidR="002A49DD" w:rsidRPr="00B7135F">
          <w:rPr>
            <w:rFonts w:ascii="Arial" w:eastAsia="Arial" w:hAnsi="Arial" w:cs="Arial"/>
            <w:b/>
            <w:spacing w:val="3"/>
            <w:lang w:val="es-MX"/>
            <w:rPrChange w:id="55777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O</w:t>
        </w:r>
        <w:r w:rsidR="002A49DD" w:rsidRPr="00B7135F">
          <w:rPr>
            <w:rFonts w:ascii="Arial" w:eastAsia="Arial" w:hAnsi="Arial" w:cs="Arial"/>
            <w:b/>
            <w:spacing w:val="4"/>
            <w:lang w:val="es-MX"/>
            <w:rPrChange w:id="55778" w:author="Corporativo D.G." w:date="2020-07-31T17:37:00Z">
              <w:rPr>
                <w:rFonts w:ascii="Arial" w:eastAsia="Arial" w:hAnsi="Arial" w:cs="Arial"/>
                <w:b/>
                <w:spacing w:val="4"/>
              </w:rPr>
            </w:rPrChange>
          </w:rPr>
          <w:t>M</w:t>
        </w:r>
        <w:r w:rsidR="002A49DD" w:rsidRPr="00B7135F">
          <w:rPr>
            <w:rFonts w:ascii="Arial" w:eastAsia="Arial" w:hAnsi="Arial" w:cs="Arial"/>
            <w:b/>
            <w:lang w:val="es-MX"/>
            <w:rPrChange w:id="5577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</w:t>
        </w:r>
        <w:r w:rsidR="002A49DD" w:rsidRPr="00B7135F">
          <w:rPr>
            <w:rFonts w:ascii="Arial" w:eastAsia="Arial" w:hAnsi="Arial" w:cs="Arial"/>
            <w:b/>
            <w:spacing w:val="-1"/>
            <w:lang w:val="es-MX"/>
            <w:rPrChange w:id="55780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S</w:t>
        </w:r>
        <w:r w:rsidR="002A49DD" w:rsidRPr="00B7135F">
          <w:rPr>
            <w:rFonts w:ascii="Arial" w:eastAsia="Arial" w:hAnsi="Arial" w:cs="Arial"/>
            <w:b/>
            <w:lang w:val="es-MX"/>
            <w:rPrChange w:id="5578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O</w:t>
        </w:r>
        <w:r w:rsidR="002A49DD" w:rsidRPr="00B7135F">
          <w:rPr>
            <w:rFonts w:ascii="Arial" w:eastAsia="Arial" w:hAnsi="Arial" w:cs="Arial"/>
            <w:b/>
            <w:spacing w:val="3"/>
            <w:lang w:val="es-MX"/>
            <w:rPrChange w:id="55782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 xml:space="preserve"> </w:t>
        </w:r>
        <w:r w:rsidR="002A49DD" w:rsidRPr="00B7135F">
          <w:rPr>
            <w:rFonts w:ascii="Arial" w:eastAsia="Arial" w:hAnsi="Arial" w:cs="Arial"/>
            <w:b/>
            <w:lang w:val="es-MX"/>
            <w:rPrChange w:id="5578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IRR</w:t>
        </w:r>
        <w:r w:rsidR="002A49DD" w:rsidRPr="00B7135F">
          <w:rPr>
            <w:rFonts w:ascii="Arial" w:eastAsia="Arial" w:hAnsi="Arial" w:cs="Arial"/>
            <w:b/>
            <w:spacing w:val="-1"/>
            <w:lang w:val="es-MX"/>
            <w:rPrChange w:id="55784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EV</w:t>
        </w:r>
        <w:r w:rsidR="002A49DD" w:rsidRPr="00B7135F">
          <w:rPr>
            <w:rFonts w:ascii="Arial" w:eastAsia="Arial" w:hAnsi="Arial" w:cs="Arial"/>
            <w:b/>
            <w:spacing w:val="1"/>
            <w:lang w:val="es-MX"/>
            <w:rPrChange w:id="55785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="002A49DD" w:rsidRPr="00B7135F">
          <w:rPr>
            <w:rFonts w:ascii="Arial" w:eastAsia="Arial" w:hAnsi="Arial" w:cs="Arial"/>
            <w:b/>
            <w:spacing w:val="5"/>
            <w:lang w:val="es-MX"/>
            <w:rPrChange w:id="55786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C</w:t>
        </w:r>
        <w:r w:rsidR="002A49DD" w:rsidRPr="00B7135F">
          <w:rPr>
            <w:rFonts w:ascii="Arial" w:eastAsia="Arial" w:hAnsi="Arial" w:cs="Arial"/>
            <w:b/>
            <w:spacing w:val="-5"/>
            <w:lang w:val="es-MX"/>
            <w:rPrChange w:id="55787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="002A49DD" w:rsidRPr="00B7135F">
          <w:rPr>
            <w:rFonts w:ascii="Arial" w:eastAsia="Arial" w:hAnsi="Arial" w:cs="Arial"/>
            <w:b/>
            <w:lang w:val="es-MX"/>
            <w:rPrChange w:id="55788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B</w:t>
        </w:r>
        <w:r w:rsidR="002A49DD" w:rsidRPr="00B7135F">
          <w:rPr>
            <w:rFonts w:ascii="Arial" w:eastAsia="Arial" w:hAnsi="Arial" w:cs="Arial"/>
            <w:b/>
            <w:spacing w:val="3"/>
            <w:lang w:val="es-MX"/>
            <w:rPrChange w:id="55789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L</w:t>
        </w:r>
        <w:r w:rsidR="002A49DD" w:rsidRPr="00B7135F">
          <w:rPr>
            <w:rFonts w:ascii="Arial" w:eastAsia="Arial" w:hAnsi="Arial" w:cs="Arial"/>
            <w:b/>
            <w:lang w:val="es-MX"/>
            <w:rPrChange w:id="5579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E F</w:t>
        </w:r>
        <w:r w:rsidR="002A49DD" w:rsidRPr="00B7135F">
          <w:rPr>
            <w:rFonts w:ascii="Arial" w:eastAsia="Arial" w:hAnsi="Arial" w:cs="Arial"/>
            <w:b/>
            <w:spacing w:val="2"/>
            <w:lang w:val="es-MX"/>
            <w:rPrChange w:id="55791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/</w:t>
        </w:r>
        <w:r w:rsidR="002A49DD" w:rsidRPr="00B7135F">
          <w:rPr>
            <w:rFonts w:ascii="Arial" w:eastAsia="Arial" w:hAnsi="Arial" w:cs="Arial"/>
            <w:b/>
            <w:lang w:val="es-MX"/>
            <w:rPrChange w:id="55792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0</w:t>
        </w:r>
        <w:r w:rsidR="002A49DD" w:rsidRPr="00B7135F">
          <w:rPr>
            <w:rFonts w:ascii="Arial" w:eastAsia="Arial" w:hAnsi="Arial" w:cs="Arial"/>
            <w:b/>
            <w:spacing w:val="-1"/>
            <w:lang w:val="es-MX"/>
            <w:rPrChange w:id="55793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0</w:t>
        </w:r>
        <w:r w:rsidR="002A49DD" w:rsidRPr="00B7135F">
          <w:rPr>
            <w:rFonts w:ascii="Arial" w:eastAsia="Arial" w:hAnsi="Arial" w:cs="Arial"/>
            <w:b/>
            <w:lang w:val="es-MX"/>
            <w:rPrChange w:id="5579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0123</w:t>
        </w:r>
        <w:r w:rsidR="002A49DD" w:rsidRPr="00B7135F">
          <w:rPr>
            <w:rFonts w:ascii="Arial" w:eastAsia="Arial" w:hAnsi="Arial" w:cs="Arial"/>
            <w:b/>
            <w:spacing w:val="8"/>
            <w:lang w:val="es-MX"/>
            <w:rPrChange w:id="55795" w:author="Corporativo D.G." w:date="2020-07-31T17:37:00Z">
              <w:rPr>
                <w:rFonts w:ascii="Arial" w:eastAsia="Arial" w:hAnsi="Arial" w:cs="Arial"/>
                <w:b/>
                <w:spacing w:val="8"/>
              </w:rPr>
            </w:rPrChange>
          </w:rPr>
          <w:t xml:space="preserve"> </w:t>
        </w:r>
        <w:r w:rsidR="002A49DD" w:rsidRPr="00B7135F">
          <w:rPr>
            <w:rFonts w:ascii="Arial" w:eastAsia="Arial" w:hAnsi="Arial" w:cs="Arial"/>
            <w:lang w:val="es-MX"/>
            <w:rPrChange w:id="55796" w:author="Corporativo D.G." w:date="2020-07-31T17:37:00Z">
              <w:rPr>
                <w:rFonts w:ascii="Arial" w:eastAsia="Arial" w:hAnsi="Arial" w:cs="Arial"/>
              </w:rPr>
            </w:rPrChange>
          </w:rPr>
          <w:t>en</w:t>
        </w:r>
        <w:r w:rsidR="002A49DD" w:rsidRPr="00B7135F">
          <w:rPr>
            <w:rFonts w:ascii="Arial" w:eastAsia="Arial" w:hAnsi="Arial" w:cs="Arial"/>
            <w:spacing w:val="14"/>
            <w:lang w:val="es-MX"/>
            <w:rPrChange w:id="55797" w:author="Corporativo D.G." w:date="2020-07-31T17:37:00Z">
              <w:rPr>
                <w:rFonts w:ascii="Arial" w:eastAsia="Arial" w:hAnsi="Arial" w:cs="Arial"/>
                <w:spacing w:val="14"/>
              </w:rPr>
            </w:rPrChange>
          </w:rPr>
          <w:t xml:space="preserve"> </w:t>
        </w:r>
        <w:r w:rsidR="002A49DD" w:rsidRPr="00B7135F">
          <w:rPr>
            <w:rFonts w:ascii="Arial" w:eastAsia="Arial" w:hAnsi="Arial" w:cs="Arial"/>
            <w:spacing w:val="-1"/>
            <w:lang w:val="es-MX"/>
            <w:rPrChange w:id="55798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l</w:t>
        </w:r>
        <w:r w:rsidR="002A49DD" w:rsidRPr="00B7135F">
          <w:rPr>
            <w:rFonts w:ascii="Arial" w:eastAsia="Arial" w:hAnsi="Arial" w:cs="Arial"/>
            <w:lang w:val="es-MX"/>
            <w:rPrChange w:id="55799" w:author="Corporativo D.G." w:date="2020-07-31T17:37:00Z">
              <w:rPr>
                <w:rFonts w:ascii="Arial" w:eastAsia="Arial" w:hAnsi="Arial" w:cs="Arial"/>
              </w:rPr>
            </w:rPrChange>
          </w:rPr>
          <w:t>o</w:t>
        </w:r>
        <w:r w:rsidR="002A49DD" w:rsidRPr="00B7135F">
          <w:rPr>
            <w:rFonts w:ascii="Arial" w:eastAsia="Arial" w:hAnsi="Arial" w:cs="Arial"/>
            <w:spacing w:val="13"/>
            <w:lang w:val="es-MX"/>
            <w:rPrChange w:id="55800" w:author="Corporativo D.G." w:date="2020-07-31T17:37:00Z">
              <w:rPr>
                <w:rFonts w:ascii="Arial" w:eastAsia="Arial" w:hAnsi="Arial" w:cs="Arial"/>
                <w:spacing w:val="13"/>
              </w:rPr>
            </w:rPrChange>
          </w:rPr>
          <w:t xml:space="preserve"> </w:t>
        </w:r>
        <w:r w:rsidR="002A49DD" w:rsidRPr="00B7135F">
          <w:rPr>
            <w:rFonts w:ascii="Arial" w:eastAsia="Arial" w:hAnsi="Arial" w:cs="Arial"/>
            <w:spacing w:val="1"/>
            <w:lang w:val="es-MX"/>
            <w:rPrChange w:id="55801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="002A49DD" w:rsidRPr="00B7135F">
          <w:rPr>
            <w:rFonts w:ascii="Arial" w:eastAsia="Arial" w:hAnsi="Arial" w:cs="Arial"/>
            <w:spacing w:val="2"/>
            <w:lang w:val="es-MX"/>
            <w:rPrChange w:id="55802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u</w:t>
        </w:r>
        <w:r w:rsidR="002A49DD" w:rsidRPr="00B7135F">
          <w:rPr>
            <w:rFonts w:ascii="Arial" w:eastAsia="Arial" w:hAnsi="Arial" w:cs="Arial"/>
            <w:lang w:val="es-MX"/>
            <w:rPrChange w:id="55803" w:author="Corporativo D.G." w:date="2020-07-31T17:37:00Z">
              <w:rPr>
                <w:rFonts w:ascii="Arial" w:eastAsia="Arial" w:hAnsi="Arial" w:cs="Arial"/>
              </w:rPr>
            </w:rPrChange>
          </w:rPr>
          <w:t>b</w:t>
        </w:r>
        <w:r w:rsidR="002A49DD" w:rsidRPr="00B7135F">
          <w:rPr>
            <w:rFonts w:ascii="Arial" w:eastAsia="Arial" w:hAnsi="Arial" w:cs="Arial"/>
            <w:spacing w:val="1"/>
            <w:lang w:val="es-MX"/>
            <w:rPrChange w:id="55804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="002A49DD" w:rsidRPr="00B7135F">
          <w:rPr>
            <w:rFonts w:ascii="Arial" w:eastAsia="Arial" w:hAnsi="Arial" w:cs="Arial"/>
            <w:lang w:val="es-MX"/>
            <w:rPrChange w:id="55805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="002A49DD" w:rsidRPr="00B7135F">
          <w:rPr>
            <w:rFonts w:ascii="Arial" w:eastAsia="Arial" w:hAnsi="Arial" w:cs="Arial"/>
            <w:spacing w:val="1"/>
            <w:lang w:val="es-MX"/>
            <w:rPrChange w:id="55806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c</w:t>
        </w:r>
        <w:r w:rsidR="002A49DD" w:rsidRPr="00B7135F">
          <w:rPr>
            <w:rFonts w:ascii="Arial" w:eastAsia="Arial" w:hAnsi="Arial" w:cs="Arial"/>
            <w:lang w:val="es-MX"/>
            <w:rPrChange w:id="55807" w:author="Corporativo D.G." w:date="2020-07-31T17:37:00Z">
              <w:rPr>
                <w:rFonts w:ascii="Arial" w:eastAsia="Arial" w:hAnsi="Arial" w:cs="Arial"/>
              </w:rPr>
            </w:rPrChange>
          </w:rPr>
          <w:t>u</w:t>
        </w:r>
        <w:r w:rsidR="002A49DD" w:rsidRPr="00B7135F">
          <w:rPr>
            <w:rFonts w:ascii="Arial" w:eastAsia="Arial" w:hAnsi="Arial" w:cs="Arial"/>
            <w:spacing w:val="-1"/>
            <w:lang w:val="es-MX"/>
            <w:rPrChange w:id="55808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e</w:t>
        </w:r>
        <w:r w:rsidR="002A49DD" w:rsidRPr="00B7135F">
          <w:rPr>
            <w:rFonts w:ascii="Arial" w:eastAsia="Arial" w:hAnsi="Arial" w:cs="Arial"/>
            <w:spacing w:val="2"/>
            <w:lang w:val="es-MX"/>
            <w:rPrChange w:id="55809" w:author="Corporativo D.G." w:date="2020-07-31T17:37:00Z">
              <w:rPr>
                <w:rFonts w:ascii="Arial" w:eastAsia="Arial" w:hAnsi="Arial" w:cs="Arial"/>
                <w:spacing w:val="2"/>
              </w:rPr>
            </w:rPrChange>
          </w:rPr>
          <w:t>nt</w:t>
        </w:r>
        <w:r w:rsidR="002A49DD" w:rsidRPr="00B7135F">
          <w:rPr>
            <w:rFonts w:ascii="Arial" w:eastAsia="Arial" w:hAnsi="Arial" w:cs="Arial"/>
            <w:lang w:val="es-MX"/>
            <w:rPrChange w:id="55810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="002A49DD" w:rsidRPr="00B7135F">
          <w:rPr>
            <w:rFonts w:ascii="Arial" w:eastAsia="Arial" w:hAnsi="Arial" w:cs="Arial"/>
            <w:spacing w:val="5"/>
            <w:lang w:val="es-MX"/>
            <w:rPrChange w:id="55811" w:author="Corporativo D.G." w:date="2020-07-31T17:37:00Z">
              <w:rPr>
                <w:rFonts w:ascii="Arial" w:eastAsia="Arial" w:hAnsi="Arial" w:cs="Arial"/>
                <w:spacing w:val="5"/>
              </w:rPr>
            </w:rPrChange>
          </w:rPr>
          <w:t xml:space="preserve"> </w:t>
        </w:r>
        <w:r w:rsidR="002A49DD" w:rsidRPr="00B7135F">
          <w:rPr>
            <w:rFonts w:ascii="Arial" w:eastAsia="Arial" w:hAnsi="Arial" w:cs="Arial"/>
            <w:b/>
            <w:spacing w:val="3"/>
            <w:lang w:val="es-MX"/>
            <w:rPrChange w:id="55812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L</w:t>
        </w:r>
        <w:r w:rsidR="002A49DD" w:rsidRPr="00B7135F">
          <w:rPr>
            <w:rFonts w:ascii="Arial" w:eastAsia="Arial" w:hAnsi="Arial" w:cs="Arial"/>
            <w:b/>
            <w:lang w:val="es-MX"/>
            <w:rPrChange w:id="55813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 xml:space="preserve">A </w:t>
        </w:r>
        <w:r w:rsidR="002A49DD" w:rsidRPr="00B7135F">
          <w:rPr>
            <w:rFonts w:ascii="Arial" w:eastAsia="Arial" w:hAnsi="Arial" w:cs="Arial"/>
            <w:b/>
            <w:spacing w:val="-1"/>
            <w:lang w:val="es-MX"/>
            <w:rPrChange w:id="55814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P</w:t>
        </w:r>
        <w:r w:rsidR="002A49DD" w:rsidRPr="00B7135F">
          <w:rPr>
            <w:rFonts w:ascii="Arial" w:eastAsia="Arial" w:hAnsi="Arial" w:cs="Arial"/>
            <w:b/>
            <w:lang w:val="es-MX"/>
            <w:rPrChange w:id="5581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</w:t>
        </w:r>
        <w:r w:rsidR="002A49DD" w:rsidRPr="00B7135F">
          <w:rPr>
            <w:rFonts w:ascii="Arial" w:eastAsia="Arial" w:hAnsi="Arial" w:cs="Arial"/>
            <w:b/>
            <w:spacing w:val="1"/>
            <w:lang w:val="es-MX"/>
            <w:rPrChange w:id="55816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="002A49DD" w:rsidRPr="00B7135F">
          <w:rPr>
            <w:rFonts w:ascii="Arial" w:eastAsia="Arial" w:hAnsi="Arial" w:cs="Arial"/>
            <w:b/>
            <w:spacing w:val="-1"/>
            <w:lang w:val="es-MX"/>
            <w:rPrChange w:id="55817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P</w:t>
        </w:r>
        <w:r w:rsidR="002A49DD" w:rsidRPr="00B7135F">
          <w:rPr>
            <w:rFonts w:ascii="Arial" w:eastAsia="Arial" w:hAnsi="Arial" w:cs="Arial"/>
            <w:b/>
            <w:spacing w:val="2"/>
            <w:lang w:val="es-MX"/>
            <w:rPrChange w:id="55818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I</w:t>
        </w:r>
        <w:r w:rsidR="002A49DD" w:rsidRPr="00B7135F">
          <w:rPr>
            <w:rFonts w:ascii="Arial" w:eastAsia="Arial" w:hAnsi="Arial" w:cs="Arial"/>
            <w:b/>
            <w:spacing w:val="-1"/>
            <w:lang w:val="es-MX"/>
            <w:rPrChange w:id="55819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="002A49DD" w:rsidRPr="00B7135F">
          <w:rPr>
            <w:rFonts w:ascii="Arial" w:eastAsia="Arial" w:hAnsi="Arial" w:cs="Arial"/>
            <w:b/>
            <w:spacing w:val="5"/>
            <w:lang w:val="es-MX"/>
            <w:rPrChange w:id="55820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T</w:t>
        </w:r>
        <w:r w:rsidR="002A49DD" w:rsidRPr="00B7135F">
          <w:rPr>
            <w:rFonts w:ascii="Arial" w:eastAsia="Arial" w:hAnsi="Arial" w:cs="Arial"/>
            <w:b/>
            <w:spacing w:val="-5"/>
            <w:lang w:val="es-MX"/>
            <w:rPrChange w:id="55821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="002A49DD" w:rsidRPr="00B7135F">
          <w:rPr>
            <w:rFonts w:ascii="Arial" w:eastAsia="Arial" w:hAnsi="Arial" w:cs="Arial"/>
            <w:b/>
            <w:lang w:val="es-MX"/>
            <w:rPrChange w:id="55822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</w:t>
        </w:r>
        <w:r w:rsidR="002A49DD" w:rsidRPr="00B7135F">
          <w:rPr>
            <w:rFonts w:ascii="Arial" w:eastAsia="Arial" w:hAnsi="Arial" w:cs="Arial"/>
            <w:b/>
            <w:spacing w:val="5"/>
            <w:lang w:val="es-MX"/>
            <w:rPrChange w:id="55823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I</w:t>
        </w:r>
        <w:r w:rsidR="002A49DD" w:rsidRPr="00B7135F">
          <w:rPr>
            <w:rFonts w:ascii="Arial" w:eastAsia="Arial" w:hAnsi="Arial" w:cs="Arial"/>
            <w:b/>
            <w:lang w:val="es-MX"/>
            <w:rPrChange w:id="5582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A</w:t>
        </w:r>
        <w:r w:rsidR="002A49DD" w:rsidRPr="00B7135F">
          <w:rPr>
            <w:rFonts w:ascii="Arial" w:eastAsia="Arial" w:hAnsi="Arial" w:cs="Arial"/>
            <w:b/>
            <w:spacing w:val="45"/>
            <w:lang w:val="es-MX"/>
            <w:rPrChange w:id="55825" w:author="Corporativo D.G." w:date="2020-07-31T17:37:00Z">
              <w:rPr>
                <w:rFonts w:ascii="Arial" w:eastAsia="Arial" w:hAnsi="Arial" w:cs="Arial"/>
                <w:b/>
                <w:spacing w:val="45"/>
              </w:rPr>
            </w:rPrChange>
          </w:rPr>
          <w:t xml:space="preserve"> </w:t>
        </w:r>
        <w:r w:rsidR="002A49DD" w:rsidRPr="00B7135F">
          <w:rPr>
            <w:rFonts w:ascii="Arial" w:eastAsia="Arial" w:hAnsi="Arial" w:cs="Arial"/>
            <w:lang w:val="es-MX"/>
            <w:rPrChange w:id="55826" w:author="Corporativo D.G." w:date="2020-07-31T17:37:00Z">
              <w:rPr>
                <w:rFonts w:ascii="Arial" w:eastAsia="Arial" w:hAnsi="Arial" w:cs="Arial"/>
              </w:rPr>
            </w:rPrChange>
          </w:rPr>
          <w:t>y</w:t>
        </w:r>
        <w:r w:rsidR="002A49DD" w:rsidRPr="00B7135F">
          <w:rPr>
            <w:rFonts w:ascii="Arial" w:eastAsia="Arial" w:hAnsi="Arial" w:cs="Arial"/>
            <w:spacing w:val="-5"/>
            <w:lang w:val="es-MX"/>
            <w:rPrChange w:id="55827" w:author="Corporativo D.G." w:date="2020-07-31T17:37:00Z">
              <w:rPr>
                <w:rFonts w:ascii="Arial" w:eastAsia="Arial" w:hAnsi="Arial" w:cs="Arial"/>
                <w:spacing w:val="-5"/>
              </w:rPr>
            </w:rPrChange>
          </w:rPr>
          <w:t xml:space="preserve"> </w:t>
        </w:r>
        <w:r w:rsidR="002A49DD" w:rsidRPr="00B7135F">
          <w:rPr>
            <w:rFonts w:ascii="Arial" w:eastAsia="Arial" w:hAnsi="Arial" w:cs="Arial"/>
            <w:b/>
            <w:spacing w:val="-11"/>
            <w:lang w:val="es-MX"/>
            <w:rPrChange w:id="55828" w:author="Corporativo D.G." w:date="2020-07-31T17:37:00Z">
              <w:rPr>
                <w:rFonts w:ascii="Arial" w:eastAsia="Arial" w:hAnsi="Arial" w:cs="Arial"/>
                <w:b/>
                <w:spacing w:val="-11"/>
              </w:rPr>
            </w:rPrChange>
          </w:rPr>
          <w:t xml:space="preserve">MASTER </w:t>
        </w:r>
        <w:r w:rsidR="002A49DD" w:rsidRPr="00B7135F">
          <w:rPr>
            <w:rFonts w:ascii="Arial" w:eastAsia="Arial" w:hAnsi="Arial" w:cs="Arial"/>
            <w:b/>
            <w:lang w:val="es-MX"/>
            <w:rPrChange w:id="5582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C</w:t>
        </w:r>
        <w:r w:rsidR="002A49DD" w:rsidRPr="00B7135F">
          <w:rPr>
            <w:rFonts w:ascii="Arial" w:eastAsia="Arial" w:hAnsi="Arial" w:cs="Arial"/>
            <w:b/>
            <w:spacing w:val="3"/>
            <w:lang w:val="es-MX"/>
            <w:rPrChange w:id="55830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O</w:t>
        </w:r>
        <w:r w:rsidR="002A49DD" w:rsidRPr="00B7135F">
          <w:rPr>
            <w:rFonts w:ascii="Arial" w:eastAsia="Arial" w:hAnsi="Arial" w:cs="Arial"/>
            <w:b/>
            <w:lang w:val="es-MX"/>
            <w:rPrChange w:id="55831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N</w:t>
        </w:r>
        <w:r w:rsidR="002A49DD" w:rsidRPr="00B7135F">
          <w:rPr>
            <w:rFonts w:ascii="Arial" w:eastAsia="Arial" w:hAnsi="Arial" w:cs="Arial"/>
            <w:b/>
            <w:spacing w:val="-1"/>
            <w:lang w:val="es-MX"/>
            <w:rPrChange w:id="55832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S</w:t>
        </w:r>
        <w:r w:rsidR="002A49DD" w:rsidRPr="00B7135F">
          <w:rPr>
            <w:rFonts w:ascii="Arial" w:eastAsia="Arial" w:hAnsi="Arial" w:cs="Arial"/>
            <w:b/>
            <w:spacing w:val="3"/>
            <w:lang w:val="es-MX"/>
            <w:rPrChange w:id="55833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T</w:t>
        </w:r>
        <w:r w:rsidR="002A49DD" w:rsidRPr="00B7135F">
          <w:rPr>
            <w:rFonts w:ascii="Arial" w:eastAsia="Arial" w:hAnsi="Arial" w:cs="Arial"/>
            <w:b/>
            <w:lang w:val="es-MX"/>
            <w:rPrChange w:id="55834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RUC</w:t>
        </w:r>
        <w:r w:rsidR="002A49DD" w:rsidRPr="00B7135F">
          <w:rPr>
            <w:rFonts w:ascii="Arial" w:eastAsia="Arial" w:hAnsi="Arial" w:cs="Arial"/>
            <w:b/>
            <w:spacing w:val="1"/>
            <w:lang w:val="es-MX"/>
            <w:rPrChange w:id="55835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C</w:t>
        </w:r>
        <w:r w:rsidR="002A49DD" w:rsidRPr="00B7135F">
          <w:rPr>
            <w:rFonts w:ascii="Arial" w:eastAsia="Arial" w:hAnsi="Arial" w:cs="Arial"/>
            <w:b/>
            <w:lang w:val="es-MX"/>
            <w:rPrChange w:id="55836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I</w:t>
        </w:r>
        <w:r w:rsidR="002A49DD" w:rsidRPr="00B7135F">
          <w:rPr>
            <w:rFonts w:ascii="Arial" w:eastAsia="Arial" w:hAnsi="Arial" w:cs="Arial"/>
            <w:b/>
            <w:spacing w:val="1"/>
            <w:lang w:val="es-MX"/>
            <w:rPrChange w:id="55837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="002A49DD" w:rsidRPr="00B7135F">
          <w:rPr>
            <w:rFonts w:ascii="Arial" w:eastAsia="Arial" w:hAnsi="Arial" w:cs="Arial"/>
            <w:b/>
            <w:spacing w:val="2"/>
            <w:lang w:val="es-MX"/>
            <w:rPrChange w:id="55838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N</w:t>
        </w:r>
        <w:r w:rsidR="002A49DD" w:rsidRPr="00B7135F">
          <w:rPr>
            <w:rFonts w:ascii="Arial" w:eastAsia="Arial" w:hAnsi="Arial" w:cs="Arial"/>
            <w:b/>
            <w:spacing w:val="-1"/>
            <w:lang w:val="es-MX"/>
            <w:rPrChange w:id="55839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="002A49DD" w:rsidRPr="00B7135F">
          <w:rPr>
            <w:rFonts w:ascii="Arial" w:eastAsia="Arial" w:hAnsi="Arial" w:cs="Arial"/>
            <w:b/>
            <w:lang w:val="es-MX"/>
            <w:rPrChange w:id="55840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S</w:t>
        </w:r>
        <w:r w:rsidR="002A49DD" w:rsidRPr="00B7135F">
          <w:rPr>
            <w:rFonts w:ascii="Arial" w:eastAsia="Arial" w:hAnsi="Arial" w:cs="Arial"/>
            <w:b/>
            <w:spacing w:val="-18"/>
            <w:lang w:val="es-MX"/>
            <w:rPrChange w:id="55841" w:author="Corporativo D.G." w:date="2020-07-31T17:37:00Z">
              <w:rPr>
                <w:rFonts w:ascii="Arial" w:eastAsia="Arial" w:hAnsi="Arial" w:cs="Arial"/>
                <w:b/>
                <w:spacing w:val="-18"/>
              </w:rPr>
            </w:rPrChange>
          </w:rPr>
          <w:t xml:space="preserve"> </w:t>
        </w:r>
        <w:r w:rsidR="002A49DD" w:rsidRPr="00B7135F">
          <w:rPr>
            <w:rFonts w:ascii="Arial" w:eastAsia="Arial" w:hAnsi="Arial" w:cs="Arial"/>
            <w:b/>
            <w:spacing w:val="-1"/>
            <w:lang w:val="es-MX"/>
            <w:rPrChange w:id="55842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S</w:t>
        </w:r>
        <w:r w:rsidR="002A49DD" w:rsidRPr="00B7135F">
          <w:rPr>
            <w:rFonts w:ascii="Arial" w:eastAsia="Arial" w:hAnsi="Arial" w:cs="Arial"/>
            <w:b/>
            <w:spacing w:val="2"/>
            <w:lang w:val="es-MX"/>
            <w:rPrChange w:id="55843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.</w:t>
        </w:r>
        <w:r w:rsidR="002A49DD" w:rsidRPr="00B7135F">
          <w:rPr>
            <w:rFonts w:ascii="Arial" w:eastAsia="Arial" w:hAnsi="Arial" w:cs="Arial"/>
            <w:b/>
            <w:spacing w:val="-5"/>
            <w:lang w:val="es-MX"/>
            <w:rPrChange w:id="55844" w:author="Corporativo D.G." w:date="2020-07-31T17:37:00Z">
              <w:rPr>
                <w:rFonts w:ascii="Arial" w:eastAsia="Arial" w:hAnsi="Arial" w:cs="Arial"/>
                <w:b/>
                <w:spacing w:val="-5"/>
              </w:rPr>
            </w:rPrChange>
          </w:rPr>
          <w:t>A</w:t>
        </w:r>
        <w:r w:rsidR="002A49DD" w:rsidRPr="00B7135F">
          <w:rPr>
            <w:rFonts w:ascii="Arial" w:eastAsia="Arial" w:hAnsi="Arial" w:cs="Arial"/>
            <w:b/>
            <w:lang w:val="es-MX"/>
            <w:rPrChange w:id="5584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. DE</w:t>
        </w:r>
        <w:r w:rsidR="002A49DD" w:rsidRPr="00B7135F">
          <w:rPr>
            <w:rFonts w:ascii="Arial" w:eastAsia="Arial" w:hAnsi="Arial" w:cs="Arial"/>
            <w:b/>
            <w:spacing w:val="1"/>
            <w:lang w:val="es-MX"/>
            <w:rPrChange w:id="55846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 xml:space="preserve"> </w:t>
        </w:r>
        <w:r w:rsidR="002A49DD" w:rsidRPr="00B7135F">
          <w:rPr>
            <w:rFonts w:ascii="Arial" w:eastAsia="Arial" w:hAnsi="Arial" w:cs="Arial"/>
            <w:b/>
            <w:lang w:val="es-MX"/>
            <w:rPrChange w:id="5584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C.</w:t>
        </w:r>
        <w:r w:rsidR="002A49DD" w:rsidRPr="00B7135F">
          <w:rPr>
            <w:rFonts w:ascii="Arial" w:eastAsia="Arial" w:hAnsi="Arial" w:cs="Arial"/>
            <w:b/>
            <w:spacing w:val="1"/>
            <w:lang w:val="es-MX"/>
            <w:rPrChange w:id="55848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V</w:t>
        </w:r>
        <w:r w:rsidR="002A49DD" w:rsidRPr="00B7135F">
          <w:rPr>
            <w:rFonts w:ascii="Arial" w:eastAsia="Arial" w:hAnsi="Arial" w:cs="Arial"/>
            <w:b/>
            <w:lang w:val="es-MX"/>
            <w:rPrChange w:id="5584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.</w:t>
        </w:r>
        <w:r w:rsidR="002A49DD" w:rsidRPr="00B7135F">
          <w:rPr>
            <w:rFonts w:ascii="Arial" w:eastAsia="Arial" w:hAnsi="Arial" w:cs="Arial"/>
            <w:b/>
            <w:spacing w:val="-4"/>
            <w:lang w:val="es-MX"/>
            <w:rPrChange w:id="55850" w:author="Corporativo D.G." w:date="2020-07-31T17:37:00Z">
              <w:rPr>
                <w:rFonts w:ascii="Arial" w:eastAsia="Arial" w:hAnsi="Arial" w:cs="Arial"/>
                <w:b/>
                <w:spacing w:val="-4"/>
              </w:rPr>
            </w:rPrChange>
          </w:rPr>
          <w:t xml:space="preserve"> </w:t>
        </w:r>
        <w:r w:rsidR="002A49DD" w:rsidRPr="00B7135F">
          <w:rPr>
            <w:rFonts w:ascii="Arial" w:eastAsia="Arial" w:hAnsi="Arial" w:cs="Arial"/>
            <w:lang w:val="es-MX"/>
            <w:rPrChange w:id="55851" w:author="Corporativo D.G." w:date="2020-07-31T17:37:00Z">
              <w:rPr>
                <w:rFonts w:ascii="Arial" w:eastAsia="Arial" w:hAnsi="Arial" w:cs="Arial"/>
              </w:rPr>
            </w:rPrChange>
          </w:rPr>
          <w:t>en</w:t>
        </w:r>
        <w:r w:rsidR="002A49DD" w:rsidRPr="00B7135F">
          <w:rPr>
            <w:rFonts w:ascii="Arial" w:eastAsia="Arial" w:hAnsi="Arial" w:cs="Arial"/>
            <w:spacing w:val="-1"/>
            <w:lang w:val="es-MX"/>
            <w:rPrChange w:id="55852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 xml:space="preserve"> l</w:t>
        </w:r>
        <w:r w:rsidR="002A49DD" w:rsidRPr="00B7135F">
          <w:rPr>
            <w:rFonts w:ascii="Arial" w:eastAsia="Arial" w:hAnsi="Arial" w:cs="Arial"/>
            <w:lang w:val="es-MX"/>
            <w:rPrChange w:id="55853" w:author="Corporativo D.G." w:date="2020-07-31T17:37:00Z">
              <w:rPr>
                <w:rFonts w:ascii="Arial" w:eastAsia="Arial" w:hAnsi="Arial" w:cs="Arial"/>
              </w:rPr>
            </w:rPrChange>
          </w:rPr>
          <w:t xml:space="preserve">o </w:t>
        </w:r>
        <w:r w:rsidR="002A49DD" w:rsidRPr="00B7135F">
          <w:rPr>
            <w:rFonts w:ascii="Arial" w:eastAsia="Arial" w:hAnsi="Arial" w:cs="Arial"/>
            <w:spacing w:val="1"/>
            <w:lang w:val="es-MX"/>
            <w:rPrChange w:id="55854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="002A49DD" w:rsidRPr="00B7135F">
          <w:rPr>
            <w:rFonts w:ascii="Arial" w:eastAsia="Arial" w:hAnsi="Arial" w:cs="Arial"/>
            <w:lang w:val="es-MX"/>
            <w:rPrChange w:id="55855" w:author="Corporativo D.G." w:date="2020-07-31T17:37:00Z">
              <w:rPr>
                <w:rFonts w:ascii="Arial" w:eastAsia="Arial" w:hAnsi="Arial" w:cs="Arial"/>
              </w:rPr>
            </w:rPrChange>
          </w:rPr>
          <w:t>u</w:t>
        </w:r>
        <w:r w:rsidR="002A49DD" w:rsidRPr="00B7135F">
          <w:rPr>
            <w:rFonts w:ascii="Arial" w:eastAsia="Arial" w:hAnsi="Arial" w:cs="Arial"/>
            <w:spacing w:val="-1"/>
            <w:lang w:val="es-MX"/>
            <w:rPrChange w:id="55856" w:author="Corporativo D.G." w:date="2020-07-31T17:37:00Z">
              <w:rPr>
                <w:rFonts w:ascii="Arial" w:eastAsia="Arial" w:hAnsi="Arial" w:cs="Arial"/>
                <w:spacing w:val="-1"/>
              </w:rPr>
            </w:rPrChange>
          </w:rPr>
          <w:t>b</w:t>
        </w:r>
        <w:r w:rsidR="002A49DD" w:rsidRPr="00B7135F">
          <w:rPr>
            <w:rFonts w:ascii="Arial" w:eastAsia="Arial" w:hAnsi="Arial" w:cs="Arial"/>
            <w:spacing w:val="1"/>
            <w:lang w:val="es-MX"/>
            <w:rPrChange w:id="55857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s</w:t>
        </w:r>
        <w:r w:rsidR="002A49DD" w:rsidRPr="00B7135F">
          <w:rPr>
            <w:rFonts w:ascii="Arial" w:eastAsia="Arial" w:hAnsi="Arial" w:cs="Arial"/>
            <w:lang w:val="es-MX"/>
            <w:rPrChange w:id="55858" w:author="Corporativo D.G." w:date="2020-07-31T17:37:00Z">
              <w:rPr>
                <w:rFonts w:ascii="Arial" w:eastAsia="Arial" w:hAnsi="Arial" w:cs="Arial"/>
              </w:rPr>
            </w:rPrChange>
          </w:rPr>
          <w:t>e</w:t>
        </w:r>
        <w:r w:rsidR="002A49DD" w:rsidRPr="00B7135F">
          <w:rPr>
            <w:rFonts w:ascii="Arial" w:eastAsia="Arial" w:hAnsi="Arial" w:cs="Arial"/>
            <w:spacing w:val="1"/>
            <w:lang w:val="es-MX"/>
            <w:rPrChange w:id="55859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c</w:t>
        </w:r>
        <w:r w:rsidR="002A49DD" w:rsidRPr="00B7135F">
          <w:rPr>
            <w:rFonts w:ascii="Arial" w:eastAsia="Arial" w:hAnsi="Arial" w:cs="Arial"/>
            <w:lang w:val="es-MX"/>
            <w:rPrChange w:id="55860" w:author="Corporativo D.G." w:date="2020-07-31T17:37:00Z">
              <w:rPr>
                <w:rFonts w:ascii="Arial" w:eastAsia="Arial" w:hAnsi="Arial" w:cs="Arial"/>
              </w:rPr>
            </w:rPrChange>
          </w:rPr>
          <w:t>u</w:t>
        </w:r>
        <w:r w:rsidR="002A49DD" w:rsidRPr="00B7135F">
          <w:rPr>
            <w:rFonts w:ascii="Arial" w:eastAsia="Arial" w:hAnsi="Arial" w:cs="Arial"/>
            <w:spacing w:val="1"/>
            <w:lang w:val="es-MX"/>
            <w:rPrChange w:id="55861" w:author="Corporativo D.G." w:date="2020-07-31T17:37:00Z">
              <w:rPr>
                <w:rFonts w:ascii="Arial" w:eastAsia="Arial" w:hAnsi="Arial" w:cs="Arial"/>
                <w:spacing w:val="1"/>
              </w:rPr>
            </w:rPrChange>
          </w:rPr>
          <w:t>e</w:t>
        </w:r>
        <w:r w:rsidR="002A49DD" w:rsidRPr="00B7135F">
          <w:rPr>
            <w:rFonts w:ascii="Arial" w:eastAsia="Arial" w:hAnsi="Arial" w:cs="Arial"/>
            <w:lang w:val="es-MX"/>
            <w:rPrChange w:id="55862" w:author="Corporativo D.G." w:date="2020-07-31T17:37:00Z">
              <w:rPr>
                <w:rFonts w:ascii="Arial" w:eastAsia="Arial" w:hAnsi="Arial" w:cs="Arial"/>
              </w:rPr>
            </w:rPrChange>
          </w:rPr>
          <w:t>nte</w:t>
        </w:r>
        <w:r w:rsidR="002A49DD" w:rsidRPr="00B7135F">
          <w:rPr>
            <w:rFonts w:ascii="Arial" w:eastAsia="Arial" w:hAnsi="Arial" w:cs="Arial"/>
            <w:spacing w:val="-8"/>
            <w:lang w:val="es-MX"/>
            <w:rPrChange w:id="55863" w:author="Corporativo D.G." w:date="2020-07-31T17:37:00Z">
              <w:rPr>
                <w:rFonts w:ascii="Arial" w:eastAsia="Arial" w:hAnsi="Arial" w:cs="Arial"/>
                <w:spacing w:val="-8"/>
              </w:rPr>
            </w:rPrChange>
          </w:rPr>
          <w:t xml:space="preserve"> </w:t>
        </w:r>
        <w:r w:rsidR="002A49DD" w:rsidRPr="00B7135F">
          <w:rPr>
            <w:rFonts w:ascii="Arial" w:eastAsia="Arial" w:hAnsi="Arial" w:cs="Arial"/>
            <w:b/>
            <w:spacing w:val="-1"/>
            <w:lang w:val="es-MX"/>
            <w:rPrChange w:id="55864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E</w:t>
        </w:r>
        <w:r w:rsidR="002A49DD" w:rsidRPr="00B7135F">
          <w:rPr>
            <w:rFonts w:ascii="Arial" w:eastAsia="Arial" w:hAnsi="Arial" w:cs="Arial"/>
            <w:b/>
            <w:lang w:val="es-MX"/>
            <w:rPrChange w:id="55865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L</w:t>
        </w:r>
        <w:r w:rsidR="002A49DD" w:rsidRPr="00B7135F">
          <w:rPr>
            <w:rFonts w:ascii="Arial" w:eastAsia="Arial" w:hAnsi="Arial" w:cs="Arial"/>
            <w:b/>
            <w:spacing w:val="-3"/>
            <w:lang w:val="es-MX"/>
            <w:rPrChange w:id="55866" w:author="Corporativo D.G." w:date="2020-07-31T17:37:00Z">
              <w:rPr>
                <w:rFonts w:ascii="Arial" w:eastAsia="Arial" w:hAnsi="Arial" w:cs="Arial"/>
                <w:b/>
                <w:spacing w:val="-3"/>
              </w:rPr>
            </w:rPrChange>
          </w:rPr>
          <w:t xml:space="preserve"> </w:t>
        </w:r>
        <w:r w:rsidR="002A49DD" w:rsidRPr="00B7135F">
          <w:rPr>
            <w:rFonts w:ascii="Arial" w:eastAsia="Arial" w:hAnsi="Arial" w:cs="Arial"/>
            <w:b/>
            <w:lang w:val="es-MX"/>
            <w:rPrChange w:id="55867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C</w:t>
        </w:r>
        <w:r w:rsidR="002A49DD" w:rsidRPr="00B7135F">
          <w:rPr>
            <w:rFonts w:ascii="Arial" w:eastAsia="Arial" w:hAnsi="Arial" w:cs="Arial"/>
            <w:b/>
            <w:spacing w:val="1"/>
            <w:lang w:val="es-MX"/>
            <w:rPrChange w:id="55868" w:author="Corporativo D.G." w:date="2020-07-31T17:37:00Z">
              <w:rPr>
                <w:rFonts w:ascii="Arial" w:eastAsia="Arial" w:hAnsi="Arial" w:cs="Arial"/>
                <w:b/>
                <w:spacing w:val="1"/>
              </w:rPr>
            </w:rPrChange>
          </w:rPr>
          <w:t>O</w:t>
        </w:r>
        <w:r w:rsidR="002A49DD" w:rsidRPr="00B7135F">
          <w:rPr>
            <w:rFonts w:ascii="Arial" w:eastAsia="Arial" w:hAnsi="Arial" w:cs="Arial"/>
            <w:b/>
            <w:lang w:val="es-MX"/>
            <w:rPrChange w:id="55869" w:author="Corporativo D.G." w:date="2020-07-31T17:37:00Z">
              <w:rPr>
                <w:rFonts w:ascii="Arial" w:eastAsia="Arial" w:hAnsi="Arial" w:cs="Arial"/>
                <w:b/>
              </w:rPr>
            </w:rPrChange>
          </w:rPr>
          <w:t>N</w:t>
        </w:r>
        <w:r w:rsidR="002A49DD" w:rsidRPr="00B7135F">
          <w:rPr>
            <w:rFonts w:ascii="Arial" w:eastAsia="Arial" w:hAnsi="Arial" w:cs="Arial"/>
            <w:b/>
            <w:spacing w:val="3"/>
            <w:lang w:val="es-MX"/>
            <w:rPrChange w:id="55870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T</w:t>
        </w:r>
        <w:r w:rsidR="002A49DD" w:rsidRPr="00B7135F">
          <w:rPr>
            <w:rFonts w:ascii="Arial" w:eastAsia="Arial" w:hAnsi="Arial" w:cs="Arial"/>
            <w:b/>
            <w:spacing w:val="2"/>
            <w:lang w:val="es-MX"/>
            <w:rPrChange w:id="55871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R</w:t>
        </w:r>
        <w:r w:rsidR="002A49DD" w:rsidRPr="00B7135F">
          <w:rPr>
            <w:rFonts w:ascii="Arial" w:eastAsia="Arial" w:hAnsi="Arial" w:cs="Arial"/>
            <w:b/>
            <w:spacing w:val="-7"/>
            <w:lang w:val="es-MX"/>
            <w:rPrChange w:id="55872" w:author="Corporativo D.G." w:date="2020-07-31T17:37:00Z">
              <w:rPr>
                <w:rFonts w:ascii="Arial" w:eastAsia="Arial" w:hAnsi="Arial" w:cs="Arial"/>
                <w:b/>
                <w:spacing w:val="-7"/>
              </w:rPr>
            </w:rPrChange>
          </w:rPr>
          <w:t>A</w:t>
        </w:r>
        <w:r w:rsidR="002A49DD" w:rsidRPr="00B7135F">
          <w:rPr>
            <w:rFonts w:ascii="Arial" w:eastAsia="Arial" w:hAnsi="Arial" w:cs="Arial"/>
            <w:b/>
            <w:spacing w:val="3"/>
            <w:lang w:val="es-MX"/>
            <w:rPrChange w:id="55873" w:author="Corporativo D.G." w:date="2020-07-31T17:37:00Z">
              <w:rPr>
                <w:rFonts w:ascii="Arial" w:eastAsia="Arial" w:hAnsi="Arial" w:cs="Arial"/>
                <w:b/>
                <w:spacing w:val="3"/>
              </w:rPr>
            </w:rPrChange>
          </w:rPr>
          <w:t>T</w:t>
        </w:r>
        <w:r w:rsidR="002A49DD" w:rsidRPr="00B7135F">
          <w:rPr>
            <w:rFonts w:ascii="Arial" w:eastAsia="Arial" w:hAnsi="Arial" w:cs="Arial"/>
            <w:b/>
            <w:spacing w:val="2"/>
            <w:lang w:val="es-MX"/>
            <w:rPrChange w:id="55874" w:author="Corporativo D.G." w:date="2020-07-31T17:37:00Z">
              <w:rPr>
                <w:rFonts w:ascii="Arial" w:eastAsia="Arial" w:hAnsi="Arial" w:cs="Arial"/>
                <w:b/>
                <w:spacing w:val="2"/>
              </w:rPr>
            </w:rPrChange>
          </w:rPr>
          <w:t>I</w:t>
        </w:r>
        <w:r w:rsidR="002A49DD" w:rsidRPr="00B7135F">
          <w:rPr>
            <w:rFonts w:ascii="Arial" w:eastAsia="Arial" w:hAnsi="Arial" w:cs="Arial"/>
            <w:b/>
            <w:spacing w:val="-1"/>
            <w:lang w:val="es-MX"/>
            <w:rPrChange w:id="55875" w:author="Corporativo D.G." w:date="2020-07-31T17:37:00Z">
              <w:rPr>
                <w:rFonts w:ascii="Arial" w:eastAsia="Arial" w:hAnsi="Arial" w:cs="Arial"/>
                <w:b/>
                <w:spacing w:val="-1"/>
              </w:rPr>
            </w:rPrChange>
          </w:rPr>
          <w:t>S</w:t>
        </w:r>
        <w:r w:rsidR="002A49DD" w:rsidRPr="00B7135F">
          <w:rPr>
            <w:rFonts w:ascii="Arial" w:eastAsia="Arial" w:hAnsi="Arial" w:cs="Arial"/>
            <w:b/>
            <w:spacing w:val="5"/>
            <w:lang w:val="es-MX"/>
            <w:rPrChange w:id="55876" w:author="Corporativo D.G." w:date="2020-07-31T17:37:00Z">
              <w:rPr>
                <w:rFonts w:ascii="Arial" w:eastAsia="Arial" w:hAnsi="Arial" w:cs="Arial"/>
                <w:b/>
                <w:spacing w:val="5"/>
              </w:rPr>
            </w:rPrChange>
          </w:rPr>
          <w:t>T</w:t>
        </w:r>
        <w:r w:rsidR="002A49DD" w:rsidRPr="00B7135F">
          <w:rPr>
            <w:rFonts w:ascii="Arial" w:eastAsia="Arial" w:hAnsi="Arial" w:cs="Arial"/>
            <w:b/>
            <w:spacing w:val="-3"/>
            <w:lang w:val="es-MX"/>
            <w:rPrChange w:id="55877" w:author="Corporativo D.G." w:date="2020-07-31T17:37:00Z">
              <w:rPr>
                <w:rFonts w:ascii="Arial" w:eastAsia="Arial" w:hAnsi="Arial" w:cs="Arial"/>
                <w:b/>
                <w:spacing w:val="-3"/>
              </w:rPr>
            </w:rPrChange>
          </w:rPr>
          <w:t>A</w:t>
        </w:r>
        <w:r w:rsidR="002A49DD" w:rsidRPr="00B7135F">
          <w:rPr>
            <w:rFonts w:ascii="Arial" w:eastAsia="Arial" w:hAnsi="Arial" w:cs="Arial"/>
            <w:lang w:val="es-MX"/>
            <w:rPrChange w:id="55878" w:author="Corporativo D.G." w:date="2020-07-31T17:37:00Z">
              <w:rPr>
                <w:rFonts w:ascii="Arial" w:eastAsia="Arial" w:hAnsi="Arial" w:cs="Arial"/>
              </w:rPr>
            </w:rPrChange>
          </w:rPr>
          <w:t xml:space="preserve">. </w:t>
        </w:r>
      </w:ins>
    </w:p>
    <w:sectPr w:rsidR="00DC0FE7" w:rsidRPr="00B7135F">
      <w:headerReference w:type="default" r:id="rId23"/>
      <w:footerReference w:type="default" r:id="rId24"/>
      <w:pgSz w:w="12240" w:h="15840"/>
      <w:pgMar w:top="1360" w:right="960" w:bottom="280" w:left="980" w:header="0" w:footer="441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9DDE4" w14:textId="77777777" w:rsidR="00AF7196" w:rsidRDefault="00AF7196">
      <w:r>
        <w:separator/>
      </w:r>
    </w:p>
  </w:endnote>
  <w:endnote w:type="continuationSeparator" w:id="0">
    <w:p w14:paraId="60C50665" w14:textId="77777777" w:rsidR="00AF7196" w:rsidRDefault="00AF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04990" w14:textId="77777777" w:rsidR="00AE1A96" w:rsidRDefault="00EB1846">
    <w:pPr>
      <w:spacing w:line="200" w:lineRule="exact"/>
    </w:pPr>
    <w:r>
      <w:pict w14:anchorId="54DF3337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2.9pt;margin-top:758.95pt;width:66.35pt;height:11.95pt;z-index:-251662336;mso-position-horizontal-relative:page;mso-position-vertical-relative:page" filled="f" stroked="f">
          <v:textbox inset="0,0,0,0">
            <w:txbxContent>
              <w:p w14:paraId="76549172" w14:textId="14237DAA" w:rsidR="00AE1A96" w:rsidRDefault="00AE1A96">
                <w:pPr>
                  <w:spacing w:line="220" w:lineRule="exact"/>
                  <w:ind w:left="20" w:right="-30"/>
                </w:pPr>
                <w:proofErr w:type="spellStart"/>
                <w:r>
                  <w:rPr>
                    <w:spacing w:val="2"/>
                  </w:rPr>
                  <w:t>P</w:t>
                </w:r>
                <w:r>
                  <w:t>á</w:t>
                </w:r>
                <w:r>
                  <w:rPr>
                    <w:spacing w:val="-1"/>
                  </w:rPr>
                  <w:t>g</w:t>
                </w:r>
                <w:r>
                  <w:t>i</w:t>
                </w:r>
                <w:r>
                  <w:rPr>
                    <w:spacing w:val="-1"/>
                  </w:rPr>
                  <w:t>n</w:t>
                </w:r>
                <w:r>
                  <w:t>a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26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spacing w:val="1"/>
                  </w:rPr>
                  <w:t>d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1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0E458" w14:textId="77777777" w:rsidR="00AE1A96" w:rsidRDefault="00EB1846">
    <w:pPr>
      <w:spacing w:line="200" w:lineRule="exact"/>
    </w:pPr>
    <w:r>
      <w:pict w14:anchorId="171940E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2.9pt;margin-top:758.95pt;width:66.35pt;height:11.95pt;z-index:-251656192;mso-position-horizontal-relative:page;mso-position-vertical-relative:page" filled="f" stroked="f">
          <v:textbox inset="0,0,0,0">
            <w:txbxContent>
              <w:p w14:paraId="2E83E41B" w14:textId="7EF2409C" w:rsidR="00AE1A96" w:rsidRDefault="00AE1A96">
                <w:pPr>
                  <w:spacing w:line="220" w:lineRule="exact"/>
                  <w:ind w:left="20" w:right="-30"/>
                </w:pPr>
                <w:proofErr w:type="spellStart"/>
                <w:r>
                  <w:rPr>
                    <w:spacing w:val="2"/>
                  </w:rPr>
                  <w:t>P</w:t>
                </w:r>
                <w:r>
                  <w:t>á</w:t>
                </w:r>
                <w:r>
                  <w:rPr>
                    <w:spacing w:val="-1"/>
                  </w:rPr>
                  <w:t>g</w:t>
                </w:r>
                <w:r>
                  <w:t>i</w:t>
                </w:r>
                <w:r>
                  <w:rPr>
                    <w:spacing w:val="-1"/>
                  </w:rPr>
                  <w:t>n</w:t>
                </w:r>
                <w:r>
                  <w:t>a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26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spacing w:val="1"/>
                  </w:rPr>
                  <w:t>d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1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98DCB" w14:textId="77777777" w:rsidR="00AE1A96" w:rsidRDefault="00EB1846">
    <w:pPr>
      <w:spacing w:line="200" w:lineRule="exact"/>
    </w:pPr>
    <w:r>
      <w:pict w14:anchorId="3EDB18D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9pt;margin-top:758.95pt;width:66.35pt;height:11.95pt;z-index:-251655168;mso-position-horizontal-relative:page;mso-position-vertical-relative:page" filled="f" stroked="f">
          <v:textbox inset="0,0,0,0">
            <w:txbxContent>
              <w:p w14:paraId="6F91105C" w14:textId="6A3EE709" w:rsidR="00AE1A96" w:rsidRDefault="00AE1A96">
                <w:pPr>
                  <w:spacing w:line="220" w:lineRule="exact"/>
                  <w:ind w:left="20" w:right="-30"/>
                </w:pPr>
                <w:proofErr w:type="spellStart"/>
                <w:r>
                  <w:rPr>
                    <w:spacing w:val="2"/>
                  </w:rPr>
                  <w:t>P</w:t>
                </w:r>
                <w:r>
                  <w:t>á</w:t>
                </w:r>
                <w:r>
                  <w:rPr>
                    <w:spacing w:val="-1"/>
                  </w:rPr>
                  <w:t>g</w:t>
                </w:r>
                <w:r>
                  <w:t>i</w:t>
                </w:r>
                <w:r>
                  <w:rPr>
                    <w:spacing w:val="-1"/>
                  </w:rPr>
                  <w:t>n</w:t>
                </w:r>
                <w:r>
                  <w:t>a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27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spacing w:val="1"/>
                  </w:rPr>
                  <w:t>d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1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75502" w14:textId="77777777" w:rsidR="00AF7196" w:rsidRDefault="00AF7196">
      <w:r>
        <w:separator/>
      </w:r>
    </w:p>
  </w:footnote>
  <w:footnote w:type="continuationSeparator" w:id="0">
    <w:p w14:paraId="111B75BA" w14:textId="77777777" w:rsidR="00AF7196" w:rsidRDefault="00AF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E10EA" w14:textId="7FD20C78" w:rsidR="00AE1A96" w:rsidRDefault="00AE1A96">
    <w:pPr>
      <w:spacing w:line="200" w:lineRule="exac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AB4B1" w14:textId="77777777" w:rsidR="00AE1A96" w:rsidRDefault="00EB1846">
    <w:pPr>
      <w:spacing w:line="200" w:lineRule="exact"/>
    </w:pPr>
    <w:r>
      <w:pict w14:anchorId="5445DC1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8.05pt;margin-top:83.6pt;width:55.8pt;height:11.95pt;z-index:-251657216;mso-position-horizontal-relative:page;mso-position-vertical-relative:page" filled="f" stroked="f">
          <v:textbox inset="0,0,0,0">
            <w:txbxContent>
              <w:p w14:paraId="101E71AF" w14:textId="77777777" w:rsidR="00AE1A96" w:rsidRDefault="00AE1A96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spacing w:val="-5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X</w:t>
                </w:r>
                <w:r>
                  <w:rPr>
                    <w:rFonts w:ascii="Arial" w:eastAsia="Arial" w:hAnsi="Arial" w:cs="Arial"/>
                    <w:b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“</w:t>
                </w:r>
                <w:r>
                  <w:rPr>
                    <w:rFonts w:ascii="Arial" w:eastAsia="Arial" w:hAnsi="Arial" w:cs="Arial"/>
                    <w:b/>
                  </w:rPr>
                  <w:t>6”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1EAEE" w14:textId="1851FEEC" w:rsidR="00186418" w:rsidRDefault="00186418">
    <w:pPr>
      <w:spacing w:line="200" w:lineRule="exac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CF070" w14:textId="77777777" w:rsidR="00AE1A96" w:rsidRDefault="00AE1A96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56775" w14:textId="77777777" w:rsidR="00AE1A96" w:rsidRDefault="00AE1A96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07F1D" w14:textId="77777777" w:rsidR="00AE1A96" w:rsidRDefault="00AE1A96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9C113" w14:textId="77777777" w:rsidR="00AE1A96" w:rsidRDefault="00EB1846">
    <w:pPr>
      <w:spacing w:line="200" w:lineRule="exact"/>
    </w:pPr>
    <w:r>
      <w:pict w14:anchorId="0D2E2411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8.05pt;margin-top:83.6pt;width:55.8pt;height:11.95pt;z-index:-251660288;mso-position-horizontal-relative:page;mso-position-vertical-relative:page" filled="f" stroked="f">
          <v:textbox inset="0,0,0,0">
            <w:txbxContent>
              <w:p w14:paraId="3A533732" w14:textId="77777777" w:rsidR="00AE1A96" w:rsidRDefault="00AE1A96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spacing w:val="-5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X</w:t>
                </w:r>
                <w:r>
                  <w:rPr>
                    <w:rFonts w:ascii="Arial" w:eastAsia="Arial" w:hAnsi="Arial" w:cs="Arial"/>
                    <w:b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“</w:t>
                </w:r>
                <w:r>
                  <w:rPr>
                    <w:rFonts w:ascii="Arial" w:eastAsia="Arial" w:hAnsi="Arial" w:cs="Arial"/>
                    <w:b/>
                  </w:rPr>
                  <w:t>2”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EDFAA" w14:textId="21524FF5" w:rsidR="00186418" w:rsidRDefault="00186418">
    <w:pPr>
      <w:spacing w:line="20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8E351" w14:textId="77777777" w:rsidR="00AE1A96" w:rsidRDefault="00AE1A96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8DC54" w14:textId="77E764B9" w:rsidR="00186418" w:rsidRDefault="00186418">
    <w:pPr>
      <w:spacing w:line="200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7A3AD" w14:textId="77777777" w:rsidR="00AE1A96" w:rsidRDefault="00EB1846">
    <w:pPr>
      <w:spacing w:line="200" w:lineRule="exact"/>
    </w:pPr>
    <w:r>
      <w:pict w14:anchorId="3E2A57B3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8.05pt;margin-top:83.6pt;width:55.8pt;height:11.95pt;z-index:-251659264;mso-position-horizontal-relative:page;mso-position-vertical-relative:page" filled="f" stroked="f">
          <v:textbox inset="0,0,0,0">
            <w:txbxContent>
              <w:p w14:paraId="3A5B2012" w14:textId="77777777" w:rsidR="00AE1A96" w:rsidRDefault="00AE1A96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spacing w:val="-5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X</w:t>
                </w:r>
                <w:r>
                  <w:rPr>
                    <w:rFonts w:ascii="Arial" w:eastAsia="Arial" w:hAnsi="Arial" w:cs="Arial"/>
                    <w:b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“</w:t>
                </w:r>
                <w:r>
                  <w:rPr>
                    <w:rFonts w:ascii="Arial" w:eastAsia="Arial" w:hAnsi="Arial" w:cs="Arial"/>
                    <w:b/>
                  </w:rPr>
                  <w:t>4”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C804" w14:textId="6F7BB54E" w:rsidR="00186418" w:rsidRDefault="00186418">
    <w:pPr>
      <w:spacing w:line="200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D20D1" w14:textId="77777777" w:rsidR="00AE1A96" w:rsidRDefault="00EB1846">
    <w:pPr>
      <w:spacing w:line="200" w:lineRule="exact"/>
    </w:pPr>
    <w:r>
      <w:pict w14:anchorId="7973385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8.05pt;margin-top:83.6pt;width:55.8pt;height:11.95pt;z-index:-251658240;mso-position-horizontal-relative:page;mso-position-vertical-relative:page" filled="f" stroked="f">
          <v:textbox inset="0,0,0,0">
            <w:txbxContent>
              <w:p w14:paraId="35D52100" w14:textId="77777777" w:rsidR="00AE1A96" w:rsidRDefault="00AE1A96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spacing w:val="-5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X</w:t>
                </w:r>
                <w:r>
                  <w:rPr>
                    <w:rFonts w:ascii="Arial" w:eastAsia="Arial" w:hAnsi="Arial" w:cs="Arial"/>
                    <w:b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“</w:t>
                </w:r>
                <w:r>
                  <w:rPr>
                    <w:rFonts w:ascii="Arial" w:eastAsia="Arial" w:hAnsi="Arial" w:cs="Arial"/>
                    <w:b/>
                  </w:rPr>
                  <w:t>5”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F348" w14:textId="1CAD7376" w:rsidR="00186418" w:rsidRDefault="00186418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90808"/>
    <w:multiLevelType w:val="multilevel"/>
    <w:tmpl w:val="BAC4A7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GUEL">
    <w15:presenceInfo w15:providerId="None" w15:userId="MIGUEL"/>
  </w15:person>
  <w15:person w15:author="Corporativo D.G.">
    <w15:presenceInfo w15:providerId="Windows Live" w15:userId="baf7283e912c61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trackRevisions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E7"/>
    <w:rsid w:val="0000466E"/>
    <w:rsid w:val="00186418"/>
    <w:rsid w:val="0021700A"/>
    <w:rsid w:val="002608F2"/>
    <w:rsid w:val="002649C2"/>
    <w:rsid w:val="002A49DD"/>
    <w:rsid w:val="002A5915"/>
    <w:rsid w:val="003E10D7"/>
    <w:rsid w:val="003E613E"/>
    <w:rsid w:val="004B6AD4"/>
    <w:rsid w:val="004B6CD6"/>
    <w:rsid w:val="00552613"/>
    <w:rsid w:val="00592BC5"/>
    <w:rsid w:val="00690767"/>
    <w:rsid w:val="006926F0"/>
    <w:rsid w:val="006D2345"/>
    <w:rsid w:val="006E6CEE"/>
    <w:rsid w:val="007242D8"/>
    <w:rsid w:val="00730069"/>
    <w:rsid w:val="00753F9C"/>
    <w:rsid w:val="00774089"/>
    <w:rsid w:val="00786122"/>
    <w:rsid w:val="007D0E15"/>
    <w:rsid w:val="007E73E6"/>
    <w:rsid w:val="008E1BD8"/>
    <w:rsid w:val="009049D2"/>
    <w:rsid w:val="00971BD4"/>
    <w:rsid w:val="00983281"/>
    <w:rsid w:val="00A00AC6"/>
    <w:rsid w:val="00A27BEA"/>
    <w:rsid w:val="00A96B4C"/>
    <w:rsid w:val="00AA24C6"/>
    <w:rsid w:val="00AE1A96"/>
    <w:rsid w:val="00AF6D5F"/>
    <w:rsid w:val="00AF7196"/>
    <w:rsid w:val="00B41250"/>
    <w:rsid w:val="00B53AC7"/>
    <w:rsid w:val="00B60F1A"/>
    <w:rsid w:val="00B7135F"/>
    <w:rsid w:val="00C0074F"/>
    <w:rsid w:val="00C50B1C"/>
    <w:rsid w:val="00C55B37"/>
    <w:rsid w:val="00C838BE"/>
    <w:rsid w:val="00CE4494"/>
    <w:rsid w:val="00D002FA"/>
    <w:rsid w:val="00D44C2D"/>
    <w:rsid w:val="00D5738C"/>
    <w:rsid w:val="00DC0FE7"/>
    <w:rsid w:val="00E26C2B"/>
    <w:rsid w:val="00E6330E"/>
    <w:rsid w:val="00E66D87"/>
    <w:rsid w:val="00E905CE"/>
    <w:rsid w:val="00EB1846"/>
    <w:rsid w:val="00EF53C0"/>
    <w:rsid w:val="00F61179"/>
    <w:rsid w:val="00F66268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328C5200"/>
  <w15:docId w15:val="{06869B18-4803-4376-96D0-B27C37A5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971B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1BD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1BD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B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BD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B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19A9-6A66-41F3-A890-F5D7FD19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25</Pages>
  <Words>11841</Words>
  <Characters>65127</Characters>
  <Application>Microsoft Office Word</Application>
  <DocSecurity>0</DocSecurity>
  <Lines>542</Lines>
  <Paragraphs>153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Areli Sanchez</dc:creator>
  <cp:lastModifiedBy>Corporativo D.G.</cp:lastModifiedBy>
  <cp:revision>12</cp:revision>
  <dcterms:created xsi:type="dcterms:W3CDTF">2018-04-02T02:21:00Z</dcterms:created>
  <dcterms:modified xsi:type="dcterms:W3CDTF">2020-08-03T01:28:00Z</dcterms:modified>
</cp:coreProperties>
</file>