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cstheme="majorBidi"/>
          <w:bCs/>
          <w:color w:val="C9282D" w:themeColor="accent2"/>
          <w:sz w:val="40"/>
          <w:szCs w:val="28"/>
        </w:rPr>
        <w:id w:val="2067223433"/>
        <w:docPartObj>
          <w:docPartGallery w:val="Cover Pages"/>
          <w:docPartUnique/>
        </w:docPartObj>
      </w:sdtPr>
      <w:sdtEndPr/>
      <w:sdtContent>
        <w:p w14:paraId="23643EBE" w14:textId="7692634D" w:rsidR="0073210A" w:rsidRDefault="00C6048A" w:rsidP="00CB0CE5">
          <w:r w:rsidRPr="009E6DB0">
            <w:rPr>
              <w:noProof/>
              <w:lang w:eastAsia="en-AU"/>
            </w:rPr>
            <w:drawing>
              <wp:anchor distT="0" distB="0" distL="114300" distR="114300" simplePos="0" relativeHeight="251658241" behindDoc="0" locked="0" layoutInCell="1" allowOverlap="1" wp14:anchorId="147E020D" wp14:editId="3878AB24">
                <wp:simplePos x="0" y="0"/>
                <wp:positionH relativeFrom="column">
                  <wp:posOffset>-178691</wp:posOffset>
                </wp:positionH>
                <wp:positionV relativeFrom="paragraph">
                  <wp:posOffset>-435948</wp:posOffset>
                </wp:positionV>
                <wp:extent cx="3258043" cy="441956"/>
                <wp:effectExtent l="0" t="0" r="0" b="0"/>
                <wp:wrapNone/>
                <wp:docPr id="5"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58043" cy="441956"/>
                        </a:xfrm>
                        <a:prstGeom prst="rect">
                          <a:avLst/>
                        </a:prstGeom>
                        <a:noFill/>
                        <a:ln>
                          <a:noFill/>
                          <a:prstDash/>
                        </a:ln>
                      </pic:spPr>
                    </pic:pic>
                  </a:graphicData>
                </a:graphic>
              </wp:anchor>
            </w:drawing>
          </w:r>
          <w:r>
            <w:rPr>
              <w:noProof/>
              <w:lang w:eastAsia="en-AU"/>
            </w:rPr>
            <w:drawing>
              <wp:anchor distT="0" distB="0" distL="114300" distR="114300" simplePos="0" relativeHeight="251658240" behindDoc="1" locked="0" layoutInCell="1" allowOverlap="1" wp14:anchorId="78A6648E" wp14:editId="0350E883">
                <wp:simplePos x="0" y="0"/>
                <wp:positionH relativeFrom="column">
                  <wp:posOffset>-685800</wp:posOffset>
                </wp:positionH>
                <wp:positionV relativeFrom="paragraph">
                  <wp:posOffset>-904429</wp:posOffset>
                </wp:positionV>
                <wp:extent cx="7658100" cy="10744200"/>
                <wp:effectExtent l="0" t="0" r="12700" b="0"/>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7658100" cy="10744200"/>
                        </a:xfrm>
                        <a:prstGeom prst="rect">
                          <a:avLst/>
                        </a:prstGeom>
                        <a:noFill/>
                        <a:ln>
                          <a:noFill/>
                          <a:prstDash/>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BE95376" w14:textId="093CED71" w:rsidR="00C6048A" w:rsidRPr="00AB08CD" w:rsidRDefault="002F210C" w:rsidP="00C6048A">
          <w:pPr>
            <w:pStyle w:val="Title"/>
            <w:spacing w:before="3480"/>
            <w:rPr>
              <w:b/>
              <w:sz w:val="36"/>
              <w:szCs w:val="36"/>
            </w:rPr>
          </w:pPr>
          <w:sdt>
            <w:sdtPr>
              <w:rPr>
                <w:b/>
                <w:sz w:val="50"/>
                <w:szCs w:val="50"/>
              </w:rPr>
              <w:alias w:val="Title"/>
              <w:tag w:val=""/>
              <w:id w:val="-689759080"/>
              <w:dataBinding w:prefixMappings="xmlns:ns0='http://purl.org/dc/elements/1.1/' xmlns:ns1='http://schemas.openxmlformats.org/package/2006/metadata/core-properties' " w:xpath="/ns1:coreProperties[1]/ns0:title[1]" w:storeItemID="{6C3C8BC8-F283-45AE-878A-BAB7291924A1}"/>
              <w:text/>
            </w:sdtPr>
            <w:sdtEndPr/>
            <w:sdtContent>
              <w:r w:rsidR="00C33A4E">
                <w:rPr>
                  <w:b/>
                  <w:sz w:val="50"/>
                  <w:szCs w:val="50"/>
                </w:rPr>
                <w:t>ACADEMIC PROGRESS</w:t>
              </w:r>
              <w:r w:rsidR="008E481A">
                <w:rPr>
                  <w:b/>
                  <w:sz w:val="50"/>
                  <w:szCs w:val="50"/>
                </w:rPr>
                <w:t xml:space="preserve"> MONITORING</w:t>
              </w:r>
            </w:sdtContent>
          </w:sdt>
        </w:p>
        <w:p w14:paraId="235F86F1" w14:textId="2C70A11B" w:rsidR="0073210A" w:rsidRPr="00C6048A" w:rsidRDefault="00F64A05" w:rsidP="00F64A05">
          <w:pPr>
            <w:pStyle w:val="Subtitle"/>
            <w:spacing w:after="120" w:line="240" w:lineRule="auto"/>
            <w:rPr>
              <w:color w:val="FFFFFF" w:themeColor="background1"/>
              <w:szCs w:val="36"/>
            </w:rPr>
          </w:pPr>
          <w:r w:rsidRPr="00C6048A">
            <w:rPr>
              <w:color w:val="FFFFFF" w:themeColor="background1"/>
              <w:szCs w:val="36"/>
            </w:rPr>
            <w:t xml:space="preserve">RTO Code: </w:t>
          </w:r>
          <w:r w:rsidR="00D51A01">
            <w:rPr>
              <w:color w:val="FFFFFF" w:themeColor="background1"/>
              <w:szCs w:val="36"/>
            </w:rPr>
            <w:t>45486</w:t>
          </w:r>
        </w:p>
        <w:p w14:paraId="027B8D2C" w14:textId="77777777" w:rsidR="0073210A" w:rsidRPr="00C6048A" w:rsidRDefault="00F64A05" w:rsidP="00F64A05">
          <w:pPr>
            <w:pStyle w:val="Subtitle"/>
            <w:spacing w:after="120" w:line="240" w:lineRule="auto"/>
            <w:rPr>
              <w:color w:val="FFFFFF" w:themeColor="background1"/>
              <w:szCs w:val="36"/>
            </w:rPr>
          </w:pPr>
          <w:r w:rsidRPr="00C6048A">
            <w:rPr>
              <w:color w:val="FFFFFF" w:themeColor="background1"/>
              <w:szCs w:val="36"/>
            </w:rPr>
            <w:t>Created:  28/06/2017</w:t>
          </w:r>
        </w:p>
        <w:p w14:paraId="58E3916C" w14:textId="54808795" w:rsidR="00F64A05" w:rsidRPr="00C6048A" w:rsidRDefault="00F64A05" w:rsidP="00C6048A">
          <w:pPr>
            <w:pStyle w:val="Subtitle"/>
            <w:spacing w:after="120" w:line="240" w:lineRule="auto"/>
            <w:rPr>
              <w:color w:val="FFFFFF" w:themeColor="background1"/>
              <w:szCs w:val="36"/>
            </w:rPr>
          </w:pPr>
          <w:r w:rsidRPr="00C6048A">
            <w:rPr>
              <w:color w:val="FFFFFF" w:themeColor="background1"/>
              <w:szCs w:val="36"/>
            </w:rPr>
            <w:t xml:space="preserve">Last Modified:  </w:t>
          </w:r>
          <w:r w:rsidR="00ED69BB">
            <w:rPr>
              <w:color w:val="FFFFFF" w:themeColor="background1"/>
              <w:szCs w:val="36"/>
            </w:rPr>
            <w:t>24</w:t>
          </w:r>
          <w:r w:rsidR="0091218A">
            <w:rPr>
              <w:color w:val="FFFFFF" w:themeColor="background1"/>
              <w:szCs w:val="36"/>
            </w:rPr>
            <w:t>/</w:t>
          </w:r>
          <w:r w:rsidR="003F5019">
            <w:rPr>
              <w:color w:val="FFFFFF" w:themeColor="background1"/>
              <w:szCs w:val="36"/>
            </w:rPr>
            <w:t>03</w:t>
          </w:r>
          <w:r w:rsidR="00510324">
            <w:rPr>
              <w:color w:val="FFFFFF" w:themeColor="background1"/>
              <w:szCs w:val="36"/>
            </w:rPr>
            <w:t>/202</w:t>
          </w:r>
          <w:r w:rsidR="00C15151">
            <w:rPr>
              <w:color w:val="FFFFFF" w:themeColor="background1"/>
              <w:szCs w:val="36"/>
            </w:rPr>
            <w:t>2</w:t>
          </w:r>
        </w:p>
        <w:p w14:paraId="2D4EBE2B" w14:textId="3ED7BC0B" w:rsidR="00F64A05" w:rsidRPr="00C6048A" w:rsidRDefault="00F64A05" w:rsidP="00C6048A">
          <w:pPr>
            <w:pStyle w:val="Subtitle"/>
            <w:spacing w:after="120" w:line="240" w:lineRule="auto"/>
            <w:rPr>
              <w:color w:val="FFFFFF" w:themeColor="background1"/>
              <w:szCs w:val="36"/>
            </w:rPr>
          </w:pPr>
          <w:r w:rsidRPr="00C6048A">
            <w:rPr>
              <w:color w:val="FFFFFF" w:themeColor="background1"/>
              <w:szCs w:val="36"/>
            </w:rPr>
            <w:t xml:space="preserve">Revision Date:  </w:t>
          </w:r>
          <w:r w:rsidR="00ED69BB">
            <w:rPr>
              <w:color w:val="FFFFFF" w:themeColor="background1"/>
              <w:szCs w:val="36"/>
            </w:rPr>
            <w:t>23</w:t>
          </w:r>
          <w:r w:rsidR="000B146D">
            <w:rPr>
              <w:color w:val="FFFFFF" w:themeColor="background1"/>
              <w:szCs w:val="36"/>
            </w:rPr>
            <w:t>/0</w:t>
          </w:r>
          <w:r w:rsidR="00ED69BB">
            <w:rPr>
              <w:color w:val="FFFFFF" w:themeColor="background1"/>
              <w:szCs w:val="36"/>
            </w:rPr>
            <w:t>3</w:t>
          </w:r>
          <w:r w:rsidR="005874DE" w:rsidRPr="00C6048A">
            <w:rPr>
              <w:color w:val="FFFFFF" w:themeColor="background1"/>
              <w:szCs w:val="36"/>
            </w:rPr>
            <w:t>/20</w:t>
          </w:r>
          <w:r w:rsidR="00510324">
            <w:rPr>
              <w:color w:val="FFFFFF" w:themeColor="background1"/>
              <w:szCs w:val="36"/>
            </w:rPr>
            <w:t>2</w:t>
          </w:r>
          <w:r w:rsidR="003F5019">
            <w:rPr>
              <w:color w:val="FFFFFF" w:themeColor="background1"/>
              <w:szCs w:val="36"/>
            </w:rPr>
            <w:t>3</w:t>
          </w:r>
        </w:p>
        <w:p w14:paraId="40E2519C" w14:textId="77777777" w:rsidR="00F64A05" w:rsidRPr="00C6048A" w:rsidRDefault="00F64A05" w:rsidP="00C6048A">
          <w:pPr>
            <w:pStyle w:val="Subtitle"/>
            <w:spacing w:after="120" w:line="240" w:lineRule="auto"/>
            <w:rPr>
              <w:color w:val="FFFFFF" w:themeColor="background1"/>
              <w:szCs w:val="36"/>
            </w:rPr>
          </w:pPr>
        </w:p>
        <w:p w14:paraId="4561AD48" w14:textId="6FF3973B" w:rsidR="00F64A05" w:rsidRPr="00C6048A" w:rsidRDefault="007F6289" w:rsidP="00C6048A">
          <w:pPr>
            <w:pStyle w:val="Subtitle"/>
            <w:spacing w:after="120" w:line="240" w:lineRule="auto"/>
            <w:rPr>
              <w:color w:val="FFFFFF" w:themeColor="background1"/>
              <w:szCs w:val="36"/>
            </w:rPr>
          </w:pPr>
          <w:r w:rsidRPr="00C6048A">
            <w:rPr>
              <w:color w:val="FFFFFF" w:themeColor="background1"/>
              <w:szCs w:val="36"/>
            </w:rPr>
            <w:t>Appr</w:t>
          </w:r>
          <w:r w:rsidR="00F64A05" w:rsidRPr="00C6048A">
            <w:rPr>
              <w:color w:val="FFFFFF" w:themeColor="background1"/>
              <w:szCs w:val="36"/>
            </w:rPr>
            <w:t>oved by:</w:t>
          </w:r>
          <w:r w:rsidR="00B15E79" w:rsidRPr="00C6048A">
            <w:rPr>
              <w:color w:val="FFFFFF" w:themeColor="background1"/>
              <w:szCs w:val="36"/>
            </w:rPr>
            <w:t xml:space="preserve"> Laura Mabikafola</w:t>
          </w:r>
        </w:p>
        <w:p w14:paraId="4F41744E" w14:textId="09CAB94A" w:rsidR="00F64A05" w:rsidRPr="00B15E79" w:rsidRDefault="00F64A05" w:rsidP="00C6048A">
          <w:pPr>
            <w:pStyle w:val="Subtitle"/>
            <w:spacing w:after="120" w:line="240" w:lineRule="auto"/>
            <w:rPr>
              <w:b/>
              <w:i w:val="0"/>
              <w:color w:val="FFFFFF" w:themeColor="background1"/>
              <w:sz w:val="28"/>
              <w:szCs w:val="28"/>
            </w:rPr>
          </w:pPr>
          <w:r w:rsidRPr="00C6048A">
            <w:rPr>
              <w:color w:val="FFFFFF" w:themeColor="background1"/>
              <w:szCs w:val="36"/>
            </w:rPr>
            <w:t>General Manager</w:t>
          </w:r>
        </w:p>
        <w:p w14:paraId="1D17A350" w14:textId="729E58A3" w:rsidR="0073210A" w:rsidRPr="00B15E79" w:rsidRDefault="0073210A">
          <w:pPr>
            <w:rPr>
              <w:b/>
            </w:rPr>
          </w:pPr>
          <w:r w:rsidRPr="00B15E79">
            <w:rPr>
              <w:b/>
            </w:rPr>
            <w:br w:type="page"/>
          </w:r>
        </w:p>
        <w:sdt>
          <w:sdtPr>
            <w:rPr>
              <w:rFonts w:eastAsiaTheme="minorHAnsi" w:cstheme="minorBidi"/>
              <w:bCs w:val="0"/>
              <w:color w:val="auto"/>
              <w:sz w:val="22"/>
              <w:szCs w:val="22"/>
              <w:lang w:eastAsia="en-US"/>
            </w:rPr>
            <w:id w:val="-1619598121"/>
            <w:docPartObj>
              <w:docPartGallery w:val="Table of Contents"/>
              <w:docPartUnique/>
            </w:docPartObj>
          </w:sdtPr>
          <w:sdtEndPr>
            <w:rPr>
              <w:b/>
              <w:noProof/>
            </w:rPr>
          </w:sdtEndPr>
          <w:sdtContent>
            <w:p w14:paraId="2EE0F8C6" w14:textId="5A240ED4" w:rsidR="0073210A" w:rsidRDefault="0073210A">
              <w:pPr>
                <w:pStyle w:val="TOCHeading"/>
              </w:pPr>
              <w:r>
                <w:t>Contents</w:t>
              </w:r>
            </w:p>
            <w:p w14:paraId="3FF4CFB2" w14:textId="64071053" w:rsidR="002F238D" w:rsidRDefault="0073210A">
              <w:pPr>
                <w:pStyle w:val="TOC1"/>
                <w:rPr>
                  <w:rFonts w:eastAsiaTheme="minorEastAsia"/>
                  <w:b w:val="0"/>
                  <w:noProof/>
                  <w:color w:val="auto"/>
                  <w:sz w:val="22"/>
                  <w:lang w:eastAsia="en-AU"/>
                </w:rPr>
              </w:pPr>
              <w:r>
                <w:fldChar w:fldCharType="begin"/>
              </w:r>
              <w:r>
                <w:instrText xml:space="preserve"> TOC \o "1-3" \h \z \u </w:instrText>
              </w:r>
              <w:r>
                <w:fldChar w:fldCharType="separate"/>
              </w:r>
              <w:hyperlink w:anchor="_Toc532206263" w:history="1">
                <w:r w:rsidR="002F238D" w:rsidRPr="0078590F">
                  <w:rPr>
                    <w:rStyle w:val="Hyperlink"/>
                    <w:noProof/>
                  </w:rPr>
                  <w:t>Documents</w:t>
                </w:r>
                <w:r w:rsidR="002F238D">
                  <w:rPr>
                    <w:noProof/>
                    <w:webHidden/>
                  </w:rPr>
                  <w:tab/>
                </w:r>
                <w:r w:rsidR="002F238D">
                  <w:rPr>
                    <w:noProof/>
                    <w:webHidden/>
                  </w:rPr>
                  <w:fldChar w:fldCharType="begin"/>
                </w:r>
                <w:r w:rsidR="002F238D">
                  <w:rPr>
                    <w:noProof/>
                    <w:webHidden/>
                  </w:rPr>
                  <w:instrText xml:space="preserve"> PAGEREF _Toc532206263 \h </w:instrText>
                </w:r>
                <w:r w:rsidR="002F238D">
                  <w:rPr>
                    <w:noProof/>
                    <w:webHidden/>
                  </w:rPr>
                </w:r>
                <w:r w:rsidR="002F238D">
                  <w:rPr>
                    <w:noProof/>
                    <w:webHidden/>
                  </w:rPr>
                  <w:fldChar w:fldCharType="separate"/>
                </w:r>
                <w:r w:rsidR="002F238D">
                  <w:rPr>
                    <w:noProof/>
                    <w:webHidden/>
                  </w:rPr>
                  <w:t>3</w:t>
                </w:r>
                <w:r w:rsidR="002F238D">
                  <w:rPr>
                    <w:noProof/>
                    <w:webHidden/>
                  </w:rPr>
                  <w:fldChar w:fldCharType="end"/>
                </w:r>
              </w:hyperlink>
            </w:p>
            <w:p w14:paraId="2DD0AC9E" w14:textId="1929ADC0" w:rsidR="002F238D" w:rsidRDefault="002F210C">
              <w:pPr>
                <w:pStyle w:val="TOC1"/>
                <w:rPr>
                  <w:rFonts w:eastAsiaTheme="minorEastAsia"/>
                  <w:b w:val="0"/>
                  <w:noProof/>
                  <w:color w:val="auto"/>
                  <w:sz w:val="22"/>
                  <w:lang w:eastAsia="en-AU"/>
                </w:rPr>
              </w:pPr>
              <w:hyperlink w:anchor="_Toc532206264" w:history="1">
                <w:r w:rsidR="002F238D" w:rsidRPr="0078590F">
                  <w:rPr>
                    <w:rStyle w:val="Hyperlink"/>
                    <w:noProof/>
                  </w:rPr>
                  <w:t>References</w:t>
                </w:r>
                <w:r w:rsidR="002F238D">
                  <w:rPr>
                    <w:noProof/>
                    <w:webHidden/>
                  </w:rPr>
                  <w:tab/>
                </w:r>
                <w:r w:rsidR="002F238D">
                  <w:rPr>
                    <w:noProof/>
                    <w:webHidden/>
                  </w:rPr>
                  <w:fldChar w:fldCharType="begin"/>
                </w:r>
                <w:r w:rsidR="002F238D">
                  <w:rPr>
                    <w:noProof/>
                    <w:webHidden/>
                  </w:rPr>
                  <w:instrText xml:space="preserve"> PAGEREF _Toc532206264 \h </w:instrText>
                </w:r>
                <w:r w:rsidR="002F238D">
                  <w:rPr>
                    <w:noProof/>
                    <w:webHidden/>
                  </w:rPr>
                </w:r>
                <w:r w:rsidR="002F238D">
                  <w:rPr>
                    <w:noProof/>
                    <w:webHidden/>
                  </w:rPr>
                  <w:fldChar w:fldCharType="separate"/>
                </w:r>
                <w:r w:rsidR="002F238D">
                  <w:rPr>
                    <w:noProof/>
                    <w:webHidden/>
                  </w:rPr>
                  <w:t>3</w:t>
                </w:r>
                <w:r w:rsidR="002F238D">
                  <w:rPr>
                    <w:noProof/>
                    <w:webHidden/>
                  </w:rPr>
                  <w:fldChar w:fldCharType="end"/>
                </w:r>
              </w:hyperlink>
            </w:p>
            <w:p w14:paraId="397B002B" w14:textId="692778FA" w:rsidR="002F238D" w:rsidRDefault="002F210C">
              <w:pPr>
                <w:pStyle w:val="TOC1"/>
                <w:rPr>
                  <w:rFonts w:eastAsiaTheme="minorEastAsia"/>
                  <w:b w:val="0"/>
                  <w:noProof/>
                  <w:color w:val="auto"/>
                  <w:sz w:val="22"/>
                  <w:lang w:eastAsia="en-AU"/>
                </w:rPr>
              </w:pPr>
              <w:hyperlink w:anchor="_Toc532206265" w:history="1">
                <w:r w:rsidR="002F238D" w:rsidRPr="0078590F">
                  <w:rPr>
                    <w:rStyle w:val="Hyperlink"/>
                    <w:noProof/>
                  </w:rPr>
                  <w:t>Purpose</w:t>
                </w:r>
                <w:r w:rsidR="002F238D">
                  <w:rPr>
                    <w:noProof/>
                    <w:webHidden/>
                  </w:rPr>
                  <w:tab/>
                </w:r>
                <w:r w:rsidR="002F238D">
                  <w:rPr>
                    <w:noProof/>
                    <w:webHidden/>
                  </w:rPr>
                  <w:fldChar w:fldCharType="begin"/>
                </w:r>
                <w:r w:rsidR="002F238D">
                  <w:rPr>
                    <w:noProof/>
                    <w:webHidden/>
                  </w:rPr>
                  <w:instrText xml:space="preserve"> PAGEREF _Toc532206265 \h </w:instrText>
                </w:r>
                <w:r w:rsidR="002F238D">
                  <w:rPr>
                    <w:noProof/>
                    <w:webHidden/>
                  </w:rPr>
                </w:r>
                <w:r w:rsidR="002F238D">
                  <w:rPr>
                    <w:noProof/>
                    <w:webHidden/>
                  </w:rPr>
                  <w:fldChar w:fldCharType="separate"/>
                </w:r>
                <w:r w:rsidR="002F238D">
                  <w:rPr>
                    <w:noProof/>
                    <w:webHidden/>
                  </w:rPr>
                  <w:t>5</w:t>
                </w:r>
                <w:r w:rsidR="002F238D">
                  <w:rPr>
                    <w:noProof/>
                    <w:webHidden/>
                  </w:rPr>
                  <w:fldChar w:fldCharType="end"/>
                </w:r>
              </w:hyperlink>
            </w:p>
            <w:p w14:paraId="3EC23222" w14:textId="3F27DE74" w:rsidR="002F238D" w:rsidRDefault="002F210C">
              <w:pPr>
                <w:pStyle w:val="TOC1"/>
                <w:rPr>
                  <w:rFonts w:eastAsiaTheme="minorEastAsia"/>
                  <w:b w:val="0"/>
                  <w:noProof/>
                  <w:color w:val="auto"/>
                  <w:sz w:val="22"/>
                  <w:lang w:eastAsia="en-AU"/>
                </w:rPr>
              </w:pPr>
              <w:hyperlink w:anchor="_Toc532206266" w:history="1">
                <w:r w:rsidR="002F238D" w:rsidRPr="0078590F">
                  <w:rPr>
                    <w:rStyle w:val="Hyperlink"/>
                    <w:noProof/>
                  </w:rPr>
                  <w:t>POLICY</w:t>
                </w:r>
                <w:r w:rsidR="002F238D">
                  <w:rPr>
                    <w:noProof/>
                    <w:webHidden/>
                  </w:rPr>
                  <w:tab/>
                </w:r>
                <w:r w:rsidR="002F238D">
                  <w:rPr>
                    <w:noProof/>
                    <w:webHidden/>
                  </w:rPr>
                  <w:fldChar w:fldCharType="begin"/>
                </w:r>
                <w:r w:rsidR="002F238D">
                  <w:rPr>
                    <w:noProof/>
                    <w:webHidden/>
                  </w:rPr>
                  <w:instrText xml:space="preserve"> PAGEREF _Toc532206266 \h </w:instrText>
                </w:r>
                <w:r w:rsidR="002F238D">
                  <w:rPr>
                    <w:noProof/>
                    <w:webHidden/>
                  </w:rPr>
                </w:r>
                <w:r w:rsidR="002F238D">
                  <w:rPr>
                    <w:noProof/>
                    <w:webHidden/>
                  </w:rPr>
                  <w:fldChar w:fldCharType="separate"/>
                </w:r>
                <w:r w:rsidR="002F238D">
                  <w:rPr>
                    <w:noProof/>
                    <w:webHidden/>
                  </w:rPr>
                  <w:t>5</w:t>
                </w:r>
                <w:r w:rsidR="002F238D">
                  <w:rPr>
                    <w:noProof/>
                    <w:webHidden/>
                  </w:rPr>
                  <w:fldChar w:fldCharType="end"/>
                </w:r>
              </w:hyperlink>
            </w:p>
            <w:p w14:paraId="3B0A2B40" w14:textId="1FEDFE2C" w:rsidR="002F238D" w:rsidRDefault="002F210C">
              <w:pPr>
                <w:pStyle w:val="TOC1"/>
                <w:rPr>
                  <w:rFonts w:eastAsiaTheme="minorEastAsia"/>
                  <w:b w:val="0"/>
                  <w:noProof/>
                  <w:color w:val="auto"/>
                  <w:sz w:val="22"/>
                  <w:lang w:eastAsia="en-AU"/>
                </w:rPr>
              </w:pPr>
              <w:hyperlink w:anchor="_Toc532206267" w:history="1">
                <w:r w:rsidR="002F238D" w:rsidRPr="0078590F">
                  <w:rPr>
                    <w:rStyle w:val="Hyperlink"/>
                    <w:noProof/>
                  </w:rPr>
                  <w:t>SCOPE</w:t>
                </w:r>
                <w:r w:rsidR="002F238D">
                  <w:rPr>
                    <w:noProof/>
                    <w:webHidden/>
                  </w:rPr>
                  <w:tab/>
                </w:r>
                <w:r w:rsidR="002F238D">
                  <w:rPr>
                    <w:noProof/>
                    <w:webHidden/>
                  </w:rPr>
                  <w:fldChar w:fldCharType="begin"/>
                </w:r>
                <w:r w:rsidR="002F238D">
                  <w:rPr>
                    <w:noProof/>
                    <w:webHidden/>
                  </w:rPr>
                  <w:instrText xml:space="preserve"> PAGEREF _Toc532206267 \h </w:instrText>
                </w:r>
                <w:r w:rsidR="002F238D">
                  <w:rPr>
                    <w:noProof/>
                    <w:webHidden/>
                  </w:rPr>
                </w:r>
                <w:r w:rsidR="002F238D">
                  <w:rPr>
                    <w:noProof/>
                    <w:webHidden/>
                  </w:rPr>
                  <w:fldChar w:fldCharType="separate"/>
                </w:r>
                <w:r w:rsidR="002F238D">
                  <w:rPr>
                    <w:noProof/>
                    <w:webHidden/>
                  </w:rPr>
                  <w:t>5</w:t>
                </w:r>
                <w:r w:rsidR="002F238D">
                  <w:rPr>
                    <w:noProof/>
                    <w:webHidden/>
                  </w:rPr>
                  <w:fldChar w:fldCharType="end"/>
                </w:r>
              </w:hyperlink>
            </w:p>
            <w:p w14:paraId="102A1B7B" w14:textId="5331BEE1" w:rsidR="002F238D" w:rsidRDefault="002F210C">
              <w:pPr>
                <w:pStyle w:val="TOC1"/>
                <w:rPr>
                  <w:rFonts w:eastAsiaTheme="minorEastAsia"/>
                  <w:b w:val="0"/>
                  <w:noProof/>
                  <w:color w:val="auto"/>
                  <w:sz w:val="22"/>
                  <w:lang w:eastAsia="en-AU"/>
                </w:rPr>
              </w:pPr>
              <w:hyperlink w:anchor="_Toc532206268" w:history="1">
                <w:r w:rsidR="002F238D" w:rsidRPr="0078590F">
                  <w:rPr>
                    <w:rStyle w:val="Hyperlink"/>
                    <w:noProof/>
                  </w:rPr>
                  <w:t>DEFINITIONS</w:t>
                </w:r>
                <w:r w:rsidR="002F238D">
                  <w:rPr>
                    <w:noProof/>
                    <w:webHidden/>
                  </w:rPr>
                  <w:tab/>
                </w:r>
                <w:r w:rsidR="002F238D">
                  <w:rPr>
                    <w:noProof/>
                    <w:webHidden/>
                  </w:rPr>
                  <w:fldChar w:fldCharType="begin"/>
                </w:r>
                <w:r w:rsidR="002F238D">
                  <w:rPr>
                    <w:noProof/>
                    <w:webHidden/>
                  </w:rPr>
                  <w:instrText xml:space="preserve"> PAGEREF _Toc532206268 \h </w:instrText>
                </w:r>
                <w:r w:rsidR="002F238D">
                  <w:rPr>
                    <w:noProof/>
                    <w:webHidden/>
                  </w:rPr>
                </w:r>
                <w:r w:rsidR="002F238D">
                  <w:rPr>
                    <w:noProof/>
                    <w:webHidden/>
                  </w:rPr>
                  <w:fldChar w:fldCharType="separate"/>
                </w:r>
                <w:r w:rsidR="002F238D">
                  <w:rPr>
                    <w:noProof/>
                    <w:webHidden/>
                  </w:rPr>
                  <w:t>5</w:t>
                </w:r>
                <w:r w:rsidR="002F238D">
                  <w:rPr>
                    <w:noProof/>
                    <w:webHidden/>
                  </w:rPr>
                  <w:fldChar w:fldCharType="end"/>
                </w:r>
              </w:hyperlink>
            </w:p>
            <w:p w14:paraId="3A6D005F" w14:textId="720D2120" w:rsidR="002F238D" w:rsidRDefault="002F210C">
              <w:pPr>
                <w:pStyle w:val="TOC1"/>
                <w:rPr>
                  <w:rFonts w:eastAsiaTheme="minorEastAsia"/>
                  <w:b w:val="0"/>
                  <w:noProof/>
                  <w:color w:val="auto"/>
                  <w:sz w:val="22"/>
                  <w:lang w:eastAsia="en-AU"/>
                </w:rPr>
              </w:pPr>
              <w:hyperlink w:anchor="_Toc532206269" w:history="1">
                <w:r w:rsidR="002F238D" w:rsidRPr="0078590F">
                  <w:rPr>
                    <w:rStyle w:val="Hyperlink"/>
                    <w:noProof/>
                  </w:rPr>
                  <w:t>PROCEDURE</w:t>
                </w:r>
                <w:r w:rsidR="002F238D">
                  <w:rPr>
                    <w:noProof/>
                    <w:webHidden/>
                  </w:rPr>
                  <w:tab/>
                </w:r>
                <w:r w:rsidR="002F238D">
                  <w:rPr>
                    <w:noProof/>
                    <w:webHidden/>
                  </w:rPr>
                  <w:fldChar w:fldCharType="begin"/>
                </w:r>
                <w:r w:rsidR="002F238D">
                  <w:rPr>
                    <w:noProof/>
                    <w:webHidden/>
                  </w:rPr>
                  <w:instrText xml:space="preserve"> PAGEREF _Toc532206269 \h </w:instrText>
                </w:r>
                <w:r w:rsidR="002F238D">
                  <w:rPr>
                    <w:noProof/>
                    <w:webHidden/>
                  </w:rPr>
                </w:r>
                <w:r w:rsidR="002F238D">
                  <w:rPr>
                    <w:noProof/>
                    <w:webHidden/>
                  </w:rPr>
                  <w:fldChar w:fldCharType="separate"/>
                </w:r>
                <w:r w:rsidR="002F238D">
                  <w:rPr>
                    <w:noProof/>
                    <w:webHidden/>
                  </w:rPr>
                  <w:t>8</w:t>
                </w:r>
                <w:r w:rsidR="002F238D">
                  <w:rPr>
                    <w:noProof/>
                    <w:webHidden/>
                  </w:rPr>
                  <w:fldChar w:fldCharType="end"/>
                </w:r>
              </w:hyperlink>
            </w:p>
            <w:p w14:paraId="02B40951" w14:textId="28BFDB3C" w:rsidR="002F238D" w:rsidRDefault="002F210C">
              <w:pPr>
                <w:pStyle w:val="TOC2"/>
                <w:rPr>
                  <w:rFonts w:eastAsiaTheme="minorEastAsia"/>
                  <w:noProof/>
                  <w:color w:val="auto"/>
                  <w:sz w:val="22"/>
                  <w:lang w:eastAsia="en-AU"/>
                </w:rPr>
              </w:pPr>
              <w:hyperlink w:anchor="_Toc532206270" w:history="1">
                <w:r w:rsidR="002F238D" w:rsidRPr="0078590F">
                  <w:rPr>
                    <w:rStyle w:val="Hyperlink"/>
                    <w:noProof/>
                  </w:rPr>
                  <w:t>Minor Children</w:t>
                </w:r>
                <w:r w:rsidR="002F238D">
                  <w:rPr>
                    <w:noProof/>
                    <w:webHidden/>
                  </w:rPr>
                  <w:tab/>
                </w:r>
                <w:r w:rsidR="002F238D">
                  <w:rPr>
                    <w:noProof/>
                    <w:webHidden/>
                  </w:rPr>
                  <w:fldChar w:fldCharType="begin"/>
                </w:r>
                <w:r w:rsidR="002F238D">
                  <w:rPr>
                    <w:noProof/>
                    <w:webHidden/>
                  </w:rPr>
                  <w:instrText xml:space="preserve"> PAGEREF _Toc532206270 \h </w:instrText>
                </w:r>
                <w:r w:rsidR="002F238D">
                  <w:rPr>
                    <w:noProof/>
                    <w:webHidden/>
                  </w:rPr>
                </w:r>
                <w:r w:rsidR="002F238D">
                  <w:rPr>
                    <w:noProof/>
                    <w:webHidden/>
                  </w:rPr>
                  <w:fldChar w:fldCharType="separate"/>
                </w:r>
                <w:r w:rsidR="002F238D">
                  <w:rPr>
                    <w:noProof/>
                    <w:webHidden/>
                  </w:rPr>
                  <w:t>8</w:t>
                </w:r>
                <w:r w:rsidR="002F238D">
                  <w:rPr>
                    <w:noProof/>
                    <w:webHidden/>
                  </w:rPr>
                  <w:fldChar w:fldCharType="end"/>
                </w:r>
              </w:hyperlink>
            </w:p>
            <w:p w14:paraId="4FD622DF" w14:textId="7F1A693A" w:rsidR="002F238D" w:rsidRDefault="002F210C">
              <w:pPr>
                <w:pStyle w:val="TOC2"/>
                <w:rPr>
                  <w:rFonts w:eastAsiaTheme="minorEastAsia"/>
                  <w:noProof/>
                  <w:color w:val="auto"/>
                  <w:sz w:val="22"/>
                  <w:lang w:eastAsia="en-AU"/>
                </w:rPr>
              </w:pPr>
              <w:hyperlink w:anchor="_Toc532206271" w:history="1">
                <w:r w:rsidR="002F238D" w:rsidRPr="0078590F">
                  <w:rPr>
                    <w:rStyle w:val="Hyperlink"/>
                    <w:noProof/>
                  </w:rPr>
                  <w:t>Academic Course Progress</w:t>
                </w:r>
                <w:r w:rsidR="002F238D">
                  <w:rPr>
                    <w:noProof/>
                    <w:webHidden/>
                  </w:rPr>
                  <w:tab/>
                </w:r>
                <w:r w:rsidR="002F238D">
                  <w:rPr>
                    <w:noProof/>
                    <w:webHidden/>
                  </w:rPr>
                  <w:fldChar w:fldCharType="begin"/>
                </w:r>
                <w:r w:rsidR="002F238D">
                  <w:rPr>
                    <w:noProof/>
                    <w:webHidden/>
                  </w:rPr>
                  <w:instrText xml:space="preserve"> PAGEREF _Toc532206271 \h </w:instrText>
                </w:r>
                <w:r w:rsidR="002F238D">
                  <w:rPr>
                    <w:noProof/>
                    <w:webHidden/>
                  </w:rPr>
                </w:r>
                <w:r w:rsidR="002F238D">
                  <w:rPr>
                    <w:noProof/>
                    <w:webHidden/>
                  </w:rPr>
                  <w:fldChar w:fldCharType="separate"/>
                </w:r>
                <w:r w:rsidR="002F238D">
                  <w:rPr>
                    <w:noProof/>
                    <w:webHidden/>
                  </w:rPr>
                  <w:t>8</w:t>
                </w:r>
                <w:r w:rsidR="002F238D">
                  <w:rPr>
                    <w:noProof/>
                    <w:webHidden/>
                  </w:rPr>
                  <w:fldChar w:fldCharType="end"/>
                </w:r>
              </w:hyperlink>
            </w:p>
            <w:p w14:paraId="65049290" w14:textId="7D53FA2A" w:rsidR="002F238D" w:rsidRDefault="002F210C">
              <w:pPr>
                <w:pStyle w:val="TOC2"/>
                <w:rPr>
                  <w:rFonts w:eastAsiaTheme="minorEastAsia"/>
                  <w:noProof/>
                  <w:color w:val="auto"/>
                  <w:sz w:val="22"/>
                  <w:lang w:eastAsia="en-AU"/>
                </w:rPr>
              </w:pPr>
              <w:hyperlink w:anchor="_Toc532206272" w:history="1">
                <w:r w:rsidR="002F238D" w:rsidRPr="0078590F">
                  <w:rPr>
                    <w:rStyle w:val="Hyperlink"/>
                    <w:noProof/>
                  </w:rPr>
                  <w:t>Intervention Stage 1</w:t>
                </w:r>
                <w:r w:rsidR="002F238D">
                  <w:rPr>
                    <w:noProof/>
                    <w:webHidden/>
                  </w:rPr>
                  <w:tab/>
                </w:r>
                <w:r w:rsidR="002F238D">
                  <w:rPr>
                    <w:noProof/>
                    <w:webHidden/>
                  </w:rPr>
                  <w:fldChar w:fldCharType="begin"/>
                </w:r>
                <w:r w:rsidR="002F238D">
                  <w:rPr>
                    <w:noProof/>
                    <w:webHidden/>
                  </w:rPr>
                  <w:instrText xml:space="preserve"> PAGEREF _Toc532206272 \h </w:instrText>
                </w:r>
                <w:r w:rsidR="002F238D">
                  <w:rPr>
                    <w:noProof/>
                    <w:webHidden/>
                  </w:rPr>
                </w:r>
                <w:r w:rsidR="002F238D">
                  <w:rPr>
                    <w:noProof/>
                    <w:webHidden/>
                  </w:rPr>
                  <w:fldChar w:fldCharType="separate"/>
                </w:r>
                <w:r w:rsidR="002F238D">
                  <w:rPr>
                    <w:noProof/>
                    <w:webHidden/>
                  </w:rPr>
                  <w:t>9</w:t>
                </w:r>
                <w:r w:rsidR="002F238D">
                  <w:rPr>
                    <w:noProof/>
                    <w:webHidden/>
                  </w:rPr>
                  <w:fldChar w:fldCharType="end"/>
                </w:r>
              </w:hyperlink>
            </w:p>
            <w:p w14:paraId="7B778F14" w14:textId="43000569" w:rsidR="002F238D" w:rsidRDefault="002F210C">
              <w:pPr>
                <w:pStyle w:val="TOC2"/>
                <w:rPr>
                  <w:rFonts w:eastAsiaTheme="minorEastAsia"/>
                  <w:noProof/>
                  <w:color w:val="auto"/>
                  <w:sz w:val="22"/>
                  <w:lang w:eastAsia="en-AU"/>
                </w:rPr>
              </w:pPr>
              <w:hyperlink w:anchor="_Toc532206273" w:history="1">
                <w:r w:rsidR="002F238D" w:rsidRPr="0078590F">
                  <w:rPr>
                    <w:rStyle w:val="Hyperlink"/>
                    <w:noProof/>
                  </w:rPr>
                  <w:t>Intervention Stage 2</w:t>
                </w:r>
                <w:r w:rsidR="002F238D">
                  <w:rPr>
                    <w:noProof/>
                    <w:webHidden/>
                  </w:rPr>
                  <w:tab/>
                </w:r>
                <w:r w:rsidR="002F238D">
                  <w:rPr>
                    <w:noProof/>
                    <w:webHidden/>
                  </w:rPr>
                  <w:fldChar w:fldCharType="begin"/>
                </w:r>
                <w:r w:rsidR="002F238D">
                  <w:rPr>
                    <w:noProof/>
                    <w:webHidden/>
                  </w:rPr>
                  <w:instrText xml:space="preserve"> PAGEREF _Toc532206273 \h </w:instrText>
                </w:r>
                <w:r w:rsidR="002F238D">
                  <w:rPr>
                    <w:noProof/>
                    <w:webHidden/>
                  </w:rPr>
                </w:r>
                <w:r w:rsidR="002F238D">
                  <w:rPr>
                    <w:noProof/>
                    <w:webHidden/>
                  </w:rPr>
                  <w:fldChar w:fldCharType="separate"/>
                </w:r>
                <w:r w:rsidR="002F238D">
                  <w:rPr>
                    <w:noProof/>
                    <w:webHidden/>
                  </w:rPr>
                  <w:t>9</w:t>
                </w:r>
                <w:r w:rsidR="002F238D">
                  <w:rPr>
                    <w:noProof/>
                    <w:webHidden/>
                  </w:rPr>
                  <w:fldChar w:fldCharType="end"/>
                </w:r>
              </w:hyperlink>
            </w:p>
            <w:p w14:paraId="34B8DA44" w14:textId="52D77A7F" w:rsidR="002F238D" w:rsidRDefault="002F210C">
              <w:pPr>
                <w:pStyle w:val="TOC2"/>
                <w:rPr>
                  <w:rFonts w:eastAsiaTheme="minorEastAsia"/>
                  <w:noProof/>
                  <w:color w:val="auto"/>
                  <w:sz w:val="22"/>
                  <w:lang w:eastAsia="en-AU"/>
                </w:rPr>
              </w:pPr>
              <w:hyperlink w:anchor="_Toc532206274" w:history="1">
                <w:r w:rsidR="002F238D" w:rsidRPr="0078590F">
                  <w:rPr>
                    <w:rStyle w:val="Hyperlink"/>
                    <w:noProof/>
                  </w:rPr>
                  <w:t>Intervention Stage 3</w:t>
                </w:r>
                <w:r w:rsidR="002F238D">
                  <w:rPr>
                    <w:noProof/>
                    <w:webHidden/>
                  </w:rPr>
                  <w:tab/>
                </w:r>
                <w:r w:rsidR="002F238D">
                  <w:rPr>
                    <w:noProof/>
                    <w:webHidden/>
                  </w:rPr>
                  <w:fldChar w:fldCharType="begin"/>
                </w:r>
                <w:r w:rsidR="002F238D">
                  <w:rPr>
                    <w:noProof/>
                    <w:webHidden/>
                  </w:rPr>
                  <w:instrText xml:space="preserve"> PAGEREF _Toc532206274 \h </w:instrText>
                </w:r>
                <w:r w:rsidR="002F238D">
                  <w:rPr>
                    <w:noProof/>
                    <w:webHidden/>
                  </w:rPr>
                </w:r>
                <w:r w:rsidR="002F238D">
                  <w:rPr>
                    <w:noProof/>
                    <w:webHidden/>
                  </w:rPr>
                  <w:fldChar w:fldCharType="separate"/>
                </w:r>
                <w:r w:rsidR="002F238D">
                  <w:rPr>
                    <w:noProof/>
                    <w:webHidden/>
                  </w:rPr>
                  <w:t>9</w:t>
                </w:r>
                <w:r w:rsidR="002F238D">
                  <w:rPr>
                    <w:noProof/>
                    <w:webHidden/>
                  </w:rPr>
                  <w:fldChar w:fldCharType="end"/>
                </w:r>
              </w:hyperlink>
            </w:p>
            <w:p w14:paraId="329A410A" w14:textId="46C12780" w:rsidR="002F238D" w:rsidRDefault="002F210C">
              <w:pPr>
                <w:pStyle w:val="TOC2"/>
                <w:rPr>
                  <w:rFonts w:eastAsiaTheme="minorEastAsia"/>
                  <w:noProof/>
                  <w:color w:val="auto"/>
                  <w:sz w:val="22"/>
                  <w:lang w:eastAsia="en-AU"/>
                </w:rPr>
              </w:pPr>
              <w:hyperlink w:anchor="_Toc532206275" w:history="1">
                <w:r w:rsidR="002F238D" w:rsidRPr="0078590F">
                  <w:rPr>
                    <w:rStyle w:val="Hyperlink"/>
                    <w:noProof/>
                  </w:rPr>
                  <w:t>Determination</w:t>
                </w:r>
                <w:r w:rsidR="002F238D">
                  <w:rPr>
                    <w:noProof/>
                    <w:webHidden/>
                  </w:rPr>
                  <w:tab/>
                </w:r>
                <w:r w:rsidR="002F238D">
                  <w:rPr>
                    <w:noProof/>
                    <w:webHidden/>
                  </w:rPr>
                  <w:fldChar w:fldCharType="begin"/>
                </w:r>
                <w:r w:rsidR="002F238D">
                  <w:rPr>
                    <w:noProof/>
                    <w:webHidden/>
                  </w:rPr>
                  <w:instrText xml:space="preserve"> PAGEREF _Toc532206275 \h </w:instrText>
                </w:r>
                <w:r w:rsidR="002F238D">
                  <w:rPr>
                    <w:noProof/>
                    <w:webHidden/>
                  </w:rPr>
                </w:r>
                <w:r w:rsidR="002F238D">
                  <w:rPr>
                    <w:noProof/>
                    <w:webHidden/>
                  </w:rPr>
                  <w:fldChar w:fldCharType="separate"/>
                </w:r>
                <w:r w:rsidR="002F238D">
                  <w:rPr>
                    <w:noProof/>
                    <w:webHidden/>
                  </w:rPr>
                  <w:t>9</w:t>
                </w:r>
                <w:r w:rsidR="002F238D">
                  <w:rPr>
                    <w:noProof/>
                    <w:webHidden/>
                  </w:rPr>
                  <w:fldChar w:fldCharType="end"/>
                </w:r>
              </w:hyperlink>
            </w:p>
            <w:p w14:paraId="62BDEA68" w14:textId="003BFDE1" w:rsidR="002F238D" w:rsidRDefault="002F210C">
              <w:pPr>
                <w:pStyle w:val="TOC2"/>
                <w:rPr>
                  <w:rFonts w:eastAsiaTheme="minorEastAsia"/>
                  <w:noProof/>
                  <w:color w:val="auto"/>
                  <w:sz w:val="22"/>
                  <w:lang w:eastAsia="en-AU"/>
                </w:rPr>
              </w:pPr>
              <w:hyperlink w:anchor="_Toc532206276" w:history="1">
                <w:r w:rsidR="002F238D" w:rsidRPr="0078590F">
                  <w:rPr>
                    <w:rStyle w:val="Hyperlink"/>
                    <w:noProof/>
                  </w:rPr>
                  <w:t>Notification and Appeal</w:t>
                </w:r>
                <w:r w:rsidR="002F238D">
                  <w:rPr>
                    <w:noProof/>
                    <w:webHidden/>
                  </w:rPr>
                  <w:tab/>
                </w:r>
                <w:r w:rsidR="002F238D">
                  <w:rPr>
                    <w:noProof/>
                    <w:webHidden/>
                  </w:rPr>
                  <w:fldChar w:fldCharType="begin"/>
                </w:r>
                <w:r w:rsidR="002F238D">
                  <w:rPr>
                    <w:noProof/>
                    <w:webHidden/>
                  </w:rPr>
                  <w:instrText xml:space="preserve"> PAGEREF _Toc532206276 \h </w:instrText>
                </w:r>
                <w:r w:rsidR="002F238D">
                  <w:rPr>
                    <w:noProof/>
                    <w:webHidden/>
                  </w:rPr>
                </w:r>
                <w:r w:rsidR="002F238D">
                  <w:rPr>
                    <w:noProof/>
                    <w:webHidden/>
                  </w:rPr>
                  <w:fldChar w:fldCharType="separate"/>
                </w:r>
                <w:r w:rsidR="002F238D">
                  <w:rPr>
                    <w:noProof/>
                    <w:webHidden/>
                  </w:rPr>
                  <w:t>10</w:t>
                </w:r>
                <w:r w:rsidR="002F238D">
                  <w:rPr>
                    <w:noProof/>
                    <w:webHidden/>
                  </w:rPr>
                  <w:fldChar w:fldCharType="end"/>
                </w:r>
              </w:hyperlink>
            </w:p>
            <w:p w14:paraId="2AD68674" w14:textId="0CEE8A44" w:rsidR="002F238D" w:rsidRDefault="002F210C">
              <w:pPr>
                <w:pStyle w:val="TOC2"/>
                <w:rPr>
                  <w:rFonts w:eastAsiaTheme="minorEastAsia"/>
                  <w:noProof/>
                  <w:color w:val="auto"/>
                  <w:sz w:val="22"/>
                  <w:lang w:eastAsia="en-AU"/>
                </w:rPr>
              </w:pPr>
              <w:hyperlink w:anchor="_Toc532206277" w:history="1">
                <w:r w:rsidR="002F238D" w:rsidRPr="0078590F">
                  <w:rPr>
                    <w:rStyle w:val="Hyperlink"/>
                    <w:noProof/>
                  </w:rPr>
                  <w:t>Withdrawal from a unit</w:t>
                </w:r>
                <w:r w:rsidR="002F238D">
                  <w:rPr>
                    <w:noProof/>
                    <w:webHidden/>
                  </w:rPr>
                  <w:tab/>
                </w:r>
                <w:r w:rsidR="002F238D">
                  <w:rPr>
                    <w:noProof/>
                    <w:webHidden/>
                  </w:rPr>
                  <w:fldChar w:fldCharType="begin"/>
                </w:r>
                <w:r w:rsidR="002F238D">
                  <w:rPr>
                    <w:noProof/>
                    <w:webHidden/>
                  </w:rPr>
                  <w:instrText xml:space="preserve"> PAGEREF _Toc532206277 \h </w:instrText>
                </w:r>
                <w:r w:rsidR="002F238D">
                  <w:rPr>
                    <w:noProof/>
                    <w:webHidden/>
                  </w:rPr>
                </w:r>
                <w:r w:rsidR="002F238D">
                  <w:rPr>
                    <w:noProof/>
                    <w:webHidden/>
                  </w:rPr>
                  <w:fldChar w:fldCharType="separate"/>
                </w:r>
                <w:r w:rsidR="002F238D">
                  <w:rPr>
                    <w:noProof/>
                    <w:webHidden/>
                  </w:rPr>
                  <w:t>10</w:t>
                </w:r>
                <w:r w:rsidR="002F238D">
                  <w:rPr>
                    <w:noProof/>
                    <w:webHidden/>
                  </w:rPr>
                  <w:fldChar w:fldCharType="end"/>
                </w:r>
              </w:hyperlink>
            </w:p>
            <w:p w14:paraId="02F0CE7C" w14:textId="29CD62DB" w:rsidR="002F238D" w:rsidRDefault="002F210C">
              <w:pPr>
                <w:pStyle w:val="TOC1"/>
                <w:rPr>
                  <w:rFonts w:eastAsiaTheme="minorEastAsia"/>
                  <w:b w:val="0"/>
                  <w:noProof/>
                  <w:color w:val="auto"/>
                  <w:sz w:val="22"/>
                  <w:lang w:eastAsia="en-AU"/>
                </w:rPr>
              </w:pPr>
              <w:hyperlink w:anchor="_Toc532206278" w:history="1">
                <w:r w:rsidR="002F238D" w:rsidRPr="0078590F">
                  <w:rPr>
                    <w:rStyle w:val="Hyperlink"/>
                    <w:noProof/>
                  </w:rPr>
                  <w:t>ACADEMIC MONITORING</w:t>
                </w:r>
                <w:r w:rsidR="002F238D">
                  <w:rPr>
                    <w:noProof/>
                    <w:webHidden/>
                  </w:rPr>
                  <w:tab/>
                </w:r>
                <w:r w:rsidR="002F238D">
                  <w:rPr>
                    <w:noProof/>
                    <w:webHidden/>
                  </w:rPr>
                  <w:fldChar w:fldCharType="begin"/>
                </w:r>
                <w:r w:rsidR="002F238D">
                  <w:rPr>
                    <w:noProof/>
                    <w:webHidden/>
                  </w:rPr>
                  <w:instrText xml:space="preserve"> PAGEREF _Toc532206278 \h </w:instrText>
                </w:r>
                <w:r w:rsidR="002F238D">
                  <w:rPr>
                    <w:noProof/>
                    <w:webHidden/>
                  </w:rPr>
                </w:r>
                <w:r w:rsidR="002F238D">
                  <w:rPr>
                    <w:noProof/>
                    <w:webHidden/>
                  </w:rPr>
                  <w:fldChar w:fldCharType="separate"/>
                </w:r>
                <w:r w:rsidR="002F238D">
                  <w:rPr>
                    <w:noProof/>
                    <w:webHidden/>
                  </w:rPr>
                  <w:t>10</w:t>
                </w:r>
                <w:r w:rsidR="002F238D">
                  <w:rPr>
                    <w:noProof/>
                    <w:webHidden/>
                  </w:rPr>
                  <w:fldChar w:fldCharType="end"/>
                </w:r>
              </w:hyperlink>
            </w:p>
            <w:p w14:paraId="6B2E2351" w14:textId="6AD7B276" w:rsidR="002F238D" w:rsidRDefault="002F210C">
              <w:pPr>
                <w:pStyle w:val="TOC1"/>
                <w:rPr>
                  <w:rFonts w:eastAsiaTheme="minorEastAsia"/>
                  <w:b w:val="0"/>
                  <w:noProof/>
                  <w:color w:val="auto"/>
                  <w:sz w:val="22"/>
                  <w:lang w:eastAsia="en-AU"/>
                </w:rPr>
              </w:pPr>
              <w:hyperlink w:anchor="_Toc532206279" w:history="1">
                <w:r w:rsidR="002F238D" w:rsidRPr="0078590F">
                  <w:rPr>
                    <w:rStyle w:val="Hyperlink"/>
                    <w:noProof/>
                  </w:rPr>
                  <w:t>MONITORING/AUDITING COURSE</w:t>
                </w:r>
                <w:r w:rsidR="002F238D">
                  <w:rPr>
                    <w:noProof/>
                    <w:webHidden/>
                  </w:rPr>
                  <w:tab/>
                </w:r>
                <w:r w:rsidR="002F238D">
                  <w:rPr>
                    <w:noProof/>
                    <w:webHidden/>
                  </w:rPr>
                  <w:fldChar w:fldCharType="begin"/>
                </w:r>
                <w:r w:rsidR="002F238D">
                  <w:rPr>
                    <w:noProof/>
                    <w:webHidden/>
                  </w:rPr>
                  <w:instrText xml:space="preserve"> PAGEREF _Toc532206279 \h </w:instrText>
                </w:r>
                <w:r w:rsidR="002F238D">
                  <w:rPr>
                    <w:noProof/>
                    <w:webHidden/>
                  </w:rPr>
                </w:r>
                <w:r w:rsidR="002F238D">
                  <w:rPr>
                    <w:noProof/>
                    <w:webHidden/>
                  </w:rPr>
                  <w:fldChar w:fldCharType="separate"/>
                </w:r>
                <w:r w:rsidR="002F238D">
                  <w:rPr>
                    <w:noProof/>
                    <w:webHidden/>
                  </w:rPr>
                  <w:t>11</w:t>
                </w:r>
                <w:r w:rsidR="002F238D">
                  <w:rPr>
                    <w:noProof/>
                    <w:webHidden/>
                  </w:rPr>
                  <w:fldChar w:fldCharType="end"/>
                </w:r>
              </w:hyperlink>
            </w:p>
            <w:p w14:paraId="640DC413" w14:textId="6E2983CF" w:rsidR="002F238D" w:rsidRDefault="002F210C">
              <w:pPr>
                <w:pStyle w:val="TOC1"/>
                <w:rPr>
                  <w:rFonts w:eastAsiaTheme="minorEastAsia"/>
                  <w:b w:val="0"/>
                  <w:noProof/>
                  <w:color w:val="auto"/>
                  <w:sz w:val="22"/>
                  <w:lang w:eastAsia="en-AU"/>
                </w:rPr>
              </w:pPr>
              <w:hyperlink w:anchor="_Toc532206280" w:history="1">
                <w:r w:rsidR="002F238D" w:rsidRPr="0078590F">
                  <w:rPr>
                    <w:rStyle w:val="Hyperlink"/>
                    <w:noProof/>
                  </w:rPr>
                  <w:t>TIMELINESS OF ASSESSMENT SUBMISSIONS</w:t>
                </w:r>
                <w:r w:rsidR="002F238D">
                  <w:rPr>
                    <w:noProof/>
                    <w:webHidden/>
                  </w:rPr>
                  <w:tab/>
                </w:r>
                <w:r w:rsidR="002F238D">
                  <w:rPr>
                    <w:noProof/>
                    <w:webHidden/>
                  </w:rPr>
                  <w:fldChar w:fldCharType="begin"/>
                </w:r>
                <w:r w:rsidR="002F238D">
                  <w:rPr>
                    <w:noProof/>
                    <w:webHidden/>
                  </w:rPr>
                  <w:instrText xml:space="preserve"> PAGEREF _Toc532206280 \h </w:instrText>
                </w:r>
                <w:r w:rsidR="002F238D">
                  <w:rPr>
                    <w:noProof/>
                    <w:webHidden/>
                  </w:rPr>
                </w:r>
                <w:r w:rsidR="002F238D">
                  <w:rPr>
                    <w:noProof/>
                    <w:webHidden/>
                  </w:rPr>
                  <w:fldChar w:fldCharType="separate"/>
                </w:r>
                <w:r w:rsidR="002F238D">
                  <w:rPr>
                    <w:noProof/>
                    <w:webHidden/>
                  </w:rPr>
                  <w:t>11</w:t>
                </w:r>
                <w:r w:rsidR="002F238D">
                  <w:rPr>
                    <w:noProof/>
                    <w:webHidden/>
                  </w:rPr>
                  <w:fldChar w:fldCharType="end"/>
                </w:r>
              </w:hyperlink>
            </w:p>
            <w:p w14:paraId="7F280229" w14:textId="42E3455B" w:rsidR="002F238D" w:rsidRDefault="002F210C">
              <w:pPr>
                <w:pStyle w:val="TOC1"/>
                <w:rPr>
                  <w:rFonts w:eastAsiaTheme="minorEastAsia"/>
                  <w:b w:val="0"/>
                  <w:noProof/>
                  <w:color w:val="auto"/>
                  <w:sz w:val="22"/>
                  <w:lang w:eastAsia="en-AU"/>
                </w:rPr>
              </w:pPr>
              <w:hyperlink w:anchor="_Toc532206281" w:history="1">
                <w:r w:rsidR="002F238D" w:rsidRPr="0078590F">
                  <w:rPr>
                    <w:rStyle w:val="Hyperlink"/>
                    <w:noProof/>
                  </w:rPr>
                  <w:t>RE SIT OF ASSESSMENT</w:t>
                </w:r>
                <w:r w:rsidR="002F238D">
                  <w:rPr>
                    <w:noProof/>
                    <w:webHidden/>
                  </w:rPr>
                  <w:tab/>
                </w:r>
                <w:r w:rsidR="002F238D">
                  <w:rPr>
                    <w:noProof/>
                    <w:webHidden/>
                  </w:rPr>
                  <w:fldChar w:fldCharType="begin"/>
                </w:r>
                <w:r w:rsidR="002F238D">
                  <w:rPr>
                    <w:noProof/>
                    <w:webHidden/>
                  </w:rPr>
                  <w:instrText xml:space="preserve"> PAGEREF _Toc532206281 \h </w:instrText>
                </w:r>
                <w:r w:rsidR="002F238D">
                  <w:rPr>
                    <w:noProof/>
                    <w:webHidden/>
                  </w:rPr>
                </w:r>
                <w:r w:rsidR="002F238D">
                  <w:rPr>
                    <w:noProof/>
                    <w:webHidden/>
                  </w:rPr>
                  <w:fldChar w:fldCharType="separate"/>
                </w:r>
                <w:r w:rsidR="002F238D">
                  <w:rPr>
                    <w:noProof/>
                    <w:webHidden/>
                  </w:rPr>
                  <w:t>12</w:t>
                </w:r>
                <w:r w:rsidR="002F238D">
                  <w:rPr>
                    <w:noProof/>
                    <w:webHidden/>
                  </w:rPr>
                  <w:fldChar w:fldCharType="end"/>
                </w:r>
              </w:hyperlink>
            </w:p>
            <w:p w14:paraId="3CE7E95D" w14:textId="36893057" w:rsidR="002F238D" w:rsidRDefault="002F210C">
              <w:pPr>
                <w:pStyle w:val="TOC2"/>
                <w:rPr>
                  <w:rFonts w:eastAsiaTheme="minorEastAsia"/>
                  <w:noProof/>
                  <w:color w:val="auto"/>
                  <w:sz w:val="22"/>
                  <w:lang w:eastAsia="en-AU"/>
                </w:rPr>
              </w:pPr>
              <w:hyperlink w:anchor="_Toc532206282" w:history="1">
                <w:r w:rsidR="002F238D" w:rsidRPr="0078590F">
                  <w:rPr>
                    <w:rStyle w:val="Hyperlink"/>
                    <w:noProof/>
                  </w:rPr>
                  <w:t>Implementation of Skills Lab Intervention Strategy</w:t>
                </w:r>
                <w:r w:rsidR="002F238D">
                  <w:rPr>
                    <w:noProof/>
                    <w:webHidden/>
                  </w:rPr>
                  <w:tab/>
                </w:r>
                <w:r w:rsidR="002F238D">
                  <w:rPr>
                    <w:noProof/>
                    <w:webHidden/>
                  </w:rPr>
                  <w:fldChar w:fldCharType="begin"/>
                </w:r>
                <w:r w:rsidR="002F238D">
                  <w:rPr>
                    <w:noProof/>
                    <w:webHidden/>
                  </w:rPr>
                  <w:instrText xml:space="preserve"> PAGEREF _Toc532206282 \h </w:instrText>
                </w:r>
                <w:r w:rsidR="002F238D">
                  <w:rPr>
                    <w:noProof/>
                    <w:webHidden/>
                  </w:rPr>
                </w:r>
                <w:r w:rsidR="002F238D">
                  <w:rPr>
                    <w:noProof/>
                    <w:webHidden/>
                  </w:rPr>
                  <w:fldChar w:fldCharType="separate"/>
                </w:r>
                <w:r w:rsidR="002F238D">
                  <w:rPr>
                    <w:noProof/>
                    <w:webHidden/>
                  </w:rPr>
                  <w:t>12</w:t>
                </w:r>
                <w:r w:rsidR="002F238D">
                  <w:rPr>
                    <w:noProof/>
                    <w:webHidden/>
                  </w:rPr>
                  <w:fldChar w:fldCharType="end"/>
                </w:r>
              </w:hyperlink>
            </w:p>
            <w:p w14:paraId="27F0620A" w14:textId="4468BAB2" w:rsidR="002F238D" w:rsidRDefault="002F210C">
              <w:pPr>
                <w:pStyle w:val="TOC2"/>
                <w:rPr>
                  <w:rFonts w:eastAsiaTheme="minorEastAsia"/>
                  <w:noProof/>
                  <w:color w:val="auto"/>
                  <w:sz w:val="22"/>
                  <w:lang w:eastAsia="en-AU"/>
                </w:rPr>
              </w:pPr>
              <w:hyperlink w:anchor="_Toc532206283" w:history="1">
                <w:r w:rsidR="002F238D" w:rsidRPr="0078590F">
                  <w:rPr>
                    <w:rStyle w:val="Hyperlink"/>
                    <w:noProof/>
                  </w:rPr>
                  <w:t>Post Implementation of Skills Lab Intervention Strategy</w:t>
                </w:r>
                <w:r w:rsidR="002F238D">
                  <w:rPr>
                    <w:noProof/>
                    <w:webHidden/>
                  </w:rPr>
                  <w:tab/>
                </w:r>
                <w:r w:rsidR="002F238D">
                  <w:rPr>
                    <w:noProof/>
                    <w:webHidden/>
                  </w:rPr>
                  <w:fldChar w:fldCharType="begin"/>
                </w:r>
                <w:r w:rsidR="002F238D">
                  <w:rPr>
                    <w:noProof/>
                    <w:webHidden/>
                  </w:rPr>
                  <w:instrText xml:space="preserve"> PAGEREF _Toc532206283 \h </w:instrText>
                </w:r>
                <w:r w:rsidR="002F238D">
                  <w:rPr>
                    <w:noProof/>
                    <w:webHidden/>
                  </w:rPr>
                </w:r>
                <w:r w:rsidR="002F238D">
                  <w:rPr>
                    <w:noProof/>
                    <w:webHidden/>
                  </w:rPr>
                  <w:fldChar w:fldCharType="separate"/>
                </w:r>
                <w:r w:rsidR="002F238D">
                  <w:rPr>
                    <w:noProof/>
                    <w:webHidden/>
                  </w:rPr>
                  <w:t>13</w:t>
                </w:r>
                <w:r w:rsidR="002F238D">
                  <w:rPr>
                    <w:noProof/>
                    <w:webHidden/>
                  </w:rPr>
                  <w:fldChar w:fldCharType="end"/>
                </w:r>
              </w:hyperlink>
            </w:p>
            <w:p w14:paraId="4BEDD786" w14:textId="2F1F2129" w:rsidR="002F238D" w:rsidRDefault="002F210C">
              <w:pPr>
                <w:pStyle w:val="TOC1"/>
                <w:rPr>
                  <w:rFonts w:eastAsiaTheme="minorEastAsia"/>
                  <w:b w:val="0"/>
                  <w:noProof/>
                  <w:color w:val="auto"/>
                  <w:sz w:val="22"/>
                  <w:lang w:eastAsia="en-AU"/>
                </w:rPr>
              </w:pPr>
              <w:hyperlink w:anchor="_Toc532206284" w:history="1">
                <w:r w:rsidR="002F238D" w:rsidRPr="0078590F">
                  <w:rPr>
                    <w:rStyle w:val="Hyperlink"/>
                    <w:noProof/>
                  </w:rPr>
                  <w:t>RESPONSIBILITY</w:t>
                </w:r>
                <w:r w:rsidR="002F238D">
                  <w:rPr>
                    <w:noProof/>
                    <w:webHidden/>
                  </w:rPr>
                  <w:tab/>
                </w:r>
                <w:r w:rsidR="002F238D">
                  <w:rPr>
                    <w:noProof/>
                    <w:webHidden/>
                  </w:rPr>
                  <w:fldChar w:fldCharType="begin"/>
                </w:r>
                <w:r w:rsidR="002F238D">
                  <w:rPr>
                    <w:noProof/>
                    <w:webHidden/>
                  </w:rPr>
                  <w:instrText xml:space="preserve"> PAGEREF _Toc532206284 \h </w:instrText>
                </w:r>
                <w:r w:rsidR="002F238D">
                  <w:rPr>
                    <w:noProof/>
                    <w:webHidden/>
                  </w:rPr>
                </w:r>
                <w:r w:rsidR="002F238D">
                  <w:rPr>
                    <w:noProof/>
                    <w:webHidden/>
                  </w:rPr>
                  <w:fldChar w:fldCharType="separate"/>
                </w:r>
                <w:r w:rsidR="002F238D">
                  <w:rPr>
                    <w:noProof/>
                    <w:webHidden/>
                  </w:rPr>
                  <w:t>13</w:t>
                </w:r>
                <w:r w:rsidR="002F238D">
                  <w:rPr>
                    <w:noProof/>
                    <w:webHidden/>
                  </w:rPr>
                  <w:fldChar w:fldCharType="end"/>
                </w:r>
              </w:hyperlink>
            </w:p>
            <w:p w14:paraId="7E720ADD" w14:textId="4FC82A28" w:rsidR="002F238D" w:rsidRDefault="002F210C">
              <w:pPr>
                <w:pStyle w:val="TOC2"/>
                <w:rPr>
                  <w:rFonts w:eastAsiaTheme="minorEastAsia"/>
                  <w:noProof/>
                  <w:color w:val="auto"/>
                  <w:sz w:val="22"/>
                  <w:lang w:eastAsia="en-AU"/>
                </w:rPr>
              </w:pPr>
              <w:hyperlink w:anchor="_Toc532206285" w:history="1">
                <w:r w:rsidR="002F238D" w:rsidRPr="0078590F">
                  <w:rPr>
                    <w:rStyle w:val="Hyperlink"/>
                    <w:noProof/>
                  </w:rPr>
                  <w:t>General Manager</w:t>
                </w:r>
                <w:r w:rsidR="002F238D">
                  <w:rPr>
                    <w:noProof/>
                    <w:webHidden/>
                  </w:rPr>
                  <w:tab/>
                </w:r>
                <w:r w:rsidR="002F238D">
                  <w:rPr>
                    <w:noProof/>
                    <w:webHidden/>
                  </w:rPr>
                  <w:fldChar w:fldCharType="begin"/>
                </w:r>
                <w:r w:rsidR="002F238D">
                  <w:rPr>
                    <w:noProof/>
                    <w:webHidden/>
                  </w:rPr>
                  <w:instrText xml:space="preserve"> PAGEREF _Toc532206285 \h </w:instrText>
                </w:r>
                <w:r w:rsidR="002F238D">
                  <w:rPr>
                    <w:noProof/>
                    <w:webHidden/>
                  </w:rPr>
                </w:r>
                <w:r w:rsidR="002F238D">
                  <w:rPr>
                    <w:noProof/>
                    <w:webHidden/>
                  </w:rPr>
                  <w:fldChar w:fldCharType="separate"/>
                </w:r>
                <w:r w:rsidR="002F238D">
                  <w:rPr>
                    <w:noProof/>
                    <w:webHidden/>
                  </w:rPr>
                  <w:t>13</w:t>
                </w:r>
                <w:r w:rsidR="002F238D">
                  <w:rPr>
                    <w:noProof/>
                    <w:webHidden/>
                  </w:rPr>
                  <w:fldChar w:fldCharType="end"/>
                </w:r>
              </w:hyperlink>
            </w:p>
            <w:p w14:paraId="7817C2A8" w14:textId="72545D15" w:rsidR="002F238D" w:rsidRDefault="002F210C">
              <w:pPr>
                <w:pStyle w:val="TOC2"/>
                <w:rPr>
                  <w:rFonts w:eastAsiaTheme="minorEastAsia"/>
                  <w:noProof/>
                  <w:color w:val="auto"/>
                  <w:sz w:val="22"/>
                  <w:lang w:eastAsia="en-AU"/>
                </w:rPr>
              </w:pPr>
              <w:hyperlink w:anchor="_Toc532206286" w:history="1">
                <w:r w:rsidR="002F238D" w:rsidRPr="0078590F">
                  <w:rPr>
                    <w:rStyle w:val="Hyperlink"/>
                    <w:noProof/>
                  </w:rPr>
                  <w:t>Senior Trainer</w:t>
                </w:r>
                <w:r w:rsidR="002F238D">
                  <w:rPr>
                    <w:noProof/>
                    <w:webHidden/>
                  </w:rPr>
                  <w:tab/>
                </w:r>
                <w:r w:rsidR="002F238D">
                  <w:rPr>
                    <w:noProof/>
                    <w:webHidden/>
                  </w:rPr>
                  <w:fldChar w:fldCharType="begin"/>
                </w:r>
                <w:r w:rsidR="002F238D">
                  <w:rPr>
                    <w:noProof/>
                    <w:webHidden/>
                  </w:rPr>
                  <w:instrText xml:space="preserve"> PAGEREF _Toc532206286 \h </w:instrText>
                </w:r>
                <w:r w:rsidR="002F238D">
                  <w:rPr>
                    <w:noProof/>
                    <w:webHidden/>
                  </w:rPr>
                </w:r>
                <w:r w:rsidR="002F238D">
                  <w:rPr>
                    <w:noProof/>
                    <w:webHidden/>
                  </w:rPr>
                  <w:fldChar w:fldCharType="separate"/>
                </w:r>
                <w:r w:rsidR="002F238D">
                  <w:rPr>
                    <w:noProof/>
                    <w:webHidden/>
                  </w:rPr>
                  <w:t>13</w:t>
                </w:r>
                <w:r w:rsidR="002F238D">
                  <w:rPr>
                    <w:noProof/>
                    <w:webHidden/>
                  </w:rPr>
                  <w:fldChar w:fldCharType="end"/>
                </w:r>
              </w:hyperlink>
            </w:p>
            <w:p w14:paraId="4293A955" w14:textId="0C7F78F0" w:rsidR="002F238D" w:rsidRDefault="002F210C">
              <w:pPr>
                <w:pStyle w:val="TOC2"/>
                <w:rPr>
                  <w:rFonts w:eastAsiaTheme="minorEastAsia"/>
                  <w:noProof/>
                  <w:color w:val="auto"/>
                  <w:sz w:val="22"/>
                  <w:lang w:eastAsia="en-AU"/>
                </w:rPr>
              </w:pPr>
              <w:hyperlink w:anchor="_Toc532206287" w:history="1">
                <w:r w:rsidR="002F238D" w:rsidRPr="0078590F">
                  <w:rPr>
                    <w:rStyle w:val="Hyperlink"/>
                    <w:noProof/>
                  </w:rPr>
                  <w:t>Student Support &amp; Children’s Protection Officers</w:t>
                </w:r>
                <w:r w:rsidR="002F238D">
                  <w:rPr>
                    <w:noProof/>
                    <w:webHidden/>
                  </w:rPr>
                  <w:tab/>
                </w:r>
                <w:r w:rsidR="002F238D">
                  <w:rPr>
                    <w:noProof/>
                    <w:webHidden/>
                  </w:rPr>
                  <w:fldChar w:fldCharType="begin"/>
                </w:r>
                <w:r w:rsidR="002F238D">
                  <w:rPr>
                    <w:noProof/>
                    <w:webHidden/>
                  </w:rPr>
                  <w:instrText xml:space="preserve"> PAGEREF _Toc532206287 \h </w:instrText>
                </w:r>
                <w:r w:rsidR="002F238D">
                  <w:rPr>
                    <w:noProof/>
                    <w:webHidden/>
                  </w:rPr>
                </w:r>
                <w:r w:rsidR="002F238D">
                  <w:rPr>
                    <w:noProof/>
                    <w:webHidden/>
                  </w:rPr>
                  <w:fldChar w:fldCharType="separate"/>
                </w:r>
                <w:r w:rsidR="002F238D">
                  <w:rPr>
                    <w:noProof/>
                    <w:webHidden/>
                  </w:rPr>
                  <w:t>14</w:t>
                </w:r>
                <w:r w:rsidR="002F238D">
                  <w:rPr>
                    <w:noProof/>
                    <w:webHidden/>
                  </w:rPr>
                  <w:fldChar w:fldCharType="end"/>
                </w:r>
              </w:hyperlink>
            </w:p>
            <w:p w14:paraId="35D3F6EC" w14:textId="71E46B43" w:rsidR="002F238D" w:rsidRDefault="002F210C">
              <w:pPr>
                <w:pStyle w:val="TOC2"/>
                <w:rPr>
                  <w:rFonts w:eastAsiaTheme="minorEastAsia"/>
                  <w:noProof/>
                  <w:color w:val="auto"/>
                  <w:sz w:val="22"/>
                  <w:lang w:eastAsia="en-AU"/>
                </w:rPr>
              </w:pPr>
              <w:hyperlink w:anchor="_Toc532206288" w:history="1">
                <w:r w:rsidR="002F238D" w:rsidRPr="0078590F">
                  <w:rPr>
                    <w:rStyle w:val="Hyperlink"/>
                    <w:noProof/>
                  </w:rPr>
                  <w:t>Trainer/Assessors</w:t>
                </w:r>
                <w:r w:rsidR="002F238D">
                  <w:rPr>
                    <w:noProof/>
                    <w:webHidden/>
                  </w:rPr>
                  <w:tab/>
                </w:r>
                <w:r w:rsidR="002F238D">
                  <w:rPr>
                    <w:noProof/>
                    <w:webHidden/>
                  </w:rPr>
                  <w:fldChar w:fldCharType="begin"/>
                </w:r>
                <w:r w:rsidR="002F238D">
                  <w:rPr>
                    <w:noProof/>
                    <w:webHidden/>
                  </w:rPr>
                  <w:instrText xml:space="preserve"> PAGEREF _Toc532206288 \h </w:instrText>
                </w:r>
                <w:r w:rsidR="002F238D">
                  <w:rPr>
                    <w:noProof/>
                    <w:webHidden/>
                  </w:rPr>
                </w:r>
                <w:r w:rsidR="002F238D">
                  <w:rPr>
                    <w:noProof/>
                    <w:webHidden/>
                  </w:rPr>
                  <w:fldChar w:fldCharType="separate"/>
                </w:r>
                <w:r w:rsidR="002F238D">
                  <w:rPr>
                    <w:noProof/>
                    <w:webHidden/>
                  </w:rPr>
                  <w:t>14</w:t>
                </w:r>
                <w:r w:rsidR="002F238D">
                  <w:rPr>
                    <w:noProof/>
                    <w:webHidden/>
                  </w:rPr>
                  <w:fldChar w:fldCharType="end"/>
                </w:r>
              </w:hyperlink>
            </w:p>
            <w:p w14:paraId="1FB49BCB" w14:textId="194C36B4" w:rsidR="002F238D" w:rsidRDefault="002F210C">
              <w:pPr>
                <w:pStyle w:val="TOC2"/>
                <w:rPr>
                  <w:rFonts w:eastAsiaTheme="minorEastAsia"/>
                  <w:noProof/>
                  <w:color w:val="auto"/>
                  <w:sz w:val="22"/>
                  <w:lang w:eastAsia="en-AU"/>
                </w:rPr>
              </w:pPr>
              <w:hyperlink w:anchor="_Toc532206289" w:history="1">
                <w:r w:rsidR="002F238D" w:rsidRPr="0078590F">
                  <w:rPr>
                    <w:rStyle w:val="Hyperlink"/>
                    <w:noProof/>
                  </w:rPr>
                  <w:t>Employees &amp; Stakeholders</w:t>
                </w:r>
                <w:r w:rsidR="002F238D">
                  <w:rPr>
                    <w:noProof/>
                    <w:webHidden/>
                  </w:rPr>
                  <w:tab/>
                </w:r>
                <w:r w:rsidR="002F238D">
                  <w:rPr>
                    <w:noProof/>
                    <w:webHidden/>
                  </w:rPr>
                  <w:fldChar w:fldCharType="begin"/>
                </w:r>
                <w:r w:rsidR="002F238D">
                  <w:rPr>
                    <w:noProof/>
                    <w:webHidden/>
                  </w:rPr>
                  <w:instrText xml:space="preserve"> PAGEREF _Toc532206289 \h </w:instrText>
                </w:r>
                <w:r w:rsidR="002F238D">
                  <w:rPr>
                    <w:noProof/>
                    <w:webHidden/>
                  </w:rPr>
                </w:r>
                <w:r w:rsidR="002F238D">
                  <w:rPr>
                    <w:noProof/>
                    <w:webHidden/>
                  </w:rPr>
                  <w:fldChar w:fldCharType="separate"/>
                </w:r>
                <w:r w:rsidR="002F238D">
                  <w:rPr>
                    <w:noProof/>
                    <w:webHidden/>
                  </w:rPr>
                  <w:t>14</w:t>
                </w:r>
                <w:r w:rsidR="002F238D">
                  <w:rPr>
                    <w:noProof/>
                    <w:webHidden/>
                  </w:rPr>
                  <w:fldChar w:fldCharType="end"/>
                </w:r>
              </w:hyperlink>
            </w:p>
            <w:p w14:paraId="6EC98F56" w14:textId="351D56BF" w:rsidR="002F238D" w:rsidRDefault="002F210C">
              <w:pPr>
                <w:pStyle w:val="TOC2"/>
                <w:rPr>
                  <w:rFonts w:eastAsiaTheme="minorEastAsia"/>
                  <w:noProof/>
                  <w:color w:val="auto"/>
                  <w:sz w:val="22"/>
                  <w:lang w:eastAsia="en-AU"/>
                </w:rPr>
              </w:pPr>
              <w:hyperlink w:anchor="_Toc532206290" w:history="1">
                <w:r w:rsidR="002F238D" w:rsidRPr="0078590F">
                  <w:rPr>
                    <w:rStyle w:val="Hyperlink"/>
                    <w:noProof/>
                  </w:rPr>
                  <w:t>Students</w:t>
                </w:r>
                <w:r w:rsidR="002F238D">
                  <w:rPr>
                    <w:noProof/>
                    <w:webHidden/>
                  </w:rPr>
                  <w:tab/>
                </w:r>
                <w:r w:rsidR="002F238D">
                  <w:rPr>
                    <w:noProof/>
                    <w:webHidden/>
                  </w:rPr>
                  <w:fldChar w:fldCharType="begin"/>
                </w:r>
                <w:r w:rsidR="002F238D">
                  <w:rPr>
                    <w:noProof/>
                    <w:webHidden/>
                  </w:rPr>
                  <w:instrText xml:space="preserve"> PAGEREF _Toc532206290 \h </w:instrText>
                </w:r>
                <w:r w:rsidR="002F238D">
                  <w:rPr>
                    <w:noProof/>
                    <w:webHidden/>
                  </w:rPr>
                </w:r>
                <w:r w:rsidR="002F238D">
                  <w:rPr>
                    <w:noProof/>
                    <w:webHidden/>
                  </w:rPr>
                  <w:fldChar w:fldCharType="separate"/>
                </w:r>
                <w:r w:rsidR="002F238D">
                  <w:rPr>
                    <w:noProof/>
                    <w:webHidden/>
                  </w:rPr>
                  <w:t>14</w:t>
                </w:r>
                <w:r w:rsidR="002F238D">
                  <w:rPr>
                    <w:noProof/>
                    <w:webHidden/>
                  </w:rPr>
                  <w:fldChar w:fldCharType="end"/>
                </w:r>
              </w:hyperlink>
            </w:p>
            <w:p w14:paraId="458CD938" w14:textId="08485A3A" w:rsidR="002F238D" w:rsidRDefault="002F210C">
              <w:pPr>
                <w:pStyle w:val="TOC1"/>
                <w:rPr>
                  <w:rFonts w:eastAsiaTheme="minorEastAsia"/>
                  <w:b w:val="0"/>
                  <w:noProof/>
                  <w:color w:val="auto"/>
                  <w:sz w:val="22"/>
                  <w:lang w:eastAsia="en-AU"/>
                </w:rPr>
              </w:pPr>
              <w:hyperlink w:anchor="_Toc532206291" w:history="1">
                <w:r w:rsidR="002F238D" w:rsidRPr="0078590F">
                  <w:rPr>
                    <w:rStyle w:val="Hyperlink"/>
                    <w:noProof/>
                  </w:rPr>
                  <w:t>Applicable Standards</w:t>
                </w:r>
                <w:r w:rsidR="002F238D">
                  <w:rPr>
                    <w:noProof/>
                    <w:webHidden/>
                  </w:rPr>
                  <w:tab/>
                </w:r>
                <w:r w:rsidR="002F238D">
                  <w:rPr>
                    <w:noProof/>
                    <w:webHidden/>
                  </w:rPr>
                  <w:fldChar w:fldCharType="begin"/>
                </w:r>
                <w:r w:rsidR="002F238D">
                  <w:rPr>
                    <w:noProof/>
                    <w:webHidden/>
                  </w:rPr>
                  <w:instrText xml:space="preserve"> PAGEREF _Toc532206291 \h </w:instrText>
                </w:r>
                <w:r w:rsidR="002F238D">
                  <w:rPr>
                    <w:noProof/>
                    <w:webHidden/>
                  </w:rPr>
                </w:r>
                <w:r w:rsidR="002F238D">
                  <w:rPr>
                    <w:noProof/>
                    <w:webHidden/>
                  </w:rPr>
                  <w:fldChar w:fldCharType="separate"/>
                </w:r>
                <w:r w:rsidR="002F238D">
                  <w:rPr>
                    <w:noProof/>
                    <w:webHidden/>
                  </w:rPr>
                  <w:t>15</w:t>
                </w:r>
                <w:r w:rsidR="002F238D">
                  <w:rPr>
                    <w:noProof/>
                    <w:webHidden/>
                  </w:rPr>
                  <w:fldChar w:fldCharType="end"/>
                </w:r>
              </w:hyperlink>
            </w:p>
            <w:p w14:paraId="4776004D" w14:textId="177B8C9F" w:rsidR="002F238D" w:rsidRDefault="002F210C">
              <w:pPr>
                <w:pStyle w:val="TOC2"/>
                <w:rPr>
                  <w:rFonts w:eastAsiaTheme="minorEastAsia"/>
                  <w:noProof/>
                  <w:color w:val="auto"/>
                  <w:sz w:val="22"/>
                  <w:lang w:eastAsia="en-AU"/>
                </w:rPr>
              </w:pPr>
              <w:hyperlink w:anchor="_Toc532206292" w:history="1">
                <w:r w:rsidR="002F238D" w:rsidRPr="0078590F">
                  <w:rPr>
                    <w:rStyle w:val="Hyperlink"/>
                    <w:noProof/>
                  </w:rPr>
                  <w:t>Standards for Registered Training Organisations 2015</w:t>
                </w:r>
                <w:r w:rsidR="002F238D">
                  <w:rPr>
                    <w:noProof/>
                    <w:webHidden/>
                  </w:rPr>
                  <w:tab/>
                </w:r>
                <w:r w:rsidR="002F238D">
                  <w:rPr>
                    <w:noProof/>
                    <w:webHidden/>
                  </w:rPr>
                  <w:fldChar w:fldCharType="begin"/>
                </w:r>
                <w:r w:rsidR="002F238D">
                  <w:rPr>
                    <w:noProof/>
                    <w:webHidden/>
                  </w:rPr>
                  <w:instrText xml:space="preserve"> PAGEREF _Toc532206292 \h </w:instrText>
                </w:r>
                <w:r w:rsidR="002F238D">
                  <w:rPr>
                    <w:noProof/>
                    <w:webHidden/>
                  </w:rPr>
                </w:r>
                <w:r w:rsidR="002F238D">
                  <w:rPr>
                    <w:noProof/>
                    <w:webHidden/>
                  </w:rPr>
                  <w:fldChar w:fldCharType="separate"/>
                </w:r>
                <w:r w:rsidR="002F238D">
                  <w:rPr>
                    <w:noProof/>
                    <w:webHidden/>
                  </w:rPr>
                  <w:t>15</w:t>
                </w:r>
                <w:r w:rsidR="002F238D">
                  <w:rPr>
                    <w:noProof/>
                    <w:webHidden/>
                  </w:rPr>
                  <w:fldChar w:fldCharType="end"/>
                </w:r>
              </w:hyperlink>
            </w:p>
            <w:p w14:paraId="14F66457" w14:textId="625DDB05" w:rsidR="002F238D" w:rsidRDefault="002F210C">
              <w:pPr>
                <w:pStyle w:val="TOC3"/>
                <w:rPr>
                  <w:rFonts w:eastAsiaTheme="minorEastAsia"/>
                  <w:noProof/>
                  <w:color w:val="auto"/>
                  <w:lang w:eastAsia="en-AU"/>
                </w:rPr>
              </w:pPr>
              <w:hyperlink w:anchor="_Toc532206293" w:history="1">
                <w:r w:rsidR="002F238D" w:rsidRPr="0078590F">
                  <w:rPr>
                    <w:rStyle w:val="Hyperlink"/>
                    <w:noProof/>
                  </w:rPr>
                  <w:t>Standard 1:  Training &amp; Assessment Strategies</w:t>
                </w:r>
                <w:r w:rsidR="002F238D">
                  <w:rPr>
                    <w:noProof/>
                    <w:webHidden/>
                  </w:rPr>
                  <w:tab/>
                </w:r>
                <w:r w:rsidR="002F238D">
                  <w:rPr>
                    <w:noProof/>
                    <w:webHidden/>
                  </w:rPr>
                  <w:fldChar w:fldCharType="begin"/>
                </w:r>
                <w:r w:rsidR="002F238D">
                  <w:rPr>
                    <w:noProof/>
                    <w:webHidden/>
                  </w:rPr>
                  <w:instrText xml:space="preserve"> PAGEREF _Toc532206293 \h </w:instrText>
                </w:r>
                <w:r w:rsidR="002F238D">
                  <w:rPr>
                    <w:noProof/>
                    <w:webHidden/>
                  </w:rPr>
                </w:r>
                <w:r w:rsidR="002F238D">
                  <w:rPr>
                    <w:noProof/>
                    <w:webHidden/>
                  </w:rPr>
                  <w:fldChar w:fldCharType="separate"/>
                </w:r>
                <w:r w:rsidR="002F238D">
                  <w:rPr>
                    <w:noProof/>
                    <w:webHidden/>
                  </w:rPr>
                  <w:t>15</w:t>
                </w:r>
                <w:r w:rsidR="002F238D">
                  <w:rPr>
                    <w:noProof/>
                    <w:webHidden/>
                  </w:rPr>
                  <w:fldChar w:fldCharType="end"/>
                </w:r>
              </w:hyperlink>
            </w:p>
            <w:p w14:paraId="1FF3759F" w14:textId="00650EC8" w:rsidR="0073210A" w:rsidRDefault="0073210A">
              <w:pPr>
                <w:jc w:val="left"/>
              </w:pPr>
              <w:r>
                <w:rPr>
                  <w:b/>
                  <w:bCs/>
                  <w:noProof/>
                </w:rPr>
                <w:fldChar w:fldCharType="end"/>
              </w:r>
            </w:p>
          </w:sdtContent>
        </w:sdt>
        <w:p w14:paraId="59F41007" w14:textId="77777777" w:rsidR="003A766A" w:rsidRDefault="0073210A">
          <w:pPr>
            <w:jc w:val="left"/>
            <w:sectPr w:rsidR="003A766A" w:rsidSect="002217BA">
              <w:headerReference w:type="default" r:id="rId13"/>
              <w:footerReference w:type="default" r:id="rId14"/>
              <w:headerReference w:type="first" r:id="rId15"/>
              <w:footerReference w:type="first" r:id="rId16"/>
              <w:pgSz w:w="11906" w:h="16838"/>
              <w:pgMar w:top="1440" w:right="1077" w:bottom="1440" w:left="1077" w:header="709" w:footer="709" w:gutter="0"/>
              <w:pgNumType w:start="0"/>
              <w:cols w:space="708"/>
              <w:titlePg/>
              <w:docGrid w:linePitch="360"/>
            </w:sectPr>
          </w:pPr>
          <w:r>
            <w:br w:type="page"/>
          </w:r>
        </w:p>
        <w:p w14:paraId="0317D063" w14:textId="77777777" w:rsidR="00DF173B" w:rsidRDefault="00372015" w:rsidP="00DA3173">
          <w:pPr>
            <w:pStyle w:val="Heading1"/>
            <w:pageBreakBefore/>
          </w:pPr>
          <w:bookmarkStart w:id="1" w:name="_Toc532206263"/>
          <w:r>
            <w:lastRenderedPageBreak/>
            <w:t>Documents</w:t>
          </w:r>
        </w:p>
      </w:sdtContent>
    </w:sdt>
    <w:bookmarkEnd w:id="1" w:displacedByCustomXml="prev"/>
    <w:p w14:paraId="43A21266" w14:textId="16462D7B" w:rsidR="00372015" w:rsidRDefault="00372015" w:rsidP="00372015">
      <w:bookmarkStart w:id="2" w:name="_Toc397003541"/>
      <w:bookmarkStart w:id="3" w:name="_Toc464211660"/>
      <w:bookmarkEnd w:id="2"/>
      <w:bookmarkEnd w:id="3"/>
      <w:r w:rsidRPr="00455962">
        <w:t>Academic Progress Breach Letter</w:t>
      </w:r>
      <w:r>
        <w:t xml:space="preserve"> (Initial)</w:t>
      </w:r>
      <w:r w:rsidR="00BB636F">
        <w:t xml:space="preserve"> FM119</w:t>
      </w:r>
    </w:p>
    <w:p w14:paraId="3BA8A1E2" w14:textId="79147094" w:rsidR="00372015" w:rsidRDefault="00372015" w:rsidP="00372015">
      <w:r>
        <w:t>Academic Progress Breach Letter (2nd)</w:t>
      </w:r>
      <w:r w:rsidR="005874DE">
        <w:t xml:space="preserve"> FM120</w:t>
      </w:r>
    </w:p>
    <w:p w14:paraId="4F5728E0" w14:textId="5A74C562" w:rsidR="00372015" w:rsidRDefault="00372015" w:rsidP="00372015">
      <w:r>
        <w:t>Academic Progress Breach Letter (3</w:t>
      </w:r>
      <w:r w:rsidRPr="00455962">
        <w:rPr>
          <w:vertAlign w:val="superscript"/>
        </w:rPr>
        <w:t>rd</w:t>
      </w:r>
      <w:r>
        <w:t xml:space="preserve"> &amp; Final)</w:t>
      </w:r>
      <w:r w:rsidR="005874DE">
        <w:t xml:space="preserve"> FM121</w:t>
      </w:r>
    </w:p>
    <w:p w14:paraId="5DC8080B" w14:textId="1A31EE97" w:rsidR="00372015" w:rsidRDefault="00372015" w:rsidP="00372015">
      <w:r>
        <w:t>Complaint Appeal Report Form</w:t>
      </w:r>
      <w:r w:rsidR="00BB636F">
        <w:t xml:space="preserve"> FM111</w:t>
      </w:r>
    </w:p>
    <w:p w14:paraId="5DE972B3" w14:textId="441BCFCE" w:rsidR="00DA3173" w:rsidRDefault="00372015" w:rsidP="00372015">
      <w:r>
        <w:t>Complaint Appeal Register</w:t>
      </w:r>
      <w:r w:rsidR="00BB636F">
        <w:t xml:space="preserve"> FM112</w:t>
      </w:r>
    </w:p>
    <w:p w14:paraId="5FE21BA9" w14:textId="77777777" w:rsidR="00372015" w:rsidRDefault="00372015" w:rsidP="00372015">
      <w:pPr>
        <w:pStyle w:val="Heading1"/>
      </w:pPr>
      <w:bookmarkStart w:id="4" w:name="_Toc532206264"/>
      <w:r>
        <w:t>References</w:t>
      </w:r>
      <w:bookmarkEnd w:id="4"/>
    </w:p>
    <w:p w14:paraId="004C0C0C" w14:textId="63073004" w:rsidR="00372015" w:rsidRDefault="00372015" w:rsidP="00372015">
      <w:r w:rsidRPr="003529C9">
        <w:t>Intervention Strategy</w:t>
      </w:r>
      <w:r w:rsidR="005874DE">
        <w:t xml:space="preserve"> forms part of Learning &amp; </w:t>
      </w:r>
      <w:r w:rsidR="008A189E">
        <w:t>Assessment Guidelines POL025</w:t>
      </w:r>
    </w:p>
    <w:p w14:paraId="0076E02F" w14:textId="7EFF0859" w:rsidR="00372015" w:rsidRDefault="00372015" w:rsidP="00372015">
      <w:r>
        <w:t>Student Support Services Policy</w:t>
      </w:r>
      <w:r w:rsidR="005874DE" w:rsidRPr="005874DE">
        <w:t xml:space="preserve"> </w:t>
      </w:r>
      <w:r w:rsidR="005874DE">
        <w:t>forms part of Learning &amp;</w:t>
      </w:r>
      <w:r w:rsidR="008A189E">
        <w:t xml:space="preserve"> Assessment Guidelines POL025</w:t>
      </w:r>
    </w:p>
    <w:p w14:paraId="6B832AEA" w14:textId="58563392" w:rsidR="00372015" w:rsidRDefault="00372015" w:rsidP="00372015">
      <w:r>
        <w:t>Complaints Policy</w:t>
      </w:r>
      <w:r w:rsidR="008A189E">
        <w:t xml:space="preserve"> POL020</w:t>
      </w:r>
    </w:p>
    <w:p w14:paraId="221231EE" w14:textId="3A8054CE" w:rsidR="00372015" w:rsidRDefault="00372015" w:rsidP="00372015">
      <w:r>
        <w:t>Appeals Policy</w:t>
      </w:r>
      <w:r w:rsidR="008A189E">
        <w:t xml:space="preserve"> POL002</w:t>
      </w:r>
    </w:p>
    <w:p w14:paraId="2F124B4F" w14:textId="64F4671D" w:rsidR="00372015" w:rsidRDefault="00372015" w:rsidP="00372015">
      <w:r>
        <w:t>Attendance Monitoring Policy</w:t>
      </w:r>
      <w:r w:rsidR="008A189E">
        <w:t xml:space="preserve"> POL031</w:t>
      </w:r>
    </w:p>
    <w:p w14:paraId="6BDFD2FD" w14:textId="138F5E09" w:rsidR="00372015" w:rsidRDefault="00372015" w:rsidP="00372015">
      <w:r>
        <w:t>Access Equity &amp; Fairness Policy</w:t>
      </w:r>
      <w:r w:rsidR="005874DE">
        <w:t xml:space="preserve"> forms part of Learning &amp;</w:t>
      </w:r>
      <w:r w:rsidR="008A189E">
        <w:t xml:space="preserve"> Assessment Guidelines POL025</w:t>
      </w:r>
    </w:p>
    <w:tbl>
      <w:tblPr>
        <w:tblW w:w="9752" w:type="dxa"/>
        <w:tblCellMar>
          <w:top w:w="113" w:type="dxa"/>
          <w:bottom w:w="113" w:type="dxa"/>
        </w:tblCellMar>
        <w:tblLook w:val="04A0" w:firstRow="1" w:lastRow="0" w:firstColumn="1" w:lastColumn="0" w:noHBand="0" w:noVBand="1"/>
      </w:tblPr>
      <w:tblGrid>
        <w:gridCol w:w="9968"/>
      </w:tblGrid>
      <w:tr w:rsidR="005874DE" w:rsidRPr="00022FB3" w14:paraId="5BFF42F5" w14:textId="77777777" w:rsidTr="005874DE">
        <w:trPr>
          <w:trHeight w:val="285"/>
        </w:trPr>
        <w:tc>
          <w:tcPr>
            <w:tcW w:w="9752" w:type="dxa"/>
            <w:tcBorders>
              <w:top w:val="nil"/>
              <w:left w:val="nil"/>
              <w:bottom w:val="nil"/>
              <w:right w:val="nil"/>
            </w:tcBorders>
            <w:shd w:val="clear" w:color="auto" w:fill="auto"/>
            <w:noWrap/>
            <w:vAlign w:val="center"/>
            <w:hideMark/>
          </w:tcPr>
          <w:p w14:paraId="14DC2189" w14:textId="77777777" w:rsidR="005874DE" w:rsidRPr="00022FB3" w:rsidRDefault="002F210C" w:rsidP="005874DE">
            <w:pPr>
              <w:spacing w:after="0" w:line="240" w:lineRule="auto"/>
              <w:jc w:val="left"/>
              <w:rPr>
                <w:rFonts w:eastAsia="Times New Roman" w:cstheme="minorHAnsi"/>
                <w:color w:val="0563C1"/>
                <w:u w:val="single"/>
                <w:lang w:eastAsia="en-AU"/>
              </w:rPr>
            </w:pPr>
            <w:hyperlink r:id="rId17" w:history="1">
              <w:r w:rsidR="005874DE" w:rsidRPr="00022FB3">
                <w:rPr>
                  <w:rFonts w:eastAsia="Times New Roman" w:cstheme="minorHAnsi"/>
                  <w:color w:val="0563C1"/>
                  <w:u w:val="single"/>
                  <w:lang w:eastAsia="en-AU"/>
                </w:rPr>
                <w:t>Age Discrimination Act Cwlth. (2004)  https://www.legislation.gov.au/Details/C2018C00038</w:t>
              </w:r>
            </w:hyperlink>
          </w:p>
        </w:tc>
      </w:tr>
      <w:tr w:rsidR="005874DE" w:rsidRPr="00022FB3" w14:paraId="49145FB4" w14:textId="77777777" w:rsidTr="005874DE">
        <w:trPr>
          <w:trHeight w:val="285"/>
        </w:trPr>
        <w:tc>
          <w:tcPr>
            <w:tcW w:w="9752" w:type="dxa"/>
            <w:tcBorders>
              <w:top w:val="nil"/>
              <w:left w:val="nil"/>
              <w:bottom w:val="nil"/>
              <w:right w:val="nil"/>
            </w:tcBorders>
            <w:shd w:val="clear" w:color="auto" w:fill="auto"/>
            <w:noWrap/>
            <w:vAlign w:val="center"/>
            <w:hideMark/>
          </w:tcPr>
          <w:p w14:paraId="6AB8A810" w14:textId="77777777" w:rsidR="005874DE" w:rsidRPr="00022FB3" w:rsidRDefault="002F210C" w:rsidP="005874DE">
            <w:pPr>
              <w:spacing w:after="0" w:line="240" w:lineRule="auto"/>
              <w:jc w:val="left"/>
              <w:rPr>
                <w:rFonts w:eastAsia="Times New Roman" w:cstheme="minorHAnsi"/>
                <w:color w:val="0563C1"/>
                <w:u w:val="single"/>
                <w:lang w:eastAsia="en-AU"/>
              </w:rPr>
            </w:pPr>
            <w:hyperlink r:id="rId18" w:history="1">
              <w:r w:rsidR="005874DE" w:rsidRPr="00022FB3">
                <w:rPr>
                  <w:rFonts w:eastAsia="Times New Roman" w:cstheme="minorHAnsi"/>
                  <w:color w:val="0563C1"/>
                  <w:u w:val="single"/>
                  <w:lang w:eastAsia="en-AU"/>
                </w:rPr>
                <w:t>Australian Human Rights Commission Act Cwlth. (1986)  https://www.legislation.gov.au/Details/C2018C00050</w:t>
              </w:r>
            </w:hyperlink>
          </w:p>
        </w:tc>
      </w:tr>
      <w:tr w:rsidR="005874DE" w:rsidRPr="00022FB3" w14:paraId="2E8AE0E6" w14:textId="77777777" w:rsidTr="005874DE">
        <w:trPr>
          <w:trHeight w:val="300"/>
        </w:trPr>
        <w:tc>
          <w:tcPr>
            <w:tcW w:w="9752" w:type="dxa"/>
            <w:tcBorders>
              <w:top w:val="nil"/>
              <w:left w:val="nil"/>
              <w:bottom w:val="nil"/>
              <w:right w:val="nil"/>
            </w:tcBorders>
            <w:shd w:val="clear" w:color="auto" w:fill="auto"/>
            <w:noWrap/>
            <w:vAlign w:val="center"/>
            <w:hideMark/>
          </w:tcPr>
          <w:p w14:paraId="2DA859D4" w14:textId="77777777" w:rsidR="005874DE" w:rsidRPr="00022FB3" w:rsidRDefault="002F210C" w:rsidP="005874DE">
            <w:pPr>
              <w:spacing w:after="0" w:line="240" w:lineRule="auto"/>
              <w:jc w:val="left"/>
            </w:pPr>
            <w:hyperlink r:id="rId19" w:history="1">
              <w:r w:rsidR="005874DE" w:rsidRPr="00022FB3">
                <w:rPr>
                  <w:color w:val="0000FF" w:themeColor="hyperlink"/>
                  <w:u w:val="single"/>
                </w:rPr>
                <w:t>Children and Young People (Safety) Act 2017</w:t>
              </w:r>
            </w:hyperlink>
            <w:r w:rsidR="005874DE" w:rsidRPr="00022FB3">
              <w:t xml:space="preserve">    </w:t>
            </w:r>
            <w:hyperlink r:id="rId20" w:history="1">
              <w:r w:rsidR="005874DE" w:rsidRPr="00022FB3">
                <w:rPr>
                  <w:color w:val="0000FF" w:themeColor="hyperlink"/>
                  <w:u w:val="single"/>
                </w:rPr>
                <w:t>https://www.legislation.sa.gov.au/LZ/C/A/Children%20and%20Young%20People%20(Safety)%20Act%202017.aspx</w:t>
              </w:r>
            </w:hyperlink>
          </w:p>
        </w:tc>
      </w:tr>
      <w:tr w:rsidR="005874DE" w:rsidRPr="00022FB3" w14:paraId="32C50C7D" w14:textId="77777777" w:rsidTr="005874DE">
        <w:trPr>
          <w:trHeight w:val="300"/>
        </w:trPr>
        <w:tc>
          <w:tcPr>
            <w:tcW w:w="9752" w:type="dxa"/>
            <w:tcBorders>
              <w:top w:val="nil"/>
              <w:left w:val="nil"/>
              <w:bottom w:val="nil"/>
              <w:right w:val="nil"/>
            </w:tcBorders>
            <w:shd w:val="clear" w:color="auto" w:fill="auto"/>
            <w:noWrap/>
            <w:vAlign w:val="center"/>
          </w:tcPr>
          <w:p w14:paraId="20E2AAF4" w14:textId="77777777" w:rsidR="005874DE" w:rsidRPr="00022FB3" w:rsidRDefault="002F210C" w:rsidP="005874DE">
            <w:pPr>
              <w:spacing w:after="0" w:line="240" w:lineRule="auto"/>
              <w:jc w:val="left"/>
              <w:rPr>
                <w:rFonts w:eastAsia="Times New Roman" w:cstheme="minorHAnsi"/>
                <w:color w:val="000000"/>
                <w:lang w:eastAsia="en-AU"/>
              </w:rPr>
            </w:pPr>
            <w:hyperlink r:id="rId21" w:history="1">
              <w:r w:rsidR="005874DE" w:rsidRPr="00022FB3">
                <w:rPr>
                  <w:rFonts w:ascii="Calibri" w:eastAsia="Times New Roman" w:hAnsi="Calibri" w:cs="Calibri"/>
                  <w:bCs/>
                  <w:color w:val="1E58A6"/>
                  <w:spacing w:val="-3"/>
                  <w:u w:val="single"/>
                  <w:lang w:val="en" w:eastAsia="en-AU"/>
                </w:rPr>
                <w:t>Children and Young People (Safety) Regulations 2017</w:t>
              </w:r>
            </w:hyperlink>
            <w:r w:rsidR="005874DE" w:rsidRPr="00022FB3">
              <w:rPr>
                <w:rFonts w:ascii="Calibri" w:eastAsia="Times New Roman" w:hAnsi="Calibri" w:cs="Calibri"/>
                <w:bCs/>
                <w:color w:val="202020"/>
                <w:spacing w:val="-3"/>
                <w:lang w:val="en" w:eastAsia="en-AU"/>
              </w:rPr>
              <w:t xml:space="preserve">  https://www.legislation.sa.gov.au/LZ/C/R/CHILDREN%20AND%20YOUNG%20PEOPLE%20(SAFETY)%20REGULATIONS%202017/CURRENT/2017.353.AUTH.PDF</w:t>
            </w:r>
          </w:p>
        </w:tc>
      </w:tr>
      <w:tr w:rsidR="005874DE" w:rsidRPr="00022FB3" w14:paraId="6BCDA922" w14:textId="77777777" w:rsidTr="005874DE">
        <w:trPr>
          <w:trHeight w:val="300"/>
        </w:trPr>
        <w:tc>
          <w:tcPr>
            <w:tcW w:w="9752" w:type="dxa"/>
            <w:tcBorders>
              <w:top w:val="nil"/>
              <w:left w:val="nil"/>
              <w:bottom w:val="nil"/>
              <w:right w:val="nil"/>
            </w:tcBorders>
            <w:shd w:val="clear" w:color="auto" w:fill="auto"/>
            <w:noWrap/>
            <w:vAlign w:val="center"/>
          </w:tcPr>
          <w:p w14:paraId="4C7CD394" w14:textId="77777777" w:rsidR="005874DE" w:rsidRPr="00022FB3" w:rsidRDefault="002F210C" w:rsidP="005874DE">
            <w:pPr>
              <w:tabs>
                <w:tab w:val="num" w:pos="720"/>
              </w:tabs>
              <w:spacing w:after="0" w:line="240" w:lineRule="auto"/>
              <w:jc w:val="left"/>
              <w:rPr>
                <w:rFonts w:ascii="Calibri" w:eastAsia="Times New Roman" w:hAnsi="Calibri" w:cs="Calibri"/>
                <w:color w:val="202020"/>
                <w:spacing w:val="-3"/>
                <w:lang w:val="en" w:eastAsia="en-AU"/>
              </w:rPr>
            </w:pPr>
            <w:hyperlink r:id="rId22" w:history="1">
              <w:r w:rsidR="005874DE" w:rsidRPr="00022FB3">
                <w:rPr>
                  <w:rFonts w:ascii="Calibri" w:eastAsia="Times New Roman" w:hAnsi="Calibri" w:cs="Calibri"/>
                  <w:color w:val="1E58A6"/>
                  <w:spacing w:val="-3"/>
                  <w:u w:val="single"/>
                  <w:lang w:val="en" w:eastAsia="en-AU"/>
                </w:rPr>
                <w:t>Children’s Protection Act 1993</w:t>
              </w:r>
            </w:hyperlink>
            <w:r w:rsidR="005874DE" w:rsidRPr="00022FB3">
              <w:rPr>
                <w:rFonts w:ascii="Calibri" w:eastAsia="Times New Roman" w:hAnsi="Calibri" w:cs="Calibri"/>
                <w:color w:val="202020"/>
                <w:spacing w:val="-3"/>
                <w:lang w:val="en" w:eastAsia="en-AU"/>
              </w:rPr>
              <w:t xml:space="preserve">  https://www.legislation.sa.gov.au/LZ/C/A/CHILDRENS%20PROTECTION%20ACT%201993/CURRENT/1993.93.AUTH.PDF</w:t>
            </w:r>
          </w:p>
        </w:tc>
      </w:tr>
      <w:tr w:rsidR="005874DE" w:rsidRPr="00022FB3" w14:paraId="2ECBE1A2" w14:textId="77777777" w:rsidTr="005874DE">
        <w:trPr>
          <w:trHeight w:val="300"/>
        </w:trPr>
        <w:tc>
          <w:tcPr>
            <w:tcW w:w="9752" w:type="dxa"/>
            <w:tcBorders>
              <w:top w:val="nil"/>
              <w:left w:val="nil"/>
              <w:bottom w:val="nil"/>
              <w:right w:val="nil"/>
            </w:tcBorders>
            <w:shd w:val="clear" w:color="auto" w:fill="auto"/>
            <w:noWrap/>
            <w:vAlign w:val="center"/>
          </w:tcPr>
          <w:p w14:paraId="4BDE6B6C" w14:textId="77777777" w:rsidR="005874DE" w:rsidRPr="00022FB3" w:rsidRDefault="002F210C" w:rsidP="005874DE">
            <w:pPr>
              <w:spacing w:after="0" w:line="240" w:lineRule="auto"/>
              <w:jc w:val="left"/>
              <w:rPr>
                <w:rFonts w:ascii="Calibri" w:eastAsia="Times New Roman" w:hAnsi="Calibri" w:cs="Calibri"/>
                <w:color w:val="202020"/>
                <w:spacing w:val="-3"/>
                <w:lang w:val="en" w:eastAsia="en-AU"/>
              </w:rPr>
            </w:pPr>
            <w:hyperlink r:id="rId23" w:history="1">
              <w:r w:rsidR="005874DE" w:rsidRPr="00022FB3">
                <w:rPr>
                  <w:rFonts w:ascii="Calibri" w:eastAsia="Times New Roman" w:hAnsi="Calibri" w:cs="Calibri"/>
                  <w:color w:val="1E58A6"/>
                  <w:spacing w:val="-3"/>
                  <w:u w:val="single"/>
                  <w:lang w:val="en" w:eastAsia="en-AU"/>
                </w:rPr>
                <w:t>Children’s Protection Regulations 2010</w:t>
              </w:r>
            </w:hyperlink>
            <w:r w:rsidR="005874DE" w:rsidRPr="00022FB3">
              <w:rPr>
                <w:rFonts w:ascii="Calibri" w:eastAsia="Times New Roman" w:hAnsi="Calibri" w:cs="Calibri"/>
                <w:color w:val="202020"/>
                <w:spacing w:val="-3"/>
                <w:lang w:val="en" w:eastAsia="en-AU"/>
              </w:rPr>
              <w:t xml:space="preserve">  https://www.legislation.sa.gov.au/LZ/C/R/CHILDRENS%20PROTECTION%20REGULATIONS%202010/CURRENT/2010.176.UN.PDF</w:t>
            </w:r>
          </w:p>
        </w:tc>
      </w:tr>
      <w:tr w:rsidR="005874DE" w:rsidRPr="00022FB3" w14:paraId="17C93833" w14:textId="77777777" w:rsidTr="005874DE">
        <w:trPr>
          <w:trHeight w:val="300"/>
        </w:trPr>
        <w:tc>
          <w:tcPr>
            <w:tcW w:w="9752" w:type="dxa"/>
            <w:tcBorders>
              <w:top w:val="nil"/>
              <w:left w:val="nil"/>
              <w:bottom w:val="nil"/>
              <w:right w:val="nil"/>
            </w:tcBorders>
            <w:shd w:val="clear" w:color="auto" w:fill="auto"/>
            <w:noWrap/>
            <w:vAlign w:val="center"/>
          </w:tcPr>
          <w:p w14:paraId="5E9BBDB2" w14:textId="77777777" w:rsidR="005874DE" w:rsidRPr="00022FB3" w:rsidRDefault="002F210C" w:rsidP="005874DE">
            <w:pPr>
              <w:spacing w:after="0" w:line="240" w:lineRule="auto"/>
              <w:jc w:val="left"/>
              <w:rPr>
                <w:rFonts w:ascii="Calibri" w:eastAsia="Times New Roman" w:hAnsi="Calibri" w:cs="Calibri"/>
                <w:color w:val="202020"/>
                <w:spacing w:val="-3"/>
                <w:lang w:val="en" w:eastAsia="en-AU"/>
              </w:rPr>
            </w:pPr>
            <w:hyperlink r:id="rId24" w:history="1">
              <w:r w:rsidR="005874DE" w:rsidRPr="00022FB3">
                <w:rPr>
                  <w:rFonts w:ascii="Calibri" w:eastAsia="Times New Roman" w:hAnsi="Calibri" w:cs="Calibri"/>
                  <w:color w:val="1E58A6"/>
                  <w:spacing w:val="-3"/>
                  <w:u w:val="single"/>
                  <w:lang w:val="en" w:eastAsia="en-AU"/>
                </w:rPr>
                <w:t>Children's Protection Law Reform (Transitional Arrangements and Related Amendments) Act 2017</w:t>
              </w:r>
            </w:hyperlink>
            <w:r w:rsidR="005874DE" w:rsidRPr="00022FB3">
              <w:rPr>
                <w:rFonts w:ascii="Calibri" w:eastAsia="Times New Roman" w:hAnsi="Calibri" w:cs="Calibri"/>
                <w:color w:val="202020"/>
                <w:spacing w:val="-3"/>
                <w:lang w:val="en" w:eastAsia="en-AU"/>
              </w:rPr>
              <w:t xml:space="preserve">  </w:t>
            </w:r>
            <w:r w:rsidR="005874DE" w:rsidRPr="00022FB3">
              <w:rPr>
                <w:rFonts w:ascii="Calibri" w:eastAsia="Times New Roman" w:hAnsi="Calibri" w:cs="Calibri"/>
                <w:color w:val="202020"/>
                <w:spacing w:val="-3"/>
                <w:lang w:val="en" w:eastAsia="en-AU"/>
              </w:rPr>
              <w:lastRenderedPageBreak/>
              <w:t>https://www.legislation.sa.gov.au/LZ/C/A/CHILDRENS%20PROTECTION%20LAW%20REFORM%20(TRANSITIONAL%20ARRANGEMENTS%20AND%20RELATED%20AMENDMENTS)%20ACT%202017/CURRENT/2017.64.AUTH.PDF</w:t>
            </w:r>
          </w:p>
        </w:tc>
      </w:tr>
      <w:tr w:rsidR="005874DE" w:rsidRPr="00022FB3" w14:paraId="79041179" w14:textId="77777777" w:rsidTr="005874DE">
        <w:trPr>
          <w:trHeight w:val="300"/>
        </w:trPr>
        <w:tc>
          <w:tcPr>
            <w:tcW w:w="9752" w:type="dxa"/>
            <w:tcBorders>
              <w:top w:val="nil"/>
              <w:left w:val="nil"/>
              <w:bottom w:val="nil"/>
              <w:right w:val="nil"/>
            </w:tcBorders>
            <w:shd w:val="clear" w:color="auto" w:fill="auto"/>
            <w:noWrap/>
            <w:vAlign w:val="center"/>
          </w:tcPr>
          <w:p w14:paraId="1D7DAA89" w14:textId="77777777" w:rsidR="005874DE" w:rsidRPr="00022FB3" w:rsidRDefault="002F210C" w:rsidP="005874DE">
            <w:pPr>
              <w:spacing w:after="0" w:line="240" w:lineRule="auto"/>
              <w:jc w:val="left"/>
              <w:rPr>
                <w:rFonts w:ascii="Calibri" w:eastAsia="Times New Roman" w:hAnsi="Calibri" w:cs="Calibri"/>
                <w:color w:val="202020"/>
                <w:spacing w:val="-3"/>
                <w:lang w:val="en" w:eastAsia="en-AU"/>
              </w:rPr>
            </w:pPr>
            <w:hyperlink r:id="rId25" w:history="1">
              <w:r w:rsidR="005874DE" w:rsidRPr="00022FB3">
                <w:rPr>
                  <w:rFonts w:ascii="Calibri" w:eastAsia="Times New Roman" w:hAnsi="Calibri" w:cs="Calibri"/>
                  <w:color w:val="1E58A6"/>
                  <w:spacing w:val="-3"/>
                  <w:u w:val="single"/>
                  <w:lang w:val="en" w:eastAsia="en-AU"/>
                </w:rPr>
                <w:t>Children and Young People (Safety) (Transitional Provisions) Regulations 2017</w:t>
              </w:r>
            </w:hyperlink>
            <w:r w:rsidR="005874DE" w:rsidRPr="00022FB3">
              <w:rPr>
                <w:rFonts w:ascii="Calibri" w:eastAsia="Times New Roman" w:hAnsi="Calibri" w:cs="Calibri"/>
                <w:color w:val="202020"/>
                <w:spacing w:val="-3"/>
                <w:lang w:val="en" w:eastAsia="en-AU"/>
              </w:rPr>
              <w:t xml:space="preserve"> https://www.legislation.sa.gov.au/LZ/C/R/CHILDREN%20AND%20YOUNG%20PEOPLE%20(SAFETY)%20(TRANSITIONAL%20PROVISIONS)%20REGULATIONS%202017/CURRENT/2017.355.AUTH.PDF </w:t>
            </w:r>
          </w:p>
        </w:tc>
      </w:tr>
      <w:tr w:rsidR="005874DE" w:rsidRPr="00022FB3" w14:paraId="473294D1" w14:textId="77777777" w:rsidTr="005874DE">
        <w:trPr>
          <w:trHeight w:val="300"/>
        </w:trPr>
        <w:tc>
          <w:tcPr>
            <w:tcW w:w="9752" w:type="dxa"/>
            <w:tcBorders>
              <w:top w:val="nil"/>
              <w:left w:val="nil"/>
              <w:bottom w:val="nil"/>
              <w:right w:val="nil"/>
            </w:tcBorders>
            <w:shd w:val="clear" w:color="auto" w:fill="auto"/>
            <w:noWrap/>
            <w:vAlign w:val="center"/>
          </w:tcPr>
          <w:p w14:paraId="2C1F48A4" w14:textId="77777777" w:rsidR="005874DE" w:rsidRPr="00022FB3" w:rsidRDefault="002F210C" w:rsidP="005874DE">
            <w:pPr>
              <w:spacing w:after="0" w:line="240" w:lineRule="auto"/>
              <w:rPr>
                <w:rFonts w:eastAsia="Times New Roman" w:cstheme="minorHAnsi"/>
                <w:color w:val="000000"/>
                <w:lang w:eastAsia="en-AU"/>
              </w:rPr>
            </w:pPr>
            <w:hyperlink r:id="rId26" w:history="1">
              <w:r w:rsidR="005874DE" w:rsidRPr="00EE04DB">
                <w:rPr>
                  <w:rStyle w:val="Hyperlink"/>
                  <w:rFonts w:eastAsia="Times New Roman" w:cstheme="minorHAnsi"/>
                  <w:lang w:eastAsia="en-AU"/>
                </w:rPr>
                <w:t>National Framework for Protecting Australia’s Children 2009-2020</w:t>
              </w:r>
            </w:hyperlink>
            <w:r w:rsidR="005874DE">
              <w:rPr>
                <w:rFonts w:eastAsia="Times New Roman" w:cstheme="minorHAnsi"/>
                <w:color w:val="000000"/>
                <w:lang w:eastAsia="en-AU"/>
              </w:rPr>
              <w:t xml:space="preserve">  </w:t>
            </w:r>
            <w:r w:rsidR="005874DE" w:rsidRPr="00EE04DB">
              <w:rPr>
                <w:rFonts w:eastAsia="Times New Roman" w:cstheme="minorHAnsi"/>
                <w:color w:val="000000"/>
                <w:lang w:eastAsia="en-AU"/>
              </w:rPr>
              <w:t>https://www.dss.gov.au/our-responsibilities/families-and-children/publications-articles/protecting-children-is-everyones-business</w:t>
            </w:r>
          </w:p>
        </w:tc>
      </w:tr>
      <w:tr w:rsidR="005874DE" w:rsidRPr="00022FB3" w14:paraId="347D8DC3" w14:textId="77777777" w:rsidTr="005874DE">
        <w:trPr>
          <w:trHeight w:val="300"/>
        </w:trPr>
        <w:tc>
          <w:tcPr>
            <w:tcW w:w="9752" w:type="dxa"/>
            <w:tcBorders>
              <w:top w:val="nil"/>
              <w:left w:val="nil"/>
              <w:bottom w:val="nil"/>
              <w:right w:val="nil"/>
            </w:tcBorders>
            <w:shd w:val="clear" w:color="auto" w:fill="auto"/>
            <w:noWrap/>
            <w:vAlign w:val="center"/>
            <w:hideMark/>
          </w:tcPr>
          <w:p w14:paraId="7A83FC93" w14:textId="77777777" w:rsidR="005874DE" w:rsidRPr="00022FB3" w:rsidRDefault="002F210C" w:rsidP="005874DE">
            <w:pPr>
              <w:spacing w:after="0" w:line="240" w:lineRule="auto"/>
              <w:rPr>
                <w:rFonts w:eastAsia="Times New Roman" w:cstheme="minorHAnsi"/>
                <w:color w:val="000000"/>
                <w:lang w:eastAsia="en-AU"/>
              </w:rPr>
            </w:pPr>
            <w:hyperlink r:id="rId27" w:history="1">
              <w:r w:rsidR="005874DE" w:rsidRPr="00022FB3">
                <w:rPr>
                  <w:rFonts w:cstheme="minorHAnsi"/>
                  <w:color w:val="0000FF" w:themeColor="hyperlink"/>
                  <w:u w:val="single"/>
                </w:rPr>
                <w:t>Copyright Act 1968</w:t>
              </w:r>
            </w:hyperlink>
            <w:r w:rsidR="005874DE" w:rsidRPr="00022FB3">
              <w:rPr>
                <w:rFonts w:eastAsia="Times New Roman" w:cstheme="minorHAnsi"/>
                <w:color w:val="000000"/>
                <w:lang w:eastAsia="en-AU"/>
              </w:rPr>
              <w:t xml:space="preserve">  https://www.legislation.gov.au/Series/C1968A00063</w:t>
            </w:r>
          </w:p>
        </w:tc>
      </w:tr>
      <w:tr w:rsidR="005874DE" w:rsidRPr="00022FB3" w14:paraId="4F9F193E" w14:textId="77777777" w:rsidTr="005874DE">
        <w:trPr>
          <w:trHeight w:val="285"/>
        </w:trPr>
        <w:tc>
          <w:tcPr>
            <w:tcW w:w="9752" w:type="dxa"/>
            <w:tcBorders>
              <w:top w:val="nil"/>
              <w:left w:val="nil"/>
              <w:bottom w:val="nil"/>
              <w:right w:val="nil"/>
            </w:tcBorders>
            <w:shd w:val="clear" w:color="auto" w:fill="auto"/>
            <w:noWrap/>
            <w:vAlign w:val="center"/>
            <w:hideMark/>
          </w:tcPr>
          <w:p w14:paraId="53D5E42B" w14:textId="77777777" w:rsidR="005874DE" w:rsidRPr="00022FB3" w:rsidRDefault="002F210C" w:rsidP="005874DE">
            <w:pPr>
              <w:spacing w:after="0" w:line="240" w:lineRule="auto"/>
              <w:jc w:val="left"/>
              <w:rPr>
                <w:rFonts w:eastAsia="Times New Roman" w:cstheme="minorHAnsi"/>
                <w:color w:val="0563C1"/>
                <w:u w:val="single"/>
                <w:lang w:eastAsia="en-AU"/>
              </w:rPr>
            </w:pPr>
            <w:hyperlink r:id="rId28" w:history="1">
              <w:r w:rsidR="005874DE" w:rsidRPr="00022FB3">
                <w:rPr>
                  <w:rFonts w:eastAsia="Times New Roman" w:cstheme="minorHAnsi"/>
                  <w:color w:val="0563C1"/>
                  <w:u w:val="single"/>
                  <w:lang w:eastAsia="en-AU"/>
                </w:rPr>
                <w:t>Disability Discrimination Act Cwlth. (1992)  https://www.legislation.gov.au/Search/disability%20discrimination%20act</w:t>
              </w:r>
            </w:hyperlink>
          </w:p>
        </w:tc>
      </w:tr>
      <w:tr w:rsidR="005874DE" w:rsidRPr="00022FB3" w14:paraId="5A340999" w14:textId="77777777" w:rsidTr="005874DE">
        <w:trPr>
          <w:trHeight w:val="285"/>
        </w:trPr>
        <w:tc>
          <w:tcPr>
            <w:tcW w:w="9752" w:type="dxa"/>
            <w:tcBorders>
              <w:top w:val="nil"/>
              <w:left w:val="nil"/>
              <w:bottom w:val="nil"/>
              <w:right w:val="nil"/>
            </w:tcBorders>
            <w:shd w:val="clear" w:color="auto" w:fill="auto"/>
            <w:noWrap/>
            <w:vAlign w:val="center"/>
            <w:hideMark/>
          </w:tcPr>
          <w:p w14:paraId="25982E46" w14:textId="77777777" w:rsidR="005874DE" w:rsidRPr="00022FB3" w:rsidRDefault="002F210C" w:rsidP="005874DE">
            <w:pPr>
              <w:spacing w:after="0" w:line="240" w:lineRule="auto"/>
              <w:jc w:val="left"/>
              <w:rPr>
                <w:rFonts w:eastAsia="Times New Roman" w:cstheme="minorHAnsi"/>
                <w:color w:val="0563C1"/>
                <w:u w:val="single"/>
                <w:lang w:eastAsia="en-AU"/>
              </w:rPr>
            </w:pPr>
            <w:hyperlink r:id="rId29" w:history="1">
              <w:r w:rsidR="005874DE" w:rsidRPr="00022FB3">
                <w:rPr>
                  <w:rFonts w:eastAsia="Times New Roman" w:cstheme="minorHAnsi"/>
                  <w:color w:val="0563C1"/>
                  <w:u w:val="single"/>
                  <w:lang w:eastAsia="en-AU"/>
                </w:rPr>
                <w:t>Equal Opportunity Act SA (1984) https://www.legislation.sa.gov.au/LZ/C/A/EQUAL%20OPPORTUNITY%20ACT%201984.aspx</w:t>
              </w:r>
            </w:hyperlink>
          </w:p>
        </w:tc>
      </w:tr>
      <w:tr w:rsidR="005874DE" w:rsidRPr="00022FB3" w14:paraId="77B931D5" w14:textId="77777777" w:rsidTr="005874DE">
        <w:trPr>
          <w:trHeight w:val="285"/>
        </w:trPr>
        <w:tc>
          <w:tcPr>
            <w:tcW w:w="9752" w:type="dxa"/>
            <w:tcBorders>
              <w:top w:val="nil"/>
              <w:left w:val="nil"/>
              <w:bottom w:val="nil"/>
              <w:right w:val="nil"/>
            </w:tcBorders>
            <w:shd w:val="clear" w:color="auto" w:fill="auto"/>
            <w:noWrap/>
            <w:vAlign w:val="center"/>
            <w:hideMark/>
          </w:tcPr>
          <w:p w14:paraId="270EA413" w14:textId="77777777" w:rsidR="005874DE" w:rsidRPr="00022FB3" w:rsidRDefault="002F210C" w:rsidP="005874DE">
            <w:pPr>
              <w:spacing w:after="0" w:line="240" w:lineRule="auto"/>
              <w:jc w:val="left"/>
              <w:rPr>
                <w:rFonts w:eastAsia="Times New Roman" w:cstheme="minorHAnsi"/>
                <w:color w:val="0563C1"/>
                <w:u w:val="single"/>
                <w:lang w:eastAsia="en-AU"/>
              </w:rPr>
            </w:pPr>
            <w:hyperlink r:id="rId30" w:history="1">
              <w:r w:rsidR="005874DE" w:rsidRPr="00022FB3">
                <w:rPr>
                  <w:rFonts w:eastAsia="Times New Roman" w:cstheme="minorHAnsi"/>
                  <w:color w:val="0563C1"/>
                  <w:u w:val="single"/>
                  <w:lang w:eastAsia="en-AU"/>
                </w:rPr>
                <w:t>Freedom of Information Act Cwlth. (1982)  https://www.legislation.gov.au/Search/freedom%20of%20information</w:t>
              </w:r>
            </w:hyperlink>
          </w:p>
        </w:tc>
      </w:tr>
      <w:tr w:rsidR="005874DE" w:rsidRPr="00022FB3" w14:paraId="6E8BF6A2" w14:textId="77777777" w:rsidTr="005874DE">
        <w:trPr>
          <w:trHeight w:val="285"/>
        </w:trPr>
        <w:tc>
          <w:tcPr>
            <w:tcW w:w="9752" w:type="dxa"/>
            <w:tcBorders>
              <w:top w:val="nil"/>
              <w:left w:val="nil"/>
              <w:bottom w:val="nil"/>
              <w:right w:val="nil"/>
            </w:tcBorders>
            <w:shd w:val="clear" w:color="auto" w:fill="auto"/>
            <w:noWrap/>
            <w:vAlign w:val="center"/>
            <w:hideMark/>
          </w:tcPr>
          <w:p w14:paraId="16B9BCC8" w14:textId="77777777" w:rsidR="005874DE" w:rsidRPr="00022FB3" w:rsidRDefault="002F210C" w:rsidP="005874DE">
            <w:pPr>
              <w:spacing w:after="0" w:line="240" w:lineRule="auto"/>
              <w:jc w:val="left"/>
              <w:rPr>
                <w:rFonts w:cstheme="minorHAnsi"/>
              </w:rPr>
            </w:pPr>
            <w:hyperlink r:id="rId31" w:history="1">
              <w:r w:rsidR="005874DE" w:rsidRPr="00022FB3">
                <w:rPr>
                  <w:rFonts w:cstheme="minorHAnsi"/>
                  <w:bCs/>
                  <w:color w:val="0000FF" w:themeColor="hyperlink"/>
                  <w:u w:val="single"/>
                </w:rPr>
                <w:t>National Vocational Education and Training Regulator Act 2011</w:t>
              </w:r>
            </w:hyperlink>
            <w:r w:rsidR="005874DE" w:rsidRPr="00022FB3">
              <w:rPr>
                <w:rFonts w:cstheme="minorHAnsi"/>
                <w:bCs/>
              </w:rPr>
              <w:t xml:space="preserve"> (https://www.legislation.gov.au/Details/C2017C00245)</w:t>
            </w:r>
          </w:p>
        </w:tc>
      </w:tr>
      <w:tr w:rsidR="005874DE" w:rsidRPr="00022FB3" w14:paraId="4EAB90DB" w14:textId="77777777" w:rsidTr="005874DE">
        <w:trPr>
          <w:trHeight w:val="285"/>
        </w:trPr>
        <w:tc>
          <w:tcPr>
            <w:tcW w:w="9752" w:type="dxa"/>
            <w:tcBorders>
              <w:top w:val="nil"/>
              <w:left w:val="nil"/>
              <w:bottom w:val="nil"/>
              <w:right w:val="nil"/>
            </w:tcBorders>
            <w:shd w:val="clear" w:color="auto" w:fill="auto"/>
            <w:noWrap/>
            <w:vAlign w:val="center"/>
            <w:hideMark/>
          </w:tcPr>
          <w:p w14:paraId="32D91FF4" w14:textId="77777777" w:rsidR="005874DE" w:rsidRPr="00022FB3" w:rsidRDefault="002F210C" w:rsidP="005874DE">
            <w:pPr>
              <w:spacing w:after="0" w:line="240" w:lineRule="auto"/>
              <w:jc w:val="left"/>
              <w:rPr>
                <w:rFonts w:cstheme="minorHAnsi"/>
              </w:rPr>
            </w:pPr>
            <w:hyperlink r:id="rId32" w:history="1">
              <w:r w:rsidR="005874DE" w:rsidRPr="00022FB3">
                <w:rPr>
                  <w:rFonts w:cstheme="minorHAnsi"/>
                  <w:color w:val="0000FF" w:themeColor="hyperlink"/>
                  <w:u w:val="single"/>
                </w:rPr>
                <w:t xml:space="preserve">Privacy Act Cwlth. (1988) </w:t>
              </w:r>
            </w:hyperlink>
            <w:r w:rsidR="005874DE" w:rsidRPr="00022FB3">
              <w:rPr>
                <w:rFonts w:cstheme="minorHAnsi"/>
              </w:rPr>
              <w:t xml:space="preserve"> https://www.oaic.gov.au/privacy-law/privacy-act/</w:t>
            </w:r>
          </w:p>
        </w:tc>
      </w:tr>
      <w:tr w:rsidR="005874DE" w:rsidRPr="00022FB3" w14:paraId="22668F38" w14:textId="77777777" w:rsidTr="005874DE">
        <w:trPr>
          <w:trHeight w:val="300"/>
        </w:trPr>
        <w:tc>
          <w:tcPr>
            <w:tcW w:w="9752" w:type="dxa"/>
            <w:tcBorders>
              <w:top w:val="nil"/>
              <w:left w:val="nil"/>
              <w:bottom w:val="nil"/>
              <w:right w:val="nil"/>
            </w:tcBorders>
            <w:shd w:val="clear" w:color="auto" w:fill="auto"/>
            <w:noWrap/>
            <w:vAlign w:val="center"/>
            <w:hideMark/>
          </w:tcPr>
          <w:p w14:paraId="26E10AC3" w14:textId="77777777" w:rsidR="005874DE" w:rsidRPr="00022FB3" w:rsidRDefault="002F210C" w:rsidP="005874DE">
            <w:pPr>
              <w:spacing w:after="0" w:line="240" w:lineRule="auto"/>
              <w:jc w:val="left"/>
              <w:rPr>
                <w:rFonts w:eastAsia="Times New Roman" w:cstheme="minorHAnsi"/>
                <w:color w:val="000000"/>
                <w:lang w:eastAsia="en-AU"/>
              </w:rPr>
            </w:pPr>
            <w:hyperlink r:id="rId33" w:history="1">
              <w:r w:rsidR="005874DE" w:rsidRPr="00022FB3">
                <w:rPr>
                  <w:rFonts w:cstheme="minorHAnsi"/>
                  <w:color w:val="0000FF" w:themeColor="hyperlink"/>
                  <w:u w:val="single"/>
                </w:rPr>
                <w:t>Professional Standards Act 2004</w:t>
              </w:r>
            </w:hyperlink>
            <w:r w:rsidR="005874DE" w:rsidRPr="00022FB3">
              <w:rPr>
                <w:rFonts w:eastAsia="Times New Roman" w:cstheme="minorHAnsi"/>
                <w:color w:val="000000"/>
                <w:lang w:eastAsia="en-AU"/>
              </w:rPr>
              <w:t xml:space="preserve">  https://www.legislation.sa.gov.au/LZ/C/A/PROFESSIONAL%20STANDARDS%20ACT%202004.aspx</w:t>
            </w:r>
          </w:p>
        </w:tc>
      </w:tr>
      <w:tr w:rsidR="005874DE" w:rsidRPr="00022FB3" w14:paraId="7E280E28" w14:textId="77777777" w:rsidTr="005874DE">
        <w:trPr>
          <w:trHeight w:val="285"/>
        </w:trPr>
        <w:tc>
          <w:tcPr>
            <w:tcW w:w="9752" w:type="dxa"/>
            <w:tcBorders>
              <w:top w:val="nil"/>
              <w:left w:val="nil"/>
              <w:bottom w:val="nil"/>
              <w:right w:val="nil"/>
            </w:tcBorders>
            <w:shd w:val="clear" w:color="auto" w:fill="auto"/>
            <w:noWrap/>
            <w:vAlign w:val="center"/>
          </w:tcPr>
          <w:p w14:paraId="5391098B" w14:textId="77777777" w:rsidR="005874DE" w:rsidRPr="00022FB3" w:rsidRDefault="002F210C" w:rsidP="005874DE">
            <w:pPr>
              <w:spacing w:after="0" w:line="240" w:lineRule="auto"/>
              <w:jc w:val="left"/>
              <w:rPr>
                <w:rFonts w:cstheme="minorHAnsi"/>
              </w:rPr>
            </w:pPr>
            <w:hyperlink r:id="rId34" w:history="1">
              <w:r w:rsidR="005874DE" w:rsidRPr="00022FB3">
                <w:rPr>
                  <w:color w:val="0000FF" w:themeColor="hyperlink"/>
                  <w:u w:val="single"/>
                </w:rPr>
                <w:t>Australian Professiona</w:t>
              </w:r>
              <w:r w:rsidR="005874DE" w:rsidRPr="00022FB3">
                <w:rPr>
                  <w:rFonts w:cstheme="minorHAnsi"/>
                  <w:color w:val="0000FF" w:themeColor="hyperlink"/>
                  <w:u w:val="single"/>
                </w:rPr>
                <w:t>l</w:t>
              </w:r>
              <w:r w:rsidR="005874DE" w:rsidRPr="00022FB3">
                <w:rPr>
                  <w:color w:val="0000FF" w:themeColor="hyperlink"/>
                  <w:u w:val="single"/>
                </w:rPr>
                <w:t xml:space="preserve"> Standards for Teachers </w:t>
              </w:r>
            </w:hyperlink>
            <w:r w:rsidR="005874DE" w:rsidRPr="00022FB3">
              <w:rPr>
                <w:rFonts w:cstheme="minorHAnsi"/>
              </w:rPr>
              <w:t xml:space="preserve"> https://www.aitsl.edu.au/teach/standards</w:t>
            </w:r>
          </w:p>
        </w:tc>
      </w:tr>
      <w:tr w:rsidR="005874DE" w:rsidRPr="00022FB3" w14:paraId="537B2E41" w14:textId="77777777" w:rsidTr="005874DE">
        <w:trPr>
          <w:trHeight w:val="285"/>
        </w:trPr>
        <w:tc>
          <w:tcPr>
            <w:tcW w:w="9752" w:type="dxa"/>
            <w:tcBorders>
              <w:top w:val="nil"/>
              <w:left w:val="nil"/>
              <w:bottom w:val="nil"/>
              <w:right w:val="nil"/>
            </w:tcBorders>
            <w:shd w:val="clear" w:color="auto" w:fill="auto"/>
            <w:noWrap/>
            <w:vAlign w:val="center"/>
          </w:tcPr>
          <w:p w14:paraId="61B40D9D" w14:textId="77777777" w:rsidR="005874DE" w:rsidRPr="00022FB3" w:rsidRDefault="002F210C" w:rsidP="005874DE">
            <w:pPr>
              <w:spacing w:after="0" w:line="240" w:lineRule="auto"/>
              <w:jc w:val="left"/>
              <w:rPr>
                <w:rFonts w:cstheme="minorHAnsi"/>
                <w:color w:val="000000"/>
              </w:rPr>
            </w:pPr>
            <w:hyperlink r:id="rId35" w:history="1">
              <w:r w:rsidR="005874DE" w:rsidRPr="00022FB3">
                <w:rPr>
                  <w:rFonts w:cstheme="minorHAnsi"/>
                  <w:color w:val="0000FF" w:themeColor="hyperlink"/>
                  <w:u w:val="single"/>
                </w:rPr>
                <w:t>Quality VET Framework</w:t>
              </w:r>
            </w:hyperlink>
            <w:r w:rsidR="005874DE" w:rsidRPr="00022FB3">
              <w:rPr>
                <w:rFonts w:cstheme="minorHAnsi"/>
              </w:rPr>
              <w:t xml:space="preserve">  (https://www.asqa.gov.au/vet-registration/understand-requirements-registration/vet-quality-framework)</w:t>
            </w:r>
          </w:p>
        </w:tc>
      </w:tr>
      <w:tr w:rsidR="005874DE" w:rsidRPr="00022FB3" w14:paraId="1C86C003" w14:textId="77777777" w:rsidTr="005874DE">
        <w:trPr>
          <w:trHeight w:val="285"/>
        </w:trPr>
        <w:tc>
          <w:tcPr>
            <w:tcW w:w="9752" w:type="dxa"/>
            <w:tcBorders>
              <w:top w:val="nil"/>
              <w:left w:val="nil"/>
              <w:bottom w:val="nil"/>
              <w:right w:val="nil"/>
            </w:tcBorders>
            <w:shd w:val="clear" w:color="auto" w:fill="auto"/>
            <w:noWrap/>
            <w:vAlign w:val="center"/>
            <w:hideMark/>
          </w:tcPr>
          <w:p w14:paraId="37AA54DF" w14:textId="77777777" w:rsidR="005874DE" w:rsidRPr="00022FB3" w:rsidRDefault="002F210C" w:rsidP="005874DE">
            <w:pPr>
              <w:spacing w:after="0" w:line="240" w:lineRule="auto"/>
              <w:jc w:val="left"/>
              <w:rPr>
                <w:rFonts w:eastAsia="Times New Roman" w:cstheme="minorHAnsi"/>
                <w:color w:val="0563C1"/>
                <w:u w:val="single"/>
                <w:lang w:eastAsia="en-AU"/>
              </w:rPr>
            </w:pPr>
            <w:hyperlink r:id="rId36" w:history="1">
              <w:r w:rsidR="005874DE" w:rsidRPr="00022FB3">
                <w:rPr>
                  <w:rFonts w:eastAsia="Times New Roman" w:cstheme="minorHAnsi"/>
                  <w:color w:val="0563C1"/>
                  <w:u w:val="single"/>
                  <w:lang w:eastAsia="en-AU"/>
                </w:rPr>
                <w:t>Racial Discrimination Act Cwlth. (1975)  https://www.legislation.gov.au/Search/racial%20discrimination</w:t>
              </w:r>
            </w:hyperlink>
          </w:p>
        </w:tc>
      </w:tr>
      <w:tr w:rsidR="005874DE" w:rsidRPr="00022FB3" w14:paraId="062262F2" w14:textId="77777777" w:rsidTr="005874DE">
        <w:trPr>
          <w:trHeight w:val="285"/>
        </w:trPr>
        <w:tc>
          <w:tcPr>
            <w:tcW w:w="9752" w:type="dxa"/>
            <w:tcBorders>
              <w:top w:val="nil"/>
              <w:left w:val="nil"/>
              <w:bottom w:val="nil"/>
              <w:right w:val="nil"/>
            </w:tcBorders>
            <w:shd w:val="clear" w:color="auto" w:fill="auto"/>
            <w:noWrap/>
            <w:vAlign w:val="center"/>
            <w:hideMark/>
          </w:tcPr>
          <w:p w14:paraId="7880F420" w14:textId="77777777" w:rsidR="005874DE" w:rsidRPr="00022FB3" w:rsidRDefault="002F210C" w:rsidP="005874DE">
            <w:pPr>
              <w:spacing w:after="0" w:line="240" w:lineRule="auto"/>
              <w:jc w:val="left"/>
              <w:rPr>
                <w:rFonts w:eastAsia="Times New Roman" w:cstheme="minorHAnsi"/>
                <w:color w:val="0563C1"/>
                <w:u w:val="single"/>
                <w:lang w:eastAsia="en-AU"/>
              </w:rPr>
            </w:pPr>
            <w:hyperlink r:id="rId37" w:history="1">
              <w:r w:rsidR="005874DE" w:rsidRPr="00022FB3">
                <w:rPr>
                  <w:rFonts w:eastAsia="Times New Roman" w:cstheme="minorHAnsi"/>
                  <w:color w:val="0563C1"/>
                  <w:u w:val="single"/>
                  <w:lang w:eastAsia="en-AU"/>
                </w:rPr>
                <w:t>Racial Vilification Act SA (1996) https://www.legislation.sa.gov.au/LZ/C/A/RACIAL%20VILIFICATION%20ACT%201996.aspx</w:t>
              </w:r>
            </w:hyperlink>
          </w:p>
        </w:tc>
      </w:tr>
      <w:tr w:rsidR="005874DE" w:rsidRPr="00022FB3" w14:paraId="51314341" w14:textId="77777777" w:rsidTr="005874DE">
        <w:trPr>
          <w:trHeight w:val="285"/>
        </w:trPr>
        <w:tc>
          <w:tcPr>
            <w:tcW w:w="9752" w:type="dxa"/>
            <w:tcBorders>
              <w:top w:val="nil"/>
              <w:left w:val="nil"/>
              <w:bottom w:val="nil"/>
              <w:right w:val="nil"/>
            </w:tcBorders>
            <w:shd w:val="clear" w:color="auto" w:fill="auto"/>
            <w:noWrap/>
            <w:vAlign w:val="center"/>
            <w:hideMark/>
          </w:tcPr>
          <w:p w14:paraId="2EF391E8" w14:textId="77777777" w:rsidR="005874DE" w:rsidRPr="00022FB3" w:rsidRDefault="002F210C" w:rsidP="005874DE">
            <w:pPr>
              <w:spacing w:after="0" w:line="240" w:lineRule="auto"/>
              <w:jc w:val="left"/>
              <w:rPr>
                <w:rFonts w:eastAsia="Times New Roman" w:cstheme="minorHAnsi"/>
                <w:color w:val="0563C1"/>
                <w:u w:val="single"/>
                <w:lang w:eastAsia="en-AU"/>
              </w:rPr>
            </w:pPr>
            <w:hyperlink r:id="rId38" w:history="1">
              <w:r w:rsidR="005874DE" w:rsidRPr="00022FB3">
                <w:rPr>
                  <w:rFonts w:eastAsia="Times New Roman" w:cstheme="minorHAnsi"/>
                  <w:color w:val="0563C1"/>
                  <w:u w:val="single"/>
                  <w:lang w:eastAsia="en-AU"/>
                </w:rPr>
                <w:t>Sex Discrimination Act Cwlth. (1984)  https://www.legislation.gov.au/Search/sexual%20discrimination</w:t>
              </w:r>
            </w:hyperlink>
          </w:p>
        </w:tc>
      </w:tr>
      <w:tr w:rsidR="005874DE" w:rsidRPr="00022FB3" w14:paraId="663DFCB1" w14:textId="77777777" w:rsidTr="005874DE">
        <w:trPr>
          <w:trHeight w:val="285"/>
        </w:trPr>
        <w:tc>
          <w:tcPr>
            <w:tcW w:w="9752" w:type="dxa"/>
            <w:tcBorders>
              <w:top w:val="nil"/>
              <w:left w:val="nil"/>
              <w:bottom w:val="nil"/>
              <w:right w:val="nil"/>
            </w:tcBorders>
            <w:shd w:val="clear" w:color="auto" w:fill="auto"/>
            <w:noWrap/>
            <w:vAlign w:val="center"/>
            <w:hideMark/>
          </w:tcPr>
          <w:p w14:paraId="69EDE383" w14:textId="77777777" w:rsidR="005874DE" w:rsidRPr="00022FB3" w:rsidRDefault="002F210C" w:rsidP="005874DE">
            <w:pPr>
              <w:spacing w:after="0" w:line="240" w:lineRule="auto"/>
              <w:jc w:val="left"/>
              <w:rPr>
                <w:rFonts w:cstheme="minorHAnsi"/>
                <w:bCs/>
              </w:rPr>
            </w:pPr>
            <w:hyperlink r:id="rId39" w:history="1">
              <w:r w:rsidR="005874DE" w:rsidRPr="00022FB3">
                <w:rPr>
                  <w:rFonts w:cstheme="minorHAnsi"/>
                  <w:bCs/>
                  <w:color w:val="0000FF" w:themeColor="hyperlink"/>
                  <w:u w:val="single"/>
                </w:rPr>
                <w:t>Standards for Registered Training Organisations (RTOs) 2015 Cwlth</w:t>
              </w:r>
            </w:hyperlink>
            <w:r w:rsidR="005874DE" w:rsidRPr="00022FB3">
              <w:rPr>
                <w:rFonts w:cstheme="minorHAnsi"/>
                <w:bCs/>
              </w:rPr>
              <w:t xml:space="preserve">. </w:t>
            </w:r>
            <w:hyperlink r:id="rId40" w:history="1">
              <w:r w:rsidR="005874DE" w:rsidRPr="00022FB3">
                <w:rPr>
                  <w:rFonts w:cstheme="minorHAnsi"/>
                  <w:bCs/>
                  <w:color w:val="0000FF" w:themeColor="hyperlink"/>
                  <w:u w:val="single"/>
                </w:rPr>
                <w:t>USERS GUIDE</w:t>
              </w:r>
            </w:hyperlink>
            <w:r w:rsidR="005874DE" w:rsidRPr="00022FB3">
              <w:rPr>
                <w:rFonts w:cstheme="minorHAnsi"/>
                <w:bCs/>
              </w:rPr>
              <w:t xml:space="preserve"> (https://www.asqa.gov.au/standards)</w:t>
            </w:r>
          </w:p>
        </w:tc>
      </w:tr>
      <w:tr w:rsidR="005874DE" w:rsidRPr="00022FB3" w14:paraId="664A7DCB" w14:textId="77777777" w:rsidTr="005874DE">
        <w:trPr>
          <w:trHeight w:val="300"/>
        </w:trPr>
        <w:tc>
          <w:tcPr>
            <w:tcW w:w="9752" w:type="dxa"/>
            <w:tcBorders>
              <w:top w:val="nil"/>
              <w:left w:val="nil"/>
              <w:bottom w:val="nil"/>
              <w:right w:val="nil"/>
            </w:tcBorders>
            <w:shd w:val="clear" w:color="auto" w:fill="auto"/>
            <w:noWrap/>
            <w:vAlign w:val="center"/>
            <w:hideMark/>
          </w:tcPr>
          <w:p w14:paraId="7749D3AD" w14:textId="77777777" w:rsidR="005874DE" w:rsidRPr="00022FB3" w:rsidRDefault="002F210C" w:rsidP="005874DE">
            <w:pPr>
              <w:spacing w:after="0" w:line="240" w:lineRule="auto"/>
              <w:jc w:val="left"/>
              <w:rPr>
                <w:rFonts w:eastAsia="Times New Roman" w:cstheme="minorHAnsi"/>
                <w:color w:val="000000"/>
                <w:lang w:eastAsia="en-AU"/>
              </w:rPr>
            </w:pPr>
            <w:hyperlink r:id="rId41" w:history="1">
              <w:r w:rsidR="005874DE" w:rsidRPr="00022FB3">
                <w:rPr>
                  <w:rFonts w:cstheme="minorHAnsi"/>
                  <w:color w:val="0000FF" w:themeColor="hyperlink"/>
                  <w:u w:val="single"/>
                </w:rPr>
                <w:t>Technical &amp; Further Education Act 1975</w:t>
              </w:r>
            </w:hyperlink>
            <w:r w:rsidR="005874DE" w:rsidRPr="00022FB3">
              <w:rPr>
                <w:rFonts w:eastAsia="Times New Roman" w:cstheme="minorHAnsi"/>
                <w:color w:val="000000"/>
                <w:lang w:eastAsia="en-AU"/>
              </w:rPr>
              <w:t xml:space="preserve">  https://www.legislation.sa.gov.au/LZ/C/A/TECHNICAL%20AND%20FURTHER%20EDUCATION%20ACT%201975.aspx</w:t>
            </w:r>
          </w:p>
        </w:tc>
      </w:tr>
      <w:tr w:rsidR="005874DE" w:rsidRPr="00022FB3" w14:paraId="3AE72C33" w14:textId="77777777" w:rsidTr="005874DE">
        <w:trPr>
          <w:trHeight w:val="285"/>
        </w:trPr>
        <w:tc>
          <w:tcPr>
            <w:tcW w:w="9752" w:type="dxa"/>
            <w:tcBorders>
              <w:top w:val="nil"/>
              <w:left w:val="nil"/>
              <w:bottom w:val="nil"/>
              <w:right w:val="nil"/>
            </w:tcBorders>
            <w:shd w:val="clear" w:color="auto" w:fill="auto"/>
            <w:noWrap/>
            <w:vAlign w:val="center"/>
            <w:hideMark/>
          </w:tcPr>
          <w:p w14:paraId="45070F6A" w14:textId="77777777" w:rsidR="005874DE" w:rsidRPr="00022FB3" w:rsidRDefault="002F210C" w:rsidP="005874DE">
            <w:pPr>
              <w:spacing w:after="0" w:line="240" w:lineRule="auto"/>
              <w:jc w:val="left"/>
              <w:rPr>
                <w:rFonts w:eastAsia="Times New Roman" w:cstheme="minorHAnsi"/>
                <w:color w:val="0563C1"/>
                <w:u w:val="single"/>
                <w:lang w:eastAsia="en-AU"/>
              </w:rPr>
            </w:pPr>
            <w:hyperlink r:id="rId42" w:history="1">
              <w:r w:rsidR="005874DE" w:rsidRPr="00022FB3">
                <w:rPr>
                  <w:rFonts w:eastAsia="Times New Roman" w:cstheme="minorHAnsi"/>
                  <w:color w:val="0563C1"/>
                  <w:u w:val="single"/>
                  <w:lang w:eastAsia="en-AU"/>
                </w:rPr>
                <w:t>Training &amp; Skills Development Act 2008 (SA)  https://www.legislation.sa.gov.au/lz/c/a/training%20and%20skills%20development%20Act%202008.aspx</w:t>
              </w:r>
            </w:hyperlink>
          </w:p>
        </w:tc>
      </w:tr>
    </w:tbl>
    <w:p w14:paraId="287F9349" w14:textId="77777777" w:rsidR="00372015" w:rsidRDefault="00372015" w:rsidP="00372015">
      <w:pPr>
        <w:pStyle w:val="Heading1"/>
      </w:pPr>
      <w:bookmarkStart w:id="5" w:name="_Toc532206265"/>
      <w:r>
        <w:lastRenderedPageBreak/>
        <w:t>Purpose</w:t>
      </w:r>
      <w:bookmarkEnd w:id="5"/>
    </w:p>
    <w:p w14:paraId="41422538" w14:textId="4AA62B84" w:rsidR="00372015" w:rsidRDefault="00372015" w:rsidP="00372015">
      <w:pPr>
        <w:rPr>
          <w:rFonts w:cs="Arial"/>
        </w:rPr>
      </w:pPr>
      <w:r>
        <w:rPr>
          <w:rFonts w:cs="Arial"/>
        </w:rPr>
        <w:t xml:space="preserve">This document provides guidance and direction as to legislative and </w:t>
      </w:r>
      <w:r w:rsidR="003F76C8">
        <w:rPr>
          <w:rFonts w:cs="Arial"/>
        </w:rPr>
        <w:t>Skills Lab</w:t>
      </w:r>
      <w:r>
        <w:rPr>
          <w:rFonts w:cs="Arial"/>
        </w:rPr>
        <w:t xml:space="preserve"> requirements in the management of Students’ academic progress.</w:t>
      </w:r>
    </w:p>
    <w:p w14:paraId="68785279" w14:textId="77777777" w:rsidR="00372015" w:rsidRDefault="00372015" w:rsidP="00372015">
      <w:pPr>
        <w:pStyle w:val="Heading1"/>
      </w:pPr>
      <w:bookmarkStart w:id="6" w:name="_Toc418158976"/>
      <w:bookmarkStart w:id="7" w:name="_Toc532206266"/>
      <w:r>
        <w:t>POLICY</w:t>
      </w:r>
      <w:bookmarkEnd w:id="6"/>
      <w:bookmarkEnd w:id="7"/>
    </w:p>
    <w:p w14:paraId="6B00D36E" w14:textId="2B4832C2" w:rsidR="00372015" w:rsidRDefault="003F76C8" w:rsidP="00372015">
      <w:pPr>
        <w:rPr>
          <w:rFonts w:cs="Arial"/>
        </w:rPr>
      </w:pPr>
      <w:r>
        <w:rPr>
          <w:rFonts w:cs="Arial"/>
        </w:rPr>
        <w:t>Skills Lab</w:t>
      </w:r>
      <w:r w:rsidR="00372015">
        <w:rPr>
          <w:rFonts w:cs="Arial"/>
        </w:rPr>
        <w:t xml:space="preserve"> is committed to a safe and effective learning environment with support mechanisms to ensure the success of </w:t>
      </w:r>
      <w:proofErr w:type="gramStart"/>
      <w:r w:rsidR="00372015">
        <w:rPr>
          <w:rFonts w:cs="Arial"/>
        </w:rPr>
        <w:t>all of</w:t>
      </w:r>
      <w:proofErr w:type="gramEnd"/>
      <w:r w:rsidR="00372015">
        <w:rPr>
          <w:rFonts w:cs="Arial"/>
        </w:rPr>
        <w:t xml:space="preserve"> our students.</w:t>
      </w:r>
    </w:p>
    <w:p w14:paraId="19BC1D3F" w14:textId="6E9DE55F" w:rsidR="00372015" w:rsidRPr="001651B2" w:rsidRDefault="003F76C8" w:rsidP="00372015">
      <w:r>
        <w:t>Skills Lab</w:t>
      </w:r>
      <w:r w:rsidR="00372015" w:rsidRPr="001651B2">
        <w:t xml:space="preserve"> is committed to the systematic monitoring of student academic, attendance and overall course progress. </w:t>
      </w:r>
      <w:r>
        <w:t>Skills Lab</w:t>
      </w:r>
      <w:r w:rsidR="00372015" w:rsidRPr="001651B2">
        <w:t xml:space="preserve"> is proactive in notifying and </w:t>
      </w:r>
      <w:r w:rsidR="00372015">
        <w:t>mentoring</w:t>
      </w:r>
      <w:r w:rsidR="00372015" w:rsidRPr="001651B2">
        <w:t xml:space="preserve"> students who are at risk of failing to meet progress requirements.  </w:t>
      </w:r>
      <w:r w:rsidR="00372015" w:rsidRPr="001651B2">
        <w:rPr>
          <w:i/>
        </w:rPr>
        <w:t>Please refer to Intervention Strategy Policy</w:t>
      </w:r>
      <w:r w:rsidR="00372015" w:rsidRPr="001651B2">
        <w:t>.</w:t>
      </w:r>
    </w:p>
    <w:p w14:paraId="60BABE25" w14:textId="46B9AEBF" w:rsidR="00372015" w:rsidRPr="001651B2" w:rsidRDefault="003F76C8" w:rsidP="00372015">
      <w:pPr>
        <w:jc w:val="left"/>
        <w:rPr>
          <w:rFonts w:cs="Arial"/>
        </w:rPr>
      </w:pPr>
      <w:r>
        <w:rPr>
          <w:rFonts w:cs="Arial"/>
        </w:rPr>
        <w:t>Skills Lab</w:t>
      </w:r>
      <w:r w:rsidR="00372015" w:rsidRPr="001651B2">
        <w:rPr>
          <w:rFonts w:cs="Arial"/>
        </w:rPr>
        <w:t xml:space="preserve"> monitors:</w:t>
      </w:r>
    </w:p>
    <w:p w14:paraId="771D7D7C" w14:textId="77777777" w:rsidR="00372015" w:rsidRPr="001651B2" w:rsidRDefault="00372015" w:rsidP="00372015">
      <w:pPr>
        <w:numPr>
          <w:ilvl w:val="0"/>
          <w:numId w:val="15"/>
        </w:numPr>
        <w:tabs>
          <w:tab w:val="left" w:pos="1134"/>
        </w:tabs>
        <w:spacing w:after="120" w:line="240" w:lineRule="auto"/>
        <w:ind w:left="1134" w:hanging="567"/>
        <w:jc w:val="left"/>
      </w:pPr>
      <w:r w:rsidRPr="001651B2">
        <w:t>Academic progress – practical</w:t>
      </w:r>
      <w:r>
        <w:t>,</w:t>
      </w:r>
      <w:r w:rsidRPr="001651B2">
        <w:t xml:space="preserve"> theoretical</w:t>
      </w:r>
      <w:r>
        <w:t xml:space="preserve"> and work </w:t>
      </w:r>
      <w:proofErr w:type="gramStart"/>
      <w:r>
        <w:t>placement</w:t>
      </w:r>
      <w:r w:rsidRPr="001651B2">
        <w:t>;</w:t>
      </w:r>
      <w:proofErr w:type="gramEnd"/>
    </w:p>
    <w:p w14:paraId="4163FB67" w14:textId="77777777" w:rsidR="00372015" w:rsidRPr="001651B2" w:rsidRDefault="00372015" w:rsidP="00372015">
      <w:pPr>
        <w:numPr>
          <w:ilvl w:val="0"/>
          <w:numId w:val="15"/>
        </w:numPr>
        <w:tabs>
          <w:tab w:val="left" w:pos="1134"/>
        </w:tabs>
        <w:spacing w:after="240" w:line="240" w:lineRule="auto"/>
        <w:ind w:left="1134" w:hanging="567"/>
        <w:contextualSpacing/>
        <w:jc w:val="left"/>
      </w:pPr>
      <w:r w:rsidRPr="001651B2">
        <w:t xml:space="preserve">Attendance levels – </w:t>
      </w:r>
      <w:r w:rsidRPr="008F2A60">
        <w:rPr>
          <w:i/>
        </w:rPr>
        <w:t xml:space="preserve">refer Attendance </w:t>
      </w:r>
      <w:r>
        <w:rPr>
          <w:i/>
        </w:rPr>
        <w:t xml:space="preserve">Monitoring </w:t>
      </w:r>
      <w:r w:rsidRPr="008F2A60">
        <w:rPr>
          <w:i/>
        </w:rPr>
        <w:t>Policy</w:t>
      </w:r>
      <w:r w:rsidRPr="001651B2">
        <w:t>.</w:t>
      </w:r>
    </w:p>
    <w:p w14:paraId="33B073EA" w14:textId="77777777" w:rsidR="00372015" w:rsidRDefault="00372015" w:rsidP="00372015">
      <w:pPr>
        <w:pStyle w:val="Heading1"/>
      </w:pPr>
      <w:bookmarkStart w:id="8" w:name="_Toc418158977"/>
      <w:bookmarkStart w:id="9" w:name="_Toc532206267"/>
      <w:r>
        <w:t>SCOPE</w:t>
      </w:r>
      <w:bookmarkEnd w:id="8"/>
      <w:bookmarkEnd w:id="9"/>
    </w:p>
    <w:p w14:paraId="135B9527" w14:textId="1064B55B" w:rsidR="00372015" w:rsidRDefault="00372015" w:rsidP="00372015">
      <w:r>
        <w:t xml:space="preserve">This policy and procedure </w:t>
      </w:r>
      <w:proofErr w:type="gramStart"/>
      <w:r>
        <w:t>applies</w:t>
      </w:r>
      <w:proofErr w:type="gramEnd"/>
      <w:r>
        <w:t xml:space="preserve"> to all on and off-job learning and assessment of all qualifications and courses delivered by </w:t>
      </w:r>
      <w:r w:rsidR="003F76C8">
        <w:t>Skills Lab</w:t>
      </w:r>
      <w:r>
        <w:t>.</w:t>
      </w:r>
    </w:p>
    <w:p w14:paraId="3B75B509" w14:textId="23FDE858" w:rsidR="00372015" w:rsidRDefault="00372015" w:rsidP="00372015">
      <w:r>
        <w:t xml:space="preserve">This policy applies to </w:t>
      </w:r>
      <w:r w:rsidR="005874DE">
        <w:t xml:space="preserve">all </w:t>
      </w:r>
      <w:r w:rsidR="003F76C8">
        <w:t>Skills Lab</w:t>
      </w:r>
      <w:r>
        <w:t xml:space="preserve"> Students.</w:t>
      </w:r>
    </w:p>
    <w:p w14:paraId="2DAEF921" w14:textId="77777777" w:rsidR="00372015" w:rsidRDefault="00372015" w:rsidP="00372015">
      <w:pPr>
        <w:pStyle w:val="Heading1"/>
      </w:pPr>
      <w:bookmarkStart w:id="10" w:name="_Toc418158978"/>
      <w:bookmarkStart w:id="11" w:name="_Toc532206268"/>
      <w:r>
        <w:t>DEFINITIONS</w:t>
      </w:r>
      <w:bookmarkEnd w:id="10"/>
      <w:bookmarkEnd w:id="11"/>
    </w:p>
    <w:p w14:paraId="2C983F2E" w14:textId="77777777" w:rsidR="00372015" w:rsidRDefault="00372015" w:rsidP="00E621FC">
      <w:pPr>
        <w:tabs>
          <w:tab w:val="left" w:pos="3402"/>
        </w:tabs>
        <w:ind w:left="3402" w:hanging="3402"/>
      </w:pPr>
      <w:bookmarkStart w:id="12" w:name="_Toc289875848"/>
      <w:bookmarkStart w:id="13" w:name="_Toc324368194"/>
      <w:r>
        <w:t>Academic Mentor</w:t>
      </w:r>
      <w:r>
        <w:tab/>
        <w:t>Trainer/Assessor allocated, through the Intervention Strategy, to a student who is not meeting the minimum academic requirements of their program.</w:t>
      </w:r>
    </w:p>
    <w:p w14:paraId="67BC9988" w14:textId="77777777" w:rsidR="00372015" w:rsidRPr="00484BAC" w:rsidRDefault="00372015" w:rsidP="00E621FC">
      <w:pPr>
        <w:tabs>
          <w:tab w:val="left" w:pos="3402"/>
        </w:tabs>
        <w:ind w:left="3402" w:hanging="3402"/>
      </w:pPr>
      <w:r w:rsidRPr="00527609">
        <w:t>Academic Progress</w:t>
      </w:r>
      <w:bookmarkEnd w:id="12"/>
      <w:bookmarkEnd w:id="13"/>
      <w:r w:rsidRPr="00527609">
        <w:tab/>
      </w:r>
      <w:r w:rsidRPr="00484BAC">
        <w:t>Satisfactory Academic Progress is defined as the expected achievement of the following requirements:</w:t>
      </w:r>
    </w:p>
    <w:p w14:paraId="495ADDBB" w14:textId="09CEB938" w:rsidR="00372015" w:rsidRDefault="00372015" w:rsidP="00372015">
      <w:pPr>
        <w:numPr>
          <w:ilvl w:val="0"/>
          <w:numId w:val="16"/>
        </w:numPr>
        <w:tabs>
          <w:tab w:val="left" w:pos="3686"/>
        </w:tabs>
        <w:spacing w:after="120" w:line="240" w:lineRule="auto"/>
        <w:ind w:left="3686" w:hanging="284"/>
      </w:pPr>
      <w:r>
        <w:t xml:space="preserve">no less than and </w:t>
      </w:r>
      <w:r w:rsidR="00055EFE">
        <w:t>10</w:t>
      </w:r>
      <w:r>
        <w:t xml:space="preserve">0% “satisfactorily achieved” of for each individual </w:t>
      </w:r>
      <w:proofErr w:type="gramStart"/>
      <w:r>
        <w:t>assessment;</w:t>
      </w:r>
      <w:proofErr w:type="gramEnd"/>
    </w:p>
    <w:p w14:paraId="3DF93B48" w14:textId="73554B38" w:rsidR="00372015" w:rsidRPr="00484BAC" w:rsidRDefault="00372015" w:rsidP="00372015">
      <w:pPr>
        <w:numPr>
          <w:ilvl w:val="0"/>
          <w:numId w:val="16"/>
        </w:numPr>
        <w:tabs>
          <w:tab w:val="left" w:pos="3686"/>
        </w:tabs>
        <w:spacing w:after="120" w:line="240" w:lineRule="auto"/>
        <w:ind w:left="3686" w:hanging="284"/>
      </w:pPr>
      <w:r w:rsidRPr="00484BAC">
        <w:t xml:space="preserve">An average “satisfactorily achieved” assessment of at least </w:t>
      </w:r>
      <w:r w:rsidR="00D377FE">
        <w:t>10</w:t>
      </w:r>
      <w:r w:rsidRPr="00484BAC">
        <w:t xml:space="preserve">0% combined for all the units completed from time of </w:t>
      </w:r>
      <w:proofErr w:type="gramStart"/>
      <w:r w:rsidRPr="00484BAC">
        <w:t>enrolment;</w:t>
      </w:r>
      <w:proofErr w:type="gramEnd"/>
    </w:p>
    <w:p w14:paraId="1D6405A9" w14:textId="77777777" w:rsidR="00372015" w:rsidRPr="00484BAC" w:rsidRDefault="00372015" w:rsidP="00372015">
      <w:pPr>
        <w:numPr>
          <w:ilvl w:val="0"/>
          <w:numId w:val="16"/>
        </w:numPr>
        <w:tabs>
          <w:tab w:val="left" w:pos="3686"/>
        </w:tabs>
        <w:spacing w:after="120" w:line="240" w:lineRule="auto"/>
        <w:ind w:left="3686" w:hanging="284"/>
      </w:pPr>
      <w:r w:rsidRPr="00484BAC">
        <w:t xml:space="preserve">Not failing a unit more than </w:t>
      </w:r>
      <w:proofErr w:type="gramStart"/>
      <w:r w:rsidRPr="00484BAC">
        <w:t>once;</w:t>
      </w:r>
      <w:proofErr w:type="gramEnd"/>
    </w:p>
    <w:p w14:paraId="2139E955" w14:textId="77777777" w:rsidR="00372015" w:rsidRPr="00484BAC" w:rsidRDefault="00372015" w:rsidP="00372015">
      <w:pPr>
        <w:numPr>
          <w:ilvl w:val="0"/>
          <w:numId w:val="16"/>
        </w:numPr>
        <w:tabs>
          <w:tab w:val="left" w:pos="3686"/>
        </w:tabs>
        <w:spacing w:after="120" w:line="240" w:lineRule="auto"/>
        <w:ind w:left="3686" w:hanging="284"/>
      </w:pPr>
      <w:r w:rsidRPr="00484BAC">
        <w:t xml:space="preserve">Not failing more than one unit per </w:t>
      </w:r>
      <w:proofErr w:type="gramStart"/>
      <w:r w:rsidRPr="00484BAC">
        <w:t>semester;</w:t>
      </w:r>
      <w:proofErr w:type="gramEnd"/>
    </w:p>
    <w:p w14:paraId="45B9198D" w14:textId="77777777" w:rsidR="00372015" w:rsidRDefault="00372015" w:rsidP="00372015">
      <w:pPr>
        <w:numPr>
          <w:ilvl w:val="0"/>
          <w:numId w:val="16"/>
        </w:numPr>
        <w:tabs>
          <w:tab w:val="left" w:pos="3686"/>
        </w:tabs>
        <w:spacing w:after="120" w:line="240" w:lineRule="auto"/>
        <w:ind w:left="3686" w:hanging="284"/>
        <w:rPr>
          <w:i/>
        </w:rPr>
      </w:pPr>
      <w:r w:rsidRPr="00484BAC">
        <w:lastRenderedPageBreak/>
        <w:t>Satisfactory attendance at scheduled classes of not less than 80% for the duration of the course unless due to evidenced special circumstances</w:t>
      </w:r>
      <w:r w:rsidRPr="00484BAC">
        <w:rPr>
          <w:i/>
        </w:rPr>
        <w:t xml:space="preserve">.  Please refer to Attendance </w:t>
      </w:r>
      <w:r>
        <w:rPr>
          <w:i/>
        </w:rPr>
        <w:t xml:space="preserve">Monitoring </w:t>
      </w:r>
      <w:r w:rsidRPr="00484BAC">
        <w:rPr>
          <w:i/>
        </w:rPr>
        <w:t xml:space="preserve">Policy. </w:t>
      </w:r>
    </w:p>
    <w:p w14:paraId="69160E7C" w14:textId="77777777" w:rsidR="00372015" w:rsidRPr="00372015" w:rsidRDefault="00372015" w:rsidP="00372015">
      <w:pPr>
        <w:tabs>
          <w:tab w:val="left" w:pos="3402"/>
        </w:tabs>
        <w:ind w:left="3402" w:hanging="3402"/>
      </w:pPr>
      <w:r w:rsidRPr="00372015">
        <w:rPr>
          <w:bCs/>
        </w:rPr>
        <w:t>Appeal or Complaint Process</w:t>
      </w:r>
      <w:r w:rsidRPr="00372015">
        <w:rPr>
          <w:bCs/>
        </w:rPr>
        <w:tab/>
      </w:r>
      <w:proofErr w:type="spellStart"/>
      <w:r>
        <w:t>Process</w:t>
      </w:r>
      <w:proofErr w:type="spellEnd"/>
      <w:r w:rsidRPr="00372015">
        <w:t xml:space="preserve"> by which students and other</w:t>
      </w:r>
      <w:r w:rsidRPr="00372015">
        <w:rPr>
          <w:bCs/>
        </w:rPr>
        <w:t xml:space="preserve"> stakeholders </w:t>
      </w:r>
      <w:r w:rsidRPr="00372015">
        <w:t>may appeal decisions or formally register a complaint.</w:t>
      </w:r>
    </w:p>
    <w:p w14:paraId="0E36AA34" w14:textId="77777777" w:rsidR="00372015" w:rsidRPr="00372015" w:rsidRDefault="00372015" w:rsidP="00372015">
      <w:pPr>
        <w:tabs>
          <w:tab w:val="left" w:pos="3402"/>
        </w:tabs>
        <w:spacing w:before="240" w:after="240" w:line="240" w:lineRule="auto"/>
        <w:ind w:left="3402" w:hanging="3402"/>
        <w:rPr>
          <w:rFonts w:cstheme="minorHAnsi"/>
        </w:rPr>
      </w:pPr>
      <w:r>
        <w:rPr>
          <w:rFonts w:cstheme="minorHAnsi"/>
        </w:rPr>
        <w:tab/>
      </w:r>
      <w:r w:rsidRPr="00372015">
        <w:rPr>
          <w:rFonts w:cstheme="minorHAnsi"/>
        </w:rPr>
        <w:t xml:space="preserve">Refer to the </w:t>
      </w:r>
      <w:r w:rsidRPr="00372015">
        <w:rPr>
          <w:rFonts w:cstheme="minorHAnsi"/>
          <w:i/>
        </w:rPr>
        <w:t xml:space="preserve">Complaint Process Policy and Procedure </w:t>
      </w:r>
      <w:r w:rsidRPr="00372015">
        <w:rPr>
          <w:rFonts w:cstheme="minorHAnsi"/>
        </w:rPr>
        <w:t xml:space="preserve">or </w:t>
      </w:r>
      <w:r w:rsidRPr="00372015">
        <w:rPr>
          <w:rFonts w:cstheme="minorHAnsi"/>
          <w:i/>
        </w:rPr>
        <w:t xml:space="preserve">Appeal Process Policy and Procedure </w:t>
      </w:r>
      <w:r w:rsidRPr="00372015">
        <w:rPr>
          <w:rFonts w:cstheme="minorHAnsi"/>
        </w:rPr>
        <w:t>or speak with a staff member for assistance.</w:t>
      </w:r>
    </w:p>
    <w:p w14:paraId="622C49BB" w14:textId="0D1EFFB5" w:rsidR="00372015" w:rsidRDefault="00372015" w:rsidP="00372015">
      <w:pPr>
        <w:tabs>
          <w:tab w:val="left" w:pos="3402"/>
          <w:tab w:val="left" w:pos="3686"/>
        </w:tabs>
        <w:ind w:left="3402" w:hanging="3402"/>
      </w:pPr>
      <w:r w:rsidRPr="003308BD">
        <w:rPr>
          <w:rFonts w:cs="Arial"/>
        </w:rPr>
        <w:t>Children’s Protection Officer</w:t>
      </w:r>
      <w:r w:rsidRPr="003308BD">
        <w:rPr>
          <w:rFonts w:cs="Arial"/>
        </w:rPr>
        <w:tab/>
      </w:r>
      <w:proofErr w:type="gramStart"/>
      <w:r>
        <w:t>The</w:t>
      </w:r>
      <w:proofErr w:type="gramEnd"/>
      <w:r>
        <w:t xml:space="preserve"> </w:t>
      </w:r>
      <w:proofErr w:type="spellStart"/>
      <w:r w:rsidR="005874DE">
        <w:t>Childrens</w:t>
      </w:r>
      <w:proofErr w:type="spellEnd"/>
      <w:r w:rsidR="005874DE">
        <w:t xml:space="preserve"> </w:t>
      </w:r>
      <w:r>
        <w:t xml:space="preserve">Protection Officer </w:t>
      </w:r>
      <w:r w:rsidR="005874DE">
        <w:t>is</w:t>
      </w:r>
      <w:r w:rsidR="003F76C8">
        <w:t xml:space="preserve"> </w:t>
      </w:r>
      <w:r>
        <w:t xml:space="preserve">the </w:t>
      </w:r>
    </w:p>
    <w:p w14:paraId="4A9C3103" w14:textId="2CEEE08B" w:rsidR="00372015" w:rsidRDefault="00372015">
      <w:pPr>
        <w:tabs>
          <w:tab w:val="left" w:pos="3402"/>
          <w:tab w:val="left" w:pos="3686"/>
        </w:tabs>
        <w:ind w:left="3402" w:hanging="3402"/>
      </w:pPr>
      <w:r>
        <w:tab/>
      </w:r>
      <w:r w:rsidR="008E481A">
        <w:t>Senior Trainer</w:t>
      </w:r>
      <w:r>
        <w:t xml:space="preserve"> </w:t>
      </w:r>
    </w:p>
    <w:p w14:paraId="651116C8" w14:textId="77777777" w:rsidR="00372015" w:rsidRDefault="00372015" w:rsidP="00372015">
      <w:pPr>
        <w:tabs>
          <w:tab w:val="left" w:pos="3402"/>
          <w:tab w:val="left" w:pos="3686"/>
        </w:tabs>
        <w:ind w:left="3402" w:hanging="3402"/>
      </w:pPr>
      <w:r>
        <w:tab/>
        <w:t>and their role is to provide and/or facilitate appropriate support services and protections for minor children.</w:t>
      </w:r>
    </w:p>
    <w:p w14:paraId="376B3F56" w14:textId="4CE913BE" w:rsidR="00372015" w:rsidRPr="00372015" w:rsidRDefault="00372015" w:rsidP="003F76C8">
      <w:pPr>
        <w:tabs>
          <w:tab w:val="left" w:pos="3402"/>
        </w:tabs>
        <w:ind w:left="3402" w:hanging="3402"/>
      </w:pPr>
      <w:r w:rsidRPr="00372015">
        <w:t>Deferment of Studies</w:t>
      </w:r>
      <w:r w:rsidRPr="00372015">
        <w:tab/>
        <w:t xml:space="preserve">Deferment of studies occurs when a student is unable to complete the qualification for which they are enrolled.  At this time the student will withdraw from the qualification with the ability to recommence </w:t>
      </w:r>
      <w:proofErr w:type="gramStart"/>
      <w:r w:rsidRPr="00372015">
        <w:t>at a later date</w:t>
      </w:r>
      <w:proofErr w:type="gramEnd"/>
      <w:r w:rsidRPr="00372015">
        <w:t>.  It should be noted that</w:t>
      </w:r>
      <w:r w:rsidR="00BE5005">
        <w:t xml:space="preserve"> </w:t>
      </w:r>
      <w:r w:rsidRPr="00372015">
        <w:t>during the period of deferment Training Packages may change and the student may need to either undertake gap training or undertake new</w:t>
      </w:r>
      <w:r>
        <w:t xml:space="preserve"> or additional</w:t>
      </w:r>
      <w:r w:rsidRPr="00372015">
        <w:t xml:space="preserve"> units; and</w:t>
      </w:r>
    </w:p>
    <w:p w14:paraId="7315E680" w14:textId="77777777" w:rsidR="00372015" w:rsidRPr="004F13AA" w:rsidRDefault="00372015" w:rsidP="00372015">
      <w:pPr>
        <w:tabs>
          <w:tab w:val="left" w:pos="3402"/>
        </w:tabs>
        <w:spacing w:before="240"/>
        <w:ind w:left="3405"/>
        <w:rPr>
          <w:rFonts w:cs="Arial"/>
        </w:rPr>
      </w:pPr>
      <w:r>
        <w:rPr>
          <w:rFonts w:cs="Arial"/>
        </w:rPr>
        <w:t>Evidence of the reason for deferment is required.</w:t>
      </w:r>
    </w:p>
    <w:p w14:paraId="5ECE6A00" w14:textId="77777777" w:rsidR="00372015" w:rsidRPr="00527609" w:rsidRDefault="00372015" w:rsidP="00E621FC">
      <w:pPr>
        <w:tabs>
          <w:tab w:val="left" w:pos="3402"/>
        </w:tabs>
        <w:ind w:left="3402" w:hanging="3402"/>
      </w:pPr>
      <w:r w:rsidRPr="00527609">
        <w:rPr>
          <w:bCs/>
        </w:rPr>
        <w:t>Intervention &amp; Support Services</w:t>
      </w:r>
      <w:r w:rsidRPr="00527609">
        <w:rPr>
          <w:bCs/>
        </w:rPr>
        <w:tab/>
      </w:r>
      <w:r w:rsidRPr="00527609">
        <w:t>Internal or external activities and actions that assist the student to achieve a successful course outcome i.e.:</w:t>
      </w:r>
    </w:p>
    <w:p w14:paraId="2FC56129" w14:textId="77777777" w:rsidR="00372015" w:rsidRPr="00527609" w:rsidRDefault="00372015" w:rsidP="00372015">
      <w:pPr>
        <w:numPr>
          <w:ilvl w:val="0"/>
          <w:numId w:val="19"/>
        </w:numPr>
        <w:tabs>
          <w:tab w:val="left" w:pos="567"/>
          <w:tab w:val="left" w:pos="3402"/>
          <w:tab w:val="left" w:pos="3686"/>
        </w:tabs>
        <w:spacing w:after="120" w:line="240" w:lineRule="auto"/>
        <w:ind w:left="3686" w:hanging="284"/>
      </w:pPr>
      <w:r>
        <w:t>Academic mentor</w:t>
      </w:r>
      <w:r w:rsidRPr="00527609">
        <w:t xml:space="preserve"> (Internal</w:t>
      </w:r>
      <w:proofErr w:type="gramStart"/>
      <w:r w:rsidRPr="00527609">
        <w:t>);</w:t>
      </w:r>
      <w:proofErr w:type="gramEnd"/>
    </w:p>
    <w:p w14:paraId="422D2F98" w14:textId="77777777" w:rsidR="00372015" w:rsidRPr="00527609" w:rsidRDefault="00372015" w:rsidP="00372015">
      <w:pPr>
        <w:numPr>
          <w:ilvl w:val="0"/>
          <w:numId w:val="19"/>
        </w:numPr>
        <w:tabs>
          <w:tab w:val="left" w:pos="567"/>
          <w:tab w:val="left" w:pos="3402"/>
          <w:tab w:val="left" w:pos="3686"/>
        </w:tabs>
        <w:spacing w:after="120" w:line="240" w:lineRule="auto"/>
        <w:ind w:left="3686" w:hanging="284"/>
      </w:pPr>
      <w:r w:rsidRPr="00527609">
        <w:t>Study groups (Internal)</w:t>
      </w:r>
    </w:p>
    <w:p w14:paraId="5A87C1EB" w14:textId="77777777" w:rsidR="00372015" w:rsidRPr="00527609" w:rsidRDefault="00372015" w:rsidP="00372015">
      <w:pPr>
        <w:numPr>
          <w:ilvl w:val="0"/>
          <w:numId w:val="19"/>
        </w:numPr>
        <w:tabs>
          <w:tab w:val="left" w:pos="567"/>
          <w:tab w:val="left" w:pos="3402"/>
          <w:tab w:val="left" w:pos="3686"/>
        </w:tabs>
        <w:spacing w:after="120" w:line="240" w:lineRule="auto"/>
        <w:ind w:left="3686" w:hanging="284"/>
      </w:pPr>
      <w:r w:rsidRPr="00527609">
        <w:t>Language Literacy &amp; Numeracy additional learning (external</w:t>
      </w:r>
      <w:proofErr w:type="gramStart"/>
      <w:r w:rsidRPr="00527609">
        <w:t>);</w:t>
      </w:r>
      <w:proofErr w:type="gramEnd"/>
    </w:p>
    <w:p w14:paraId="25273D33" w14:textId="77777777" w:rsidR="00372015" w:rsidRPr="00527609" w:rsidRDefault="00372015" w:rsidP="00372015">
      <w:pPr>
        <w:numPr>
          <w:ilvl w:val="0"/>
          <w:numId w:val="19"/>
        </w:numPr>
        <w:tabs>
          <w:tab w:val="left" w:pos="567"/>
          <w:tab w:val="left" w:pos="3402"/>
          <w:tab w:val="left" w:pos="3686"/>
        </w:tabs>
        <w:spacing w:after="120" w:line="240" w:lineRule="auto"/>
        <w:ind w:left="3686" w:hanging="284"/>
      </w:pPr>
      <w:r w:rsidRPr="00527609">
        <w:t xml:space="preserve">Personal, </w:t>
      </w:r>
      <w:proofErr w:type="gramStart"/>
      <w:r w:rsidRPr="00527609">
        <w:t>financial</w:t>
      </w:r>
      <w:proofErr w:type="gramEnd"/>
      <w:r w:rsidRPr="00527609">
        <w:t xml:space="preserve"> or other counselling (external)</w:t>
      </w:r>
    </w:p>
    <w:p w14:paraId="6D63856C" w14:textId="7CC71A58" w:rsidR="00372015" w:rsidRDefault="00372015" w:rsidP="00372015">
      <w:pPr>
        <w:tabs>
          <w:tab w:val="left" w:pos="3402"/>
          <w:tab w:val="left" w:pos="3686"/>
        </w:tabs>
        <w:ind w:left="3686" w:hanging="3686"/>
      </w:pPr>
      <w:r w:rsidRPr="00527609">
        <w:rPr>
          <w:i/>
        </w:rPr>
        <w:tab/>
      </w:r>
      <w:r w:rsidRPr="00527609">
        <w:rPr>
          <w:i/>
        </w:rPr>
        <w:tab/>
      </w:r>
      <w:r w:rsidRPr="00272FAC">
        <w:t>Please refer to</w:t>
      </w:r>
      <w:r w:rsidRPr="00527609">
        <w:rPr>
          <w:i/>
        </w:rPr>
        <w:t xml:space="preserve"> Student </w:t>
      </w:r>
      <w:r>
        <w:rPr>
          <w:i/>
        </w:rPr>
        <w:t xml:space="preserve">Intervention &amp; </w:t>
      </w:r>
      <w:r w:rsidRPr="00527609">
        <w:rPr>
          <w:i/>
        </w:rPr>
        <w:t>Support Services Policy</w:t>
      </w:r>
      <w:r w:rsidRPr="00527609">
        <w:t xml:space="preserve"> and/or speak with </w:t>
      </w:r>
      <w:r w:rsidR="003F76C8">
        <w:t>Skills Lab</w:t>
      </w:r>
      <w:r w:rsidRPr="00527609">
        <w:t xml:space="preserve"> staff for assistance.</w:t>
      </w:r>
    </w:p>
    <w:p w14:paraId="1E026D68" w14:textId="77777777" w:rsidR="00372015" w:rsidRPr="00527609" w:rsidRDefault="00372015" w:rsidP="00E621FC">
      <w:pPr>
        <w:tabs>
          <w:tab w:val="left" w:pos="3402"/>
        </w:tabs>
        <w:ind w:left="3402" w:hanging="3402"/>
      </w:pPr>
      <w:r w:rsidRPr="00527609">
        <w:rPr>
          <w:bCs/>
        </w:rPr>
        <w:t>Intervention Strat</w:t>
      </w:r>
      <w:r w:rsidRPr="00527609">
        <w:t>e</w:t>
      </w:r>
      <w:r w:rsidRPr="00527609">
        <w:rPr>
          <w:bCs/>
        </w:rPr>
        <w:t>gy</w:t>
      </w:r>
      <w:r w:rsidRPr="00527609">
        <w:rPr>
          <w:bCs/>
        </w:rPr>
        <w:tab/>
      </w:r>
      <w:r w:rsidRPr="00527609">
        <w:t>Th</w:t>
      </w:r>
      <w:r>
        <w:t>is is a plan that involves the</w:t>
      </w:r>
      <w:r w:rsidRPr="00527609">
        <w:t xml:space="preserve"> active participation of a student in a negotiated strategy to increase the student’s opportunity for achievement </w:t>
      </w:r>
      <w:r>
        <w:t xml:space="preserve">of </w:t>
      </w:r>
      <w:r w:rsidRPr="00527609">
        <w:t>satisfactory course progress.</w:t>
      </w:r>
    </w:p>
    <w:p w14:paraId="5E2BFB48" w14:textId="77777777" w:rsidR="00372015" w:rsidRPr="00527609" w:rsidRDefault="00372015" w:rsidP="00372015">
      <w:pPr>
        <w:ind w:left="3402" w:hanging="3402"/>
        <w:rPr>
          <w:i/>
        </w:rPr>
      </w:pPr>
      <w:r w:rsidRPr="00527609">
        <w:tab/>
      </w:r>
      <w:r>
        <w:t xml:space="preserve">An </w:t>
      </w:r>
      <w:r w:rsidRPr="00527609">
        <w:t>Intervention Strategy is negotiated and is compulsory once a student is identified as being at risk of not achieving satisfactory academic progress.</w:t>
      </w:r>
      <w:r>
        <w:t xml:space="preserve">  </w:t>
      </w:r>
      <w:r w:rsidRPr="004F13AA">
        <w:t>Please refer</w:t>
      </w:r>
      <w:r w:rsidRPr="00527609">
        <w:rPr>
          <w:i/>
        </w:rPr>
        <w:t xml:space="preserve"> Intervention Strategy Policy.</w:t>
      </w:r>
    </w:p>
    <w:p w14:paraId="5853E474" w14:textId="77777777" w:rsidR="00372015" w:rsidRDefault="00372015" w:rsidP="00372015">
      <w:pPr>
        <w:tabs>
          <w:tab w:val="left" w:pos="0"/>
          <w:tab w:val="left" w:pos="3402"/>
        </w:tabs>
        <w:ind w:left="3402" w:hanging="3402"/>
        <w:rPr>
          <w:rFonts w:cs="Arial"/>
        </w:rPr>
      </w:pPr>
      <w:r>
        <w:rPr>
          <w:rFonts w:cs="Arial"/>
        </w:rPr>
        <w:tab/>
        <w:t xml:space="preserve">If a student refuses to participate in an intervention </w:t>
      </w:r>
      <w:proofErr w:type="gramStart"/>
      <w:r>
        <w:rPr>
          <w:rFonts w:cs="Arial"/>
        </w:rPr>
        <w:t>strategy</w:t>
      </w:r>
      <w:proofErr w:type="gramEnd"/>
      <w:r>
        <w:rPr>
          <w:rFonts w:cs="Arial"/>
        </w:rPr>
        <w:t xml:space="preserve"> they will be subject to counselling and if refusal continues they may be subject to Intervention Stage 3.</w:t>
      </w:r>
    </w:p>
    <w:p w14:paraId="2570142D" w14:textId="32CF08A6" w:rsidR="00372015" w:rsidRDefault="00372015" w:rsidP="00E621FC">
      <w:pPr>
        <w:tabs>
          <w:tab w:val="left" w:pos="3402"/>
        </w:tabs>
        <w:ind w:left="3402" w:hanging="3402"/>
      </w:pPr>
      <w:r>
        <w:rPr>
          <w:rFonts w:cs="Arial"/>
          <w:bCs/>
        </w:rPr>
        <w:lastRenderedPageBreak/>
        <w:t>Intervention Stage 1</w:t>
      </w:r>
      <w:r w:rsidRPr="009B2AC0">
        <w:rPr>
          <w:rFonts w:cs="Arial"/>
          <w:bCs/>
        </w:rPr>
        <w:tab/>
      </w:r>
      <w:r w:rsidRPr="009B2AC0">
        <w:rPr>
          <w:rFonts w:cs="Arial"/>
        </w:rPr>
        <w:t xml:space="preserve">Academic </w:t>
      </w:r>
      <w:r>
        <w:rPr>
          <w:rFonts w:cs="Arial"/>
        </w:rPr>
        <w:t>Intervention Stage 1</w:t>
      </w:r>
      <w:r w:rsidRPr="009B2AC0">
        <w:rPr>
          <w:rFonts w:cs="Arial"/>
        </w:rPr>
        <w:t xml:space="preserve"> for students whose </w:t>
      </w:r>
      <w:r>
        <w:rPr>
          <w:rFonts w:cs="Arial"/>
        </w:rPr>
        <w:t xml:space="preserve">academic </w:t>
      </w:r>
      <w:r w:rsidRPr="009B2AC0">
        <w:rPr>
          <w:rFonts w:cs="Arial"/>
        </w:rPr>
        <w:t>performance is unsatisfactory</w:t>
      </w:r>
      <w:r w:rsidRPr="00484BAC">
        <w:t xml:space="preserve"> will mean a period of </w:t>
      </w:r>
      <w:r>
        <w:t xml:space="preserve">intervention </w:t>
      </w:r>
      <w:r w:rsidRPr="00484BAC">
        <w:t xml:space="preserve">in which </w:t>
      </w:r>
      <w:r>
        <w:t xml:space="preserve">the </w:t>
      </w:r>
      <w:r w:rsidRPr="00484BAC">
        <w:t xml:space="preserve">student </w:t>
      </w:r>
      <w:r>
        <w:t xml:space="preserve">is </w:t>
      </w:r>
      <w:r w:rsidRPr="00484BAC">
        <w:t xml:space="preserve">engaged in the </w:t>
      </w:r>
      <w:r w:rsidR="003F76C8">
        <w:t>Skills Lab</w:t>
      </w:r>
      <w:r w:rsidRPr="00484BAC">
        <w:t xml:space="preserve"> Intervention Strategy including the assignment of an </w:t>
      </w:r>
      <w:r>
        <w:t xml:space="preserve">academic mentor </w:t>
      </w:r>
      <w:r w:rsidRPr="00484BAC">
        <w:t xml:space="preserve">who will closely monitor the student’s progress and provide support as required.  It is the student’s responsibility to maintain contact with their </w:t>
      </w:r>
      <w:r>
        <w:t>academic mentor.</w:t>
      </w:r>
    </w:p>
    <w:p w14:paraId="57C2DA9D" w14:textId="77777777" w:rsidR="00372015" w:rsidRDefault="00372015" w:rsidP="00E621FC">
      <w:pPr>
        <w:tabs>
          <w:tab w:val="left" w:pos="3402"/>
        </w:tabs>
        <w:ind w:left="3402" w:hanging="3402"/>
      </w:pPr>
      <w:r>
        <w:tab/>
        <w:t>The student will continue to attend classes</w:t>
      </w:r>
      <w:r w:rsidRPr="00484BAC">
        <w:t>.</w:t>
      </w:r>
    </w:p>
    <w:p w14:paraId="694991D3" w14:textId="77777777" w:rsidR="00372015" w:rsidRDefault="00372015" w:rsidP="00E621FC">
      <w:pPr>
        <w:tabs>
          <w:tab w:val="left" w:pos="3402"/>
        </w:tabs>
        <w:ind w:left="3402" w:hanging="3402"/>
      </w:pPr>
      <w:r>
        <w:tab/>
        <w:t>All</w:t>
      </w:r>
      <w:r w:rsidRPr="00527609">
        <w:t xml:space="preserve"> Students may access the Appeal or Complaint Process if they believe that </w:t>
      </w:r>
      <w:r>
        <w:t>Intervention Stage 1</w:t>
      </w:r>
      <w:r w:rsidRPr="00527609">
        <w:t xml:space="preserve"> was not appropriate.  Please refer to the </w:t>
      </w:r>
      <w:r>
        <w:t>Complaint &amp; Appeal</w:t>
      </w:r>
      <w:r w:rsidRPr="00527609">
        <w:t xml:space="preserve"> Policies.</w:t>
      </w:r>
    </w:p>
    <w:p w14:paraId="466C2EDB" w14:textId="77777777" w:rsidR="00372015" w:rsidRDefault="00372015" w:rsidP="00E621FC">
      <w:pPr>
        <w:tabs>
          <w:tab w:val="left" w:pos="3402"/>
        </w:tabs>
        <w:ind w:left="3402" w:hanging="3402"/>
      </w:pPr>
      <w:r>
        <w:t>Intervention Stage 2</w:t>
      </w:r>
      <w:r>
        <w:tab/>
        <w:t xml:space="preserve">Academic Intervention Stage 2 for students whose academic performance is </w:t>
      </w:r>
      <w:proofErr w:type="gramStart"/>
      <w:r>
        <w:t>unsatisfactory</w:t>
      </w:r>
      <w:proofErr w:type="gramEnd"/>
      <w:r>
        <w:t xml:space="preserve"> and they have either not improved with assistance at Stage 1 or have refused assistance Stage 1.  Stage 2 will involve an Intervention Strategy including higher level of mentoring and support as well as closer monitoring of the student’s </w:t>
      </w:r>
      <w:proofErr w:type="spellStart"/>
      <w:r>
        <w:t>progess</w:t>
      </w:r>
      <w:proofErr w:type="spellEnd"/>
      <w:r>
        <w:t>.  The academic mentor will make appointments which the student must attend.</w:t>
      </w:r>
    </w:p>
    <w:p w14:paraId="3F4E7448" w14:textId="77777777" w:rsidR="00372015" w:rsidRDefault="00372015" w:rsidP="00E621FC">
      <w:pPr>
        <w:tabs>
          <w:tab w:val="left" w:pos="3402"/>
        </w:tabs>
        <w:ind w:left="3402" w:hanging="3402"/>
      </w:pPr>
      <w:r>
        <w:tab/>
        <w:t>The student will continue to attend classes.</w:t>
      </w:r>
    </w:p>
    <w:p w14:paraId="3FCFB723" w14:textId="77777777" w:rsidR="00372015" w:rsidRDefault="00372015" w:rsidP="00E621FC">
      <w:pPr>
        <w:tabs>
          <w:tab w:val="left" w:pos="3402"/>
        </w:tabs>
        <w:ind w:left="3402" w:hanging="3402"/>
      </w:pPr>
      <w:r>
        <w:tab/>
        <w:t>All</w:t>
      </w:r>
      <w:r w:rsidRPr="00527609">
        <w:t xml:space="preserve"> Students may access the Appeal or Complaint Process if they believe that </w:t>
      </w:r>
      <w:r>
        <w:t>Intervention Stage 2</w:t>
      </w:r>
      <w:r w:rsidRPr="00527609">
        <w:t xml:space="preserve"> was not appropriate.  Please refer to the </w:t>
      </w:r>
      <w:r w:rsidRPr="00372015">
        <w:rPr>
          <w:i/>
        </w:rPr>
        <w:t>Complaint &amp; Appeal Policies</w:t>
      </w:r>
      <w:r w:rsidRPr="00527609">
        <w:t>.</w:t>
      </w:r>
    </w:p>
    <w:p w14:paraId="1EB19069" w14:textId="107632DC" w:rsidR="00372015" w:rsidRPr="00527609" w:rsidRDefault="00372015" w:rsidP="00E621FC">
      <w:pPr>
        <w:tabs>
          <w:tab w:val="left" w:pos="3402"/>
        </w:tabs>
        <w:ind w:left="3402" w:hanging="3402"/>
      </w:pPr>
      <w:r>
        <w:rPr>
          <w:bCs/>
        </w:rPr>
        <w:t>Intervention Stage 3</w:t>
      </w:r>
      <w:r w:rsidRPr="00527609">
        <w:rPr>
          <w:bCs/>
        </w:rPr>
        <w:tab/>
      </w:r>
      <w:r>
        <w:t>Stage 3</w:t>
      </w:r>
      <w:r w:rsidRPr="00527609">
        <w:t xml:space="preserve"> means immediate release/removal from all further studies with </w:t>
      </w:r>
      <w:r w:rsidR="003F76C8">
        <w:t>Skills Lab</w:t>
      </w:r>
      <w:r w:rsidRPr="00527609">
        <w:t>.</w:t>
      </w:r>
    </w:p>
    <w:p w14:paraId="4E95DDF5" w14:textId="21EACB1F" w:rsidR="00372015" w:rsidRPr="00527609" w:rsidRDefault="00372015" w:rsidP="00E621FC">
      <w:pPr>
        <w:tabs>
          <w:tab w:val="left" w:pos="3402"/>
        </w:tabs>
        <w:ind w:left="3402" w:hanging="3402"/>
      </w:pPr>
      <w:r w:rsidRPr="00527609">
        <w:rPr>
          <w:bCs/>
        </w:rPr>
        <w:tab/>
      </w:r>
      <w:r>
        <w:t>Intervention Stage 3</w:t>
      </w:r>
      <w:r w:rsidRPr="00527609">
        <w:t xml:space="preserve"> is a ‘last resort’ consequence that will occur where a student does not evidence active participation in the Intervention Strategy, </w:t>
      </w:r>
      <w:r>
        <w:t xml:space="preserve">and </w:t>
      </w:r>
      <w:r w:rsidRPr="00527609">
        <w:t xml:space="preserve">has been </w:t>
      </w:r>
      <w:r>
        <w:t>counselled at least</w:t>
      </w:r>
      <w:r w:rsidRPr="00527609">
        <w:t xml:space="preserve"> once previously, </w:t>
      </w:r>
      <w:r>
        <w:t>and/</w:t>
      </w:r>
      <w:r w:rsidRPr="00527609">
        <w:t xml:space="preserve">or their behaviour is of a serious negative or illegal nature. </w:t>
      </w:r>
    </w:p>
    <w:p w14:paraId="6670E4DB" w14:textId="77777777" w:rsidR="00372015" w:rsidRDefault="00372015" w:rsidP="00E621FC">
      <w:pPr>
        <w:tabs>
          <w:tab w:val="left" w:pos="3402"/>
        </w:tabs>
        <w:ind w:left="3402" w:hanging="3402"/>
      </w:pPr>
      <w:r w:rsidRPr="00527609">
        <w:tab/>
      </w:r>
      <w:r>
        <w:t>All</w:t>
      </w:r>
      <w:r w:rsidRPr="00527609">
        <w:t xml:space="preserve"> Students may access the Appeal or Complaint Process if they believe that </w:t>
      </w:r>
      <w:r>
        <w:t>Intervention Stage 3</w:t>
      </w:r>
      <w:r w:rsidRPr="00527609">
        <w:t xml:space="preserve"> was not appropriate.  Please refer to the </w:t>
      </w:r>
      <w:r w:rsidRPr="00372015">
        <w:rPr>
          <w:i/>
        </w:rPr>
        <w:t>Complaint &amp; Appeal Policies</w:t>
      </w:r>
      <w:r w:rsidRPr="00527609">
        <w:t>.</w:t>
      </w:r>
    </w:p>
    <w:p w14:paraId="14089222" w14:textId="77777777" w:rsidR="00372015" w:rsidRPr="00527609" w:rsidRDefault="00372015" w:rsidP="00372015">
      <w:pPr>
        <w:tabs>
          <w:tab w:val="left" w:pos="3402"/>
          <w:tab w:val="left" w:pos="3686"/>
        </w:tabs>
        <w:ind w:left="3686" w:hanging="3686"/>
      </w:pPr>
      <w:r>
        <w:t>Minor Children</w:t>
      </w:r>
      <w:r>
        <w:tab/>
        <w:t>A child under the age of 18 years of age.</w:t>
      </w:r>
    </w:p>
    <w:p w14:paraId="5F77BB48" w14:textId="370F8253" w:rsidR="00372015" w:rsidRDefault="00372015" w:rsidP="003F76C8">
      <w:pPr>
        <w:tabs>
          <w:tab w:val="left" w:pos="0"/>
          <w:tab w:val="left" w:pos="3402"/>
        </w:tabs>
        <w:ind w:left="3402" w:hanging="3402"/>
      </w:pPr>
      <w:r>
        <w:rPr>
          <w:rFonts w:cs="Arial"/>
        </w:rPr>
        <w:t>Student Support Officer</w:t>
      </w:r>
      <w:r w:rsidRPr="009B2AC0">
        <w:rPr>
          <w:rFonts w:cs="Arial"/>
        </w:rPr>
        <w:tab/>
      </w:r>
      <w:proofErr w:type="gramStart"/>
      <w:r w:rsidRPr="009B2AC0">
        <w:rPr>
          <w:rFonts w:cs="Arial"/>
        </w:rPr>
        <w:t>The</w:t>
      </w:r>
      <w:proofErr w:type="gramEnd"/>
      <w:r w:rsidRPr="009B2AC0">
        <w:rPr>
          <w:rFonts w:cs="Arial"/>
        </w:rPr>
        <w:t xml:space="preserve"> Student Support Officer is responsible for the welfare of </w:t>
      </w:r>
      <w:r>
        <w:rPr>
          <w:rFonts w:cs="Arial"/>
        </w:rPr>
        <w:t xml:space="preserve">all students and </w:t>
      </w:r>
      <w:r w:rsidR="00543498">
        <w:rPr>
          <w:rFonts w:cs="Arial"/>
        </w:rPr>
        <w:t xml:space="preserve">is the </w:t>
      </w:r>
      <w:r w:rsidR="008E481A">
        <w:t>Senior Trainer</w:t>
      </w:r>
      <w:r w:rsidR="00A960FA">
        <w:t xml:space="preserve"> </w:t>
      </w:r>
      <w:r>
        <w:t xml:space="preserve"> </w:t>
      </w:r>
    </w:p>
    <w:p w14:paraId="0F58AD39" w14:textId="77777777" w:rsidR="00372015" w:rsidRDefault="00372015" w:rsidP="00E621FC">
      <w:pPr>
        <w:tabs>
          <w:tab w:val="left" w:pos="3402"/>
        </w:tabs>
        <w:ind w:left="3402" w:hanging="3402"/>
      </w:pPr>
      <w:r>
        <w:t>Student Support Services</w:t>
      </w:r>
      <w:r>
        <w:tab/>
        <w:t xml:space="preserve">Refer to Intervention &amp; Support Services above and the </w:t>
      </w:r>
      <w:r>
        <w:rPr>
          <w:i/>
        </w:rPr>
        <w:t>Intervention &amp; Support Services Policy</w:t>
      </w:r>
      <w:r>
        <w:t>.</w:t>
      </w:r>
    </w:p>
    <w:p w14:paraId="57FA250B" w14:textId="77777777" w:rsidR="00372015" w:rsidRDefault="00372015" w:rsidP="00E621FC">
      <w:pPr>
        <w:tabs>
          <w:tab w:val="left" w:pos="3402"/>
        </w:tabs>
        <w:ind w:left="3402" w:hanging="3402"/>
      </w:pPr>
      <w:r>
        <w:lastRenderedPageBreak/>
        <w:tab/>
        <w:t>Student Support Services will include all reasonable assistance to the student to ensure their successful achievement of the program in which they are enrolled.</w:t>
      </w:r>
    </w:p>
    <w:p w14:paraId="326BFFD2" w14:textId="77777777" w:rsidR="00372015" w:rsidRDefault="00372015" w:rsidP="00E621FC">
      <w:pPr>
        <w:tabs>
          <w:tab w:val="left" w:pos="3402"/>
        </w:tabs>
        <w:ind w:left="3402" w:hanging="3402"/>
      </w:pPr>
      <w:r>
        <w:t>Study Period</w:t>
      </w:r>
      <w:r>
        <w:tab/>
        <w:t>A study period is equal to one semester which is made up of 26 weeks.</w:t>
      </w:r>
    </w:p>
    <w:p w14:paraId="7441F98C" w14:textId="77777777" w:rsidR="00372015" w:rsidRDefault="00372015" w:rsidP="00E621FC">
      <w:pPr>
        <w:tabs>
          <w:tab w:val="left" w:pos="3402"/>
        </w:tabs>
        <w:ind w:left="3402" w:hanging="3402"/>
      </w:pPr>
      <w:bookmarkStart w:id="14" w:name="_Toc289875852"/>
      <w:bookmarkStart w:id="15" w:name="_Toc324368198"/>
      <w:r w:rsidRPr="00527609">
        <w:rPr>
          <w:bCs/>
        </w:rPr>
        <w:t>Withdrawal from a unit</w:t>
      </w:r>
      <w:bookmarkEnd w:id="14"/>
      <w:bookmarkEnd w:id="15"/>
      <w:r w:rsidRPr="00527609">
        <w:rPr>
          <w:bCs/>
        </w:rPr>
        <w:tab/>
      </w:r>
      <w:r w:rsidRPr="00527609">
        <w:t>Withdrawal from a unit</w:t>
      </w:r>
      <w:r>
        <w:t xml:space="preserve"> or qualification</w:t>
      </w:r>
      <w:r w:rsidRPr="00527609">
        <w:t xml:space="preserve">, due to illness or other compassionate or </w:t>
      </w:r>
      <w:r>
        <w:t xml:space="preserve">other </w:t>
      </w:r>
      <w:r w:rsidRPr="00527609">
        <w:t xml:space="preserve">compelling circumstance, without academic penalty will be negotiated and </w:t>
      </w:r>
      <w:r>
        <w:t xml:space="preserve">will </w:t>
      </w:r>
      <w:r w:rsidRPr="00527609">
        <w:t xml:space="preserve">be dependent upon the level of completion and achievement at the time of withdrawal.  </w:t>
      </w:r>
    </w:p>
    <w:p w14:paraId="220F5D08" w14:textId="275B0593" w:rsidR="00372015" w:rsidRDefault="00372015" w:rsidP="00E621FC">
      <w:pPr>
        <w:tabs>
          <w:tab w:val="left" w:pos="3402"/>
        </w:tabs>
        <w:ind w:left="3402" w:hanging="3402"/>
      </w:pPr>
      <w:r>
        <w:tab/>
        <w:t xml:space="preserve">Generally, academic penalty will </w:t>
      </w:r>
      <w:r w:rsidR="00BE5005">
        <w:t xml:space="preserve">not </w:t>
      </w:r>
      <w:r>
        <w:t>apply before and up to week 4 of the qualification as assessments are not conducted before this time.</w:t>
      </w:r>
    </w:p>
    <w:p w14:paraId="4270C869" w14:textId="687DC21A" w:rsidR="00372015" w:rsidRPr="00527609" w:rsidRDefault="00372015" w:rsidP="00E621FC">
      <w:pPr>
        <w:tabs>
          <w:tab w:val="left" w:pos="3402"/>
        </w:tabs>
        <w:ind w:left="3402" w:hanging="3402"/>
      </w:pPr>
      <w:r>
        <w:tab/>
      </w:r>
      <w:r w:rsidRPr="00527609">
        <w:t xml:space="preserve">It is not </w:t>
      </w:r>
      <w:r w:rsidR="003F76C8">
        <w:t>Skills Lab</w:t>
      </w:r>
      <w:r w:rsidRPr="00527609">
        <w:t xml:space="preserve"> policy to penalise a student for circumstances that are out of their control.</w:t>
      </w:r>
    </w:p>
    <w:p w14:paraId="7BC52913" w14:textId="77777777" w:rsidR="00372015" w:rsidRPr="002D566E" w:rsidRDefault="00372015" w:rsidP="00372015">
      <w:pPr>
        <w:pStyle w:val="Heading1"/>
      </w:pPr>
      <w:bookmarkStart w:id="16" w:name="_Toc418158979"/>
      <w:bookmarkStart w:id="17" w:name="_Toc532206269"/>
      <w:r>
        <w:t>PROCEDURE</w:t>
      </w:r>
      <w:bookmarkEnd w:id="16"/>
      <w:bookmarkEnd w:id="17"/>
    </w:p>
    <w:p w14:paraId="55C5C24D" w14:textId="77777777" w:rsidR="00372015" w:rsidRDefault="00372015" w:rsidP="00372015">
      <w:pPr>
        <w:pStyle w:val="Heading2"/>
      </w:pPr>
      <w:bookmarkStart w:id="18" w:name="_Toc532206270"/>
      <w:r>
        <w:t>Minor Children</w:t>
      </w:r>
      <w:bookmarkEnd w:id="18"/>
    </w:p>
    <w:p w14:paraId="1EBBDC51" w14:textId="77777777" w:rsidR="00372015" w:rsidRPr="009C4B39" w:rsidRDefault="00372015" w:rsidP="00372015">
      <w:r>
        <w:t xml:space="preserve">Where a minor child (less than 18 years of age) is not achieving academic progress their parent/guardian will be informed and involved in </w:t>
      </w:r>
      <w:proofErr w:type="gramStart"/>
      <w:r>
        <w:t>all of</w:t>
      </w:r>
      <w:proofErr w:type="gramEnd"/>
      <w:r>
        <w:t xml:space="preserve"> the intervention stages as detailed below.</w:t>
      </w:r>
    </w:p>
    <w:p w14:paraId="27FFC8D3" w14:textId="77777777" w:rsidR="00372015" w:rsidRDefault="00372015" w:rsidP="00372015">
      <w:pPr>
        <w:pStyle w:val="Heading2"/>
      </w:pPr>
      <w:bookmarkStart w:id="19" w:name="_Toc418158981"/>
      <w:bookmarkStart w:id="20" w:name="_Toc532206271"/>
      <w:r>
        <w:t xml:space="preserve">Academic </w:t>
      </w:r>
      <w:r w:rsidRPr="002D566E">
        <w:t>Course Progress</w:t>
      </w:r>
      <w:bookmarkEnd w:id="19"/>
      <w:bookmarkEnd w:id="20"/>
    </w:p>
    <w:p w14:paraId="1AC7FF60" w14:textId="0E7E4BAF" w:rsidR="00372015" w:rsidRDefault="003F76C8" w:rsidP="00372015">
      <w:r>
        <w:t>Skills Lab</w:t>
      </w:r>
      <w:r w:rsidR="00372015" w:rsidRPr="00262DC8">
        <w:t xml:space="preserve"> will monitor </w:t>
      </w:r>
      <w:r w:rsidR="00372015">
        <w:t>the</w:t>
      </w:r>
      <w:r w:rsidR="00372015" w:rsidRPr="00262DC8">
        <w:t xml:space="preserve"> academic performance </w:t>
      </w:r>
      <w:r w:rsidR="00372015">
        <w:t xml:space="preserve">of each student for </w:t>
      </w:r>
      <w:r w:rsidR="00372015" w:rsidRPr="00262DC8">
        <w:t xml:space="preserve">each unit of enrolment.  </w:t>
      </w:r>
    </w:p>
    <w:p w14:paraId="059CCC9C" w14:textId="77777777" w:rsidR="00372015" w:rsidRPr="00262DC8" w:rsidRDefault="00372015" w:rsidP="00372015">
      <w:r w:rsidRPr="00262DC8">
        <w:t>Students are exp</w:t>
      </w:r>
      <w:r>
        <w:t xml:space="preserve">ected to achieve the following </w:t>
      </w:r>
      <w:proofErr w:type="gramStart"/>
      <w:r w:rsidRPr="00262DC8">
        <w:t>in order to</w:t>
      </w:r>
      <w:proofErr w:type="gramEnd"/>
      <w:r w:rsidRPr="00262DC8">
        <w:t xml:space="preserve"> meet the satisfactory course progress requirements and </w:t>
      </w:r>
      <w:r>
        <w:t>academic visa requirements</w:t>
      </w:r>
      <w:r w:rsidRPr="00262DC8">
        <w:t>:</w:t>
      </w:r>
    </w:p>
    <w:p w14:paraId="6B624221" w14:textId="77777777" w:rsidR="00372015" w:rsidRPr="00372015" w:rsidRDefault="00372015" w:rsidP="00372015">
      <w:pPr>
        <w:pStyle w:val="ListParagraph"/>
      </w:pPr>
      <w:r w:rsidRPr="00372015">
        <w:t>No less than 80% achievement for each individual assessment</w:t>
      </w:r>
    </w:p>
    <w:p w14:paraId="338FD470" w14:textId="77777777" w:rsidR="00372015" w:rsidRPr="00372015" w:rsidRDefault="00372015" w:rsidP="00372015">
      <w:pPr>
        <w:pStyle w:val="ListParagraph"/>
      </w:pPr>
      <w:r w:rsidRPr="00372015">
        <w:t xml:space="preserve">A combined average mark of at least 80%+ for all the units completed from time of </w:t>
      </w:r>
      <w:proofErr w:type="gramStart"/>
      <w:r w:rsidRPr="00372015">
        <w:t>enrolment;</w:t>
      </w:r>
      <w:proofErr w:type="gramEnd"/>
    </w:p>
    <w:p w14:paraId="2FD5AE9F" w14:textId="77777777" w:rsidR="00372015" w:rsidRPr="00372015" w:rsidRDefault="00372015" w:rsidP="00372015">
      <w:pPr>
        <w:pStyle w:val="ListParagraph"/>
      </w:pPr>
      <w:r w:rsidRPr="00372015">
        <w:t xml:space="preserve">Not failing a unit more than </w:t>
      </w:r>
      <w:proofErr w:type="gramStart"/>
      <w:r w:rsidRPr="00372015">
        <w:t>once;</w:t>
      </w:r>
      <w:proofErr w:type="gramEnd"/>
    </w:p>
    <w:p w14:paraId="3398CCC0" w14:textId="77777777" w:rsidR="00372015" w:rsidRPr="00372015" w:rsidRDefault="00372015" w:rsidP="00372015">
      <w:pPr>
        <w:pStyle w:val="ListParagraph"/>
      </w:pPr>
      <w:r w:rsidRPr="00372015">
        <w:t xml:space="preserve">Not failing more than one unit in a study period </w:t>
      </w:r>
    </w:p>
    <w:p w14:paraId="07F3A411" w14:textId="77777777" w:rsidR="00372015" w:rsidRPr="00372015" w:rsidRDefault="00372015" w:rsidP="00372015">
      <w:pPr>
        <w:pStyle w:val="ListParagraph"/>
      </w:pPr>
      <w:r w:rsidRPr="00372015">
        <w:t xml:space="preserve">Satisfactory attendance at scheduled classes. Please refer to </w:t>
      </w:r>
      <w:r w:rsidRPr="00372015">
        <w:rPr>
          <w:i/>
        </w:rPr>
        <w:t>Course Attendance Policy</w:t>
      </w:r>
      <w:r w:rsidRPr="00372015">
        <w:t>.</w:t>
      </w:r>
    </w:p>
    <w:p w14:paraId="28E9CA23" w14:textId="77777777" w:rsidR="00372015" w:rsidRPr="00262DC8" w:rsidRDefault="00372015" w:rsidP="00372015">
      <w:r w:rsidRPr="00262DC8">
        <w:t xml:space="preserve">The consequences of failure to meet one or more of the requirements for satisfactory progress are as follows:  </w:t>
      </w:r>
    </w:p>
    <w:p w14:paraId="2BFC6FC4" w14:textId="77777777" w:rsidR="00372015" w:rsidRDefault="00372015" w:rsidP="00372015">
      <w:pPr>
        <w:pStyle w:val="ListParagraph"/>
      </w:pPr>
      <w:bookmarkStart w:id="21" w:name="_Toc153166567"/>
      <w:r w:rsidRPr="00262DC8">
        <w:t xml:space="preserve">Failure to achieve an average mark of </w:t>
      </w:r>
      <w:bookmarkEnd w:id="21"/>
      <w:r>
        <w:t>at least 8</w:t>
      </w:r>
      <w:r w:rsidRPr="00262DC8">
        <w:t>0%</w:t>
      </w:r>
      <w:r>
        <w:t xml:space="preserve"> for each of the units completed to date will result in the student being placed on Intervention Stage 1 for an agreed </w:t>
      </w:r>
      <w:proofErr w:type="gramStart"/>
      <w:r>
        <w:t>period of time</w:t>
      </w:r>
      <w:proofErr w:type="gramEnd"/>
      <w:r>
        <w:t xml:space="preserve"> (usually 1 term or 1 semester).</w:t>
      </w:r>
    </w:p>
    <w:p w14:paraId="0E587DE2" w14:textId="77777777" w:rsidR="00372015" w:rsidRPr="006D3DDB" w:rsidRDefault="00372015" w:rsidP="00372015">
      <w:pPr>
        <w:pStyle w:val="ListParagraph"/>
      </w:pPr>
      <w:r w:rsidRPr="006D3DDB">
        <w:lastRenderedPageBreak/>
        <w:t xml:space="preserve">The student will also be required to discuss and participate in </w:t>
      </w:r>
      <w:r>
        <w:t>an Intervention Strategy</w:t>
      </w:r>
      <w:r w:rsidRPr="006D3DDB">
        <w:t xml:space="preserve"> for which they will report to the</w:t>
      </w:r>
      <w:r>
        <w:t xml:space="preserve">ir allocated academic mentor and </w:t>
      </w:r>
      <w:r w:rsidRPr="006D3DDB">
        <w:t>Student Support Officer at agreed periods of time.</w:t>
      </w:r>
    </w:p>
    <w:p w14:paraId="73E20C1C" w14:textId="77777777" w:rsidR="00372015" w:rsidRPr="00262DC8" w:rsidRDefault="00372015" w:rsidP="00372015">
      <w:pPr>
        <w:pStyle w:val="ListParagraph"/>
      </w:pPr>
      <w:bookmarkStart w:id="22" w:name="_Toc153166568"/>
      <w:r w:rsidRPr="00262DC8">
        <w:t xml:space="preserve">Failing a unit </w:t>
      </w:r>
      <w:r>
        <w:t xml:space="preserve">more than once will </w:t>
      </w:r>
      <w:bookmarkEnd w:id="22"/>
      <w:r>
        <w:t xml:space="preserve">result in a student being prevented from attempting the unit a third time unless they can evidence </w:t>
      </w:r>
      <w:r w:rsidRPr="00262DC8">
        <w:t>exceptional circumstances</w:t>
      </w:r>
      <w:r>
        <w:t xml:space="preserve">.  The student will be required to </w:t>
      </w:r>
      <w:proofErr w:type="spellStart"/>
      <w:r>
        <w:t>re enrol</w:t>
      </w:r>
      <w:proofErr w:type="spellEnd"/>
      <w:r>
        <w:t xml:space="preserve"> in that unit and pay the relevant cost.</w:t>
      </w:r>
    </w:p>
    <w:p w14:paraId="41F7732D" w14:textId="77777777" w:rsidR="00372015" w:rsidRPr="00F64E74" w:rsidRDefault="00372015" w:rsidP="00372015">
      <w:pPr>
        <w:pStyle w:val="Heading2"/>
      </w:pPr>
      <w:bookmarkStart w:id="23" w:name="_Toc418158982"/>
      <w:bookmarkStart w:id="24" w:name="_Toc532206272"/>
      <w:r>
        <w:t>Intervention Stage 1</w:t>
      </w:r>
      <w:bookmarkEnd w:id="23"/>
      <w:bookmarkEnd w:id="24"/>
    </w:p>
    <w:p w14:paraId="4D0A597E" w14:textId="77777777" w:rsidR="00372015" w:rsidRDefault="00372015" w:rsidP="00372015">
      <w:r w:rsidRPr="00262DC8">
        <w:t xml:space="preserve">Students who fail to meet two or more of the requirements for satisfactory course progress in a </w:t>
      </w:r>
      <w:r>
        <w:t>study period.</w:t>
      </w:r>
    </w:p>
    <w:p w14:paraId="21180FF1" w14:textId="77777777" w:rsidR="00372015" w:rsidRDefault="00372015" w:rsidP="00372015">
      <w:r>
        <w:t>A</w:t>
      </w:r>
      <w:r w:rsidRPr="00262DC8">
        <w:t xml:space="preserve">cademic </w:t>
      </w:r>
      <w:r>
        <w:t>Intervention Stage 1</w:t>
      </w:r>
      <w:r w:rsidRPr="00262DC8">
        <w:t xml:space="preserve"> for students whose </w:t>
      </w:r>
      <w:r>
        <w:t>academic</w:t>
      </w:r>
      <w:r w:rsidRPr="00262DC8">
        <w:t xml:space="preserve"> performance is unsatisfactory </w:t>
      </w:r>
      <w:r>
        <w:t xml:space="preserve">will mean the implementation of an Intervention Strategy which will include the assignment of </w:t>
      </w:r>
      <w:r w:rsidRPr="00262DC8">
        <w:t xml:space="preserve">an </w:t>
      </w:r>
      <w:r>
        <w:t>academic mentor (usually a Trainer/Assessor) who will closely monitor the student’s progress and provide support as required and in addition to class attendance</w:t>
      </w:r>
      <w:r w:rsidRPr="00262DC8">
        <w:t xml:space="preserve">. </w:t>
      </w:r>
      <w:r>
        <w:t xml:space="preserve"> </w:t>
      </w:r>
      <w:r w:rsidRPr="00262DC8">
        <w:t xml:space="preserve">It is the student’s responsibility to maintain contact with their </w:t>
      </w:r>
      <w:r>
        <w:t>academic mentor</w:t>
      </w:r>
      <w:r w:rsidRPr="00262DC8">
        <w:t xml:space="preserve">. </w:t>
      </w:r>
    </w:p>
    <w:p w14:paraId="332849DF" w14:textId="77777777" w:rsidR="00372015" w:rsidRDefault="00372015" w:rsidP="00372015">
      <w:pPr>
        <w:pStyle w:val="Heading2"/>
      </w:pPr>
      <w:bookmarkStart w:id="25" w:name="_Toc418158983"/>
      <w:bookmarkStart w:id="26" w:name="_Toc532206273"/>
      <w:r>
        <w:t>Intervention Stage 2</w:t>
      </w:r>
      <w:bookmarkEnd w:id="25"/>
      <w:bookmarkEnd w:id="26"/>
    </w:p>
    <w:p w14:paraId="2BA6C821" w14:textId="77777777" w:rsidR="00372015" w:rsidRDefault="00372015" w:rsidP="00372015">
      <w:r>
        <w:t>Students who have been placed on Intervention Stage 1 and do not actively participate in the Intervention Strategy or who remain unable to meet the requirements may be moved to Intervention Stage 2.  This</w:t>
      </w:r>
      <w:r w:rsidRPr="00470923">
        <w:t xml:space="preserve"> means that </w:t>
      </w:r>
      <w:r>
        <w:t xml:space="preserve">a higher level of support and supervision in addition to attending classes is put in place.  The student will work closely with their academic mentor until they reach the required skills and/or knowledge levels.  </w:t>
      </w:r>
    </w:p>
    <w:p w14:paraId="385864D8" w14:textId="77777777" w:rsidR="00372015" w:rsidRDefault="00372015" w:rsidP="00372015">
      <w:r>
        <w:t>The academic mentor will make appointments and set assignments that the student must attend and complete.</w:t>
      </w:r>
    </w:p>
    <w:p w14:paraId="3221778E" w14:textId="77777777" w:rsidR="00372015" w:rsidRDefault="00372015" w:rsidP="00372015">
      <w:pPr>
        <w:pStyle w:val="Heading2"/>
      </w:pPr>
      <w:bookmarkStart w:id="27" w:name="_Toc418158984"/>
      <w:bookmarkStart w:id="28" w:name="_Toc532206274"/>
      <w:r>
        <w:t>Intervention Stage 3</w:t>
      </w:r>
      <w:bookmarkEnd w:id="27"/>
      <w:bookmarkEnd w:id="28"/>
    </w:p>
    <w:p w14:paraId="5E827630" w14:textId="77777777" w:rsidR="00372015" w:rsidRDefault="00372015" w:rsidP="00372015">
      <w:r>
        <w:t xml:space="preserve">Where a student remains unable to achieve the minimum requirements for satisfactory completion they will be counselled in options for alternate training and/or education that may better suit their capabilities.  If a decision is made to transfer to other studies either within or external to </w:t>
      </w:r>
      <w:proofErr w:type="gramStart"/>
      <w:r>
        <w:t>SAGE</w:t>
      </w:r>
      <w:proofErr w:type="gramEnd"/>
      <w:r>
        <w:t xml:space="preserve"> the Student Support Officer will assist the student to make the transfer.</w:t>
      </w:r>
      <w:r w:rsidR="00615654">
        <w:t xml:space="preserve">  For </w:t>
      </w:r>
      <w:proofErr w:type="gramStart"/>
      <w:r w:rsidR="00615654">
        <w:t>off-shore</w:t>
      </w:r>
      <w:proofErr w:type="gramEnd"/>
      <w:r w:rsidR="00615654">
        <w:t xml:space="preserve"> students assistance will be provided to transfer within the country that SAGE is operating.  Assistance will not be provided for enrolment in another country.</w:t>
      </w:r>
    </w:p>
    <w:p w14:paraId="4DFCE8FA" w14:textId="77777777" w:rsidR="00615654" w:rsidRDefault="00615654" w:rsidP="00372015">
      <w:r>
        <w:t>A Statement of Attainment will be provided for the units of competency successfully completed to date.</w:t>
      </w:r>
    </w:p>
    <w:p w14:paraId="2DC24DF2" w14:textId="77777777" w:rsidR="00615654" w:rsidRDefault="00615654" w:rsidP="00615654">
      <w:r>
        <w:t>A Statement of Attainment will be provided for the units of competency successfully completed to date.</w:t>
      </w:r>
    </w:p>
    <w:p w14:paraId="12351987" w14:textId="77777777" w:rsidR="00615654" w:rsidRDefault="00615654" w:rsidP="00615654">
      <w:pPr>
        <w:pStyle w:val="Heading2"/>
      </w:pPr>
      <w:bookmarkStart w:id="29" w:name="_Toc413083788"/>
      <w:bookmarkStart w:id="30" w:name="_Toc418158986"/>
      <w:bookmarkStart w:id="31" w:name="_Toc532206275"/>
      <w:r>
        <w:t>Determination</w:t>
      </w:r>
      <w:bookmarkEnd w:id="29"/>
      <w:bookmarkEnd w:id="30"/>
      <w:bookmarkEnd w:id="31"/>
    </w:p>
    <w:p w14:paraId="1A211701" w14:textId="350C148F" w:rsidR="00615654" w:rsidRPr="00967CD8" w:rsidRDefault="00615654" w:rsidP="00615654">
      <w:r>
        <w:t>Intervention Stage 1, Stage 2 or Stage 3</w:t>
      </w:r>
      <w:r w:rsidRPr="0064166D">
        <w:t xml:space="preserve"> of a student will be determined by the </w:t>
      </w:r>
      <w:r w:rsidR="008E481A">
        <w:t>Senior Trainer</w:t>
      </w:r>
      <w:r w:rsidRPr="0064166D">
        <w:t xml:space="preserve"> at any </w:t>
      </w:r>
      <w:r>
        <w:t>time</w:t>
      </w:r>
      <w:r w:rsidRPr="0064166D">
        <w:t xml:space="preserve"> where it is eviden</w:t>
      </w:r>
      <w:r>
        <w:t>t</w:t>
      </w:r>
      <w:r w:rsidRPr="0064166D">
        <w:t xml:space="preserve"> that </w:t>
      </w:r>
      <w:r>
        <w:t>a</w:t>
      </w:r>
      <w:r w:rsidRPr="0064166D">
        <w:t xml:space="preserve"> student is not </w:t>
      </w:r>
      <w:r>
        <w:t xml:space="preserve">progressing as they need to be and/or not </w:t>
      </w:r>
      <w:r w:rsidRPr="0064166D">
        <w:t xml:space="preserve">participating fully in a </w:t>
      </w:r>
      <w:r>
        <w:lastRenderedPageBreak/>
        <w:t xml:space="preserve">previously </w:t>
      </w:r>
      <w:r w:rsidRPr="0064166D">
        <w:t>negotiated Intervention Strategy.</w:t>
      </w:r>
      <w:r w:rsidRPr="00470923">
        <w:t xml:space="preserve"> </w:t>
      </w:r>
      <w:r>
        <w:t xml:space="preserve"> The </w:t>
      </w:r>
      <w:r w:rsidR="008E481A">
        <w:t>Senior Trainer</w:t>
      </w:r>
      <w:r>
        <w:t xml:space="preserve"> will consider each case on its merits and taking into consideration compassionate or compelling circumstances. </w:t>
      </w:r>
    </w:p>
    <w:p w14:paraId="027C355E" w14:textId="77777777" w:rsidR="00615654" w:rsidRPr="00122DB3" w:rsidRDefault="00615654" w:rsidP="00615654">
      <w:pPr>
        <w:pStyle w:val="Heading2"/>
      </w:pPr>
      <w:bookmarkStart w:id="32" w:name="_Toc418158987"/>
      <w:bookmarkStart w:id="33" w:name="_Toc532206276"/>
      <w:r w:rsidRPr="00122DB3">
        <w:t xml:space="preserve">Notification </w:t>
      </w:r>
      <w:r>
        <w:t>and</w:t>
      </w:r>
      <w:r w:rsidRPr="00122DB3">
        <w:t xml:space="preserve"> Appeal</w:t>
      </w:r>
      <w:bookmarkEnd w:id="32"/>
      <w:bookmarkEnd w:id="33"/>
    </w:p>
    <w:p w14:paraId="72180CDF" w14:textId="06A88141" w:rsidR="00615654" w:rsidRPr="00262DC8" w:rsidRDefault="00615654" w:rsidP="00615654">
      <w:pPr>
        <w:rPr>
          <w:b/>
          <w:u w:val="single"/>
        </w:rPr>
      </w:pPr>
      <w:r w:rsidRPr="00262DC8">
        <w:t xml:space="preserve">The </w:t>
      </w:r>
      <w:r w:rsidR="008E481A">
        <w:t>Senior Trainer</w:t>
      </w:r>
      <w:r w:rsidRPr="00262DC8">
        <w:t xml:space="preserve"> will notify students in writing of </w:t>
      </w:r>
      <w:r>
        <w:t>Intervention</w:t>
      </w:r>
      <w:r w:rsidRPr="00262DC8">
        <w:t>.</w:t>
      </w:r>
    </w:p>
    <w:p w14:paraId="1FB2A9EC" w14:textId="77777777" w:rsidR="00615654" w:rsidRDefault="00615654" w:rsidP="00615654">
      <w:r w:rsidRPr="00262DC8">
        <w:t xml:space="preserve">Any compassionate or compelling circumstances will be considered.  </w:t>
      </w:r>
    </w:p>
    <w:p w14:paraId="242D844C" w14:textId="77777777" w:rsidR="00615654" w:rsidRDefault="00615654" w:rsidP="00615654">
      <w:r w:rsidRPr="00262DC8">
        <w:t xml:space="preserve">Students have the right to appeal </w:t>
      </w:r>
      <w:r>
        <w:t>the imposition of an Intervention Strategy</w:t>
      </w:r>
      <w:r w:rsidRPr="00262DC8">
        <w:t xml:space="preserve"> for failing to meet the requirements for </w:t>
      </w:r>
      <w:r>
        <w:t>academic progress</w:t>
      </w:r>
      <w:r w:rsidRPr="00262DC8">
        <w:t xml:space="preserve">.  </w:t>
      </w:r>
    </w:p>
    <w:p w14:paraId="01392EFB" w14:textId="26C422D3" w:rsidR="00615654" w:rsidRPr="00967CD8" w:rsidRDefault="00615654" w:rsidP="00615654">
      <w:pPr>
        <w:rPr>
          <w:rFonts w:cs="Tahoma"/>
          <w:szCs w:val="24"/>
        </w:rPr>
      </w:pPr>
      <w:r w:rsidRPr="00262DC8">
        <w:t xml:space="preserve">Appeals must be lodged in writing and addressed to the </w:t>
      </w:r>
      <w:r w:rsidR="008E481A">
        <w:t>Senior Trainer</w:t>
      </w:r>
      <w:r w:rsidRPr="00262DC8">
        <w:t xml:space="preserve"> within twenty days of the date of the student being notified of the </w:t>
      </w:r>
      <w:r w:rsidR="00471CD1">
        <w:t xml:space="preserve">requirement to </w:t>
      </w:r>
      <w:proofErr w:type="gramStart"/>
      <w:r w:rsidR="00471CD1">
        <w:t>enter into</w:t>
      </w:r>
      <w:proofErr w:type="gramEnd"/>
      <w:r w:rsidR="00471CD1">
        <w:t xml:space="preserve"> an </w:t>
      </w:r>
      <w:r>
        <w:t>Intervention</w:t>
      </w:r>
      <w:r w:rsidR="00471CD1">
        <w:t xml:space="preserve"> Strategy</w:t>
      </w:r>
      <w:r w:rsidRPr="00262DC8">
        <w:t xml:space="preserve">.  The </w:t>
      </w:r>
      <w:r>
        <w:t xml:space="preserve">appeal </w:t>
      </w:r>
      <w:r w:rsidRPr="00262DC8">
        <w:t>process will commence within ten (10) working days from the date of receipt of the student’s appeal.</w:t>
      </w:r>
      <w:r>
        <w:t xml:space="preserve">  </w:t>
      </w:r>
      <w:r w:rsidRPr="00E208EE">
        <w:rPr>
          <w:rFonts w:cs="Tahoma"/>
          <w:szCs w:val="24"/>
        </w:rPr>
        <w:t xml:space="preserve">Refer to </w:t>
      </w:r>
      <w:r w:rsidRPr="00E208EE">
        <w:rPr>
          <w:rFonts w:cs="Tahoma"/>
          <w:i/>
        </w:rPr>
        <w:t xml:space="preserve">Appeal Process Policy </w:t>
      </w:r>
      <w:r w:rsidRPr="00E208EE">
        <w:rPr>
          <w:rFonts w:cs="Tahoma"/>
          <w:szCs w:val="24"/>
        </w:rPr>
        <w:t>or speak</w:t>
      </w:r>
      <w:r>
        <w:rPr>
          <w:rFonts w:cs="Tahoma"/>
          <w:szCs w:val="24"/>
        </w:rPr>
        <w:t xml:space="preserve"> with a staff member.</w:t>
      </w:r>
    </w:p>
    <w:p w14:paraId="09CBFEB8" w14:textId="77777777" w:rsidR="00615654" w:rsidRPr="00CD0087" w:rsidRDefault="00615654" w:rsidP="00615654">
      <w:pPr>
        <w:pStyle w:val="Heading2"/>
      </w:pPr>
      <w:bookmarkStart w:id="34" w:name="_Toc418158988"/>
      <w:bookmarkStart w:id="35" w:name="_Toc532206277"/>
      <w:r w:rsidRPr="00CD0087">
        <w:t>Withdrawal from a unit</w:t>
      </w:r>
      <w:bookmarkEnd w:id="34"/>
      <w:bookmarkEnd w:id="35"/>
    </w:p>
    <w:p w14:paraId="71F7A0C6" w14:textId="77777777" w:rsidR="00615654" w:rsidRDefault="00615654" w:rsidP="00471CD1">
      <w:r>
        <w:t>W</w:t>
      </w:r>
      <w:r w:rsidRPr="00262DC8">
        <w:t>ithdraw</w:t>
      </w:r>
      <w:r>
        <w:t>al</w:t>
      </w:r>
      <w:r w:rsidRPr="00262DC8">
        <w:t xml:space="preserve"> from a unit</w:t>
      </w:r>
      <w:r>
        <w:t>,</w:t>
      </w:r>
      <w:r w:rsidRPr="00262DC8">
        <w:t xml:space="preserve"> </w:t>
      </w:r>
      <w:r>
        <w:t xml:space="preserve">due to </w:t>
      </w:r>
      <w:r w:rsidRPr="00262DC8">
        <w:t>illness or other compassionate or compelling circumstances</w:t>
      </w:r>
      <w:r>
        <w:t>,</w:t>
      </w:r>
      <w:r w:rsidRPr="00262DC8">
        <w:t xml:space="preserve"> without academic penalty </w:t>
      </w:r>
      <w:r>
        <w:t xml:space="preserve">can only occur </w:t>
      </w:r>
      <w:r w:rsidRPr="00262DC8">
        <w:t xml:space="preserve">after week four of classes. </w:t>
      </w:r>
    </w:p>
    <w:p w14:paraId="43DFBFA8" w14:textId="77777777" w:rsidR="00615654" w:rsidRDefault="00615654" w:rsidP="00471CD1">
      <w:r>
        <w:t>A</w:t>
      </w:r>
      <w:r w:rsidRPr="00262DC8">
        <w:t xml:space="preserve"> medical certificate </w:t>
      </w:r>
      <w:r>
        <w:t>must be provided as evidence that the illness is</w:t>
      </w:r>
      <w:r w:rsidRPr="00262DC8">
        <w:t xml:space="preserve"> of sufficient severity that it interrupts the student’s work significantly </w:t>
      </w:r>
      <w:r>
        <w:t xml:space="preserve">during that </w:t>
      </w:r>
      <w:proofErr w:type="gramStart"/>
      <w:r>
        <w:t>period of time</w:t>
      </w:r>
      <w:proofErr w:type="gramEnd"/>
      <w:r w:rsidRPr="00262DC8">
        <w:t xml:space="preserve">. </w:t>
      </w:r>
    </w:p>
    <w:p w14:paraId="79C86BAA" w14:textId="77777777" w:rsidR="00615654" w:rsidRDefault="00615654" w:rsidP="00471CD1">
      <w:r w:rsidRPr="00262DC8">
        <w:t xml:space="preserve">Compassionate and compelling circumstances are a defined and limited set of exceptional circumstances which are beyond the student’s </w:t>
      </w:r>
      <w:proofErr w:type="gramStart"/>
      <w:r w:rsidRPr="00262DC8">
        <w:t>control</w:t>
      </w:r>
      <w:proofErr w:type="gramEnd"/>
      <w:r w:rsidRPr="00262DC8">
        <w:t xml:space="preserve"> and which disrupt the student’s academic progress. Students should see the Student Support Officer if they require help in </w:t>
      </w:r>
      <w:r>
        <w:t>evidencing</w:t>
      </w:r>
      <w:r w:rsidRPr="00262DC8">
        <w:t xml:space="preserve"> cases of </w:t>
      </w:r>
      <w:r>
        <w:t>c</w:t>
      </w:r>
      <w:r w:rsidRPr="00262DC8">
        <w:t>ompassionate and compelling circumstances.</w:t>
      </w:r>
    </w:p>
    <w:p w14:paraId="19543D7E" w14:textId="77777777" w:rsidR="00615654" w:rsidRDefault="00615654" w:rsidP="00615654">
      <w:pPr>
        <w:pStyle w:val="Heading1"/>
      </w:pPr>
      <w:bookmarkStart w:id="36" w:name="_Toc418158989"/>
      <w:bookmarkStart w:id="37" w:name="_Toc532206278"/>
      <w:r>
        <w:t xml:space="preserve">ACADEMIC </w:t>
      </w:r>
      <w:r w:rsidRPr="0093548F">
        <w:t>MONITORING</w:t>
      </w:r>
      <w:bookmarkEnd w:id="36"/>
      <w:bookmarkEnd w:id="37"/>
    </w:p>
    <w:p w14:paraId="4FC7C990" w14:textId="77777777" w:rsidR="00615654" w:rsidRDefault="00615654" w:rsidP="00615654">
      <w:r>
        <w:t>Academic Monitoring occurs:</w:t>
      </w:r>
    </w:p>
    <w:p w14:paraId="3E8C7B65" w14:textId="77777777" w:rsidR="00615654" w:rsidRPr="00336438" w:rsidRDefault="00615654" w:rsidP="00B25AB2">
      <w:pPr>
        <w:pStyle w:val="ListParagraph"/>
      </w:pPr>
      <w:r w:rsidRPr="00336438">
        <w:t>at each assessment entry point as data is recorded on the student record</w:t>
      </w:r>
      <w:r w:rsidR="00471CD1">
        <w:t xml:space="preserve"> and/or</w:t>
      </w:r>
    </w:p>
    <w:p w14:paraId="2E66A29E" w14:textId="77777777" w:rsidR="00615654" w:rsidRPr="00336438" w:rsidRDefault="00615654" w:rsidP="00B25AB2">
      <w:pPr>
        <w:pStyle w:val="ListParagraph"/>
      </w:pPr>
      <w:r w:rsidRPr="00336438">
        <w:t xml:space="preserve">as Trainer/Assessors and Host Employers monitor student participation during course contact hours and </w:t>
      </w:r>
      <w:r w:rsidR="00471CD1">
        <w:t xml:space="preserve">vocational </w:t>
      </w:r>
      <w:proofErr w:type="spellStart"/>
      <w:r w:rsidR="00471CD1">
        <w:t>workplacement</w:t>
      </w:r>
      <w:proofErr w:type="spellEnd"/>
    </w:p>
    <w:p w14:paraId="32794178" w14:textId="77777777" w:rsidR="00B25AB2" w:rsidRPr="00336438" w:rsidRDefault="00B25AB2" w:rsidP="00B25AB2">
      <w:pPr>
        <w:pStyle w:val="ListParagraph"/>
      </w:pPr>
      <w:r w:rsidRPr="00336438">
        <w:t xml:space="preserve">at the end of each study period (please refer to the </w:t>
      </w:r>
      <w:r>
        <w:t>Learning</w:t>
      </w:r>
      <w:r w:rsidRPr="00336438">
        <w:t xml:space="preserve"> and </w:t>
      </w:r>
      <w:r>
        <w:t>A</w:t>
      </w:r>
      <w:r w:rsidRPr="00336438">
        <w:t>ssessment strategy) to ensure the student</w:t>
      </w:r>
      <w:r>
        <w:t>’</w:t>
      </w:r>
      <w:r w:rsidRPr="00336438">
        <w:t>s capacity to function at a competent lev</w:t>
      </w:r>
      <w:r>
        <w:t>el at each stage of development</w:t>
      </w:r>
    </w:p>
    <w:p w14:paraId="70D169AA" w14:textId="342CEE38" w:rsidR="00B25AB2" w:rsidRPr="00336438" w:rsidRDefault="00B25AB2" w:rsidP="00B25AB2">
      <w:pPr>
        <w:pStyle w:val="ListParagraph"/>
      </w:pPr>
      <w:r w:rsidRPr="00336438">
        <w:t xml:space="preserve">whilst course progress is formally monitored in the above manner, </w:t>
      </w:r>
      <w:r w:rsidR="003F76C8">
        <w:t>Skills Lab</w:t>
      </w:r>
      <w:r w:rsidRPr="00336438">
        <w:t xml:space="preserve"> Trainer/Assessors, will informally monitor student progress and capacity on an</w:t>
      </w:r>
      <w:r>
        <w:t xml:space="preserve"> individual and sessional basis.</w:t>
      </w:r>
    </w:p>
    <w:p w14:paraId="2CCF8D21" w14:textId="77777777" w:rsidR="00B25AB2" w:rsidRPr="00336438" w:rsidRDefault="00B25AB2" w:rsidP="00B25AB2">
      <w:pPr>
        <w:rPr>
          <w:i/>
        </w:rPr>
      </w:pPr>
      <w:r w:rsidRPr="00336438">
        <w:lastRenderedPageBreak/>
        <w:t xml:space="preserve">Any student found to be at risk of failure will be placed in an intervention program.  </w:t>
      </w:r>
      <w:r w:rsidRPr="00336438">
        <w:rPr>
          <w:i/>
        </w:rPr>
        <w:t>Please refer to Intervention Strategy Policy.</w:t>
      </w:r>
    </w:p>
    <w:p w14:paraId="3165F3E5" w14:textId="77777777" w:rsidR="00B25AB2" w:rsidRPr="00705F88" w:rsidRDefault="00B25AB2" w:rsidP="00B25AB2">
      <w:r w:rsidRPr="00705F88">
        <w:rPr>
          <w:color w:val="000000"/>
        </w:rPr>
        <w:t xml:space="preserve">Every reasonable effort will be made to </w:t>
      </w:r>
      <w:r w:rsidRPr="00705F88">
        <w:t>mentor and support a student and to identify remedial and preventative measures.</w:t>
      </w:r>
    </w:p>
    <w:p w14:paraId="2F4A67EB" w14:textId="77777777" w:rsidR="00B25AB2" w:rsidRPr="00705F88" w:rsidRDefault="00B25AB2" w:rsidP="00B25AB2">
      <w:pPr>
        <w:pStyle w:val="Heading1"/>
      </w:pPr>
      <w:bookmarkStart w:id="38" w:name="_Toc289875858"/>
      <w:bookmarkStart w:id="39" w:name="_Toc324368208"/>
      <w:bookmarkStart w:id="40" w:name="_Toc418158990"/>
      <w:bookmarkStart w:id="41" w:name="_Toc532206279"/>
      <w:r w:rsidRPr="00705F88">
        <w:t>M</w:t>
      </w:r>
      <w:r>
        <w:t>ONITORING/AUDITING COURSE</w:t>
      </w:r>
      <w:bookmarkEnd w:id="38"/>
      <w:bookmarkEnd w:id="39"/>
      <w:bookmarkEnd w:id="40"/>
      <w:bookmarkEnd w:id="41"/>
    </w:p>
    <w:p w14:paraId="54816009" w14:textId="2B1F6C43" w:rsidR="00B25AB2" w:rsidRPr="00705F88" w:rsidRDefault="00B25AB2" w:rsidP="00B25AB2">
      <w:r w:rsidRPr="00705F88">
        <w:t xml:space="preserve">The </w:t>
      </w:r>
      <w:r w:rsidR="008E481A">
        <w:t>Senior Trainer</w:t>
      </w:r>
      <w:r w:rsidRPr="00705F88">
        <w:t xml:space="preserve"> will on a regular basis, but not less than twice during the progress of each course/qualification, conduct ad-hoc monitoring/auditing of student progress </w:t>
      </w:r>
      <w:r>
        <w:t>in addition to</w:t>
      </w:r>
      <w:r w:rsidRPr="00705F88">
        <w:t xml:space="preserve"> Trainer/Assessor Activities.</w:t>
      </w:r>
    </w:p>
    <w:p w14:paraId="024E25EB" w14:textId="77777777" w:rsidR="00B25AB2" w:rsidRPr="00705F88" w:rsidRDefault="00B25AB2" w:rsidP="00B25AB2">
      <w:pPr>
        <w:pStyle w:val="Heading1"/>
      </w:pPr>
      <w:bookmarkStart w:id="42" w:name="_Toc418158991"/>
      <w:bookmarkStart w:id="43" w:name="_Toc532206280"/>
      <w:r>
        <w:t>TIMELINESS OF ASSESSMENT SUBMISSIONS</w:t>
      </w:r>
      <w:bookmarkEnd w:id="42"/>
      <w:bookmarkEnd w:id="43"/>
    </w:p>
    <w:p w14:paraId="0B116A63" w14:textId="77777777" w:rsidR="00B25AB2" w:rsidRPr="00705F88" w:rsidRDefault="00B25AB2" w:rsidP="00B25AB2">
      <w:pPr>
        <w:jc w:val="left"/>
      </w:pPr>
      <w:r w:rsidRPr="00705F88">
        <w:t>Assessments must be submitted by the due date.</w:t>
      </w:r>
    </w:p>
    <w:p w14:paraId="362B0C6B" w14:textId="77777777" w:rsidR="00B25AB2" w:rsidRPr="00705F88" w:rsidRDefault="00B25AB2" w:rsidP="00B25AB2">
      <w:r w:rsidRPr="00705F88">
        <w:t>All extensions to assessment deadlines must be applied for in writing to the Trainer/Assessor detailing the extenuating circumstances and a suggest</w:t>
      </w:r>
      <w:r>
        <w:t xml:space="preserve">ed reasonable completion date. </w:t>
      </w:r>
    </w:p>
    <w:p w14:paraId="2C883509" w14:textId="77777777" w:rsidR="00B25AB2" w:rsidRPr="00705F88" w:rsidRDefault="00B25AB2" w:rsidP="00B25AB2">
      <w:r w:rsidRPr="00705F88">
        <w:t>Acceptable circumstances for late submission of an assessment include:</w:t>
      </w:r>
    </w:p>
    <w:p w14:paraId="00677277" w14:textId="77777777" w:rsidR="00B25AB2" w:rsidRPr="00705F88" w:rsidRDefault="00B25AB2" w:rsidP="00B25AB2">
      <w:pPr>
        <w:pStyle w:val="ListParagraph"/>
      </w:pPr>
      <w:r w:rsidRPr="00705F88">
        <w:t xml:space="preserve">Traumatic Events </w:t>
      </w:r>
      <w:proofErr w:type="gramStart"/>
      <w:r w:rsidRPr="00705F88">
        <w:t>e.g.</w:t>
      </w:r>
      <w:proofErr w:type="gramEnd"/>
      <w:r w:rsidRPr="00705F88">
        <w:t xml:space="preserve"> serious accidents, injuries;</w:t>
      </w:r>
    </w:p>
    <w:p w14:paraId="1B9EEAB1" w14:textId="77777777" w:rsidR="00B25AB2" w:rsidRPr="00705F88" w:rsidRDefault="00B25AB2" w:rsidP="00B25AB2">
      <w:pPr>
        <w:pStyle w:val="ListParagraph"/>
      </w:pPr>
      <w:r w:rsidRPr="00705F88">
        <w:t xml:space="preserve">Death of a family </w:t>
      </w:r>
      <w:proofErr w:type="gramStart"/>
      <w:r w:rsidRPr="00705F88">
        <w:t>member;</w:t>
      </w:r>
      <w:proofErr w:type="gramEnd"/>
    </w:p>
    <w:p w14:paraId="3A9E4944" w14:textId="77777777" w:rsidR="00B25AB2" w:rsidRPr="00705F88" w:rsidRDefault="00B25AB2" w:rsidP="00B25AB2">
      <w:pPr>
        <w:pStyle w:val="ListParagraph"/>
      </w:pPr>
      <w:r w:rsidRPr="00705F88">
        <w:t xml:space="preserve">Illness which is supported by a medical certificate confirming that the completion of the assessment within the timeframe was not </w:t>
      </w:r>
      <w:proofErr w:type="gramStart"/>
      <w:r w:rsidRPr="00705F88">
        <w:t>possible;</w:t>
      </w:r>
      <w:proofErr w:type="gramEnd"/>
    </w:p>
    <w:p w14:paraId="656D8A12" w14:textId="77777777" w:rsidR="00B25AB2" w:rsidRDefault="00B25AB2" w:rsidP="00B25AB2">
      <w:pPr>
        <w:tabs>
          <w:tab w:val="left" w:pos="1701"/>
          <w:tab w:val="left" w:pos="2268"/>
        </w:tabs>
        <w:ind w:left="2268" w:hanging="2268"/>
      </w:pPr>
      <w:r>
        <w:rPr>
          <w:b/>
        </w:rPr>
        <w:t xml:space="preserve">Please </w:t>
      </w:r>
      <w:r w:rsidRPr="005200B3">
        <w:rPr>
          <w:b/>
        </w:rPr>
        <w:t>Note:</w:t>
      </w:r>
      <w:r>
        <w:t xml:space="preserve">  </w:t>
      </w:r>
      <w:r>
        <w:tab/>
        <w:t>1.</w:t>
      </w:r>
      <w:r>
        <w:tab/>
      </w:r>
      <w:r w:rsidRPr="00705F88">
        <w:t xml:space="preserve">Annual Leave from employment is not an acceptable circumstance for late submission of an </w:t>
      </w:r>
      <w:proofErr w:type="gramStart"/>
      <w:r w:rsidRPr="00705F88">
        <w:t>assessment</w:t>
      </w:r>
      <w:r>
        <w:t>;</w:t>
      </w:r>
      <w:proofErr w:type="gramEnd"/>
    </w:p>
    <w:p w14:paraId="3656C29C" w14:textId="77777777" w:rsidR="00B25AB2" w:rsidRDefault="00B25AB2" w:rsidP="00B25AB2">
      <w:pPr>
        <w:tabs>
          <w:tab w:val="left" w:pos="1701"/>
          <w:tab w:val="left" w:pos="2268"/>
        </w:tabs>
        <w:ind w:left="2268" w:hanging="2268"/>
      </w:pPr>
      <w:r w:rsidRPr="005200B3">
        <w:tab/>
        <w:t>2.</w:t>
      </w:r>
      <w:r w:rsidRPr="005200B3">
        <w:tab/>
      </w:r>
      <w:r>
        <w:t>All reasons for late submissions must be supported by appropriate evidence.</w:t>
      </w:r>
    </w:p>
    <w:p w14:paraId="3974ADFE" w14:textId="4B1F41B9" w:rsidR="00B25AB2" w:rsidRPr="00705F88" w:rsidRDefault="00B25AB2" w:rsidP="00B25AB2">
      <w:pPr>
        <w:tabs>
          <w:tab w:val="left" w:pos="1701"/>
          <w:tab w:val="left" w:pos="2268"/>
        </w:tabs>
        <w:ind w:left="2268" w:hanging="2268"/>
      </w:pPr>
      <w:r>
        <w:tab/>
        <w:t>3.</w:t>
      </w:r>
      <w:r>
        <w:tab/>
      </w:r>
      <w:r w:rsidR="003F76C8">
        <w:t>Skills Lab</w:t>
      </w:r>
      <w:r w:rsidRPr="00705F88">
        <w:t xml:space="preserve"> Trainer/Assessors are not required to accept either the reason or the suggested completion date and will </w:t>
      </w:r>
      <w:proofErr w:type="gramStart"/>
      <w:r w:rsidRPr="00705F88">
        <w:t>make a determination</w:t>
      </w:r>
      <w:proofErr w:type="gramEnd"/>
      <w:r w:rsidRPr="00705F88">
        <w:t xml:space="preserve"> based on the individual student’s history and circumstances at the time of application for extension.</w:t>
      </w:r>
    </w:p>
    <w:p w14:paraId="4C43C283" w14:textId="77777777" w:rsidR="00B25AB2" w:rsidRPr="00705F88" w:rsidRDefault="00B25AB2" w:rsidP="00B25AB2">
      <w:r w:rsidRPr="00705F88">
        <w:t xml:space="preserve">Failure to submit an assessment by the due date and without having applied in writing detailing extenuating circumstances will result in a CNA (Competency Not Achieved) result.  </w:t>
      </w:r>
    </w:p>
    <w:p w14:paraId="5E8A023D" w14:textId="77777777" w:rsidR="00B25AB2" w:rsidRPr="00705F88" w:rsidRDefault="00B25AB2" w:rsidP="00B25AB2">
      <w:r w:rsidRPr="00705F88">
        <w:t>A result of CNA due to late submission of assessment will require the student to submit a 2</w:t>
      </w:r>
      <w:r w:rsidRPr="00705F88">
        <w:rPr>
          <w:vertAlign w:val="superscript"/>
        </w:rPr>
        <w:t>nd</w:t>
      </w:r>
      <w:r w:rsidRPr="00705F88">
        <w:t xml:space="preserve"> alternate assessment by a new due date.  A request for extension to submit a 2</w:t>
      </w:r>
      <w:r w:rsidRPr="00705F88">
        <w:rPr>
          <w:vertAlign w:val="superscript"/>
        </w:rPr>
        <w:t>nd</w:t>
      </w:r>
      <w:r w:rsidRPr="00705F88">
        <w:t xml:space="preserve"> assessment must be made in writing to the Trainer/Assessor.</w:t>
      </w:r>
    </w:p>
    <w:p w14:paraId="6F84D884" w14:textId="77777777" w:rsidR="00B25AB2" w:rsidRPr="00705F88" w:rsidRDefault="00B25AB2" w:rsidP="00B25AB2">
      <w:r w:rsidRPr="00705F88">
        <w:t>Failure to submit a 2</w:t>
      </w:r>
      <w:r w:rsidRPr="00705F88">
        <w:rPr>
          <w:vertAlign w:val="superscript"/>
        </w:rPr>
        <w:t>nd</w:t>
      </w:r>
      <w:r w:rsidRPr="00705F88">
        <w:t xml:space="preserve"> assessment by the due date and without having applied in writing detailing circumstances will result in a CNA (Competency Not Achieved) result.  </w:t>
      </w:r>
    </w:p>
    <w:p w14:paraId="5673318B" w14:textId="77777777" w:rsidR="00B25AB2" w:rsidRPr="00705F88" w:rsidRDefault="00B25AB2" w:rsidP="00B25AB2">
      <w:r w:rsidRPr="00705F88">
        <w:lastRenderedPageBreak/>
        <w:t xml:space="preserve">A third attempt under the current enrolment will not be permitted and the student will be required to </w:t>
      </w:r>
      <w:proofErr w:type="spellStart"/>
      <w:r w:rsidRPr="00705F88">
        <w:t>re enrol</w:t>
      </w:r>
      <w:proofErr w:type="spellEnd"/>
      <w:r w:rsidRPr="00705F88">
        <w:t xml:space="preserve"> in that unit/session.</w:t>
      </w:r>
      <w:r>
        <w:t xml:space="preserve">  Re-enrolment in the relevant units of competency(</w:t>
      </w:r>
      <w:proofErr w:type="spellStart"/>
      <w:r>
        <w:t>ies</w:t>
      </w:r>
      <w:proofErr w:type="spellEnd"/>
      <w:r>
        <w:t>) and will incur the unit(s) standard fee(s).</w:t>
      </w:r>
    </w:p>
    <w:p w14:paraId="1C40896D" w14:textId="77777777" w:rsidR="00B25AB2" w:rsidRPr="00705F88" w:rsidRDefault="00B25AB2" w:rsidP="00B25AB2">
      <w:pPr>
        <w:pStyle w:val="Heading1"/>
      </w:pPr>
      <w:bookmarkStart w:id="44" w:name="_Toc418158992"/>
      <w:bookmarkStart w:id="45" w:name="_Toc532206281"/>
      <w:r>
        <w:t>RE SIT OF ASSESSMENT</w:t>
      </w:r>
      <w:bookmarkEnd w:id="44"/>
      <w:bookmarkEnd w:id="45"/>
    </w:p>
    <w:p w14:paraId="72E4CB99" w14:textId="77777777" w:rsidR="00B25AB2" w:rsidRPr="00705F88" w:rsidRDefault="00B25AB2" w:rsidP="00B25AB2">
      <w:pPr>
        <w:jc w:val="left"/>
      </w:pPr>
      <w:r w:rsidRPr="00705F88">
        <w:t>Please refer to Timeliness of Assessment Submission above.</w:t>
      </w:r>
    </w:p>
    <w:p w14:paraId="4E63A4D7" w14:textId="77777777" w:rsidR="00B25AB2" w:rsidRPr="00705F88" w:rsidRDefault="00B25AB2" w:rsidP="00B25AB2">
      <w:r w:rsidRPr="00705F88">
        <w:t xml:space="preserve">Students will be permitted to re-sit assessment one unit per semester </w:t>
      </w:r>
      <w:r>
        <w:t xml:space="preserve">and each unit only </w:t>
      </w:r>
      <w:r w:rsidRPr="00705F88">
        <w:t xml:space="preserve">once </w:t>
      </w:r>
      <w:r>
        <w:t xml:space="preserve">before they must </w:t>
      </w:r>
      <w:proofErr w:type="spellStart"/>
      <w:r>
        <w:t>re enrol</w:t>
      </w:r>
      <w:proofErr w:type="spellEnd"/>
      <w:r w:rsidRPr="00705F88">
        <w:t>.</w:t>
      </w:r>
      <w:r>
        <w:t xml:space="preserve">  Re-enrolment in the relevant units of competency(</w:t>
      </w:r>
      <w:proofErr w:type="spellStart"/>
      <w:r>
        <w:t>ies</w:t>
      </w:r>
      <w:proofErr w:type="spellEnd"/>
      <w:r>
        <w:t>) and will incur the unit(s) standard fee(s).</w:t>
      </w:r>
    </w:p>
    <w:p w14:paraId="5FB7BA79" w14:textId="77777777" w:rsidR="00B25AB2" w:rsidRPr="00D35B0F" w:rsidRDefault="00B25AB2" w:rsidP="00B25AB2">
      <w:r w:rsidRPr="00D35B0F">
        <w:t>Inability to achieve competency after the first assessment attempt will trigger the Intervention Strategy.</w:t>
      </w:r>
    </w:p>
    <w:p w14:paraId="2679A327" w14:textId="77777777" w:rsidR="00B25AB2" w:rsidRPr="00D35B0F" w:rsidRDefault="00B25AB2" w:rsidP="00B25AB2">
      <w:r w:rsidRPr="00D35B0F">
        <w:t xml:space="preserve">Inability to achieve competency in </w:t>
      </w:r>
      <w:r w:rsidRPr="004F0A7C">
        <w:rPr>
          <w:u w:val="single"/>
        </w:rPr>
        <w:t>more than one unit per semester</w:t>
      </w:r>
      <w:r w:rsidRPr="00D35B0F">
        <w:t xml:space="preserve"> will result in:</w:t>
      </w:r>
    </w:p>
    <w:p w14:paraId="2374D7ED" w14:textId="77777777" w:rsidR="00B25AB2" w:rsidRPr="00D35B0F" w:rsidRDefault="00B25AB2" w:rsidP="00C74994">
      <w:pPr>
        <w:pStyle w:val="ListParagraph"/>
      </w:pPr>
      <w:r w:rsidRPr="00D35B0F">
        <w:t xml:space="preserve">escalation </w:t>
      </w:r>
      <w:r>
        <w:t xml:space="preserve">to or </w:t>
      </w:r>
      <w:r w:rsidRPr="00D35B0F">
        <w:t>of the Intervention Strategy;</w:t>
      </w:r>
      <w:r>
        <w:t xml:space="preserve"> or</w:t>
      </w:r>
    </w:p>
    <w:p w14:paraId="548C60E2" w14:textId="77777777" w:rsidR="00B25AB2" w:rsidRPr="00D35B0F" w:rsidRDefault="00B25AB2" w:rsidP="00C74994">
      <w:pPr>
        <w:pStyle w:val="ListParagraph"/>
      </w:pPr>
      <w:r w:rsidRPr="00D35B0F">
        <w:t>re-enrolment and repeat of the unit session which will incur a fee;</w:t>
      </w:r>
      <w:r>
        <w:t xml:space="preserve"> or </w:t>
      </w:r>
    </w:p>
    <w:p w14:paraId="286DAA60" w14:textId="77777777" w:rsidR="00B25AB2" w:rsidRPr="00D35B0F" w:rsidRDefault="00B25AB2" w:rsidP="00C74994">
      <w:pPr>
        <w:pStyle w:val="ListParagraph"/>
      </w:pPr>
      <w:r w:rsidRPr="00D35B0F">
        <w:t>re-enrolment and re-sit of assessment which will incur a fee;</w:t>
      </w:r>
      <w:r>
        <w:t xml:space="preserve"> </w:t>
      </w:r>
      <w:r w:rsidRPr="00D35B0F">
        <w:t xml:space="preserve">or </w:t>
      </w:r>
    </w:p>
    <w:p w14:paraId="122DEA69" w14:textId="77777777" w:rsidR="00B25AB2" w:rsidRPr="00D35B0F" w:rsidRDefault="00B25AB2" w:rsidP="00C74994">
      <w:pPr>
        <w:pStyle w:val="ListParagraph"/>
      </w:pPr>
      <w:r w:rsidRPr="00D35B0F">
        <w:t>due to the lack of participation in the Intervention Strategy the student will be prevented from attempting a third re-sit.</w:t>
      </w:r>
    </w:p>
    <w:p w14:paraId="06868734" w14:textId="77777777" w:rsidR="00B25AB2" w:rsidRPr="00D35B0F" w:rsidRDefault="00B25AB2" w:rsidP="00B25AB2">
      <w:r w:rsidRPr="00D35B0F">
        <w:t xml:space="preserve">Inability to achieve competency after the </w:t>
      </w:r>
      <w:r w:rsidRPr="00D35B0F">
        <w:rPr>
          <w:u w:val="single"/>
        </w:rPr>
        <w:t>second assessment</w:t>
      </w:r>
      <w:r w:rsidRPr="00D35B0F">
        <w:t xml:space="preserve"> attempt will lead to:</w:t>
      </w:r>
    </w:p>
    <w:p w14:paraId="71FD8D2F" w14:textId="77777777" w:rsidR="00B25AB2" w:rsidRPr="00D35B0F" w:rsidRDefault="00B25AB2" w:rsidP="00C74994">
      <w:pPr>
        <w:pStyle w:val="ListParagraph"/>
      </w:pPr>
      <w:r w:rsidRPr="00D35B0F">
        <w:t xml:space="preserve">escalation of the Intervention </w:t>
      </w:r>
      <w:proofErr w:type="gramStart"/>
      <w:r w:rsidRPr="00D35B0F">
        <w:t>Strategy;</w:t>
      </w:r>
      <w:proofErr w:type="gramEnd"/>
    </w:p>
    <w:p w14:paraId="271E463A" w14:textId="77777777" w:rsidR="00B25AB2" w:rsidRPr="00D35B0F" w:rsidRDefault="00B25AB2" w:rsidP="00C74994">
      <w:pPr>
        <w:pStyle w:val="ListParagraph"/>
      </w:pPr>
      <w:r w:rsidRPr="00D35B0F">
        <w:t xml:space="preserve">re-enrolment and repeat of the unit session which will incur a </w:t>
      </w:r>
      <w:proofErr w:type="gramStart"/>
      <w:r w:rsidRPr="00D35B0F">
        <w:t>fee;</w:t>
      </w:r>
      <w:proofErr w:type="gramEnd"/>
    </w:p>
    <w:p w14:paraId="4F78E62D" w14:textId="77777777" w:rsidR="00B25AB2" w:rsidRPr="00D35B0F" w:rsidRDefault="00B25AB2" w:rsidP="00C74994">
      <w:pPr>
        <w:pStyle w:val="ListParagraph"/>
      </w:pPr>
      <w:r w:rsidRPr="00D35B0F">
        <w:t>re-enrolment and re-sit of assessment which will incur a fee;</w:t>
      </w:r>
      <w:r>
        <w:t xml:space="preserve"> </w:t>
      </w:r>
      <w:r w:rsidRPr="00D35B0F">
        <w:t xml:space="preserve">or </w:t>
      </w:r>
    </w:p>
    <w:p w14:paraId="6C2334A5" w14:textId="77777777" w:rsidR="00B25AB2" w:rsidRPr="00D35B0F" w:rsidRDefault="00B25AB2" w:rsidP="00C74994">
      <w:pPr>
        <w:pStyle w:val="ListParagraph"/>
      </w:pPr>
      <w:r w:rsidRPr="00D35B0F">
        <w:t>due to the lack of participation in the Intervention Strategy the student will be prevented from attempting a third re-sit.</w:t>
      </w:r>
    </w:p>
    <w:p w14:paraId="1DA79827" w14:textId="77777777" w:rsidR="00B25AB2" w:rsidRPr="00D35B0F" w:rsidRDefault="00B25AB2" w:rsidP="00B25AB2">
      <w:pPr>
        <w:rPr>
          <w:rFonts w:cs="Arial"/>
          <w:b/>
        </w:rPr>
      </w:pPr>
      <w:r w:rsidRPr="00D35B0F">
        <w:t xml:space="preserve">The consequences of failure to meet one or more of the requirements for satisfactory course progress are as follows:  </w:t>
      </w:r>
    </w:p>
    <w:p w14:paraId="4184CD89" w14:textId="0E5594D1" w:rsidR="00B25AB2" w:rsidRPr="00D35B0F" w:rsidRDefault="00B25AB2" w:rsidP="00B25AB2">
      <w:pPr>
        <w:pStyle w:val="Heading2"/>
      </w:pPr>
      <w:bookmarkStart w:id="46" w:name="_Toc289875861"/>
      <w:bookmarkStart w:id="47" w:name="_Toc324368211"/>
      <w:bookmarkStart w:id="48" w:name="_Toc418158993"/>
      <w:bookmarkStart w:id="49" w:name="_Toc532206282"/>
      <w:r w:rsidRPr="00D35B0F">
        <w:t xml:space="preserve">Implementation of </w:t>
      </w:r>
      <w:r w:rsidR="003F76C8">
        <w:t>Skills Lab</w:t>
      </w:r>
      <w:r w:rsidRPr="00D35B0F">
        <w:t xml:space="preserve"> Intervention Strategy</w:t>
      </w:r>
      <w:bookmarkEnd w:id="46"/>
      <w:bookmarkEnd w:id="47"/>
      <w:bookmarkEnd w:id="48"/>
      <w:bookmarkEnd w:id="49"/>
    </w:p>
    <w:p w14:paraId="1ECDD18B" w14:textId="77777777" w:rsidR="00B25AB2" w:rsidRPr="00D35B0F" w:rsidRDefault="00B25AB2" w:rsidP="00C74994">
      <w:pPr>
        <w:pStyle w:val="ListParagraph"/>
      </w:pPr>
      <w:r>
        <w:t xml:space="preserve">the student will not be permitted to </w:t>
      </w:r>
      <w:r w:rsidRPr="00D35B0F">
        <w:t xml:space="preserve">attempt a third </w:t>
      </w:r>
      <w:proofErr w:type="spellStart"/>
      <w:r w:rsidR="008138D4">
        <w:t>resit</w:t>
      </w:r>
      <w:proofErr w:type="spellEnd"/>
      <w:r w:rsidR="008138D4">
        <w:t xml:space="preserve"> of the </w:t>
      </w:r>
      <w:proofErr w:type="gramStart"/>
      <w:r w:rsidR="008138D4">
        <w:t>assessment</w:t>
      </w:r>
      <w:r w:rsidRPr="00D35B0F">
        <w:t>;</w:t>
      </w:r>
      <w:proofErr w:type="gramEnd"/>
    </w:p>
    <w:p w14:paraId="58EC93FE" w14:textId="77777777" w:rsidR="00B25AB2" w:rsidRPr="00D35B0F" w:rsidRDefault="00B25AB2" w:rsidP="00C74994">
      <w:pPr>
        <w:pStyle w:val="ListParagraph"/>
      </w:pPr>
      <w:r>
        <w:t xml:space="preserve">if not already in place, the student will be required to </w:t>
      </w:r>
      <w:proofErr w:type="gramStart"/>
      <w:r>
        <w:t>enter into</w:t>
      </w:r>
      <w:proofErr w:type="gramEnd"/>
      <w:r>
        <w:t xml:space="preserve"> </w:t>
      </w:r>
      <w:r w:rsidRPr="00D35B0F">
        <w:t xml:space="preserve">negotiation </w:t>
      </w:r>
      <w:r>
        <w:t xml:space="preserve">for </w:t>
      </w:r>
      <w:r w:rsidRPr="00D35B0F">
        <w:t>and participation in a</w:t>
      </w:r>
      <w:r>
        <w:t xml:space="preserve">n Intervention Strategy </w:t>
      </w:r>
      <w:r w:rsidRPr="00D35B0F">
        <w:t xml:space="preserve">that will include as a minimum a nominated </w:t>
      </w:r>
      <w:r>
        <w:t>a</w:t>
      </w:r>
      <w:r w:rsidRPr="00D35B0F">
        <w:t xml:space="preserve">cademic </w:t>
      </w:r>
      <w:r>
        <w:t>m</w:t>
      </w:r>
      <w:r w:rsidRPr="00D35B0F">
        <w:t xml:space="preserve">entor </w:t>
      </w:r>
      <w:r>
        <w:t>that</w:t>
      </w:r>
      <w:r w:rsidRPr="00D35B0F">
        <w:t xml:space="preserve"> the student will report to at agreed periods of time</w:t>
      </w:r>
      <w:r>
        <w:t>.  All reasonable support will be provided</w:t>
      </w:r>
      <w:r w:rsidRPr="00D35B0F">
        <w:t xml:space="preserve"> </w:t>
      </w:r>
      <w:r>
        <w:t xml:space="preserve">during which </w:t>
      </w:r>
      <w:r w:rsidRPr="00D35B0F">
        <w:t xml:space="preserve">monitoring of progress and review of the </w:t>
      </w:r>
      <w:r>
        <w:t>Intervention Strategy</w:t>
      </w:r>
      <w:r w:rsidRPr="00D35B0F">
        <w:t xml:space="preserve"> will be </w:t>
      </w:r>
      <w:proofErr w:type="gramStart"/>
      <w:r w:rsidRPr="00D35B0F">
        <w:t>conducted;</w:t>
      </w:r>
      <w:proofErr w:type="gramEnd"/>
    </w:p>
    <w:p w14:paraId="06F65097" w14:textId="77777777" w:rsidR="00B25AB2" w:rsidRPr="00D35B0F" w:rsidRDefault="00B25AB2" w:rsidP="00C74994">
      <w:pPr>
        <w:spacing w:after="120"/>
        <w:jc w:val="left"/>
        <w:rPr>
          <w:rFonts w:cs="Arial"/>
        </w:rPr>
      </w:pPr>
      <w:r w:rsidRPr="00D35B0F">
        <w:rPr>
          <w:rFonts w:cs="Arial"/>
        </w:rPr>
        <w:t>and</w:t>
      </w:r>
    </w:p>
    <w:p w14:paraId="327E781D" w14:textId="77777777" w:rsidR="00B25AB2" w:rsidRPr="00D35B0F" w:rsidRDefault="00B25AB2" w:rsidP="00C74994">
      <w:pPr>
        <w:pStyle w:val="ListParagraph"/>
      </w:pPr>
      <w:r>
        <w:lastRenderedPageBreak/>
        <w:t xml:space="preserve">the student will be </w:t>
      </w:r>
      <w:r w:rsidRPr="00D35B0F">
        <w:t xml:space="preserve">placed on </w:t>
      </w:r>
      <w:r>
        <w:t>Intervention Stage 1</w:t>
      </w:r>
      <w:r w:rsidRPr="00D35B0F">
        <w:t xml:space="preserve"> for an agreed </w:t>
      </w:r>
      <w:proofErr w:type="gramStart"/>
      <w:r w:rsidRPr="00D35B0F">
        <w:t>period of time</w:t>
      </w:r>
      <w:proofErr w:type="gramEnd"/>
      <w:r w:rsidRPr="00D35B0F">
        <w:t xml:space="preserve"> depending on the duration of their studies</w:t>
      </w:r>
      <w:r>
        <w:t xml:space="preserve"> and/or the support strategies implemented</w:t>
      </w:r>
      <w:r w:rsidRPr="00D35B0F">
        <w:t>.</w:t>
      </w:r>
    </w:p>
    <w:p w14:paraId="38D2C069" w14:textId="5E89A35F" w:rsidR="00C74994" w:rsidRPr="00D35B0F" w:rsidRDefault="00C74994" w:rsidP="00C74994">
      <w:pPr>
        <w:pStyle w:val="Heading2"/>
      </w:pPr>
      <w:bookmarkStart w:id="50" w:name="_Toc289875862"/>
      <w:bookmarkStart w:id="51" w:name="_Toc324368212"/>
      <w:bookmarkStart w:id="52" w:name="_Toc418158994"/>
      <w:bookmarkStart w:id="53" w:name="_Toc532206283"/>
      <w:r w:rsidRPr="00D35B0F">
        <w:t xml:space="preserve">Post Implementation of </w:t>
      </w:r>
      <w:r w:rsidR="003F76C8">
        <w:t>Skills Lab</w:t>
      </w:r>
      <w:r w:rsidRPr="00D35B0F">
        <w:t xml:space="preserve"> Intervention Strategy</w:t>
      </w:r>
      <w:bookmarkEnd w:id="50"/>
      <w:bookmarkEnd w:id="51"/>
      <w:bookmarkEnd w:id="52"/>
      <w:bookmarkEnd w:id="53"/>
    </w:p>
    <w:p w14:paraId="082C47C0" w14:textId="71D336DE" w:rsidR="00C74994" w:rsidRPr="00D35B0F" w:rsidRDefault="00C74994" w:rsidP="00C74994">
      <w:pPr>
        <w:pStyle w:val="ListParagraph"/>
      </w:pPr>
      <w:r w:rsidRPr="00D35B0F">
        <w:t xml:space="preserve">If a student has been evidencing active participation in the </w:t>
      </w:r>
      <w:r w:rsidR="003F76C8">
        <w:t>Skills Lab</w:t>
      </w:r>
      <w:r w:rsidRPr="00D35B0F">
        <w:t xml:space="preserve"> Intervention Strategy</w:t>
      </w:r>
      <w:r>
        <w:t xml:space="preserve"> </w:t>
      </w:r>
      <w:r w:rsidRPr="00D35B0F">
        <w:t>and is still not meeting the course minimum requirements the Intervention Strategy will escalate and external support mechanisms will be further investigated.</w:t>
      </w:r>
    </w:p>
    <w:p w14:paraId="25C94ECB" w14:textId="6F158A65" w:rsidR="00C74994" w:rsidRPr="00D35B0F" w:rsidRDefault="00C74994" w:rsidP="00C74994">
      <w:pPr>
        <w:pStyle w:val="ListParagraph"/>
      </w:pPr>
      <w:r w:rsidRPr="00D35B0F">
        <w:t xml:space="preserve">If the student is still unable to meet the course minimum requirements </w:t>
      </w:r>
      <w:r w:rsidR="003F76C8">
        <w:t>Skills Lab</w:t>
      </w:r>
      <w:r w:rsidRPr="00D35B0F">
        <w:t xml:space="preserve"> will discuss with the student their suitability to complete the course and provide options for the student.</w:t>
      </w:r>
    </w:p>
    <w:p w14:paraId="36E08482" w14:textId="17A96DBD" w:rsidR="00C74994" w:rsidRPr="00D35B0F" w:rsidRDefault="00C74994" w:rsidP="00C74994">
      <w:pPr>
        <w:pStyle w:val="ListParagraph"/>
      </w:pPr>
      <w:r w:rsidRPr="00D35B0F">
        <w:t xml:space="preserve">If a student has not been evidencing active participation in the </w:t>
      </w:r>
      <w:r w:rsidR="003F76C8">
        <w:t>Skills Lab</w:t>
      </w:r>
      <w:r w:rsidRPr="00D35B0F">
        <w:t xml:space="preserve"> Intervention Strategy and is not meeting the course minimum </w:t>
      </w:r>
      <w:proofErr w:type="gramStart"/>
      <w:r w:rsidRPr="00D35B0F">
        <w:t>requirements</w:t>
      </w:r>
      <w:proofErr w:type="gramEnd"/>
      <w:r w:rsidRPr="00D35B0F">
        <w:t xml:space="preserve"> they will be notified in writing that </w:t>
      </w:r>
      <w:r w:rsidR="003F76C8">
        <w:t>Skills Lab</w:t>
      </w:r>
      <w:r w:rsidRPr="00D35B0F">
        <w:t xml:space="preserve"> intends to </w:t>
      </w:r>
      <w:r>
        <w:t>end their enrolment in</w:t>
      </w:r>
      <w:r w:rsidRPr="00D35B0F">
        <w:t xml:space="preserve"> the course.</w:t>
      </w:r>
    </w:p>
    <w:p w14:paraId="33309134" w14:textId="77777777" w:rsidR="00C74994" w:rsidRPr="00D35B0F" w:rsidRDefault="00C74994" w:rsidP="00C74994">
      <w:pPr>
        <w:pStyle w:val="Heading1"/>
      </w:pPr>
      <w:bookmarkStart w:id="54" w:name="_Toc289875866"/>
      <w:bookmarkStart w:id="55" w:name="_Toc324368214"/>
      <w:bookmarkStart w:id="56" w:name="_Toc418158996"/>
      <w:bookmarkStart w:id="57" w:name="_Toc532206284"/>
      <w:r w:rsidRPr="00D35B0F">
        <w:t>RESPONSIBILITY</w:t>
      </w:r>
      <w:bookmarkEnd w:id="54"/>
      <w:bookmarkEnd w:id="55"/>
      <w:bookmarkEnd w:id="56"/>
      <w:bookmarkEnd w:id="57"/>
    </w:p>
    <w:p w14:paraId="693F4F08" w14:textId="3F5DC45C" w:rsidR="00C74994" w:rsidRPr="00FF6ABD" w:rsidRDefault="003F76C8" w:rsidP="00C74994">
      <w:pPr>
        <w:pStyle w:val="Heading2"/>
      </w:pPr>
      <w:bookmarkStart w:id="58" w:name="_Toc532206285"/>
      <w:r>
        <w:t>General Manager</w:t>
      </w:r>
      <w:bookmarkEnd w:id="58"/>
    </w:p>
    <w:p w14:paraId="3CC7C943" w14:textId="7283B958" w:rsidR="00C74994" w:rsidRPr="00FF6ABD" w:rsidRDefault="00C74994" w:rsidP="00C74994">
      <w:r w:rsidRPr="00FF6ABD">
        <w:t xml:space="preserve">It is the responsibility of the </w:t>
      </w:r>
      <w:r w:rsidR="003F76C8">
        <w:t>General Manager</w:t>
      </w:r>
      <w:r w:rsidRPr="00FF6ABD">
        <w:t xml:space="preserve"> to ensure that </w:t>
      </w:r>
      <w:r w:rsidR="003F76C8">
        <w:t>Skills Lab</w:t>
      </w:r>
      <w:r w:rsidRPr="00FF6ABD">
        <w:t xml:space="preserve"> has a current and effective policy and </w:t>
      </w:r>
      <w:r>
        <w:t>practices</w:t>
      </w:r>
      <w:r w:rsidRPr="00FF6ABD">
        <w:t xml:space="preserve"> for:</w:t>
      </w:r>
    </w:p>
    <w:p w14:paraId="5780E3A2" w14:textId="77777777" w:rsidR="00C74994" w:rsidRPr="00FF6ABD" w:rsidRDefault="00C74994" w:rsidP="00C74994">
      <w:pPr>
        <w:pStyle w:val="ListParagraph"/>
      </w:pPr>
      <w:r w:rsidRPr="00FF6ABD">
        <w:t xml:space="preserve">Monitoring and managing Student </w:t>
      </w:r>
      <w:r>
        <w:t xml:space="preserve">Academic </w:t>
      </w:r>
      <w:proofErr w:type="gramStart"/>
      <w:r>
        <w:t>Progress</w:t>
      </w:r>
      <w:r w:rsidRPr="00FF6ABD">
        <w:t>;</w:t>
      </w:r>
      <w:proofErr w:type="gramEnd"/>
    </w:p>
    <w:p w14:paraId="06A9A4F5" w14:textId="77777777" w:rsidR="00C74994" w:rsidRPr="00FF6ABD" w:rsidRDefault="00C74994" w:rsidP="00C74994">
      <w:pPr>
        <w:pStyle w:val="ListParagraph"/>
      </w:pPr>
      <w:r w:rsidRPr="00FF6ABD">
        <w:t xml:space="preserve">Intervention </w:t>
      </w:r>
      <w:proofErr w:type="gramStart"/>
      <w:r w:rsidRPr="00FF6ABD">
        <w:t>Strategies;</w:t>
      </w:r>
      <w:proofErr w:type="gramEnd"/>
    </w:p>
    <w:p w14:paraId="3529FC15" w14:textId="77777777" w:rsidR="00C74994" w:rsidRPr="00FF6ABD" w:rsidRDefault="00C74994" w:rsidP="00C74994">
      <w:pPr>
        <w:pStyle w:val="ListParagraph"/>
      </w:pPr>
      <w:r w:rsidRPr="00FF6ABD">
        <w:t xml:space="preserve">Student Support </w:t>
      </w:r>
      <w:proofErr w:type="gramStart"/>
      <w:r w:rsidRPr="00FF6ABD">
        <w:t>mechanisms;</w:t>
      </w:r>
      <w:proofErr w:type="gramEnd"/>
    </w:p>
    <w:p w14:paraId="26B88A7F" w14:textId="77777777" w:rsidR="00C74994" w:rsidRDefault="00C74994" w:rsidP="00C74994">
      <w:pPr>
        <w:pStyle w:val="ListParagraph"/>
      </w:pPr>
      <w:r>
        <w:t>Compliance with legislation</w:t>
      </w:r>
    </w:p>
    <w:p w14:paraId="48A64584" w14:textId="79EC5EA8" w:rsidR="00C74994" w:rsidRPr="00D35B0F" w:rsidRDefault="008E481A" w:rsidP="00C74994">
      <w:pPr>
        <w:pStyle w:val="Heading2"/>
      </w:pPr>
      <w:bookmarkStart w:id="59" w:name="_Toc532206286"/>
      <w:r>
        <w:t>Senior Trainer</w:t>
      </w:r>
      <w:bookmarkEnd w:id="59"/>
    </w:p>
    <w:p w14:paraId="2DC5A24F" w14:textId="0B35BF40" w:rsidR="00C74994" w:rsidRPr="00D35B0F" w:rsidRDefault="00C74994" w:rsidP="00C74994">
      <w:r w:rsidRPr="00D35B0F">
        <w:t xml:space="preserve">It is the overall responsibility of the </w:t>
      </w:r>
      <w:r w:rsidR="008E481A">
        <w:t>Senior Trainer</w:t>
      </w:r>
      <w:r w:rsidRPr="00D35B0F">
        <w:t xml:space="preserve"> to ensure that:</w:t>
      </w:r>
    </w:p>
    <w:p w14:paraId="11F083DF" w14:textId="77777777" w:rsidR="00C74994" w:rsidRPr="00D35B0F" w:rsidRDefault="00C74994" w:rsidP="00C74994">
      <w:pPr>
        <w:pStyle w:val="ListParagraph"/>
      </w:pPr>
      <w:r w:rsidRPr="00D35B0F">
        <w:t>all employees and students are conversant a</w:t>
      </w:r>
      <w:r>
        <w:t>nd correctly action this policy</w:t>
      </w:r>
    </w:p>
    <w:p w14:paraId="52FFCD50" w14:textId="77777777" w:rsidR="00C74994" w:rsidRPr="00D35B0F" w:rsidRDefault="00C74994" w:rsidP="00C74994">
      <w:pPr>
        <w:pStyle w:val="ListParagraph"/>
      </w:pPr>
      <w:r w:rsidRPr="00D35B0F">
        <w:t>intervention options are available to s</w:t>
      </w:r>
      <w:r>
        <w:t>tudents with supportable issues</w:t>
      </w:r>
    </w:p>
    <w:p w14:paraId="3A7464F5" w14:textId="77777777" w:rsidR="00C74994" w:rsidRPr="00D35B0F" w:rsidRDefault="00C74994" w:rsidP="00C74994">
      <w:pPr>
        <w:pStyle w:val="ListParagraph"/>
      </w:pPr>
      <w:r w:rsidRPr="00D35B0F">
        <w:t xml:space="preserve">all students are fully informed of the Academic Progress Policy as part of the </w:t>
      </w:r>
      <w:proofErr w:type="gramStart"/>
      <w:r w:rsidRPr="00D35B0F">
        <w:t>pre enrolment</w:t>
      </w:r>
      <w:proofErr w:type="gramEnd"/>
      <w:r w:rsidRPr="00D35B0F">
        <w:t xml:space="preserve"> information and induction process</w:t>
      </w:r>
    </w:p>
    <w:p w14:paraId="1E51DE40" w14:textId="77777777" w:rsidR="00C74994" w:rsidRPr="00D35B0F" w:rsidRDefault="00C74994" w:rsidP="00C74994">
      <w:pPr>
        <w:pStyle w:val="ListParagraph"/>
      </w:pPr>
      <w:r w:rsidRPr="00D35B0F">
        <w:t xml:space="preserve">all employed and contracted Trainer/Assessors are fully informed and implement the correct </w:t>
      </w:r>
      <w:r>
        <w:t>processes for Academic Progress</w:t>
      </w:r>
    </w:p>
    <w:p w14:paraId="45C80F85" w14:textId="77777777" w:rsidR="00C74994" w:rsidRPr="00D35B0F" w:rsidRDefault="00C74994" w:rsidP="00C74994">
      <w:pPr>
        <w:pStyle w:val="ListParagraph"/>
      </w:pPr>
      <w:r w:rsidRPr="00D35B0F">
        <w:t>appropriate monitoring/auditing of Trainer/Assessor activities in relation to Academic Progress Monitoring is cond</w:t>
      </w:r>
      <w:r>
        <w:t>ucted effectively and regularly</w:t>
      </w:r>
    </w:p>
    <w:p w14:paraId="27084C17" w14:textId="77777777" w:rsidR="00C74994" w:rsidRDefault="00C74994" w:rsidP="00C74994">
      <w:pPr>
        <w:pStyle w:val="ListParagraph"/>
      </w:pPr>
      <w:r w:rsidRPr="00D35B0F">
        <w:lastRenderedPageBreak/>
        <w:t>intervention options are made available to students with supportable issues in a timely and appropriate manner</w:t>
      </w:r>
    </w:p>
    <w:p w14:paraId="045BE1FB" w14:textId="77777777" w:rsidR="00C74994" w:rsidRDefault="00C74994" w:rsidP="00C74994">
      <w:pPr>
        <w:pStyle w:val="ListParagraph"/>
      </w:pPr>
      <w:r>
        <w:t>Fair and equitable decisions are taken in relation to Student reporting and Intervention Stage 3.</w:t>
      </w:r>
    </w:p>
    <w:p w14:paraId="53F90292" w14:textId="77777777" w:rsidR="00C74994" w:rsidRDefault="00C74994" w:rsidP="00C74994">
      <w:pPr>
        <w:pStyle w:val="Heading2"/>
      </w:pPr>
      <w:bookmarkStart w:id="60" w:name="_Toc418160118"/>
      <w:bookmarkStart w:id="61" w:name="_Toc414402134"/>
      <w:bookmarkStart w:id="62" w:name="_Toc413083772"/>
      <w:bookmarkStart w:id="63" w:name="_Toc412511826"/>
      <w:bookmarkStart w:id="64" w:name="_Toc412384344"/>
      <w:bookmarkStart w:id="65" w:name="_Toc532206287"/>
      <w:bookmarkStart w:id="66" w:name="_Toc418159000"/>
      <w:r>
        <w:t>Student Support &amp; Children’s Protection Officers</w:t>
      </w:r>
      <w:bookmarkEnd w:id="60"/>
      <w:bookmarkEnd w:id="61"/>
      <w:bookmarkEnd w:id="62"/>
      <w:bookmarkEnd w:id="63"/>
      <w:bookmarkEnd w:id="64"/>
      <w:bookmarkEnd w:id="65"/>
    </w:p>
    <w:p w14:paraId="12E47136" w14:textId="339130C0" w:rsidR="00C74994" w:rsidRDefault="00C74994" w:rsidP="00C74994">
      <w:r>
        <w:t xml:space="preserve">The Student Support Officer and </w:t>
      </w:r>
      <w:proofErr w:type="spellStart"/>
      <w:r>
        <w:t>Childrens</w:t>
      </w:r>
      <w:proofErr w:type="spellEnd"/>
      <w:r>
        <w:t xml:space="preserve"> Protection Officer </w:t>
      </w:r>
      <w:r w:rsidR="00543498">
        <w:t xml:space="preserve">is </w:t>
      </w:r>
      <w:r>
        <w:t xml:space="preserve">responsible for the welfare of students and Children’s </w:t>
      </w:r>
      <w:r w:rsidR="00543498">
        <w:t xml:space="preserve">protection </w:t>
      </w:r>
      <w:r>
        <w:t xml:space="preserve">throughout the student’s period of study with </w:t>
      </w:r>
      <w:r w:rsidR="003F76C8">
        <w:t>Skills Lab</w:t>
      </w:r>
      <w:r>
        <w:t>.</w:t>
      </w:r>
    </w:p>
    <w:p w14:paraId="60D7D3BF" w14:textId="77777777" w:rsidR="00C74994" w:rsidRPr="00D35B0F" w:rsidRDefault="00C74994" w:rsidP="00C74994">
      <w:pPr>
        <w:pStyle w:val="Heading2"/>
      </w:pPr>
      <w:bookmarkStart w:id="67" w:name="_Toc289875869"/>
      <w:bookmarkStart w:id="68" w:name="_Toc324368217"/>
      <w:bookmarkStart w:id="69" w:name="_Toc418159001"/>
      <w:bookmarkStart w:id="70" w:name="_Toc532206288"/>
      <w:bookmarkEnd w:id="66"/>
      <w:r w:rsidRPr="00D35B0F">
        <w:t>Trainer/Assessors</w:t>
      </w:r>
      <w:bookmarkEnd w:id="67"/>
      <w:bookmarkEnd w:id="68"/>
      <w:bookmarkEnd w:id="69"/>
      <w:bookmarkEnd w:id="70"/>
    </w:p>
    <w:p w14:paraId="52E329E4" w14:textId="77777777" w:rsidR="00C74994" w:rsidRPr="00BE48F7" w:rsidRDefault="00C74994" w:rsidP="00C74994">
      <w:r w:rsidRPr="00BE48F7">
        <w:t>It is the responsibility of Trainer/Assessors to:</w:t>
      </w:r>
    </w:p>
    <w:p w14:paraId="6FCAF20E" w14:textId="77777777" w:rsidR="00C74994" w:rsidRPr="00BE48F7" w:rsidRDefault="00C74994" w:rsidP="00C74994">
      <w:pPr>
        <w:pStyle w:val="ListParagraph"/>
      </w:pPr>
      <w:r w:rsidRPr="00BE48F7">
        <w:t xml:space="preserve">actively monitor student </w:t>
      </w:r>
      <w:r>
        <w:t>progress</w:t>
      </w:r>
    </w:p>
    <w:p w14:paraId="57B5084F" w14:textId="3E3CC131" w:rsidR="00C74994" w:rsidRPr="00BE48F7" w:rsidRDefault="00C74994" w:rsidP="00C74994">
      <w:pPr>
        <w:pStyle w:val="ListParagraph"/>
      </w:pPr>
      <w:r w:rsidRPr="00BE48F7">
        <w:t xml:space="preserve">report to the </w:t>
      </w:r>
      <w:r w:rsidR="008E481A">
        <w:t>Senior Trainer</w:t>
      </w:r>
      <w:r w:rsidRPr="00BE48F7">
        <w:t xml:space="preserve"> immediately </w:t>
      </w:r>
      <w:r>
        <w:t>it</w:t>
      </w:r>
      <w:r w:rsidRPr="00BE48F7">
        <w:t xml:space="preserve"> become</w:t>
      </w:r>
      <w:r>
        <w:t>s</w:t>
      </w:r>
      <w:r w:rsidRPr="00BE48F7">
        <w:t xml:space="preserve"> apparent</w:t>
      </w:r>
      <w:r>
        <w:t xml:space="preserve"> a student is not progressing satisfactorily</w:t>
      </w:r>
    </w:p>
    <w:p w14:paraId="570C970A" w14:textId="77777777" w:rsidR="00C74994" w:rsidRDefault="00C74994" w:rsidP="00C74994">
      <w:pPr>
        <w:pStyle w:val="ListParagraph"/>
      </w:pPr>
      <w:r w:rsidRPr="00BE48F7">
        <w:t>provide mentoring and intervention to Students experiencing supportable issues.</w:t>
      </w:r>
    </w:p>
    <w:p w14:paraId="190B3A65" w14:textId="77777777" w:rsidR="00C74994" w:rsidRDefault="00C74994" w:rsidP="00C74994">
      <w:pPr>
        <w:pStyle w:val="Heading2"/>
      </w:pPr>
      <w:bookmarkStart w:id="71" w:name="_Toc416863343"/>
      <w:bookmarkStart w:id="72" w:name="_Toc532206289"/>
      <w:r>
        <w:t>Employees &amp; Stakeholders</w:t>
      </w:r>
      <w:bookmarkEnd w:id="71"/>
      <w:bookmarkEnd w:id="72"/>
    </w:p>
    <w:p w14:paraId="5ECBED69" w14:textId="21E980F2" w:rsidR="00C74994" w:rsidRPr="00C74994" w:rsidRDefault="003F76C8" w:rsidP="00C74994">
      <w:r>
        <w:t>Skills Lab</w:t>
      </w:r>
      <w:r w:rsidR="00C74994" w:rsidRPr="00C74994">
        <w:t xml:space="preserve"> staff and stakeholders are responsible for</w:t>
      </w:r>
      <w:r w:rsidR="00E621FC">
        <w:t>:</w:t>
      </w:r>
    </w:p>
    <w:p w14:paraId="505FC23D" w14:textId="77777777" w:rsidR="00C74994" w:rsidRDefault="00C74994" w:rsidP="00C74994">
      <w:pPr>
        <w:pStyle w:val="ListParagraph"/>
      </w:pPr>
      <w:r>
        <w:t>where they have regular contact with minor children maintaining</w:t>
      </w:r>
      <w:r w:rsidR="00E621FC">
        <w:t>:</w:t>
      </w:r>
    </w:p>
    <w:p w14:paraId="04AB89FC" w14:textId="77777777" w:rsidR="00C74994" w:rsidRPr="00C74994" w:rsidRDefault="00C74994" w:rsidP="00C74994">
      <w:pPr>
        <w:pStyle w:val="dash15cm"/>
        <w:ind w:left="1134"/>
        <w:rPr>
          <w:rFonts w:asciiTheme="minorHAnsi" w:hAnsiTheme="minorHAnsi" w:cstheme="minorHAnsi"/>
        </w:rPr>
      </w:pPr>
      <w:r w:rsidRPr="00C74994">
        <w:rPr>
          <w:rFonts w:asciiTheme="minorHAnsi" w:hAnsiTheme="minorHAnsi" w:cstheme="minorHAnsi"/>
        </w:rPr>
        <w:t xml:space="preserve">current Working </w:t>
      </w:r>
      <w:proofErr w:type="gramStart"/>
      <w:r w:rsidRPr="00C74994">
        <w:rPr>
          <w:rFonts w:asciiTheme="minorHAnsi" w:hAnsiTheme="minorHAnsi" w:cstheme="minorHAnsi"/>
        </w:rPr>
        <w:t>With</w:t>
      </w:r>
      <w:proofErr w:type="gramEnd"/>
      <w:r w:rsidRPr="00C74994">
        <w:rPr>
          <w:rFonts w:asciiTheme="minorHAnsi" w:hAnsiTheme="minorHAnsi" w:cstheme="minorHAnsi"/>
        </w:rPr>
        <w:t xml:space="preserve"> Children police checks and </w:t>
      </w:r>
    </w:p>
    <w:p w14:paraId="43D94AA2" w14:textId="77777777" w:rsidR="00C74994" w:rsidRPr="00C74994" w:rsidRDefault="00C74994" w:rsidP="00C74994">
      <w:pPr>
        <w:pStyle w:val="dash15cm"/>
        <w:ind w:left="1134"/>
        <w:rPr>
          <w:rFonts w:asciiTheme="minorHAnsi" w:hAnsiTheme="minorHAnsi" w:cstheme="minorHAnsi"/>
        </w:rPr>
      </w:pPr>
      <w:r w:rsidRPr="00C74994">
        <w:rPr>
          <w:rFonts w:asciiTheme="minorHAnsi" w:hAnsiTheme="minorHAnsi" w:cstheme="minorHAnsi"/>
        </w:rPr>
        <w:t>current Child Safe Environment training and</w:t>
      </w:r>
    </w:p>
    <w:p w14:paraId="02110AA3" w14:textId="77777777" w:rsidR="00C74994" w:rsidRPr="00C74994" w:rsidRDefault="00C74994" w:rsidP="00C74994">
      <w:pPr>
        <w:pStyle w:val="dash15cm"/>
        <w:ind w:left="1134"/>
        <w:rPr>
          <w:rFonts w:asciiTheme="minorHAnsi" w:hAnsiTheme="minorHAnsi" w:cstheme="minorHAnsi"/>
        </w:rPr>
      </w:pPr>
      <w:r w:rsidRPr="00C74994">
        <w:rPr>
          <w:rFonts w:asciiTheme="minorHAnsi" w:hAnsiTheme="minorHAnsi" w:cstheme="minorHAnsi"/>
        </w:rPr>
        <w:t>appropriate relationships with minor children.</w:t>
      </w:r>
    </w:p>
    <w:p w14:paraId="62D1C443" w14:textId="48C61690" w:rsidR="00C74994" w:rsidRDefault="00C74994" w:rsidP="00C74994">
      <w:pPr>
        <w:pStyle w:val="ListParagraph"/>
      </w:pPr>
      <w:r w:rsidRPr="00371345">
        <w:t xml:space="preserve">advising the </w:t>
      </w:r>
      <w:r w:rsidR="003F76C8">
        <w:t>General Manager</w:t>
      </w:r>
      <w:r w:rsidRPr="00371345">
        <w:t xml:space="preserve"> of any concerns</w:t>
      </w:r>
      <w:r>
        <w:t xml:space="preserve"> or</w:t>
      </w:r>
      <w:r w:rsidRPr="00371345">
        <w:t xml:space="preserve"> suggested improvements </w:t>
      </w:r>
      <w:r>
        <w:t xml:space="preserve">through the Continuous Improvement Recommendation </w:t>
      </w:r>
      <w:r w:rsidRPr="00371345">
        <w:t xml:space="preserve">or </w:t>
      </w:r>
    </w:p>
    <w:p w14:paraId="24632F43" w14:textId="77777777" w:rsidR="00C74994" w:rsidRDefault="00C74994" w:rsidP="00C74994">
      <w:pPr>
        <w:pStyle w:val="ListParagraph"/>
      </w:pPr>
      <w:r w:rsidRPr="00371345">
        <w:t xml:space="preserve">success of </w:t>
      </w:r>
      <w:r>
        <w:t>process or accolades and</w:t>
      </w:r>
    </w:p>
    <w:p w14:paraId="0C18DD8F" w14:textId="5F37DFA1" w:rsidR="00C74994" w:rsidRDefault="00C74994" w:rsidP="00C74994">
      <w:pPr>
        <w:pStyle w:val="ListParagraph"/>
      </w:pPr>
      <w:r>
        <w:t xml:space="preserve">ensuring their compliance to all </w:t>
      </w:r>
      <w:r w:rsidR="003F76C8">
        <w:t>Skills Lab</w:t>
      </w:r>
      <w:r>
        <w:t xml:space="preserve"> and regulatory requirements.</w:t>
      </w:r>
      <w:r w:rsidRPr="00371345">
        <w:t xml:space="preserve"> </w:t>
      </w:r>
    </w:p>
    <w:p w14:paraId="30F85D9D" w14:textId="77777777" w:rsidR="00C74994" w:rsidRPr="00E621FC" w:rsidRDefault="00C74994" w:rsidP="00E621FC">
      <w:pPr>
        <w:pStyle w:val="Heading2"/>
      </w:pPr>
      <w:bookmarkStart w:id="73" w:name="_Toc289875870"/>
      <w:bookmarkStart w:id="74" w:name="_Toc324368218"/>
      <w:bookmarkStart w:id="75" w:name="_Toc418159002"/>
      <w:bookmarkStart w:id="76" w:name="_Toc532206290"/>
      <w:r w:rsidRPr="00E621FC">
        <w:t>Stude</w:t>
      </w:r>
      <w:r w:rsidRPr="00E621FC">
        <w:rPr>
          <w:rStyle w:val="Heading2Char"/>
          <w:b/>
          <w:bCs/>
        </w:rPr>
        <w:t>n</w:t>
      </w:r>
      <w:r w:rsidRPr="00E621FC">
        <w:t>ts</w:t>
      </w:r>
      <w:bookmarkEnd w:id="73"/>
      <w:bookmarkEnd w:id="74"/>
      <w:bookmarkEnd w:id="75"/>
      <w:bookmarkEnd w:id="76"/>
    </w:p>
    <w:p w14:paraId="432C1F62" w14:textId="5CF399D6" w:rsidR="00C74994" w:rsidRPr="00D35B0F" w:rsidRDefault="00C74994" w:rsidP="00E621FC">
      <w:r w:rsidRPr="00D35B0F">
        <w:t xml:space="preserve">It is the responsibility of Students to identify and advise </w:t>
      </w:r>
      <w:r w:rsidR="003F76C8">
        <w:t>Skills Lab</w:t>
      </w:r>
      <w:r w:rsidRPr="00D35B0F">
        <w:t xml:space="preserve"> at the earliest possible opportunity of:</w:t>
      </w:r>
    </w:p>
    <w:p w14:paraId="0EBCDA28" w14:textId="77777777" w:rsidR="00C74994" w:rsidRPr="00D35B0F" w:rsidRDefault="00C74994" w:rsidP="00C74994">
      <w:pPr>
        <w:numPr>
          <w:ilvl w:val="0"/>
          <w:numId w:val="35"/>
        </w:numPr>
        <w:tabs>
          <w:tab w:val="left" w:pos="1134"/>
        </w:tabs>
        <w:spacing w:after="220" w:line="240" w:lineRule="auto"/>
        <w:ind w:left="1134" w:hanging="567"/>
      </w:pPr>
      <w:r w:rsidRPr="00D35B0F">
        <w:t>any issues that may/are affecting their ability to achieve the requi</w:t>
      </w:r>
      <w:r w:rsidR="00E621FC">
        <w:t>red levels of academic progress</w:t>
      </w:r>
    </w:p>
    <w:p w14:paraId="7E09E50D" w14:textId="77777777" w:rsidR="00C74994" w:rsidRDefault="00C74994" w:rsidP="00C74994">
      <w:pPr>
        <w:numPr>
          <w:ilvl w:val="0"/>
          <w:numId w:val="35"/>
        </w:numPr>
        <w:tabs>
          <w:tab w:val="left" w:pos="1134"/>
        </w:tabs>
        <w:spacing w:after="220" w:line="240" w:lineRule="auto"/>
        <w:ind w:left="1134" w:hanging="567"/>
      </w:pPr>
      <w:r w:rsidRPr="00D35B0F">
        <w:t>their inability to meet assessment submission deadlines.</w:t>
      </w:r>
    </w:p>
    <w:p w14:paraId="5CA53096" w14:textId="77777777" w:rsidR="00372015" w:rsidRPr="00372015" w:rsidRDefault="00C74994" w:rsidP="00C74994">
      <w:pPr>
        <w:rPr>
          <w:rFonts w:asciiTheme="majorHAnsi" w:hAnsiTheme="majorHAnsi" w:cstheme="majorHAnsi"/>
        </w:rPr>
      </w:pPr>
      <w:r>
        <w:lastRenderedPageBreak/>
        <w:t>It is the responsibility of Students to participate fully in Intervention Strategies negotiated with them to assist in the successful completion of the qualification.</w:t>
      </w:r>
    </w:p>
    <w:p w14:paraId="5395AED2" w14:textId="77777777" w:rsidR="005874DE" w:rsidRDefault="005874DE" w:rsidP="005874DE">
      <w:pPr>
        <w:pStyle w:val="Heading1"/>
      </w:pPr>
      <w:bookmarkStart w:id="77" w:name="_Toc532206291"/>
      <w:r>
        <w:t>Applicable Standards</w:t>
      </w:r>
      <w:bookmarkEnd w:id="77"/>
    </w:p>
    <w:p w14:paraId="30608BE0" w14:textId="0861812F" w:rsidR="005874DE" w:rsidRDefault="002F210C" w:rsidP="005874DE">
      <w:pPr>
        <w:pStyle w:val="Heading2"/>
      </w:pPr>
      <w:hyperlink r:id="rId43" w:history="1">
        <w:bookmarkStart w:id="78" w:name="_Toc532206292"/>
        <w:r w:rsidR="005874DE">
          <w:t>S</w:t>
        </w:r>
        <w:r w:rsidR="005874DE" w:rsidRPr="00474B46">
          <w:t xml:space="preserve">tandards </w:t>
        </w:r>
        <w:r w:rsidR="005874DE">
          <w:t>f</w:t>
        </w:r>
        <w:r w:rsidR="005874DE" w:rsidRPr="00474B46">
          <w:t>or Registered Training Organisations 2015</w:t>
        </w:r>
        <w:bookmarkEnd w:id="78"/>
      </w:hyperlink>
      <w:r w:rsidR="005874DE" w:rsidRPr="00474B46">
        <w:t xml:space="preserve"> </w:t>
      </w:r>
    </w:p>
    <w:p w14:paraId="02E2E533" w14:textId="77777777" w:rsidR="005874DE" w:rsidRPr="00474B46" w:rsidRDefault="005874DE" w:rsidP="005874DE">
      <w:r w:rsidRPr="00474B46">
        <w:t xml:space="preserve">Made under the </w:t>
      </w:r>
      <w:hyperlink r:id="rId44" w:history="1">
        <w:r w:rsidRPr="002015B0">
          <w:t>National Vocational Education and Training Regulator Act 2011</w:t>
        </w:r>
      </w:hyperlink>
      <w:r w:rsidRPr="00474B46">
        <w:t>:</w:t>
      </w:r>
    </w:p>
    <w:p w14:paraId="557F7A51" w14:textId="77777777" w:rsidR="005874DE" w:rsidRDefault="005874DE" w:rsidP="005874DE">
      <w:pPr>
        <w:pStyle w:val="Heading3"/>
      </w:pPr>
      <w:bookmarkStart w:id="79" w:name="_Toc532206293"/>
      <w:r w:rsidRPr="00474B46">
        <w:t>Standard</w:t>
      </w:r>
      <w:r w:rsidRPr="004E380E">
        <w:t xml:space="preserve"> </w:t>
      </w:r>
      <w:r>
        <w:t>1:  Training &amp; Assessment Strategies</w:t>
      </w:r>
      <w:bookmarkEnd w:id="79"/>
    </w:p>
    <w:p w14:paraId="16845663" w14:textId="77777777" w:rsidR="005874DE" w:rsidRPr="00830B8D" w:rsidRDefault="005874DE" w:rsidP="005874DE">
      <w:pPr>
        <w:pStyle w:val="Heading4"/>
      </w:pPr>
      <w:r w:rsidRPr="00830B8D">
        <w:t>Clause 1.7:</w:t>
      </w:r>
    </w:p>
    <w:p w14:paraId="6DF2E017" w14:textId="77777777" w:rsidR="005874DE" w:rsidRPr="00E621FC" w:rsidRDefault="005874DE" w:rsidP="005874DE">
      <w:pPr>
        <w:pStyle w:val="Normal1cm"/>
      </w:pPr>
      <w:r w:rsidRPr="00E621FC">
        <w:t>The RTO determines the support needs of individual learners and provides access to the educational and support services necessary for the individual learner to meet the requirements of the training product as specified in training packages or VET accredited courses.</w:t>
      </w:r>
    </w:p>
    <w:p w14:paraId="4845D6EA" w14:textId="2ADEA542" w:rsidR="00372015" w:rsidRPr="00372015" w:rsidRDefault="00372015" w:rsidP="00372015"/>
    <w:sectPr w:rsidR="00372015" w:rsidRPr="00372015" w:rsidSect="00A960FA">
      <w:pgSz w:w="11906" w:h="16838"/>
      <w:pgMar w:top="1440" w:right="1077" w:bottom="1276"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EF12C" w14:textId="77777777" w:rsidR="002F210C" w:rsidRDefault="002F210C" w:rsidP="0055724A">
      <w:pPr>
        <w:spacing w:after="0" w:line="240" w:lineRule="auto"/>
      </w:pPr>
      <w:r>
        <w:separator/>
      </w:r>
    </w:p>
  </w:endnote>
  <w:endnote w:type="continuationSeparator" w:id="0">
    <w:p w14:paraId="7659AD02" w14:textId="77777777" w:rsidR="002F210C" w:rsidRDefault="002F210C" w:rsidP="0055724A">
      <w:pPr>
        <w:spacing w:after="0" w:line="240" w:lineRule="auto"/>
      </w:pPr>
      <w:r>
        <w:continuationSeparator/>
      </w:r>
    </w:p>
  </w:endnote>
  <w:endnote w:type="continuationNotice" w:id="1">
    <w:p w14:paraId="1DE49C66" w14:textId="77777777" w:rsidR="002F210C" w:rsidRDefault="002F21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19C1" w14:textId="77777777" w:rsidR="008A189E" w:rsidRDefault="008A189E" w:rsidP="002217BA">
    <w:pPr>
      <w:pStyle w:val="Header"/>
      <w:jc w:val="right"/>
    </w:pPr>
  </w:p>
  <w:p w14:paraId="72F7E18B" w14:textId="3459D9CD" w:rsidR="008A189E" w:rsidRPr="0096285F" w:rsidRDefault="008A189E" w:rsidP="002217BA">
    <w:pPr>
      <w:pStyle w:val="Footer"/>
      <w:pBdr>
        <w:top w:val="single" w:sz="4" w:space="0" w:color="717F81" w:themeColor="accent1"/>
      </w:pBdr>
    </w:pPr>
    <w:r w:rsidRPr="00F44530">
      <w:t xml:space="preserve">© </w:t>
    </w:r>
    <w:r w:rsidRPr="00F44530">
      <w:fldChar w:fldCharType="begin"/>
    </w:r>
    <w:r w:rsidRPr="00F44530">
      <w:instrText xml:space="preserve"> DATE  \@ "yyyy"  \* MERGEFORMAT </w:instrText>
    </w:r>
    <w:r w:rsidRPr="00F44530">
      <w:fldChar w:fldCharType="separate"/>
    </w:r>
    <w:r w:rsidR="00C15151">
      <w:rPr>
        <w:noProof/>
      </w:rPr>
      <w:t>2022</w:t>
    </w:r>
    <w:r w:rsidRPr="00F44530">
      <w:fldChar w:fldCharType="end"/>
    </w:r>
    <w:r w:rsidRPr="00F44530">
      <w:t xml:space="preserve"> </w:t>
    </w:r>
    <w:r>
      <w:t xml:space="preserve">Skills Lab | Document Id: POL040 | Version </w:t>
    </w:r>
    <w:r w:rsidR="00275265">
      <w:t>20</w:t>
    </w:r>
    <w:r w:rsidR="002F238D">
      <w:t xml:space="preserve"> | Version Date: </w:t>
    </w:r>
    <w:r w:rsidR="00510324">
      <w:t>2</w:t>
    </w:r>
    <w:r w:rsidR="00275265">
      <w:t>4</w:t>
    </w:r>
    <w:r>
      <w:t>/</w:t>
    </w:r>
    <w:r w:rsidR="00275265">
      <w:t>03</w:t>
    </w:r>
    <w:r w:rsidR="00510324">
      <w:t>/202</w:t>
    </w:r>
    <w:r w:rsidR="00275265">
      <w:t>2</w:t>
    </w:r>
    <w:r w:rsidRPr="00F44530">
      <w:tab/>
      <w:t xml:space="preserve">Page </w:t>
    </w:r>
    <w:r>
      <w:fldChar w:fldCharType="begin"/>
    </w:r>
    <w:r>
      <w:instrText xml:space="preserve"> PAGE   \* MERGEFORMAT </w:instrText>
    </w:r>
    <w:r>
      <w:fldChar w:fldCharType="separate"/>
    </w:r>
    <w:r w:rsidR="00510324">
      <w:rPr>
        <w:noProof/>
      </w:rPr>
      <w:t>1</w:t>
    </w:r>
    <w:r>
      <w:fldChar w:fldCharType="end"/>
    </w:r>
    <w:r w:rsidRPr="00F44530">
      <w:t xml:space="preserve"> of </w:t>
    </w:r>
    <w:r>
      <w:rPr>
        <w:noProof/>
      </w:rPr>
      <w:fldChar w:fldCharType="begin"/>
    </w:r>
    <w:r>
      <w:rPr>
        <w:noProof/>
      </w:rPr>
      <w:instrText xml:space="preserve"> NUMPAGES   \* MERGEFORMAT </w:instrText>
    </w:r>
    <w:r>
      <w:rPr>
        <w:noProof/>
      </w:rPr>
      <w:fldChar w:fldCharType="separate"/>
    </w:r>
    <w:r w:rsidR="00510324">
      <w:rPr>
        <w:noProof/>
      </w:rPr>
      <w:t>15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00FC" w14:textId="77777777" w:rsidR="008A189E" w:rsidRDefault="008A189E" w:rsidP="003A766A">
    <w:pPr>
      <w:pStyle w:val="Header"/>
      <w:jc w:val="right"/>
    </w:pPr>
  </w:p>
  <w:p w14:paraId="417073F3" w14:textId="02E5D62C" w:rsidR="008A189E" w:rsidRDefault="008A189E" w:rsidP="0060757C">
    <w:pPr>
      <w:pStyle w:val="Footer"/>
      <w:pBdr>
        <w:top w:val="single" w:sz="4" w:space="0" w:color="717F81" w:themeColor="accent1"/>
      </w:pBdr>
    </w:pPr>
    <w:r w:rsidRPr="00F44530">
      <w:t xml:space="preserve">© </w:t>
    </w:r>
    <w:r w:rsidRPr="00F44530">
      <w:fldChar w:fldCharType="begin"/>
    </w:r>
    <w:r w:rsidRPr="00F44530">
      <w:instrText xml:space="preserve"> DATE  \@ "yyyy"  \* MERGEFORMAT </w:instrText>
    </w:r>
    <w:r w:rsidRPr="00F44530">
      <w:fldChar w:fldCharType="separate"/>
    </w:r>
    <w:r w:rsidR="00C15151">
      <w:rPr>
        <w:noProof/>
      </w:rPr>
      <w:t>2022</w:t>
    </w:r>
    <w:r w:rsidRPr="00F44530">
      <w:fldChar w:fldCharType="end"/>
    </w:r>
    <w:r w:rsidRPr="00F44530">
      <w:t xml:space="preserve"> </w:t>
    </w:r>
    <w:r>
      <w:t xml:space="preserve">Skills Lab | </w:t>
    </w:r>
    <w:r w:rsidR="00BB636F">
      <w:t xml:space="preserve">Document Id: POL040 | Version </w:t>
    </w:r>
    <w:r w:rsidR="00194EDB">
      <w:t>20</w:t>
    </w:r>
    <w:r w:rsidR="00510324">
      <w:t xml:space="preserve"> | Version Date: 2</w:t>
    </w:r>
    <w:r w:rsidR="00194EDB">
      <w:t>4</w:t>
    </w:r>
    <w:r>
      <w:t>/</w:t>
    </w:r>
    <w:r w:rsidR="00194EDB">
      <w:t>03</w:t>
    </w:r>
    <w:r w:rsidR="00510324">
      <w:t>/202</w:t>
    </w:r>
    <w:r w:rsidR="00194EDB">
      <w:t>2</w:t>
    </w:r>
    <w:r w:rsidRPr="00F44530">
      <w:tab/>
      <w:t xml:space="preserve">Page </w:t>
    </w:r>
    <w:r>
      <w:fldChar w:fldCharType="begin"/>
    </w:r>
    <w:r>
      <w:instrText xml:space="preserve"> PAGE   \* MERGEFORMAT </w:instrText>
    </w:r>
    <w:r>
      <w:fldChar w:fldCharType="separate"/>
    </w:r>
    <w:r w:rsidR="00510324">
      <w:rPr>
        <w:noProof/>
      </w:rPr>
      <w:t>0</w:t>
    </w:r>
    <w:r>
      <w:fldChar w:fldCharType="end"/>
    </w:r>
    <w:r>
      <w:t xml:space="preserve"> </w:t>
    </w:r>
    <w:r w:rsidRPr="00F44530">
      <w:t xml:space="preserve">of </w:t>
    </w:r>
    <w:r>
      <w:rPr>
        <w:noProof/>
      </w:rPr>
      <w:fldChar w:fldCharType="begin"/>
    </w:r>
    <w:r>
      <w:rPr>
        <w:noProof/>
      </w:rPr>
      <w:instrText xml:space="preserve"> NUMPAGES   \* MERGEFORMAT </w:instrText>
    </w:r>
    <w:r>
      <w:rPr>
        <w:noProof/>
      </w:rPr>
      <w:fldChar w:fldCharType="separate"/>
    </w:r>
    <w:r w:rsidR="00510324">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8A7F6" w14:textId="77777777" w:rsidR="002F210C" w:rsidRDefault="002F210C" w:rsidP="0055724A">
      <w:pPr>
        <w:spacing w:after="0" w:line="240" w:lineRule="auto"/>
      </w:pPr>
      <w:r>
        <w:separator/>
      </w:r>
    </w:p>
  </w:footnote>
  <w:footnote w:type="continuationSeparator" w:id="0">
    <w:p w14:paraId="4E09FBA2" w14:textId="77777777" w:rsidR="002F210C" w:rsidRDefault="002F210C" w:rsidP="0055724A">
      <w:pPr>
        <w:spacing w:after="0" w:line="240" w:lineRule="auto"/>
      </w:pPr>
      <w:r>
        <w:continuationSeparator/>
      </w:r>
    </w:p>
  </w:footnote>
  <w:footnote w:type="continuationNotice" w:id="1">
    <w:p w14:paraId="6626CCD6" w14:textId="77777777" w:rsidR="002F210C" w:rsidRDefault="002F21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EA5B" w14:textId="600FAB44" w:rsidR="008A189E" w:rsidRDefault="008A189E" w:rsidP="00B15E79">
    <w:pPr>
      <w:pStyle w:val="Header"/>
      <w:tabs>
        <w:tab w:val="clear" w:pos="9026"/>
        <w:tab w:val="right" w:pos="9781"/>
      </w:tabs>
    </w:pPr>
    <w:ins w:id="0" w:author="Laura Mabikafola" w:date="2018-07-02T15:35:00Z">
      <w:r>
        <w:tab/>
      </w:r>
      <w:r>
        <w:tab/>
      </w:r>
    </w:ins>
    <w:r>
      <w:rPr>
        <w:noProof/>
        <w:lang w:eastAsia="en-AU"/>
      </w:rPr>
      <w:drawing>
        <wp:inline distT="0" distB="0" distL="0" distR="0" wp14:anchorId="542A3754" wp14:editId="7299735F">
          <wp:extent cx="1744345" cy="2366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_GREY-RED.png"/>
                  <pic:cNvPicPr/>
                </pic:nvPicPr>
                <pic:blipFill>
                  <a:blip r:embed="rId1">
                    <a:extLst>
                      <a:ext uri="{28A0092B-C50C-407E-A947-70E740481C1C}">
                        <a14:useLocalDpi xmlns:a14="http://schemas.microsoft.com/office/drawing/2010/main" val="0"/>
                      </a:ext>
                    </a:extLst>
                  </a:blip>
                  <a:stretch>
                    <a:fillRect/>
                  </a:stretch>
                </pic:blipFill>
                <pic:spPr>
                  <a:xfrm>
                    <a:off x="0" y="0"/>
                    <a:ext cx="1780019" cy="24148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6EEA" w14:textId="34985AF4" w:rsidR="008A189E" w:rsidRDefault="008A189E">
    <w:pPr>
      <w:pStyle w:val="Header"/>
    </w:pPr>
    <w:r>
      <w:rPr>
        <w:noProof/>
        <w:lang w:eastAsia="en-AU"/>
      </w:rPr>
      <w:drawing>
        <wp:anchor distT="0" distB="0" distL="114300" distR="114300" simplePos="0" relativeHeight="251658240" behindDoc="0" locked="0" layoutInCell="1" allowOverlap="1" wp14:anchorId="6DD91852" wp14:editId="16AE70D0">
          <wp:simplePos x="0" y="0"/>
          <wp:positionH relativeFrom="column">
            <wp:posOffset>4450080</wp:posOffset>
          </wp:positionH>
          <wp:positionV relativeFrom="paragraph">
            <wp:posOffset>-2540</wp:posOffset>
          </wp:positionV>
          <wp:extent cx="1744345" cy="2366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_GREY-RED.png"/>
                  <pic:cNvPicPr/>
                </pic:nvPicPr>
                <pic:blipFill>
                  <a:blip r:embed="rId1">
                    <a:extLst>
                      <a:ext uri="{28A0092B-C50C-407E-A947-70E740481C1C}">
                        <a14:useLocalDpi xmlns:a14="http://schemas.microsoft.com/office/drawing/2010/main" val="0"/>
                      </a:ext>
                    </a:extLst>
                  </a:blip>
                  <a:stretch>
                    <a:fillRect/>
                  </a:stretch>
                </pic:blipFill>
                <pic:spPr>
                  <a:xfrm>
                    <a:off x="0" y="0"/>
                    <a:ext cx="1744345" cy="23664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99" type="#_x0000_t75" style="width:11.25pt;height:12pt" o:bullet="t">
        <v:imagedata r:id="rId1" o:title="Untitled1"/>
      </v:shape>
    </w:pict>
  </w:numPicBullet>
  <w:numPicBullet w:numPicBulletId="1">
    <w:pict>
      <v:shape id="_x0000_i1600" type="#_x0000_t75" style="width:14.25pt;height:15pt" o:bullet="t">
        <v:imagedata r:id="rId2" o:title="Untitled"/>
      </v:shape>
    </w:pict>
  </w:numPicBullet>
  <w:abstractNum w:abstractNumId="0" w15:restartNumberingAfterBreak="0">
    <w:nsid w:val="03644CAF"/>
    <w:multiLevelType w:val="hybridMultilevel"/>
    <w:tmpl w:val="3702AAA8"/>
    <w:lvl w:ilvl="0" w:tplc="9528C560">
      <w:start w:val="1"/>
      <w:numFmt w:val="bullet"/>
      <w:pStyle w:val="dotnormal"/>
      <w:lvlText w:val=""/>
      <w:lvlJc w:val="left"/>
      <w:pPr>
        <w:tabs>
          <w:tab w:val="num" w:pos="360"/>
        </w:tabs>
        <w:ind w:left="360" w:hanging="360"/>
      </w:pPr>
      <w:rPr>
        <w:rFonts w:ascii="Wingdings" w:hAnsi="Wingdings" w:hint="default"/>
        <w:sz w:val="20"/>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B0A28"/>
    <w:multiLevelType w:val="hybridMultilevel"/>
    <w:tmpl w:val="2E0E31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5A6452"/>
    <w:multiLevelType w:val="hybridMultilevel"/>
    <w:tmpl w:val="BA000872"/>
    <w:lvl w:ilvl="0" w:tplc="43BAB97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36E34"/>
    <w:multiLevelType w:val="hybridMultilevel"/>
    <w:tmpl w:val="F9A49EC2"/>
    <w:lvl w:ilvl="0" w:tplc="930A69F0">
      <w:start w:val="1"/>
      <w:numFmt w:val="bullet"/>
      <w:lvlText w:val=""/>
      <w:lvlJc w:val="left"/>
      <w:pPr>
        <w:ind w:left="1854" w:hanging="360"/>
      </w:pPr>
      <w:rPr>
        <w:rFonts w:ascii="Wingdings" w:hAnsi="Wingdings" w:hint="default"/>
        <w:sz w:val="20"/>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 w15:restartNumberingAfterBreak="0">
    <w:nsid w:val="0AC71689"/>
    <w:multiLevelType w:val="hybridMultilevel"/>
    <w:tmpl w:val="7438E812"/>
    <w:lvl w:ilvl="0" w:tplc="930A69F0">
      <w:start w:val="1"/>
      <w:numFmt w:val="bullet"/>
      <w:lvlText w:val=""/>
      <w:lvlJc w:val="left"/>
      <w:pPr>
        <w:ind w:left="1287" w:hanging="360"/>
      </w:pPr>
      <w:rPr>
        <w:rFonts w:ascii="Wingdings" w:hAnsi="Wingdings"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1075B27"/>
    <w:multiLevelType w:val="hybridMultilevel"/>
    <w:tmpl w:val="3BA6A5FC"/>
    <w:lvl w:ilvl="0" w:tplc="930A69F0">
      <w:start w:val="1"/>
      <w:numFmt w:val="bullet"/>
      <w:lvlText w:val=""/>
      <w:lvlJc w:val="left"/>
      <w:pPr>
        <w:ind w:left="1287" w:hanging="360"/>
      </w:pPr>
      <w:rPr>
        <w:rFonts w:ascii="Wingdings" w:hAnsi="Wingdings"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1BF12AD0"/>
    <w:multiLevelType w:val="hybridMultilevel"/>
    <w:tmpl w:val="52BA272C"/>
    <w:lvl w:ilvl="0" w:tplc="A9A483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B50C50"/>
    <w:multiLevelType w:val="hybridMultilevel"/>
    <w:tmpl w:val="2A2895F0"/>
    <w:lvl w:ilvl="0" w:tplc="930A69F0">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1A440F"/>
    <w:multiLevelType w:val="hybridMultilevel"/>
    <w:tmpl w:val="FC18C1DC"/>
    <w:lvl w:ilvl="0" w:tplc="02B8985A">
      <w:start w:val="1"/>
      <w:numFmt w:val="bullet"/>
      <w:lvlText w:val=""/>
      <w:lvlJc w:val="left"/>
      <w:pPr>
        <w:ind w:left="720" w:hanging="360"/>
      </w:pPr>
      <w:rPr>
        <w:rFonts w:ascii="Symbol" w:hAnsi="Symbol" w:hint="default"/>
        <w:color w:val="C9282D"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C44BA1"/>
    <w:multiLevelType w:val="hybridMultilevel"/>
    <w:tmpl w:val="661EF7BA"/>
    <w:lvl w:ilvl="0" w:tplc="522604FA">
      <w:start w:val="1"/>
      <w:numFmt w:val="bullet"/>
      <w:pStyle w:val="ListParagraph"/>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D13484"/>
    <w:multiLevelType w:val="hybridMultilevel"/>
    <w:tmpl w:val="68B0BCB4"/>
    <w:lvl w:ilvl="0" w:tplc="D6E465A0">
      <w:start w:val="1"/>
      <w:numFmt w:val="lowerLetter"/>
      <w:pStyle w:val="alpha1cm"/>
      <w:lvlText w:val="%1."/>
      <w:lvlJc w:val="left"/>
      <w:pPr>
        <w:ind w:left="1571" w:hanging="360"/>
      </w:pPr>
      <w:rPr>
        <w:rFonts w:hint="default"/>
        <w:sz w:val="22"/>
        <w:szCs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1" w15:restartNumberingAfterBreak="0">
    <w:nsid w:val="24A16260"/>
    <w:multiLevelType w:val="hybridMultilevel"/>
    <w:tmpl w:val="9A18FF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DA5C51"/>
    <w:multiLevelType w:val="hybridMultilevel"/>
    <w:tmpl w:val="BBB834A8"/>
    <w:lvl w:ilvl="0" w:tplc="4CF82712">
      <w:start w:val="1"/>
      <w:numFmt w:val="bullet"/>
      <w:lvlText w:val=""/>
      <w:lvlJc w:val="left"/>
      <w:pPr>
        <w:tabs>
          <w:tab w:val="num" w:pos="2727"/>
        </w:tabs>
        <w:ind w:left="2727" w:hanging="360"/>
      </w:pPr>
      <w:rPr>
        <w:rFonts w:ascii="Wingdings" w:hAnsi="Wingdings" w:hint="default"/>
        <w:sz w:val="20"/>
        <w:szCs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325060A9"/>
    <w:multiLevelType w:val="hybridMultilevel"/>
    <w:tmpl w:val="FD6CB0C0"/>
    <w:lvl w:ilvl="0" w:tplc="930A69F0">
      <w:start w:val="1"/>
      <w:numFmt w:val="bullet"/>
      <w:lvlText w:val=""/>
      <w:lvlJc w:val="left"/>
      <w:pPr>
        <w:ind w:left="3763" w:hanging="360"/>
      </w:pPr>
      <w:rPr>
        <w:rFonts w:ascii="Wingdings" w:hAnsi="Wingdings" w:hint="default"/>
        <w:sz w:val="20"/>
      </w:rPr>
    </w:lvl>
    <w:lvl w:ilvl="1" w:tplc="0C090003" w:tentative="1">
      <w:start w:val="1"/>
      <w:numFmt w:val="bullet"/>
      <w:lvlText w:val="o"/>
      <w:lvlJc w:val="left"/>
      <w:pPr>
        <w:ind w:left="4483" w:hanging="360"/>
      </w:pPr>
      <w:rPr>
        <w:rFonts w:ascii="Courier New" w:hAnsi="Courier New" w:cs="Courier New" w:hint="default"/>
      </w:rPr>
    </w:lvl>
    <w:lvl w:ilvl="2" w:tplc="0C090005" w:tentative="1">
      <w:start w:val="1"/>
      <w:numFmt w:val="bullet"/>
      <w:lvlText w:val=""/>
      <w:lvlJc w:val="left"/>
      <w:pPr>
        <w:ind w:left="5203" w:hanging="360"/>
      </w:pPr>
      <w:rPr>
        <w:rFonts w:ascii="Wingdings" w:hAnsi="Wingdings" w:hint="default"/>
      </w:rPr>
    </w:lvl>
    <w:lvl w:ilvl="3" w:tplc="0C090001" w:tentative="1">
      <w:start w:val="1"/>
      <w:numFmt w:val="bullet"/>
      <w:lvlText w:val=""/>
      <w:lvlJc w:val="left"/>
      <w:pPr>
        <w:ind w:left="5923" w:hanging="360"/>
      </w:pPr>
      <w:rPr>
        <w:rFonts w:ascii="Symbol" w:hAnsi="Symbol" w:hint="default"/>
      </w:rPr>
    </w:lvl>
    <w:lvl w:ilvl="4" w:tplc="0C090003" w:tentative="1">
      <w:start w:val="1"/>
      <w:numFmt w:val="bullet"/>
      <w:lvlText w:val="o"/>
      <w:lvlJc w:val="left"/>
      <w:pPr>
        <w:ind w:left="6643" w:hanging="360"/>
      </w:pPr>
      <w:rPr>
        <w:rFonts w:ascii="Courier New" w:hAnsi="Courier New" w:cs="Courier New" w:hint="default"/>
      </w:rPr>
    </w:lvl>
    <w:lvl w:ilvl="5" w:tplc="0C090005" w:tentative="1">
      <w:start w:val="1"/>
      <w:numFmt w:val="bullet"/>
      <w:lvlText w:val=""/>
      <w:lvlJc w:val="left"/>
      <w:pPr>
        <w:ind w:left="7363" w:hanging="360"/>
      </w:pPr>
      <w:rPr>
        <w:rFonts w:ascii="Wingdings" w:hAnsi="Wingdings" w:hint="default"/>
      </w:rPr>
    </w:lvl>
    <w:lvl w:ilvl="6" w:tplc="0C090001" w:tentative="1">
      <w:start w:val="1"/>
      <w:numFmt w:val="bullet"/>
      <w:lvlText w:val=""/>
      <w:lvlJc w:val="left"/>
      <w:pPr>
        <w:ind w:left="8083" w:hanging="360"/>
      </w:pPr>
      <w:rPr>
        <w:rFonts w:ascii="Symbol" w:hAnsi="Symbol" w:hint="default"/>
      </w:rPr>
    </w:lvl>
    <w:lvl w:ilvl="7" w:tplc="0C090003" w:tentative="1">
      <w:start w:val="1"/>
      <w:numFmt w:val="bullet"/>
      <w:lvlText w:val="o"/>
      <w:lvlJc w:val="left"/>
      <w:pPr>
        <w:ind w:left="8803" w:hanging="360"/>
      </w:pPr>
      <w:rPr>
        <w:rFonts w:ascii="Courier New" w:hAnsi="Courier New" w:cs="Courier New" w:hint="default"/>
      </w:rPr>
    </w:lvl>
    <w:lvl w:ilvl="8" w:tplc="0C090005" w:tentative="1">
      <w:start w:val="1"/>
      <w:numFmt w:val="bullet"/>
      <w:lvlText w:val=""/>
      <w:lvlJc w:val="left"/>
      <w:pPr>
        <w:ind w:left="9523" w:hanging="360"/>
      </w:pPr>
      <w:rPr>
        <w:rFonts w:ascii="Wingdings" w:hAnsi="Wingdings" w:hint="default"/>
      </w:rPr>
    </w:lvl>
  </w:abstractNum>
  <w:abstractNum w:abstractNumId="14" w15:restartNumberingAfterBreak="0">
    <w:nsid w:val="38C52F27"/>
    <w:multiLevelType w:val="hybridMultilevel"/>
    <w:tmpl w:val="7D1E593C"/>
    <w:lvl w:ilvl="0" w:tplc="A21CB3BE">
      <w:start w:val="1"/>
      <w:numFmt w:val="bullet"/>
      <w:lvlText w:val=""/>
      <w:lvlJc w:val="left"/>
      <w:pPr>
        <w:tabs>
          <w:tab w:val="num" w:pos="1440"/>
        </w:tabs>
        <w:ind w:left="1440" w:hanging="360"/>
      </w:pPr>
      <w:rPr>
        <w:rFonts w:ascii="Wingdings" w:hAnsi="Wingdings" w:hint="default"/>
      </w:rPr>
    </w:lvl>
    <w:lvl w:ilvl="1" w:tplc="4CF82712">
      <w:start w:val="1"/>
      <w:numFmt w:val="bullet"/>
      <w:lvlText w:val=""/>
      <w:lvlJc w:val="left"/>
      <w:pPr>
        <w:tabs>
          <w:tab w:val="num" w:pos="2160"/>
        </w:tabs>
        <w:ind w:left="2160" w:hanging="360"/>
      </w:pPr>
      <w:rPr>
        <w:rFonts w:ascii="Wingdings" w:hAnsi="Wingdings" w:hint="default"/>
        <w:sz w:val="20"/>
        <w:szCs w:val="2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C9905FC"/>
    <w:multiLevelType w:val="hybridMultilevel"/>
    <w:tmpl w:val="63F2C01E"/>
    <w:lvl w:ilvl="0" w:tplc="930A69F0">
      <w:start w:val="1"/>
      <w:numFmt w:val="bullet"/>
      <w:lvlText w:val=""/>
      <w:lvlJc w:val="left"/>
      <w:pPr>
        <w:ind w:left="1854" w:hanging="360"/>
      </w:pPr>
      <w:rPr>
        <w:rFonts w:ascii="Wingdings" w:hAnsi="Wingdings" w:hint="default"/>
        <w:sz w:val="20"/>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15:restartNumberingAfterBreak="0">
    <w:nsid w:val="42753660"/>
    <w:multiLevelType w:val="hybridMultilevel"/>
    <w:tmpl w:val="5FC23336"/>
    <w:lvl w:ilvl="0" w:tplc="28747890">
      <w:start w:val="1"/>
      <w:numFmt w:val="bullet"/>
      <w:pStyle w:val="dash1cm"/>
      <w:lvlText w:val=""/>
      <w:lvlJc w:val="left"/>
      <w:pPr>
        <w:ind w:left="720" w:hanging="360"/>
      </w:pPr>
      <w:rPr>
        <w:rFonts w:ascii="Symbol" w:hAnsi="Symbol" w:hint="default"/>
        <w:sz w:val="12"/>
        <w:szCs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9C0FD8"/>
    <w:multiLevelType w:val="hybridMultilevel"/>
    <w:tmpl w:val="1786D630"/>
    <w:lvl w:ilvl="0" w:tplc="930A69F0">
      <w:start w:val="1"/>
      <w:numFmt w:val="bullet"/>
      <w:lvlText w:val=""/>
      <w:lvlJc w:val="left"/>
      <w:pPr>
        <w:ind w:left="1287" w:hanging="360"/>
      </w:pPr>
      <w:rPr>
        <w:rFonts w:ascii="Wingdings" w:hAnsi="Wingdings"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4C965C02"/>
    <w:multiLevelType w:val="hybridMultilevel"/>
    <w:tmpl w:val="99803F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DDA6F44"/>
    <w:multiLevelType w:val="hybridMultilevel"/>
    <w:tmpl w:val="989AB428"/>
    <w:lvl w:ilvl="0" w:tplc="4CF82712">
      <w:start w:val="1"/>
      <w:numFmt w:val="bullet"/>
      <w:lvlText w:val=""/>
      <w:lvlJc w:val="left"/>
      <w:pPr>
        <w:tabs>
          <w:tab w:val="num" w:pos="2220"/>
        </w:tabs>
        <w:ind w:left="2220" w:hanging="360"/>
      </w:pPr>
      <w:rPr>
        <w:rFonts w:ascii="Wingdings" w:hAnsi="Wingdings" w:hint="default"/>
        <w:sz w:val="20"/>
        <w:szCs w:val="20"/>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530520FF"/>
    <w:multiLevelType w:val="hybridMultilevel"/>
    <w:tmpl w:val="2E9C96B4"/>
    <w:lvl w:ilvl="0" w:tplc="930A69F0">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883DB5"/>
    <w:multiLevelType w:val="hybridMultilevel"/>
    <w:tmpl w:val="054A64EA"/>
    <w:lvl w:ilvl="0" w:tplc="72B88A16">
      <w:start w:val="1"/>
      <w:numFmt w:val="lowerLetter"/>
      <w:lvlText w:val="%1."/>
      <w:lvlJc w:val="left"/>
      <w:pPr>
        <w:ind w:left="3765" w:hanging="360"/>
      </w:pPr>
      <w:rPr>
        <w:rFonts w:hint="default"/>
      </w:rPr>
    </w:lvl>
    <w:lvl w:ilvl="1" w:tplc="0C090019" w:tentative="1">
      <w:start w:val="1"/>
      <w:numFmt w:val="lowerLetter"/>
      <w:lvlText w:val="%2."/>
      <w:lvlJc w:val="left"/>
      <w:pPr>
        <w:ind w:left="4485" w:hanging="360"/>
      </w:pPr>
    </w:lvl>
    <w:lvl w:ilvl="2" w:tplc="0C09001B" w:tentative="1">
      <w:start w:val="1"/>
      <w:numFmt w:val="lowerRoman"/>
      <w:lvlText w:val="%3."/>
      <w:lvlJc w:val="right"/>
      <w:pPr>
        <w:ind w:left="5205" w:hanging="180"/>
      </w:pPr>
    </w:lvl>
    <w:lvl w:ilvl="3" w:tplc="0C09000F" w:tentative="1">
      <w:start w:val="1"/>
      <w:numFmt w:val="decimal"/>
      <w:lvlText w:val="%4."/>
      <w:lvlJc w:val="left"/>
      <w:pPr>
        <w:ind w:left="5925" w:hanging="360"/>
      </w:pPr>
    </w:lvl>
    <w:lvl w:ilvl="4" w:tplc="0C090019" w:tentative="1">
      <w:start w:val="1"/>
      <w:numFmt w:val="lowerLetter"/>
      <w:lvlText w:val="%5."/>
      <w:lvlJc w:val="left"/>
      <w:pPr>
        <w:ind w:left="6645" w:hanging="360"/>
      </w:pPr>
    </w:lvl>
    <w:lvl w:ilvl="5" w:tplc="0C09001B" w:tentative="1">
      <w:start w:val="1"/>
      <w:numFmt w:val="lowerRoman"/>
      <w:lvlText w:val="%6."/>
      <w:lvlJc w:val="right"/>
      <w:pPr>
        <w:ind w:left="7365" w:hanging="180"/>
      </w:pPr>
    </w:lvl>
    <w:lvl w:ilvl="6" w:tplc="0C09000F" w:tentative="1">
      <w:start w:val="1"/>
      <w:numFmt w:val="decimal"/>
      <w:lvlText w:val="%7."/>
      <w:lvlJc w:val="left"/>
      <w:pPr>
        <w:ind w:left="8085" w:hanging="360"/>
      </w:pPr>
    </w:lvl>
    <w:lvl w:ilvl="7" w:tplc="0C090019" w:tentative="1">
      <w:start w:val="1"/>
      <w:numFmt w:val="lowerLetter"/>
      <w:lvlText w:val="%8."/>
      <w:lvlJc w:val="left"/>
      <w:pPr>
        <w:ind w:left="8805" w:hanging="360"/>
      </w:pPr>
    </w:lvl>
    <w:lvl w:ilvl="8" w:tplc="0C09001B" w:tentative="1">
      <w:start w:val="1"/>
      <w:numFmt w:val="lowerRoman"/>
      <w:lvlText w:val="%9."/>
      <w:lvlJc w:val="right"/>
      <w:pPr>
        <w:ind w:left="9525" w:hanging="180"/>
      </w:pPr>
    </w:lvl>
  </w:abstractNum>
  <w:abstractNum w:abstractNumId="22" w15:restartNumberingAfterBreak="0">
    <w:nsid w:val="594F6E08"/>
    <w:multiLevelType w:val="hybridMultilevel"/>
    <w:tmpl w:val="48FE953E"/>
    <w:lvl w:ilvl="0" w:tplc="930A69F0">
      <w:start w:val="1"/>
      <w:numFmt w:val="bullet"/>
      <w:lvlText w:val=""/>
      <w:lvlJc w:val="left"/>
      <w:pPr>
        <w:ind w:left="1854" w:hanging="360"/>
      </w:pPr>
      <w:rPr>
        <w:rFonts w:ascii="Wingdings" w:hAnsi="Wingdings" w:hint="default"/>
        <w:sz w:val="20"/>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3" w15:restartNumberingAfterBreak="0">
    <w:nsid w:val="59DF7E07"/>
    <w:multiLevelType w:val="hybridMultilevel"/>
    <w:tmpl w:val="77DEF648"/>
    <w:lvl w:ilvl="0" w:tplc="66764B92">
      <w:start w:val="1"/>
      <w:numFmt w:val="bullet"/>
      <w:lvlText w:val="-"/>
      <w:lvlJc w:val="left"/>
      <w:pPr>
        <w:ind w:left="408" w:hanging="360"/>
      </w:pPr>
      <w:rPr>
        <w:rFonts w:ascii="Calibri" w:eastAsiaTheme="minorHAnsi" w:hAnsi="Calibri" w:cs="Calibr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24" w15:restartNumberingAfterBreak="0">
    <w:nsid w:val="5B5D483E"/>
    <w:multiLevelType w:val="hybridMultilevel"/>
    <w:tmpl w:val="9A18FF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361A0C"/>
    <w:multiLevelType w:val="hybridMultilevel"/>
    <w:tmpl w:val="E11C98CC"/>
    <w:lvl w:ilvl="0" w:tplc="66C28832">
      <w:start w:val="1"/>
      <w:numFmt w:val="bullet"/>
      <w:lvlText w:val=""/>
      <w:lvlJc w:val="left"/>
      <w:pPr>
        <w:ind w:left="720" w:hanging="360"/>
      </w:pPr>
      <w:rPr>
        <w:rFonts w:ascii="Wingdings" w:hAnsi="Wingdings"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962353"/>
    <w:multiLevelType w:val="hybridMultilevel"/>
    <w:tmpl w:val="C12669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D4059F"/>
    <w:multiLevelType w:val="hybridMultilevel"/>
    <w:tmpl w:val="9EEEAF2E"/>
    <w:lvl w:ilvl="0" w:tplc="930A69F0">
      <w:start w:val="1"/>
      <w:numFmt w:val="bullet"/>
      <w:lvlText w:val=""/>
      <w:lvlJc w:val="left"/>
      <w:pPr>
        <w:ind w:left="1335" w:hanging="360"/>
      </w:pPr>
      <w:rPr>
        <w:rFonts w:ascii="Wingdings" w:hAnsi="Wingdings" w:hint="default"/>
        <w:sz w:val="20"/>
      </w:rPr>
    </w:lvl>
    <w:lvl w:ilvl="1" w:tplc="0C090003" w:tentative="1">
      <w:start w:val="1"/>
      <w:numFmt w:val="bullet"/>
      <w:lvlText w:val="o"/>
      <w:lvlJc w:val="left"/>
      <w:pPr>
        <w:ind w:left="2055" w:hanging="360"/>
      </w:pPr>
      <w:rPr>
        <w:rFonts w:ascii="Courier New" w:hAnsi="Courier New" w:cs="Courier New" w:hint="default"/>
      </w:rPr>
    </w:lvl>
    <w:lvl w:ilvl="2" w:tplc="0C090005" w:tentative="1">
      <w:start w:val="1"/>
      <w:numFmt w:val="bullet"/>
      <w:lvlText w:val=""/>
      <w:lvlJc w:val="left"/>
      <w:pPr>
        <w:ind w:left="2775" w:hanging="360"/>
      </w:pPr>
      <w:rPr>
        <w:rFonts w:ascii="Wingdings" w:hAnsi="Wingdings" w:hint="default"/>
      </w:rPr>
    </w:lvl>
    <w:lvl w:ilvl="3" w:tplc="0C090001" w:tentative="1">
      <w:start w:val="1"/>
      <w:numFmt w:val="bullet"/>
      <w:lvlText w:val=""/>
      <w:lvlJc w:val="left"/>
      <w:pPr>
        <w:ind w:left="3495" w:hanging="360"/>
      </w:pPr>
      <w:rPr>
        <w:rFonts w:ascii="Symbol" w:hAnsi="Symbol" w:hint="default"/>
      </w:rPr>
    </w:lvl>
    <w:lvl w:ilvl="4" w:tplc="0C090003" w:tentative="1">
      <w:start w:val="1"/>
      <w:numFmt w:val="bullet"/>
      <w:lvlText w:val="o"/>
      <w:lvlJc w:val="left"/>
      <w:pPr>
        <w:ind w:left="4215" w:hanging="360"/>
      </w:pPr>
      <w:rPr>
        <w:rFonts w:ascii="Courier New" w:hAnsi="Courier New" w:cs="Courier New" w:hint="default"/>
      </w:rPr>
    </w:lvl>
    <w:lvl w:ilvl="5" w:tplc="0C090005" w:tentative="1">
      <w:start w:val="1"/>
      <w:numFmt w:val="bullet"/>
      <w:lvlText w:val=""/>
      <w:lvlJc w:val="left"/>
      <w:pPr>
        <w:ind w:left="4935" w:hanging="360"/>
      </w:pPr>
      <w:rPr>
        <w:rFonts w:ascii="Wingdings" w:hAnsi="Wingdings" w:hint="default"/>
      </w:rPr>
    </w:lvl>
    <w:lvl w:ilvl="6" w:tplc="0C090001" w:tentative="1">
      <w:start w:val="1"/>
      <w:numFmt w:val="bullet"/>
      <w:lvlText w:val=""/>
      <w:lvlJc w:val="left"/>
      <w:pPr>
        <w:ind w:left="5655" w:hanging="360"/>
      </w:pPr>
      <w:rPr>
        <w:rFonts w:ascii="Symbol" w:hAnsi="Symbol" w:hint="default"/>
      </w:rPr>
    </w:lvl>
    <w:lvl w:ilvl="7" w:tplc="0C090003" w:tentative="1">
      <w:start w:val="1"/>
      <w:numFmt w:val="bullet"/>
      <w:lvlText w:val="o"/>
      <w:lvlJc w:val="left"/>
      <w:pPr>
        <w:ind w:left="6375" w:hanging="360"/>
      </w:pPr>
      <w:rPr>
        <w:rFonts w:ascii="Courier New" w:hAnsi="Courier New" w:cs="Courier New" w:hint="default"/>
      </w:rPr>
    </w:lvl>
    <w:lvl w:ilvl="8" w:tplc="0C090005" w:tentative="1">
      <w:start w:val="1"/>
      <w:numFmt w:val="bullet"/>
      <w:lvlText w:val=""/>
      <w:lvlJc w:val="left"/>
      <w:pPr>
        <w:ind w:left="7095" w:hanging="360"/>
      </w:pPr>
      <w:rPr>
        <w:rFonts w:ascii="Wingdings" w:hAnsi="Wingdings" w:hint="default"/>
      </w:rPr>
    </w:lvl>
  </w:abstractNum>
  <w:abstractNum w:abstractNumId="28" w15:restartNumberingAfterBreak="0">
    <w:nsid w:val="68A37287"/>
    <w:multiLevelType w:val="hybridMultilevel"/>
    <w:tmpl w:val="01EE89F2"/>
    <w:lvl w:ilvl="0" w:tplc="930A69F0">
      <w:start w:val="1"/>
      <w:numFmt w:val="bullet"/>
      <w:lvlText w:val=""/>
      <w:lvlJc w:val="left"/>
      <w:pPr>
        <w:ind w:left="1494" w:hanging="360"/>
      </w:pPr>
      <w:rPr>
        <w:rFonts w:ascii="Wingdings" w:hAnsi="Wingdings" w:hint="default"/>
        <w:sz w:val="20"/>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9" w15:restartNumberingAfterBreak="0">
    <w:nsid w:val="6CFB198C"/>
    <w:multiLevelType w:val="hybridMultilevel"/>
    <w:tmpl w:val="1EF4FF1E"/>
    <w:lvl w:ilvl="0" w:tplc="930A69F0">
      <w:start w:val="1"/>
      <w:numFmt w:val="bullet"/>
      <w:lvlText w:val=""/>
      <w:lvlJc w:val="left"/>
      <w:pPr>
        <w:ind w:left="780" w:hanging="360"/>
      </w:pPr>
      <w:rPr>
        <w:rFonts w:ascii="Wingdings" w:hAnsi="Wingdings" w:hint="default"/>
        <w:sz w:val="20"/>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72AF0540"/>
    <w:multiLevelType w:val="hybridMultilevel"/>
    <w:tmpl w:val="21B6A9CC"/>
    <w:lvl w:ilvl="0" w:tplc="930A69F0">
      <w:start w:val="1"/>
      <w:numFmt w:val="bullet"/>
      <w:lvlText w:val=""/>
      <w:lvlJc w:val="left"/>
      <w:pPr>
        <w:ind w:left="1287" w:hanging="360"/>
      </w:pPr>
      <w:rPr>
        <w:rFonts w:ascii="Wingdings" w:hAnsi="Wingdings"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73FD0F71"/>
    <w:multiLevelType w:val="hybridMultilevel"/>
    <w:tmpl w:val="35463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2D38E4"/>
    <w:multiLevelType w:val="hybridMultilevel"/>
    <w:tmpl w:val="71DC7398"/>
    <w:lvl w:ilvl="0" w:tplc="930A69F0">
      <w:start w:val="1"/>
      <w:numFmt w:val="bullet"/>
      <w:lvlText w:val=""/>
      <w:lvlJc w:val="left"/>
      <w:pPr>
        <w:ind w:left="1287" w:hanging="360"/>
      </w:pPr>
      <w:rPr>
        <w:rFonts w:ascii="Wingdings" w:hAnsi="Wingdings" w:hint="default"/>
        <w:b w:val="0"/>
        <w:i w:val="0"/>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79A44D72"/>
    <w:multiLevelType w:val="hybridMultilevel"/>
    <w:tmpl w:val="660C32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AF5413"/>
    <w:multiLevelType w:val="hybridMultilevel"/>
    <w:tmpl w:val="4F225D9E"/>
    <w:lvl w:ilvl="0" w:tplc="A9A48366">
      <w:start w:val="1"/>
      <w:numFmt w:val="decimal"/>
      <w:lvlText w:val="%1.)"/>
      <w:lvlJc w:val="left"/>
      <w:pPr>
        <w:ind w:left="408" w:hanging="360"/>
      </w:pPr>
      <w:rPr>
        <w:rFonts w:hint="default"/>
      </w:rPr>
    </w:lvl>
    <w:lvl w:ilvl="1" w:tplc="0C090003">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35" w15:restartNumberingAfterBreak="0">
    <w:nsid w:val="7C5D5C50"/>
    <w:multiLevelType w:val="hybridMultilevel"/>
    <w:tmpl w:val="7AA22DD6"/>
    <w:lvl w:ilvl="0" w:tplc="930A69F0">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1A1DB6"/>
    <w:multiLevelType w:val="hybridMultilevel"/>
    <w:tmpl w:val="2084E93C"/>
    <w:lvl w:ilvl="0" w:tplc="4398AA30">
      <w:start w:val="1"/>
      <w:numFmt w:val="bullet"/>
      <w:lvlText w:val=""/>
      <w:lvlPicBulletId w:val="0"/>
      <w:lvlJc w:val="left"/>
      <w:pPr>
        <w:ind w:left="720" w:hanging="360"/>
      </w:pPr>
      <w:rPr>
        <w:rFonts w:ascii="Symbol" w:hAnsi="Symbol" w:hint="default"/>
        <w:color w:val="auto"/>
      </w:rPr>
    </w:lvl>
    <w:lvl w:ilvl="1" w:tplc="99AA896A">
      <w:start w:val="1"/>
      <w:numFmt w:val="bullet"/>
      <w:lvlText w:val=""/>
      <w:lvlPicBulletId w:val="1"/>
      <w:lvlJc w:val="left"/>
      <w:pPr>
        <w:ind w:left="1440" w:hanging="360"/>
      </w:pPr>
      <w:rPr>
        <w:rFonts w:ascii="Symbol" w:hAnsi="Symbol" w:hint="default"/>
        <w:color w:val="auto"/>
      </w:rPr>
    </w:lvl>
    <w:lvl w:ilvl="2" w:tplc="4398AA30">
      <w:start w:val="1"/>
      <w:numFmt w:val="bullet"/>
      <w:lvlText w:val=""/>
      <w:lvlPicBulletId w:val="0"/>
      <w:lvlJc w:val="left"/>
      <w:pPr>
        <w:ind w:left="2160" w:hanging="360"/>
      </w:pPr>
      <w:rPr>
        <w:rFonts w:ascii="Symbol" w:hAnsi="Symbol" w:hint="default"/>
        <w:color w:val="auto"/>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36"/>
  </w:num>
  <w:num w:numId="4">
    <w:abstractNumId w:val="24"/>
  </w:num>
  <w:num w:numId="5">
    <w:abstractNumId w:val="1"/>
  </w:num>
  <w:num w:numId="6">
    <w:abstractNumId w:val="33"/>
  </w:num>
  <w:num w:numId="7">
    <w:abstractNumId w:val="18"/>
  </w:num>
  <w:num w:numId="8">
    <w:abstractNumId w:val="2"/>
  </w:num>
  <w:num w:numId="9">
    <w:abstractNumId w:val="8"/>
  </w:num>
  <w:num w:numId="10">
    <w:abstractNumId w:val="34"/>
  </w:num>
  <w:num w:numId="11">
    <w:abstractNumId w:val="6"/>
  </w:num>
  <w:num w:numId="12">
    <w:abstractNumId w:val="23"/>
  </w:num>
  <w:num w:numId="13">
    <w:abstractNumId w:val="31"/>
  </w:num>
  <w:num w:numId="14">
    <w:abstractNumId w:val="10"/>
  </w:num>
  <w:num w:numId="15">
    <w:abstractNumId w:val="7"/>
  </w:num>
  <w:num w:numId="16">
    <w:abstractNumId w:val="13"/>
  </w:num>
  <w:num w:numId="17">
    <w:abstractNumId w:val="25"/>
  </w:num>
  <w:num w:numId="18">
    <w:abstractNumId w:val="21"/>
  </w:num>
  <w:num w:numId="19">
    <w:abstractNumId w:val="20"/>
  </w:num>
  <w:num w:numId="20">
    <w:abstractNumId w:val="14"/>
  </w:num>
  <w:num w:numId="21">
    <w:abstractNumId w:val="9"/>
  </w:num>
  <w:num w:numId="22">
    <w:abstractNumId w:val="4"/>
  </w:num>
  <w:num w:numId="23">
    <w:abstractNumId w:val="30"/>
  </w:num>
  <w:num w:numId="24">
    <w:abstractNumId w:val="15"/>
  </w:num>
  <w:num w:numId="25">
    <w:abstractNumId w:val="22"/>
  </w:num>
  <w:num w:numId="26">
    <w:abstractNumId w:val="3"/>
  </w:num>
  <w:num w:numId="27">
    <w:abstractNumId w:val="32"/>
  </w:num>
  <w:num w:numId="28">
    <w:abstractNumId w:val="28"/>
  </w:num>
  <w:num w:numId="29">
    <w:abstractNumId w:val="19"/>
  </w:num>
  <w:num w:numId="30">
    <w:abstractNumId w:val="12"/>
  </w:num>
  <w:num w:numId="31">
    <w:abstractNumId w:val="29"/>
  </w:num>
  <w:num w:numId="32">
    <w:abstractNumId w:val="29"/>
    <w:lvlOverride w:ilvl="0">
      <w:startOverride w:val="1"/>
    </w:lvlOverride>
  </w:num>
  <w:num w:numId="33">
    <w:abstractNumId w:val="35"/>
  </w:num>
  <w:num w:numId="34">
    <w:abstractNumId w:val="5"/>
  </w:num>
  <w:num w:numId="35">
    <w:abstractNumId w:val="17"/>
  </w:num>
  <w:num w:numId="36">
    <w:abstractNumId w:val="27"/>
  </w:num>
  <w:num w:numId="37">
    <w:abstractNumId w:val="0"/>
  </w:num>
  <w:num w:numId="38">
    <w:abstractNumId w:val="16"/>
  </w:num>
  <w:num w:numId="39">
    <w:abstractNumId w:val="10"/>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Mabikafola">
    <w15:presenceInfo w15:providerId="AD" w15:userId="S-1-5-21-242849460-651583977-2693091903-15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E22"/>
    <w:rsid w:val="0001099D"/>
    <w:rsid w:val="00055EFE"/>
    <w:rsid w:val="00097E22"/>
    <w:rsid w:val="000A5AFF"/>
    <w:rsid w:val="000B146D"/>
    <w:rsid w:val="001901E1"/>
    <w:rsid w:val="00194EDB"/>
    <w:rsid w:val="001975D4"/>
    <w:rsid w:val="001B25C1"/>
    <w:rsid w:val="002217BA"/>
    <w:rsid w:val="00264F9E"/>
    <w:rsid w:val="00275265"/>
    <w:rsid w:val="002804F0"/>
    <w:rsid w:val="002B0AF3"/>
    <w:rsid w:val="002F210C"/>
    <w:rsid w:val="002F238D"/>
    <w:rsid w:val="003436B9"/>
    <w:rsid w:val="00355F96"/>
    <w:rsid w:val="00372015"/>
    <w:rsid w:val="003762D9"/>
    <w:rsid w:val="00377766"/>
    <w:rsid w:val="00377E25"/>
    <w:rsid w:val="003A766A"/>
    <w:rsid w:val="003C4879"/>
    <w:rsid w:val="003D4AC7"/>
    <w:rsid w:val="003E61A2"/>
    <w:rsid w:val="003F074E"/>
    <w:rsid w:val="003F5019"/>
    <w:rsid w:val="003F76C8"/>
    <w:rsid w:val="004639F3"/>
    <w:rsid w:val="00471CD1"/>
    <w:rsid w:val="00484A51"/>
    <w:rsid w:val="00510324"/>
    <w:rsid w:val="00517CE9"/>
    <w:rsid w:val="00543498"/>
    <w:rsid w:val="0055724A"/>
    <w:rsid w:val="0056504F"/>
    <w:rsid w:val="00567911"/>
    <w:rsid w:val="005874DE"/>
    <w:rsid w:val="005A6B4E"/>
    <w:rsid w:val="005B14B5"/>
    <w:rsid w:val="005C000C"/>
    <w:rsid w:val="005D40EF"/>
    <w:rsid w:val="006051A6"/>
    <w:rsid w:val="0060757C"/>
    <w:rsid w:val="00615654"/>
    <w:rsid w:val="00623726"/>
    <w:rsid w:val="0063036C"/>
    <w:rsid w:val="00666997"/>
    <w:rsid w:val="006B4DB0"/>
    <w:rsid w:val="007316CD"/>
    <w:rsid w:val="0073210A"/>
    <w:rsid w:val="00737621"/>
    <w:rsid w:val="00791802"/>
    <w:rsid w:val="00794EF7"/>
    <w:rsid w:val="007E3B3A"/>
    <w:rsid w:val="007F6289"/>
    <w:rsid w:val="00804CEE"/>
    <w:rsid w:val="008138D4"/>
    <w:rsid w:val="00893D22"/>
    <w:rsid w:val="008A189E"/>
    <w:rsid w:val="008D6292"/>
    <w:rsid w:val="008E481A"/>
    <w:rsid w:val="0091218A"/>
    <w:rsid w:val="009275F1"/>
    <w:rsid w:val="00936D02"/>
    <w:rsid w:val="0096285F"/>
    <w:rsid w:val="00987C87"/>
    <w:rsid w:val="00994A5A"/>
    <w:rsid w:val="009F0976"/>
    <w:rsid w:val="00A47B18"/>
    <w:rsid w:val="00A67F52"/>
    <w:rsid w:val="00A94937"/>
    <w:rsid w:val="00A960FA"/>
    <w:rsid w:val="00AA18CE"/>
    <w:rsid w:val="00AA5A52"/>
    <w:rsid w:val="00AD4792"/>
    <w:rsid w:val="00AF73EF"/>
    <w:rsid w:val="00B15DF3"/>
    <w:rsid w:val="00B15E79"/>
    <w:rsid w:val="00B23F82"/>
    <w:rsid w:val="00B25AB2"/>
    <w:rsid w:val="00B27F54"/>
    <w:rsid w:val="00B5697B"/>
    <w:rsid w:val="00B63257"/>
    <w:rsid w:val="00BB636F"/>
    <w:rsid w:val="00BC472B"/>
    <w:rsid w:val="00BD7630"/>
    <w:rsid w:val="00BE5005"/>
    <w:rsid w:val="00C041E2"/>
    <w:rsid w:val="00C15151"/>
    <w:rsid w:val="00C33A4E"/>
    <w:rsid w:val="00C36843"/>
    <w:rsid w:val="00C41592"/>
    <w:rsid w:val="00C41D2E"/>
    <w:rsid w:val="00C6048A"/>
    <w:rsid w:val="00C74994"/>
    <w:rsid w:val="00CB0CE5"/>
    <w:rsid w:val="00CF223A"/>
    <w:rsid w:val="00D20FE9"/>
    <w:rsid w:val="00D21430"/>
    <w:rsid w:val="00D3460F"/>
    <w:rsid w:val="00D3663A"/>
    <w:rsid w:val="00D377FE"/>
    <w:rsid w:val="00D51A01"/>
    <w:rsid w:val="00D977E0"/>
    <w:rsid w:val="00DA3173"/>
    <w:rsid w:val="00DB0472"/>
    <w:rsid w:val="00DC79E7"/>
    <w:rsid w:val="00DD3C27"/>
    <w:rsid w:val="00DF173B"/>
    <w:rsid w:val="00DF1863"/>
    <w:rsid w:val="00E07BA7"/>
    <w:rsid w:val="00E31227"/>
    <w:rsid w:val="00E621FC"/>
    <w:rsid w:val="00E647A9"/>
    <w:rsid w:val="00EA768C"/>
    <w:rsid w:val="00EB1F0E"/>
    <w:rsid w:val="00ED131E"/>
    <w:rsid w:val="00ED69BB"/>
    <w:rsid w:val="00EE3997"/>
    <w:rsid w:val="00EE560C"/>
    <w:rsid w:val="00F02E44"/>
    <w:rsid w:val="00F03A30"/>
    <w:rsid w:val="00F0577E"/>
    <w:rsid w:val="00F07449"/>
    <w:rsid w:val="00F138B3"/>
    <w:rsid w:val="00F23A3A"/>
    <w:rsid w:val="00F249D2"/>
    <w:rsid w:val="00F44530"/>
    <w:rsid w:val="00F62579"/>
    <w:rsid w:val="00F6321C"/>
    <w:rsid w:val="00F64A05"/>
    <w:rsid w:val="00F8213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91CC17"/>
  <w15:docId w15:val="{BD479B2D-633D-42A3-82F4-6BA3FC67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D22"/>
    <w:pPr>
      <w:jc w:val="both"/>
    </w:pPr>
  </w:style>
  <w:style w:type="paragraph" w:styleId="Heading1">
    <w:name w:val="heading 1"/>
    <w:basedOn w:val="Normal"/>
    <w:next w:val="Normal"/>
    <w:link w:val="Heading1Char"/>
    <w:uiPriority w:val="9"/>
    <w:qFormat/>
    <w:rsid w:val="00484A51"/>
    <w:pPr>
      <w:keepNext/>
      <w:keepLines/>
      <w:pBdr>
        <w:bottom w:val="single" w:sz="12" w:space="1" w:color="808080" w:themeColor="background1" w:themeShade="80"/>
      </w:pBdr>
      <w:spacing w:before="480" w:after="360"/>
      <w:outlineLvl w:val="0"/>
    </w:pPr>
    <w:rPr>
      <w:rFonts w:eastAsiaTheme="majorEastAsia" w:cstheme="majorBidi"/>
      <w:bCs/>
      <w:color w:val="C9282D" w:themeColor="accent2"/>
      <w:sz w:val="40"/>
      <w:szCs w:val="28"/>
    </w:rPr>
  </w:style>
  <w:style w:type="paragraph" w:styleId="Heading2">
    <w:name w:val="heading 2"/>
    <w:basedOn w:val="Normal"/>
    <w:next w:val="Normal"/>
    <w:link w:val="Heading2Char"/>
    <w:uiPriority w:val="9"/>
    <w:unhideWhenUsed/>
    <w:qFormat/>
    <w:rsid w:val="00F03A30"/>
    <w:pPr>
      <w:keepNext/>
      <w:keepLines/>
      <w:spacing w:before="360" w:after="240"/>
      <w:outlineLvl w:val="1"/>
    </w:pPr>
    <w:rPr>
      <w:rFonts w:eastAsiaTheme="majorEastAsia" w:cstheme="majorBidi"/>
      <w:b/>
      <w:bCs/>
      <w:color w:val="545E60" w:themeColor="accent1" w:themeShade="BF"/>
      <w:sz w:val="32"/>
      <w:szCs w:val="26"/>
    </w:rPr>
  </w:style>
  <w:style w:type="paragraph" w:styleId="Heading3">
    <w:name w:val="heading 3"/>
    <w:basedOn w:val="Normal"/>
    <w:next w:val="Normal"/>
    <w:link w:val="Heading3Char"/>
    <w:uiPriority w:val="9"/>
    <w:unhideWhenUsed/>
    <w:qFormat/>
    <w:rsid w:val="00F03A30"/>
    <w:pPr>
      <w:keepNext/>
      <w:keepLines/>
      <w:spacing w:before="200" w:after="120"/>
      <w:outlineLvl w:val="2"/>
    </w:pPr>
    <w:rPr>
      <w:rFonts w:eastAsiaTheme="majorEastAsia" w:cstheme="majorBidi"/>
      <w:b/>
      <w:bCs/>
      <w:color w:val="545E60" w:themeColor="accent1" w:themeShade="BF"/>
      <w:sz w:val="28"/>
    </w:rPr>
  </w:style>
  <w:style w:type="paragraph" w:styleId="Heading4">
    <w:name w:val="heading 4"/>
    <w:basedOn w:val="Normal"/>
    <w:next w:val="Normal"/>
    <w:link w:val="Heading4Char"/>
    <w:uiPriority w:val="9"/>
    <w:unhideWhenUsed/>
    <w:qFormat/>
    <w:rsid w:val="00F03A30"/>
    <w:pPr>
      <w:keepNext/>
      <w:keepLines/>
      <w:spacing w:before="200" w:after="0"/>
      <w:outlineLvl w:val="3"/>
    </w:pPr>
    <w:rPr>
      <w:rFonts w:eastAsiaTheme="majorEastAsia" w:cstheme="majorBidi"/>
      <w:b/>
      <w:bCs/>
      <w:i/>
      <w:iCs/>
      <w:color w:val="545E60" w:themeColor="accent1" w:themeShade="BF"/>
      <w:sz w:val="24"/>
    </w:rPr>
  </w:style>
  <w:style w:type="paragraph" w:styleId="Heading5">
    <w:name w:val="heading 5"/>
    <w:basedOn w:val="Normal"/>
    <w:next w:val="Normal"/>
    <w:link w:val="Heading5Char"/>
    <w:uiPriority w:val="9"/>
    <w:semiHidden/>
    <w:unhideWhenUsed/>
    <w:rsid w:val="00F03A30"/>
    <w:pPr>
      <w:keepNext/>
      <w:keepLines/>
      <w:spacing w:before="200" w:after="0"/>
      <w:outlineLvl w:val="4"/>
    </w:pPr>
    <w:rPr>
      <w:rFonts w:eastAsiaTheme="majorEastAsia" w:cstheme="majorBidi"/>
      <w:color w:val="383F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A51"/>
    <w:rPr>
      <w:rFonts w:eastAsiaTheme="majorEastAsia" w:cstheme="majorBidi"/>
      <w:bCs/>
      <w:color w:val="C9282D" w:themeColor="accent2"/>
      <w:sz w:val="40"/>
      <w:szCs w:val="28"/>
    </w:rPr>
  </w:style>
  <w:style w:type="character" w:customStyle="1" w:styleId="Heading2Char">
    <w:name w:val="Heading 2 Char"/>
    <w:basedOn w:val="DefaultParagraphFont"/>
    <w:link w:val="Heading2"/>
    <w:rsid w:val="00F03A30"/>
    <w:rPr>
      <w:rFonts w:eastAsiaTheme="majorEastAsia" w:cstheme="majorBidi"/>
      <w:b/>
      <w:bCs/>
      <w:color w:val="545E60" w:themeColor="accent1" w:themeShade="BF"/>
      <w:sz w:val="32"/>
      <w:szCs w:val="26"/>
    </w:rPr>
  </w:style>
  <w:style w:type="character" w:customStyle="1" w:styleId="Heading3Char">
    <w:name w:val="Heading 3 Char"/>
    <w:basedOn w:val="DefaultParagraphFont"/>
    <w:link w:val="Heading3"/>
    <w:uiPriority w:val="9"/>
    <w:rsid w:val="00F03A30"/>
    <w:rPr>
      <w:rFonts w:eastAsiaTheme="majorEastAsia" w:cstheme="majorBidi"/>
      <w:b/>
      <w:bCs/>
      <w:color w:val="545E60" w:themeColor="accent1" w:themeShade="BF"/>
      <w:sz w:val="28"/>
    </w:rPr>
  </w:style>
  <w:style w:type="character" w:customStyle="1" w:styleId="Heading4Char">
    <w:name w:val="Heading 4 Char"/>
    <w:basedOn w:val="DefaultParagraphFont"/>
    <w:link w:val="Heading4"/>
    <w:uiPriority w:val="9"/>
    <w:rsid w:val="00F03A30"/>
    <w:rPr>
      <w:rFonts w:eastAsiaTheme="majorEastAsia" w:cstheme="majorBidi"/>
      <w:b/>
      <w:bCs/>
      <w:i/>
      <w:iCs/>
      <w:color w:val="545E60" w:themeColor="accent1" w:themeShade="BF"/>
      <w:sz w:val="24"/>
    </w:rPr>
  </w:style>
  <w:style w:type="character" w:customStyle="1" w:styleId="Heading5Char">
    <w:name w:val="Heading 5 Char"/>
    <w:basedOn w:val="DefaultParagraphFont"/>
    <w:link w:val="Heading5"/>
    <w:uiPriority w:val="9"/>
    <w:semiHidden/>
    <w:rsid w:val="00F03A30"/>
    <w:rPr>
      <w:rFonts w:eastAsiaTheme="majorEastAsia" w:cstheme="majorBidi"/>
      <w:color w:val="383F40" w:themeColor="accent1" w:themeShade="7F"/>
    </w:rPr>
  </w:style>
  <w:style w:type="paragraph" w:styleId="Title">
    <w:name w:val="Title"/>
    <w:basedOn w:val="Normal"/>
    <w:next w:val="Normal"/>
    <w:link w:val="TitleChar"/>
    <w:uiPriority w:val="10"/>
    <w:qFormat/>
    <w:rsid w:val="00F03A30"/>
    <w:pPr>
      <w:pBdr>
        <w:bottom w:val="single" w:sz="18" w:space="4" w:color="E2E5E6" w:themeColor="accent1" w:themeTint="33"/>
      </w:pBdr>
      <w:spacing w:after="300" w:line="240" w:lineRule="auto"/>
      <w:contextualSpacing/>
      <w:jc w:val="right"/>
    </w:pPr>
    <w:rPr>
      <w:rFonts w:eastAsiaTheme="majorEastAsia" w:cstheme="majorBidi"/>
      <w:i/>
      <w:color w:val="E2E5E6" w:themeColor="accent1" w:themeTint="33"/>
      <w:spacing w:val="5"/>
      <w:kern w:val="28"/>
      <w:sz w:val="72"/>
      <w:szCs w:val="52"/>
    </w:rPr>
  </w:style>
  <w:style w:type="character" w:customStyle="1" w:styleId="TitleChar">
    <w:name w:val="Title Char"/>
    <w:basedOn w:val="DefaultParagraphFont"/>
    <w:link w:val="Title"/>
    <w:uiPriority w:val="10"/>
    <w:rsid w:val="00F03A30"/>
    <w:rPr>
      <w:rFonts w:eastAsiaTheme="majorEastAsia" w:cstheme="majorBidi"/>
      <w:i/>
      <w:color w:val="E2E5E6" w:themeColor="accent1" w:themeTint="33"/>
      <w:spacing w:val="5"/>
      <w:kern w:val="28"/>
      <w:sz w:val="72"/>
      <w:szCs w:val="52"/>
    </w:rPr>
  </w:style>
  <w:style w:type="paragraph" w:styleId="Subtitle">
    <w:name w:val="Subtitle"/>
    <w:basedOn w:val="Normal"/>
    <w:next w:val="Normal"/>
    <w:link w:val="SubtitleChar"/>
    <w:uiPriority w:val="11"/>
    <w:qFormat/>
    <w:rsid w:val="00F03A30"/>
    <w:pPr>
      <w:numPr>
        <w:ilvl w:val="1"/>
      </w:numPr>
      <w:jc w:val="right"/>
    </w:pPr>
    <w:rPr>
      <w:rFonts w:eastAsiaTheme="majorEastAsia" w:cstheme="majorBidi"/>
      <w:i/>
      <w:iCs/>
      <w:color w:val="E2E5E6" w:themeColor="accent1" w:themeTint="33"/>
      <w:spacing w:val="15"/>
      <w:sz w:val="36"/>
      <w:szCs w:val="24"/>
    </w:rPr>
  </w:style>
  <w:style w:type="character" w:customStyle="1" w:styleId="SubtitleChar">
    <w:name w:val="Subtitle Char"/>
    <w:basedOn w:val="DefaultParagraphFont"/>
    <w:link w:val="Subtitle"/>
    <w:uiPriority w:val="11"/>
    <w:rsid w:val="00F03A30"/>
    <w:rPr>
      <w:rFonts w:eastAsiaTheme="majorEastAsia" w:cstheme="majorBidi"/>
      <w:i/>
      <w:iCs/>
      <w:color w:val="E2E5E6" w:themeColor="accent1" w:themeTint="33"/>
      <w:spacing w:val="15"/>
      <w:sz w:val="36"/>
      <w:szCs w:val="24"/>
    </w:rPr>
  </w:style>
  <w:style w:type="paragraph" w:styleId="TOCHeading">
    <w:name w:val="TOC Heading"/>
    <w:basedOn w:val="Heading1"/>
    <w:next w:val="Normal"/>
    <w:uiPriority w:val="39"/>
    <w:unhideWhenUsed/>
    <w:qFormat/>
    <w:rsid w:val="00F03A30"/>
    <w:pPr>
      <w:pBdr>
        <w:bottom w:val="single" w:sz="12" w:space="1" w:color="717F81" w:themeColor="accent1"/>
      </w:pBdr>
      <w:spacing w:after="240"/>
      <w:outlineLvl w:val="9"/>
    </w:pPr>
    <w:rPr>
      <w:lang w:eastAsia="ja-JP"/>
    </w:rPr>
  </w:style>
  <w:style w:type="character" w:styleId="PlaceholderText">
    <w:name w:val="Placeholder Text"/>
    <w:basedOn w:val="DefaultParagraphFont"/>
    <w:uiPriority w:val="99"/>
    <w:semiHidden/>
    <w:rsid w:val="00F03A30"/>
    <w:rPr>
      <w:color w:val="808080"/>
    </w:rPr>
  </w:style>
  <w:style w:type="paragraph" w:styleId="BalloonText">
    <w:name w:val="Balloon Text"/>
    <w:basedOn w:val="Normal"/>
    <w:link w:val="BalloonTextChar"/>
    <w:uiPriority w:val="99"/>
    <w:semiHidden/>
    <w:unhideWhenUsed/>
    <w:rsid w:val="00F03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A30"/>
    <w:rPr>
      <w:rFonts w:ascii="Tahoma" w:hAnsi="Tahoma" w:cs="Tahoma"/>
      <w:sz w:val="16"/>
      <w:szCs w:val="16"/>
    </w:rPr>
  </w:style>
  <w:style w:type="paragraph" w:styleId="Header">
    <w:name w:val="header"/>
    <w:basedOn w:val="Normal"/>
    <w:link w:val="HeaderChar"/>
    <w:uiPriority w:val="99"/>
    <w:unhideWhenUsed/>
    <w:rsid w:val="00DF1863"/>
    <w:pPr>
      <w:tabs>
        <w:tab w:val="center" w:pos="4513"/>
        <w:tab w:val="right" w:pos="9026"/>
      </w:tabs>
      <w:spacing w:after="0" w:line="240" w:lineRule="auto"/>
    </w:pPr>
    <w:rPr>
      <w:color w:val="717F81" w:themeColor="accent1"/>
      <w:sz w:val="20"/>
    </w:rPr>
  </w:style>
  <w:style w:type="character" w:customStyle="1" w:styleId="HeaderChar">
    <w:name w:val="Header Char"/>
    <w:basedOn w:val="DefaultParagraphFont"/>
    <w:link w:val="Header"/>
    <w:uiPriority w:val="99"/>
    <w:rsid w:val="00DF1863"/>
    <w:rPr>
      <w:color w:val="717F81" w:themeColor="accent1"/>
      <w:sz w:val="20"/>
    </w:rPr>
  </w:style>
  <w:style w:type="paragraph" w:styleId="Footer">
    <w:name w:val="footer"/>
    <w:basedOn w:val="Normal"/>
    <w:link w:val="FooterChar"/>
    <w:uiPriority w:val="99"/>
    <w:unhideWhenUsed/>
    <w:qFormat/>
    <w:rsid w:val="00F44530"/>
    <w:pPr>
      <w:pBdr>
        <w:top w:val="single" w:sz="4" w:space="1" w:color="717F81" w:themeColor="accent1"/>
        <w:left w:val="single" w:sz="4" w:space="4" w:color="717F81" w:themeColor="accent1"/>
      </w:pBdr>
      <w:tabs>
        <w:tab w:val="center" w:pos="4513"/>
        <w:tab w:val="right" w:pos="9729"/>
      </w:tabs>
      <w:spacing w:after="0" w:line="240" w:lineRule="auto"/>
    </w:pPr>
    <w:rPr>
      <w:color w:val="717F81" w:themeColor="accent1"/>
      <w:sz w:val="20"/>
    </w:rPr>
  </w:style>
  <w:style w:type="character" w:customStyle="1" w:styleId="FooterChar">
    <w:name w:val="Footer Char"/>
    <w:basedOn w:val="DefaultParagraphFont"/>
    <w:link w:val="Footer"/>
    <w:uiPriority w:val="99"/>
    <w:rsid w:val="00F44530"/>
    <w:rPr>
      <w:color w:val="717F81" w:themeColor="accent1"/>
      <w:sz w:val="20"/>
    </w:rPr>
  </w:style>
  <w:style w:type="paragraph" w:styleId="TOC1">
    <w:name w:val="toc 1"/>
    <w:basedOn w:val="Normal"/>
    <w:next w:val="Normal"/>
    <w:autoRedefine/>
    <w:uiPriority w:val="39"/>
    <w:unhideWhenUsed/>
    <w:qFormat/>
    <w:rsid w:val="00F23A3A"/>
    <w:pPr>
      <w:tabs>
        <w:tab w:val="right" w:leader="dot" w:pos="9742"/>
      </w:tabs>
      <w:spacing w:after="100"/>
    </w:pPr>
    <w:rPr>
      <w:b/>
      <w:color w:val="545E60" w:themeColor="accent1" w:themeShade="BF"/>
      <w:sz w:val="28"/>
    </w:rPr>
  </w:style>
  <w:style w:type="paragraph" w:styleId="TOC2">
    <w:name w:val="toc 2"/>
    <w:basedOn w:val="Normal"/>
    <w:next w:val="Normal"/>
    <w:autoRedefine/>
    <w:uiPriority w:val="39"/>
    <w:unhideWhenUsed/>
    <w:qFormat/>
    <w:rsid w:val="00804CEE"/>
    <w:pPr>
      <w:tabs>
        <w:tab w:val="right" w:leader="dot" w:pos="9742"/>
      </w:tabs>
      <w:spacing w:after="100"/>
      <w:ind w:left="567"/>
    </w:pPr>
    <w:rPr>
      <w:color w:val="545E60" w:themeColor="accent1" w:themeShade="BF"/>
      <w:sz w:val="24"/>
    </w:rPr>
  </w:style>
  <w:style w:type="paragraph" w:styleId="TOC3">
    <w:name w:val="toc 3"/>
    <w:basedOn w:val="Normal"/>
    <w:next w:val="Normal"/>
    <w:autoRedefine/>
    <w:uiPriority w:val="39"/>
    <w:unhideWhenUsed/>
    <w:qFormat/>
    <w:rsid w:val="00804CEE"/>
    <w:pPr>
      <w:tabs>
        <w:tab w:val="right" w:leader="dot" w:pos="9742"/>
      </w:tabs>
      <w:spacing w:after="100"/>
      <w:ind w:left="851"/>
    </w:pPr>
    <w:rPr>
      <w:color w:val="545E60" w:themeColor="accent1" w:themeShade="BF"/>
    </w:rPr>
  </w:style>
  <w:style w:type="character" w:styleId="Hyperlink">
    <w:name w:val="Hyperlink"/>
    <w:basedOn w:val="DefaultParagraphFont"/>
    <w:uiPriority w:val="99"/>
    <w:unhideWhenUsed/>
    <w:rsid w:val="00F249D2"/>
    <w:rPr>
      <w:color w:val="0000FF" w:themeColor="hyperlink"/>
      <w:u w:val="single"/>
    </w:rPr>
  </w:style>
  <w:style w:type="table" w:styleId="TableGrid">
    <w:name w:val="Table Grid"/>
    <w:basedOn w:val="TableNormal"/>
    <w:uiPriority w:val="59"/>
    <w:rsid w:val="008D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1">
    <w:name w:val="Grid Table 6 Colorful - Accent 11"/>
    <w:basedOn w:val="TableNormal"/>
    <w:uiPriority w:val="51"/>
    <w:rsid w:val="00D3460F"/>
    <w:pPr>
      <w:spacing w:after="0" w:line="240" w:lineRule="auto"/>
    </w:pPr>
    <w:rPr>
      <w:color w:val="545E60" w:themeColor="accent1" w:themeShade="BF"/>
    </w:rPr>
    <w:tblPr>
      <w:tblStyleRowBandSize w:val="1"/>
      <w:tblStyleColBandSize w:val="1"/>
      <w:tblBorders>
        <w:top w:val="single" w:sz="4" w:space="0" w:color="A9B2B3" w:themeColor="accent1" w:themeTint="99"/>
        <w:left w:val="single" w:sz="4" w:space="0" w:color="A9B2B3" w:themeColor="accent1" w:themeTint="99"/>
        <w:bottom w:val="single" w:sz="4" w:space="0" w:color="A9B2B3" w:themeColor="accent1" w:themeTint="99"/>
        <w:right w:val="single" w:sz="4" w:space="0" w:color="A9B2B3" w:themeColor="accent1" w:themeTint="99"/>
        <w:insideH w:val="single" w:sz="4" w:space="0" w:color="A9B2B3" w:themeColor="accent1" w:themeTint="99"/>
        <w:insideV w:val="single" w:sz="4" w:space="0" w:color="A9B2B3" w:themeColor="accent1" w:themeTint="99"/>
      </w:tblBorders>
    </w:tblPr>
    <w:tblStylePr w:type="firstRow">
      <w:rPr>
        <w:b/>
        <w:bCs/>
      </w:rPr>
      <w:tblPr/>
      <w:tcPr>
        <w:tcBorders>
          <w:bottom w:val="single" w:sz="12" w:space="0" w:color="A9B2B3" w:themeColor="accent1" w:themeTint="99"/>
        </w:tcBorders>
      </w:tcPr>
    </w:tblStylePr>
    <w:tblStylePr w:type="lastRow">
      <w:rPr>
        <w:b/>
        <w:bCs/>
      </w:rPr>
      <w:tblPr/>
      <w:tcPr>
        <w:tcBorders>
          <w:top w:val="double" w:sz="4" w:space="0" w:color="A9B2B3" w:themeColor="accent1" w:themeTint="99"/>
        </w:tcBorders>
      </w:tcPr>
    </w:tblStylePr>
    <w:tblStylePr w:type="firstCol">
      <w:rPr>
        <w:b/>
        <w:bCs/>
      </w:rPr>
    </w:tblStylePr>
    <w:tblStylePr w:type="lastCol">
      <w:rPr>
        <w:b/>
        <w:bCs/>
      </w:rPr>
    </w:tblStylePr>
    <w:tblStylePr w:type="band1Vert">
      <w:tblPr/>
      <w:tcPr>
        <w:shd w:val="clear" w:color="auto" w:fill="E2E5E6" w:themeFill="accent1" w:themeFillTint="33"/>
      </w:tcPr>
    </w:tblStylePr>
    <w:tblStylePr w:type="band1Horz">
      <w:tblPr/>
      <w:tcPr>
        <w:shd w:val="clear" w:color="auto" w:fill="E2E5E6" w:themeFill="accent1" w:themeFillTint="33"/>
      </w:tcPr>
    </w:tblStylePr>
  </w:style>
  <w:style w:type="table" w:customStyle="1" w:styleId="SAGEGridTable-Accent1">
    <w:name w:val="SAGE Grid Table - Accent 1"/>
    <w:basedOn w:val="GridTable6Colorful-Accent11"/>
    <w:uiPriority w:val="99"/>
    <w:rsid w:val="00D3460F"/>
    <w:tblPr>
      <w:tblInd w:w="108" w:type="dxa"/>
      <w:tblBorders>
        <w:top w:val="single" w:sz="4" w:space="0" w:color="717F81" w:themeColor="accent1"/>
        <w:left w:val="single" w:sz="4" w:space="0" w:color="717F81" w:themeColor="accent1"/>
        <w:bottom w:val="single" w:sz="4" w:space="0" w:color="717F81" w:themeColor="accent1"/>
        <w:right w:val="single" w:sz="4" w:space="0" w:color="717F81" w:themeColor="accent1"/>
        <w:insideH w:val="single" w:sz="4" w:space="0" w:color="717F81" w:themeColor="accent1"/>
        <w:insideV w:val="single" w:sz="4" w:space="0" w:color="717F81" w:themeColor="accent1"/>
      </w:tblBorders>
    </w:tblPr>
    <w:tblStylePr w:type="firstRow">
      <w:rPr>
        <w:b/>
        <w:bCs/>
      </w:rPr>
      <w:tblPr/>
      <w:tcPr>
        <w:tcBorders>
          <w:bottom w:val="single" w:sz="12" w:space="0" w:color="717F81" w:themeColor="accent1"/>
        </w:tcBorders>
      </w:tcPr>
    </w:tblStylePr>
    <w:tblStylePr w:type="lastRow">
      <w:rPr>
        <w:b/>
        <w:bCs/>
      </w:rPr>
      <w:tblPr/>
      <w:tcPr>
        <w:tcBorders>
          <w:top w:val="double" w:sz="4" w:space="0" w:color="A9B2B3" w:themeColor="accent1" w:themeTint="99"/>
        </w:tcBorders>
      </w:tcPr>
    </w:tblStylePr>
    <w:tblStylePr w:type="firstCol">
      <w:rPr>
        <w:b/>
        <w:bCs/>
      </w:rPr>
    </w:tblStylePr>
    <w:tblStylePr w:type="lastCol">
      <w:rPr>
        <w:b/>
        <w:bCs/>
      </w:rPr>
    </w:tblStylePr>
    <w:tblStylePr w:type="band1Vert">
      <w:tblPr/>
      <w:tcPr>
        <w:shd w:val="clear" w:color="auto" w:fill="E2E5E6" w:themeFill="accent1" w:themeFillTint="33"/>
      </w:tcPr>
    </w:tblStylePr>
    <w:tblStylePr w:type="band1Horz">
      <w:tblPr/>
      <w:tcPr>
        <w:shd w:val="clear" w:color="auto" w:fill="E2E5E6" w:themeFill="accent1" w:themeFillTint="33"/>
      </w:tcPr>
    </w:tblStylePr>
  </w:style>
  <w:style w:type="paragraph" w:styleId="ListParagraph">
    <w:name w:val="List Paragraph"/>
    <w:basedOn w:val="Normal"/>
    <w:uiPriority w:val="34"/>
    <w:qFormat/>
    <w:rsid w:val="00372015"/>
    <w:pPr>
      <w:numPr>
        <w:numId w:val="21"/>
      </w:numPr>
      <w:ind w:left="567" w:hanging="567"/>
      <w:jc w:val="left"/>
    </w:pPr>
    <w:rPr>
      <w:rFonts w:cs="Arial"/>
    </w:rPr>
  </w:style>
  <w:style w:type="character" w:styleId="IntenseEmphasis">
    <w:name w:val="Intense Emphasis"/>
    <w:basedOn w:val="DefaultParagraphFont"/>
    <w:uiPriority w:val="21"/>
    <w:qFormat/>
    <w:rsid w:val="001901E1"/>
    <w:rPr>
      <w:b/>
      <w:bCs/>
      <w:i/>
      <w:iCs/>
      <w:color w:val="717F81" w:themeColor="accent1"/>
    </w:rPr>
  </w:style>
  <w:style w:type="table" w:customStyle="1" w:styleId="ListTable4-Accent11">
    <w:name w:val="List Table 4 - Accent 11"/>
    <w:basedOn w:val="TableNormal"/>
    <w:uiPriority w:val="49"/>
    <w:rsid w:val="00D3460F"/>
    <w:pPr>
      <w:spacing w:after="0" w:line="240" w:lineRule="auto"/>
    </w:pPr>
    <w:tblPr>
      <w:tblStyleRowBandSize w:val="1"/>
      <w:tblStyleColBandSize w:val="1"/>
      <w:tblBorders>
        <w:top w:val="single" w:sz="4" w:space="0" w:color="A9B2B3" w:themeColor="accent1" w:themeTint="99"/>
        <w:left w:val="single" w:sz="4" w:space="0" w:color="A9B2B3" w:themeColor="accent1" w:themeTint="99"/>
        <w:bottom w:val="single" w:sz="4" w:space="0" w:color="A9B2B3" w:themeColor="accent1" w:themeTint="99"/>
        <w:right w:val="single" w:sz="4" w:space="0" w:color="A9B2B3" w:themeColor="accent1" w:themeTint="99"/>
        <w:insideH w:val="single" w:sz="4" w:space="0" w:color="A9B2B3" w:themeColor="accent1" w:themeTint="99"/>
      </w:tblBorders>
    </w:tblPr>
    <w:tblStylePr w:type="firstRow">
      <w:rPr>
        <w:b/>
        <w:bCs/>
        <w:color w:val="FFFFFF" w:themeColor="background1"/>
      </w:rPr>
      <w:tblPr/>
      <w:tcPr>
        <w:tcBorders>
          <w:top w:val="single" w:sz="4" w:space="0" w:color="717F81" w:themeColor="accent1"/>
          <w:left w:val="single" w:sz="4" w:space="0" w:color="717F81" w:themeColor="accent1"/>
          <w:bottom w:val="single" w:sz="4" w:space="0" w:color="717F81" w:themeColor="accent1"/>
          <w:right w:val="single" w:sz="4" w:space="0" w:color="717F81" w:themeColor="accent1"/>
          <w:insideH w:val="nil"/>
        </w:tcBorders>
        <w:shd w:val="clear" w:color="auto" w:fill="717F81" w:themeFill="accent1"/>
      </w:tcPr>
    </w:tblStylePr>
    <w:tblStylePr w:type="lastRow">
      <w:rPr>
        <w:b/>
        <w:bCs/>
      </w:rPr>
      <w:tblPr/>
      <w:tcPr>
        <w:tcBorders>
          <w:top w:val="double" w:sz="4" w:space="0" w:color="A9B2B3" w:themeColor="accent1" w:themeTint="99"/>
        </w:tcBorders>
      </w:tcPr>
    </w:tblStylePr>
    <w:tblStylePr w:type="firstCol">
      <w:rPr>
        <w:b/>
        <w:bCs/>
      </w:rPr>
    </w:tblStylePr>
    <w:tblStylePr w:type="lastCol">
      <w:rPr>
        <w:b/>
        <w:bCs/>
      </w:rPr>
    </w:tblStylePr>
    <w:tblStylePr w:type="band1Vert">
      <w:tblPr/>
      <w:tcPr>
        <w:shd w:val="clear" w:color="auto" w:fill="E2E5E6" w:themeFill="accent1" w:themeFillTint="33"/>
      </w:tcPr>
    </w:tblStylePr>
    <w:tblStylePr w:type="band1Horz">
      <w:tblPr/>
      <w:tcPr>
        <w:shd w:val="clear" w:color="auto" w:fill="E2E5E6" w:themeFill="accent1" w:themeFillTint="33"/>
      </w:tcPr>
    </w:tblStylePr>
  </w:style>
  <w:style w:type="table" w:customStyle="1" w:styleId="SAGEListTable-Accent1">
    <w:name w:val="SAGE List Table - Accent 1"/>
    <w:basedOn w:val="ListTable4-Accent11"/>
    <w:uiPriority w:val="99"/>
    <w:rsid w:val="00D3460F"/>
    <w:tblPr>
      <w:tblInd w:w="108" w:type="dxa"/>
      <w:tblBorders>
        <w:top w:val="single" w:sz="4" w:space="0" w:color="717F81" w:themeColor="accent1"/>
        <w:left w:val="single" w:sz="4" w:space="0" w:color="717F81" w:themeColor="accent1"/>
        <w:bottom w:val="single" w:sz="4" w:space="0" w:color="717F81" w:themeColor="accent1"/>
        <w:right w:val="single" w:sz="4" w:space="0" w:color="717F81" w:themeColor="accent1"/>
        <w:insideH w:val="single" w:sz="4" w:space="0" w:color="717F81" w:themeColor="accent1"/>
      </w:tblBorders>
    </w:tblPr>
    <w:tblStylePr w:type="firstRow">
      <w:rPr>
        <w:b/>
        <w:bCs/>
        <w:color w:val="auto"/>
      </w:rPr>
      <w:tblPr/>
      <w:tcPr>
        <w:tcBorders>
          <w:top w:val="single" w:sz="4" w:space="0" w:color="717F81" w:themeColor="accent1"/>
          <w:left w:val="single" w:sz="4" w:space="0" w:color="717F81" w:themeColor="accent1"/>
          <w:bottom w:val="single" w:sz="12" w:space="0" w:color="717F81" w:themeColor="accent1"/>
          <w:right w:val="single" w:sz="4" w:space="0" w:color="717F81" w:themeColor="accent1"/>
          <w:insideH w:val="nil"/>
          <w:insideV w:val="nil"/>
          <w:tl2br w:val="nil"/>
          <w:tr2bl w:val="nil"/>
        </w:tcBorders>
        <w:shd w:val="clear" w:color="auto" w:fill="E2E5E6" w:themeFill="accent1" w:themeFillTint="33"/>
      </w:tcPr>
    </w:tblStylePr>
    <w:tblStylePr w:type="lastRow">
      <w:rPr>
        <w:b/>
        <w:bCs/>
      </w:rPr>
      <w:tblPr/>
      <w:tcPr>
        <w:tcBorders>
          <w:top w:val="double" w:sz="4" w:space="0" w:color="A9B2B3" w:themeColor="accent1" w:themeTint="99"/>
        </w:tcBorders>
      </w:tcPr>
    </w:tblStylePr>
    <w:tblStylePr w:type="firstCol">
      <w:rPr>
        <w:b/>
        <w:bCs/>
      </w:rPr>
    </w:tblStylePr>
    <w:tblStylePr w:type="lastCol">
      <w:rPr>
        <w:b/>
        <w:bCs/>
      </w:rPr>
    </w:tblStylePr>
    <w:tblStylePr w:type="band1Vert">
      <w:tblPr/>
      <w:tcPr>
        <w:shd w:val="clear" w:color="auto" w:fill="E2E5E6" w:themeFill="accent1" w:themeFillTint="33"/>
      </w:tcPr>
    </w:tblStylePr>
    <w:tblStylePr w:type="band1Horz">
      <w:tblPr/>
      <w:tcPr>
        <w:shd w:val="clear" w:color="auto" w:fill="E2E5E6" w:themeFill="accent1" w:themeFillTint="33"/>
      </w:tcPr>
    </w:tblStylePr>
  </w:style>
  <w:style w:type="paragraph" w:customStyle="1" w:styleId="Default">
    <w:name w:val="Default"/>
    <w:rsid w:val="007E3B3A"/>
    <w:pPr>
      <w:autoSpaceDE w:val="0"/>
      <w:autoSpaceDN w:val="0"/>
      <w:adjustRightInd w:val="0"/>
      <w:spacing w:after="0" w:line="240" w:lineRule="auto"/>
    </w:pPr>
    <w:rPr>
      <w:rFonts w:ascii="Calibri" w:hAnsi="Calibri" w:cs="Calibri"/>
      <w:color w:val="000000"/>
      <w:sz w:val="24"/>
      <w:szCs w:val="24"/>
    </w:rPr>
  </w:style>
  <w:style w:type="paragraph" w:customStyle="1" w:styleId="normalpageheading">
    <w:name w:val="normal page heading"/>
    <w:basedOn w:val="Normal"/>
    <w:qFormat/>
    <w:rsid w:val="00372015"/>
    <w:pPr>
      <w:spacing w:after="240" w:line="240" w:lineRule="auto"/>
    </w:pPr>
    <w:rPr>
      <w:rFonts w:ascii="Arial" w:eastAsia="Times New Roman" w:hAnsi="Arial" w:cs="Arial"/>
      <w:lang w:eastAsia="en-AU"/>
    </w:rPr>
  </w:style>
  <w:style w:type="character" w:styleId="Emphasis">
    <w:name w:val="Emphasis"/>
    <w:basedOn w:val="DefaultParagraphFont"/>
    <w:uiPriority w:val="20"/>
    <w:rsid w:val="00372015"/>
    <w:rPr>
      <w:i/>
      <w:iCs/>
    </w:rPr>
  </w:style>
  <w:style w:type="paragraph" w:customStyle="1" w:styleId="NormalIndent1cm">
    <w:name w:val="Normal Indent 1cm"/>
    <w:basedOn w:val="Normal"/>
    <w:qFormat/>
    <w:rsid w:val="00372015"/>
    <w:pPr>
      <w:spacing w:after="240" w:line="240" w:lineRule="auto"/>
      <w:ind w:left="567"/>
    </w:pPr>
    <w:rPr>
      <w:rFonts w:ascii="Arial" w:eastAsia="Times New Roman" w:hAnsi="Arial" w:cs="Arial"/>
      <w:lang w:eastAsia="en-AU"/>
    </w:rPr>
  </w:style>
  <w:style w:type="paragraph" w:customStyle="1" w:styleId="Normal5indent">
    <w:name w:val="Normal .5 indent"/>
    <w:basedOn w:val="Heading2"/>
    <w:qFormat/>
    <w:rsid w:val="00372015"/>
    <w:pPr>
      <w:keepNext w:val="0"/>
      <w:keepLines w:val="0"/>
      <w:spacing w:before="0" w:line="240" w:lineRule="auto"/>
      <w:ind w:left="284"/>
    </w:pPr>
    <w:rPr>
      <w:rFonts w:ascii="Arial" w:eastAsia="Times New Roman" w:hAnsi="Arial" w:cs="Arial"/>
      <w:b w:val="0"/>
      <w:iCs/>
      <w:color w:val="auto"/>
      <w:sz w:val="22"/>
      <w:szCs w:val="28"/>
      <w:lang w:eastAsia="en-AU"/>
    </w:rPr>
  </w:style>
  <w:style w:type="paragraph" w:customStyle="1" w:styleId="Normal15cm">
    <w:name w:val="Normal 1.5cm"/>
    <w:basedOn w:val="Normal"/>
    <w:qFormat/>
    <w:rsid w:val="00372015"/>
    <w:pPr>
      <w:spacing w:after="240" w:line="240" w:lineRule="auto"/>
      <w:ind w:left="851"/>
    </w:pPr>
    <w:rPr>
      <w:rFonts w:ascii="Arial" w:eastAsia="Times New Roman" w:hAnsi="Arial" w:cs="Arial"/>
      <w:lang w:eastAsia="en-AU"/>
    </w:rPr>
  </w:style>
  <w:style w:type="paragraph" w:customStyle="1" w:styleId="alpha1cm">
    <w:name w:val="alpha 1.cm"/>
    <w:basedOn w:val="Normal"/>
    <w:qFormat/>
    <w:rsid w:val="00372015"/>
    <w:pPr>
      <w:numPr>
        <w:numId w:val="14"/>
      </w:numPr>
      <w:spacing w:after="240" w:line="240" w:lineRule="auto"/>
      <w:ind w:left="1134" w:hanging="567"/>
      <w:jc w:val="left"/>
    </w:pPr>
    <w:rPr>
      <w:rFonts w:ascii="Arial" w:eastAsia="Times New Roman" w:hAnsi="Arial" w:cs="Times New Roman"/>
      <w:szCs w:val="24"/>
      <w:lang w:eastAsia="en-AU"/>
    </w:rPr>
  </w:style>
  <w:style w:type="paragraph" w:customStyle="1" w:styleId="alpha15cm">
    <w:name w:val="alpha 1.5cm"/>
    <w:basedOn w:val="alpha1cm"/>
    <w:qFormat/>
    <w:rsid w:val="00372015"/>
    <w:pPr>
      <w:ind w:left="1418"/>
    </w:pPr>
  </w:style>
  <w:style w:type="paragraph" w:customStyle="1" w:styleId="BodyofText">
    <w:name w:val="Body of Text"/>
    <w:basedOn w:val="Normal"/>
    <w:link w:val="BodyofTextChar"/>
    <w:rsid w:val="00372015"/>
    <w:pPr>
      <w:spacing w:before="160" w:after="160" w:line="240" w:lineRule="auto"/>
    </w:pPr>
    <w:rPr>
      <w:rFonts w:ascii="Arial" w:eastAsia="Times New Roman" w:hAnsi="Arial" w:cs="Arial"/>
      <w:sz w:val="21"/>
      <w:szCs w:val="24"/>
      <w:lang w:val="en-US"/>
    </w:rPr>
  </w:style>
  <w:style w:type="character" w:customStyle="1" w:styleId="BodyofTextChar">
    <w:name w:val="Body of Text Char"/>
    <w:basedOn w:val="DefaultParagraphFont"/>
    <w:link w:val="BodyofText"/>
    <w:rsid w:val="00372015"/>
    <w:rPr>
      <w:rFonts w:ascii="Arial" w:eastAsia="Times New Roman" w:hAnsi="Arial" w:cs="Arial"/>
      <w:sz w:val="21"/>
      <w:szCs w:val="24"/>
      <w:lang w:val="en-US"/>
    </w:rPr>
  </w:style>
  <w:style w:type="paragraph" w:styleId="BodyTextIndent">
    <w:name w:val="Body Text Indent"/>
    <w:basedOn w:val="Normal"/>
    <w:link w:val="BodyTextIndentChar"/>
    <w:rsid w:val="00372015"/>
    <w:pPr>
      <w:spacing w:after="120" w:line="240" w:lineRule="auto"/>
      <w:ind w:left="283"/>
    </w:pPr>
    <w:rPr>
      <w:rFonts w:ascii="Arial" w:eastAsia="Times New Roman" w:hAnsi="Arial" w:cs="Times New Roman"/>
      <w:szCs w:val="24"/>
      <w:lang w:eastAsia="en-AU"/>
    </w:rPr>
  </w:style>
  <w:style w:type="character" w:customStyle="1" w:styleId="BodyTextIndentChar">
    <w:name w:val="Body Text Indent Char"/>
    <w:basedOn w:val="DefaultParagraphFont"/>
    <w:link w:val="BodyTextIndent"/>
    <w:rsid w:val="00372015"/>
    <w:rPr>
      <w:rFonts w:ascii="Arial" w:eastAsia="Times New Roman" w:hAnsi="Arial" w:cs="Times New Roman"/>
      <w:szCs w:val="24"/>
      <w:lang w:eastAsia="en-AU"/>
    </w:rPr>
  </w:style>
  <w:style w:type="character" w:styleId="CommentReference">
    <w:name w:val="annotation reference"/>
    <w:basedOn w:val="DefaultParagraphFont"/>
    <w:uiPriority w:val="99"/>
    <w:semiHidden/>
    <w:unhideWhenUsed/>
    <w:rsid w:val="00471CD1"/>
    <w:rPr>
      <w:sz w:val="16"/>
      <w:szCs w:val="16"/>
    </w:rPr>
  </w:style>
  <w:style w:type="paragraph" w:styleId="CommentText">
    <w:name w:val="annotation text"/>
    <w:basedOn w:val="Normal"/>
    <w:link w:val="CommentTextChar"/>
    <w:uiPriority w:val="99"/>
    <w:semiHidden/>
    <w:unhideWhenUsed/>
    <w:rsid w:val="00471CD1"/>
    <w:pPr>
      <w:spacing w:line="240" w:lineRule="auto"/>
    </w:pPr>
    <w:rPr>
      <w:sz w:val="20"/>
      <w:szCs w:val="20"/>
    </w:rPr>
  </w:style>
  <w:style w:type="character" w:customStyle="1" w:styleId="CommentTextChar">
    <w:name w:val="Comment Text Char"/>
    <w:basedOn w:val="DefaultParagraphFont"/>
    <w:link w:val="CommentText"/>
    <w:uiPriority w:val="99"/>
    <w:semiHidden/>
    <w:rsid w:val="00471CD1"/>
    <w:rPr>
      <w:sz w:val="20"/>
      <w:szCs w:val="20"/>
    </w:rPr>
  </w:style>
  <w:style w:type="paragraph" w:styleId="CommentSubject">
    <w:name w:val="annotation subject"/>
    <w:basedOn w:val="CommentText"/>
    <w:next w:val="CommentText"/>
    <w:link w:val="CommentSubjectChar"/>
    <w:uiPriority w:val="99"/>
    <w:semiHidden/>
    <w:unhideWhenUsed/>
    <w:rsid w:val="00471CD1"/>
    <w:rPr>
      <w:b/>
      <w:bCs/>
    </w:rPr>
  </w:style>
  <w:style w:type="character" w:customStyle="1" w:styleId="CommentSubjectChar">
    <w:name w:val="Comment Subject Char"/>
    <w:basedOn w:val="CommentTextChar"/>
    <w:link w:val="CommentSubject"/>
    <w:uiPriority w:val="99"/>
    <w:semiHidden/>
    <w:rsid w:val="00471CD1"/>
    <w:rPr>
      <w:b/>
      <w:bCs/>
      <w:sz w:val="20"/>
      <w:szCs w:val="20"/>
    </w:rPr>
  </w:style>
  <w:style w:type="paragraph" w:customStyle="1" w:styleId="dotnormal">
    <w:name w:val="dot normal"/>
    <w:basedOn w:val="Normal"/>
    <w:next w:val="TOC2"/>
    <w:qFormat/>
    <w:rsid w:val="00C74994"/>
    <w:pPr>
      <w:numPr>
        <w:numId w:val="37"/>
      </w:numPr>
      <w:tabs>
        <w:tab w:val="clear" w:pos="360"/>
        <w:tab w:val="num" w:pos="567"/>
      </w:tabs>
      <w:spacing w:after="240" w:line="240" w:lineRule="auto"/>
      <w:ind w:left="567" w:hanging="567"/>
    </w:pPr>
    <w:rPr>
      <w:rFonts w:ascii="Arial" w:eastAsia="Times New Roman" w:hAnsi="Arial" w:cs="Arial"/>
      <w:lang w:eastAsia="en-AU"/>
    </w:rPr>
  </w:style>
  <w:style w:type="paragraph" w:customStyle="1" w:styleId="dash1cm">
    <w:name w:val="dash1cm"/>
    <w:basedOn w:val="ListParagraph"/>
    <w:qFormat/>
    <w:rsid w:val="00C74994"/>
    <w:pPr>
      <w:numPr>
        <w:numId w:val="38"/>
      </w:numPr>
      <w:spacing w:after="240" w:line="240" w:lineRule="auto"/>
      <w:ind w:left="1134" w:hanging="567"/>
    </w:pPr>
    <w:rPr>
      <w:rFonts w:ascii="Arial" w:eastAsia="Times New Roman" w:hAnsi="Arial" w:cs="Times New Roman"/>
      <w:szCs w:val="24"/>
      <w:lang w:eastAsia="en-AU"/>
    </w:rPr>
  </w:style>
  <w:style w:type="paragraph" w:customStyle="1" w:styleId="Normal1cm">
    <w:name w:val="Normal 1cm"/>
    <w:basedOn w:val="Normal"/>
    <w:qFormat/>
    <w:rsid w:val="00E621FC"/>
    <w:pPr>
      <w:spacing w:after="240" w:line="240" w:lineRule="auto"/>
      <w:ind w:left="567"/>
      <w:jc w:val="left"/>
    </w:pPr>
    <w:rPr>
      <w:rFonts w:eastAsia="Times New Roman" w:cstheme="minorHAnsi"/>
      <w:szCs w:val="24"/>
      <w:lang w:eastAsia="en-AU"/>
    </w:rPr>
  </w:style>
  <w:style w:type="paragraph" w:customStyle="1" w:styleId="dot1cm">
    <w:name w:val="dot 1cm"/>
    <w:basedOn w:val="dotnormal"/>
    <w:qFormat/>
    <w:rsid w:val="00C74994"/>
    <w:pPr>
      <w:tabs>
        <w:tab w:val="clear" w:pos="567"/>
        <w:tab w:val="num" w:pos="1134"/>
      </w:tabs>
      <w:ind w:left="1134"/>
    </w:pPr>
  </w:style>
  <w:style w:type="paragraph" w:customStyle="1" w:styleId="dash15cm">
    <w:name w:val="dash1.5cm"/>
    <w:basedOn w:val="dash1cm"/>
    <w:qFormat/>
    <w:rsid w:val="00C74994"/>
    <w:pPr>
      <w:ind w:left="1418"/>
    </w:pPr>
  </w:style>
  <w:style w:type="paragraph" w:customStyle="1" w:styleId="Listpara2">
    <w:name w:val="List para 2"/>
    <w:basedOn w:val="alpha15cm"/>
    <w:qFormat/>
    <w:rsid w:val="00E621FC"/>
    <w:pPr>
      <w:ind w:left="1134"/>
    </w:pPr>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63148">
      <w:bodyDiv w:val="1"/>
      <w:marLeft w:val="0"/>
      <w:marRight w:val="0"/>
      <w:marTop w:val="0"/>
      <w:marBottom w:val="0"/>
      <w:divBdr>
        <w:top w:val="none" w:sz="0" w:space="0" w:color="auto"/>
        <w:left w:val="none" w:sz="0" w:space="0" w:color="auto"/>
        <w:bottom w:val="none" w:sz="0" w:space="0" w:color="auto"/>
        <w:right w:val="none" w:sz="0" w:space="0" w:color="auto"/>
      </w:divBdr>
    </w:div>
    <w:div w:id="200389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legislation.gov.au/Details/C2018C00050" TargetMode="External"/><Relationship Id="rId26" Type="http://schemas.openxmlformats.org/officeDocument/2006/relationships/hyperlink" Target="https://www.dss.gov.au/our-responsibilities/families-and-children/publications-articles/protecting-children-is-everyones-business" TargetMode="External"/><Relationship Id="rId39" Type="http://schemas.openxmlformats.org/officeDocument/2006/relationships/hyperlink" Target="https://www.asqa.gov.au/standards" TargetMode="External"/><Relationship Id="rId21" Type="http://schemas.openxmlformats.org/officeDocument/2006/relationships/hyperlink" Target="https://www.legislation.sa.gov.au/LZ/C/R/CHILDREN%20AND%20YOUNG%20PEOPLE%20(SAFETY)%20REGULATIONS%202017/CURRENT/2017.353.AUTH.PDF" TargetMode="External"/><Relationship Id="rId34" Type="http://schemas.openxmlformats.org/officeDocument/2006/relationships/hyperlink" Target="file:///C:/Users/Anna/Documents/SAGE%20FINAL%20MAR18/final%20drafts/Australian%20Professional%20Standards%20for%20Teachers" TargetMode="External"/><Relationship Id="rId42" Type="http://schemas.openxmlformats.org/officeDocument/2006/relationships/hyperlink" Target="https://www.legislation.sa.gov.au/lz/c/a/training%20and%20skills%20development%20Act%202008.aspx"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legislation.sa.gov.au/LZ/C/A/EQUAL%20OPPORTUNITY%20ACT%201984.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www.legislation.sa.gov.au/LZ/C/A/CHILDRENS%20PROTECTION%20LAW%20REFORM%20(TRANSITIONAL%20ARRANGEMENTS%20AND%20RELATED%20AMENDMENTS)%20ACT%202017/CURRENT/2017.64.AUTH.PDF" TargetMode="External"/><Relationship Id="rId32" Type="http://schemas.openxmlformats.org/officeDocument/2006/relationships/hyperlink" Target="https://www.oaic.gov.au/privacy-law/privacy-act/" TargetMode="External"/><Relationship Id="rId37" Type="http://schemas.openxmlformats.org/officeDocument/2006/relationships/hyperlink" Target="https://www.legislation.sa.gov.au/LZ/C/A/RACIAL%20VILIFICATION%20ACT%201996.aspx" TargetMode="External"/><Relationship Id="rId40" Type="http://schemas.openxmlformats.org/officeDocument/2006/relationships/hyperlink" Target="https://www.asqa.gov.au/standard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legislation.sa.gov.au/LZ/C/R/CHILDRENS%20PROTECTION%20REGULATIONS%202010/CURRENT/2010.176.UN.PDF" TargetMode="External"/><Relationship Id="rId28" Type="http://schemas.openxmlformats.org/officeDocument/2006/relationships/hyperlink" Target="https://www.legislation.gov.au/Search/disability%20discrimination%20act" TargetMode="External"/><Relationship Id="rId36" Type="http://schemas.openxmlformats.org/officeDocument/2006/relationships/hyperlink" Target="https://www.legislation.gov.au/Search/racial%20discrimination" TargetMode="External"/><Relationship Id="rId10" Type="http://schemas.openxmlformats.org/officeDocument/2006/relationships/endnotes" Target="endnotes.xml"/><Relationship Id="rId19" Type="http://schemas.openxmlformats.org/officeDocument/2006/relationships/hyperlink" Target="https://www.legislation.sa.gov.au/LZ/C/A/Children%20and%20Young%20People%20(Safety)%20Act%202017.aspx" TargetMode="External"/><Relationship Id="rId31" Type="http://schemas.openxmlformats.org/officeDocument/2006/relationships/hyperlink" Target="https://www.legislation.gov.au/Details/C2017C00245" TargetMode="External"/><Relationship Id="rId44" Type="http://schemas.openxmlformats.org/officeDocument/2006/relationships/hyperlink" Target="http://www.comlaw.gov.au/Details/C2014C0062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legislation.sa.gov.au/LZ/C/A/CHILDRENS%20PROTECTION%20ACT%201993/CURRENT/1993.93.AUTH.PDF" TargetMode="External"/><Relationship Id="rId27" Type="http://schemas.openxmlformats.org/officeDocument/2006/relationships/hyperlink" Target="https://www.legislation.gov.au/Series/C1968A00063" TargetMode="External"/><Relationship Id="rId30" Type="http://schemas.openxmlformats.org/officeDocument/2006/relationships/hyperlink" Target="https://www.legislation.gov.au/Search/freedom%20of%20information" TargetMode="External"/><Relationship Id="rId35" Type="http://schemas.openxmlformats.org/officeDocument/2006/relationships/hyperlink" Target="https://www.asqa.gov.au/vet-registration/understand-requirements-registration/vet-quality-framework" TargetMode="External"/><Relationship Id="rId43" Type="http://schemas.openxmlformats.org/officeDocument/2006/relationships/hyperlink" Target="http://www.comlaw.gov.au/Details/F2013L00167"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4.jpg"/><Relationship Id="rId17" Type="http://schemas.openxmlformats.org/officeDocument/2006/relationships/hyperlink" Target="https://www.legislation.gov.au/Details/C2018C00038" TargetMode="External"/><Relationship Id="rId25" Type="http://schemas.openxmlformats.org/officeDocument/2006/relationships/hyperlink" Target="https://www.legislation.sa.gov.au/LZ/C/R/CHILDREN%20AND%20YOUNG%20PEOPLE%20(SAFETY)%20(TRANSITIONAL%20PROVISIONS)%20REGULATIONS%202017/CURRENT/2017.355.AUTH.PDF" TargetMode="External"/><Relationship Id="rId33" Type="http://schemas.openxmlformats.org/officeDocument/2006/relationships/hyperlink" Target="https://www.legislation.sa.gov.au/LZ/C/A/PROFESSIONAL%20STANDARDS%20ACT%202004.aspx" TargetMode="External"/><Relationship Id="rId38" Type="http://schemas.openxmlformats.org/officeDocument/2006/relationships/hyperlink" Target="https://www.legislation.gov.au/Search/sexual%20discrimination" TargetMode="External"/><Relationship Id="rId46" Type="http://schemas.microsoft.com/office/2011/relationships/people" Target="people.xml"/><Relationship Id="rId20" Type="http://schemas.openxmlformats.org/officeDocument/2006/relationships/hyperlink" Target="https://www.legislation.sa.gov.au/LZ/C/A/Children%20and%20Young%20People%20(Safety)%20Act%202017.aspx" TargetMode="External"/><Relationship Id="rId41" Type="http://schemas.openxmlformats.org/officeDocument/2006/relationships/hyperlink" Target="https://www.legislation.sa.gov.au/LZ/C/A/TECHNICAL%20AND%20FURTHER%20EDUCATION%20ACT%201975.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AppData\Local\Microsoft\Windows\INetCache\Content.Outlook\T32XXV8D\SAGE%20Automation%20Word%20doc%20template.dotx" TargetMode="External"/></Relationships>
</file>

<file path=word/theme/theme1.xml><?xml version="1.0" encoding="utf-8"?>
<a:theme xmlns:a="http://schemas.openxmlformats.org/drawingml/2006/main" name="Office Theme">
  <a:themeElements>
    <a:clrScheme name="SAGE">
      <a:dk1>
        <a:sysClr val="windowText" lastClr="000000"/>
      </a:dk1>
      <a:lt1>
        <a:sysClr val="window" lastClr="FFFFFF"/>
      </a:lt1>
      <a:dk2>
        <a:srgbClr val="1F497D"/>
      </a:dk2>
      <a:lt2>
        <a:srgbClr val="EEECE1"/>
      </a:lt2>
      <a:accent1>
        <a:srgbClr val="717F81"/>
      </a:accent1>
      <a:accent2>
        <a:srgbClr val="C9282D"/>
      </a:accent2>
      <a:accent3>
        <a:srgbClr val="9BBB59"/>
      </a:accent3>
      <a:accent4>
        <a:srgbClr val="8064A2"/>
      </a:accent4>
      <a:accent5>
        <a:srgbClr val="4BACC6"/>
      </a:accent5>
      <a:accent6>
        <a:srgbClr val="F79646"/>
      </a:accent6>
      <a:hlink>
        <a:srgbClr val="0000FF"/>
      </a:hlink>
      <a:folHlink>
        <a:srgbClr val="800080"/>
      </a:folHlink>
    </a:clrScheme>
    <a:fontScheme name="SAG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0c1950-7d7e-4ed7-bcaf-755c1211e07e">
      <Terms xmlns="http://schemas.microsoft.com/office/infopath/2007/PartnerControls"/>
    </lcf76f155ced4ddcb4097134ff3c332f>
    <TaxCatchAll xmlns="cd09c4bc-2b3a-44c0-960a-28b05924ce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E871A3A28EBD24F81D63940E7EBDC46" ma:contentTypeVersion="14" ma:contentTypeDescription="Create a new document." ma:contentTypeScope="" ma:versionID="a9612940b6dd14d5b3be463846d4875c">
  <xsd:schema xmlns:xsd="http://www.w3.org/2001/XMLSchema" xmlns:xs="http://www.w3.org/2001/XMLSchema" xmlns:p="http://schemas.microsoft.com/office/2006/metadata/properties" xmlns:ns2="760c1950-7d7e-4ed7-bcaf-755c1211e07e" xmlns:ns3="cd09c4bc-2b3a-44c0-960a-28b05924ce73" targetNamespace="http://schemas.microsoft.com/office/2006/metadata/properties" ma:root="true" ma:fieldsID="f97e40bf64dcdacdd6bd55b4ec5908e2" ns2:_="" ns3:_="">
    <xsd:import namespace="760c1950-7d7e-4ed7-bcaf-755c1211e07e"/>
    <xsd:import namespace="cd09c4bc-2b3a-44c0-960a-28b05924ce7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c1950-7d7e-4ed7-bcaf-755c1211e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481d753-3c16-486b-ab04-7eb7d4ee514a"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09c4bc-2b3a-44c0-960a-28b05924ce7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0c3d4d2-fd2b-446e-8b60-ee1ddbbef921}" ma:internalName="TaxCatchAll" ma:showField="CatchAllData" ma:web="cd09c4bc-2b3a-44c0-960a-28b05924ce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3F65FC-469A-4862-88F1-183CE7E15F1C}">
  <ds:schemaRefs>
    <ds:schemaRef ds:uri="http://schemas.microsoft.com/office/2006/metadata/properties"/>
    <ds:schemaRef ds:uri="http://schemas.microsoft.com/office/infopath/2007/PartnerControls"/>
    <ds:schemaRef ds:uri="760c1950-7d7e-4ed7-bcaf-755c1211e07e"/>
    <ds:schemaRef ds:uri="cd09c4bc-2b3a-44c0-960a-28b05924ce73"/>
  </ds:schemaRefs>
</ds:datastoreItem>
</file>

<file path=customXml/itemProps2.xml><?xml version="1.0" encoding="utf-8"?>
<ds:datastoreItem xmlns:ds="http://schemas.openxmlformats.org/officeDocument/2006/customXml" ds:itemID="{E69E1527-B78D-4D14-8D22-EC13F7A3195A}">
  <ds:schemaRefs>
    <ds:schemaRef ds:uri="http://schemas.microsoft.com/sharepoint/v3/contenttype/forms"/>
  </ds:schemaRefs>
</ds:datastoreItem>
</file>

<file path=customXml/itemProps3.xml><?xml version="1.0" encoding="utf-8"?>
<ds:datastoreItem xmlns:ds="http://schemas.openxmlformats.org/officeDocument/2006/customXml" ds:itemID="{78EB337D-1220-449F-BDE8-164874B79F57}">
  <ds:schemaRefs>
    <ds:schemaRef ds:uri="http://schemas.openxmlformats.org/officeDocument/2006/bibliography"/>
  </ds:schemaRefs>
</ds:datastoreItem>
</file>

<file path=customXml/itemProps4.xml><?xml version="1.0" encoding="utf-8"?>
<ds:datastoreItem xmlns:ds="http://schemas.openxmlformats.org/officeDocument/2006/customXml" ds:itemID="{DF9BC62B-76A9-47E1-AF9A-46DD2F635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c1950-7d7e-4ed7-bcaf-755c1211e07e"/>
    <ds:schemaRef ds:uri="cd09c4bc-2b3a-44c0-960a-28b05924c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SAGE Automation Word doc template</Template>
  <TotalTime>238</TotalTime>
  <Pages>16</Pages>
  <Words>4478</Words>
  <Characters>25528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ACADEMIC PROGRESS MONITORING</vt:lpstr>
    </vt:vector>
  </TitlesOfParts>
  <Company/>
  <LinksUpToDate>false</LinksUpToDate>
  <CharactersWithSpaces>29947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PROGRESS MONITORING</dc:title>
  <dc:subject/>
  <dc:creator>Anna Montebello</dc:creator>
  <cp:keywords/>
  <dc:description/>
  <cp:lastModifiedBy>Georgie Hoberg</cp:lastModifiedBy>
  <cp:revision>27</cp:revision>
  <cp:lastPrinted>2011-04-21T02:05:00Z</cp:lastPrinted>
  <dcterms:created xsi:type="dcterms:W3CDTF">2018-04-08T03:54:00Z</dcterms:created>
  <dcterms:modified xsi:type="dcterms:W3CDTF">2022-03-24T05:56:00Z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600</vt:r8>
  </property>
  <property fmtid="{D5CDD505-2E9C-101B-9397-08002B2CF9AE}" pid="3" name="Sector">
    <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0x0101009E871A3A28EBD24F81D63940E7EBDC46</vt:lpwstr>
  </property>
  <property fmtid="{D5CDD505-2E9C-101B-9397-08002B2CF9AE}" pid="7" name="BusinessActivity">
    <vt:lpwstr>13;#Corporate Branding|c5eac004-b98a-4964-ae48-33a9c2f115a8;#10;#Corporate Templates|4e30a9b0-b397-4d57-a578-2ad7322e17bc</vt:lpwstr>
  </property>
  <property fmtid="{D5CDD505-2E9C-101B-9397-08002B2CF9AE}" pid="8" name="TemplateUrl">
    <vt:lpwstr/>
  </property>
  <property fmtid="{D5CDD505-2E9C-101B-9397-08002B2CF9AE}" pid="9" name="Capability">
    <vt:lpwstr/>
  </property>
  <property fmtid="{D5CDD505-2E9C-101B-9397-08002B2CF9AE}" pid="10" name="NextReview">
    <vt:filetime>2013-03-19T13:30:00Z</vt:filetime>
  </property>
  <property fmtid="{D5CDD505-2E9C-101B-9397-08002B2CF9AE}" pid="11" name="BusinessCategory">
    <vt:lpwstr>143;#SAGE Templates|518c9e84-17c6-4240-b6c3-7378fcd3e751</vt:lpwstr>
  </property>
  <property fmtid="{D5CDD505-2E9C-101B-9397-08002B2CF9AE}" pid="12" name="DocumentOwner">
    <vt:lpwstr>7</vt:lpwstr>
  </property>
  <property fmtid="{D5CDD505-2E9C-101B-9397-08002B2CF9AE}" pid="13" name="ManagementSystem">
    <vt:lpwstr>15</vt:lpwstr>
  </property>
  <property fmtid="{D5CDD505-2E9C-101B-9397-08002B2CF9AE}" pid="14" name="DocumentCategory">
    <vt:lpwstr>82</vt:lpwstr>
  </property>
  <property fmtid="{D5CDD505-2E9C-101B-9397-08002B2CF9AE}" pid="15" name="h5401f1b808042cb9f298598ba6e181a">
    <vt:lpwstr>Corporate Branding|c5eac004-b98a-4964-ae48-33a9c2f115a8;Corporate Templates|4e30a9b0-b397-4d57-a578-2ad7322e17bc</vt:lpwstr>
  </property>
  <property fmtid="{D5CDD505-2E9C-101B-9397-08002B2CF9AE}" pid="16" name="_dlc_DocIdItemGuid">
    <vt:lpwstr>9818bc73-4298-4b8e-9bb1-4936fd3f9fad</vt:lpwstr>
  </property>
  <property fmtid="{D5CDD505-2E9C-101B-9397-08002B2CF9AE}" pid="17" name="ComplianceAssetId">
    <vt:lpwstr/>
  </property>
  <property fmtid="{D5CDD505-2E9C-101B-9397-08002B2CF9AE}" pid="18" name="MediaServiceImageTags">
    <vt:lpwstr/>
  </property>
</Properties>
</file>