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31D558" w14:textId="77777777" w:rsidR="000A5D3F" w:rsidRDefault="000A5D3F" w:rsidP="00CD4E6D">
      <w:pPr>
        <w:spacing w:after="0" w:line="240" w:lineRule="auto"/>
        <w:rPr>
          <w:rFonts w:ascii="Times New Roman" w:hAnsi="Times New Roman" w:cs="Times New Roman"/>
          <w:b/>
          <w:sz w:val="24"/>
          <w:szCs w:val="24"/>
        </w:rPr>
      </w:pPr>
    </w:p>
    <w:p w14:paraId="10753BAD" w14:textId="5685FA72" w:rsidR="006D72D0" w:rsidRDefault="006D72D0" w:rsidP="00CD4E6D">
      <w:pPr>
        <w:spacing w:after="0" w:line="240" w:lineRule="auto"/>
        <w:rPr>
          <w:rFonts w:ascii="Times New Roman" w:hAnsi="Times New Roman" w:cs="Times New Roman"/>
          <w:b/>
          <w:sz w:val="24"/>
          <w:szCs w:val="24"/>
        </w:rPr>
      </w:pPr>
      <w:r>
        <w:rPr>
          <w:rFonts w:ascii="Times New Roman" w:hAnsi="Times New Roman" w:cs="Times New Roman"/>
          <w:b/>
          <w:sz w:val="24"/>
          <w:szCs w:val="24"/>
        </w:rPr>
        <w:t>Title of Procedure:</w:t>
      </w:r>
      <w:r w:rsidR="00CD4E6D">
        <w:rPr>
          <w:rFonts w:ascii="Times New Roman" w:hAnsi="Times New Roman" w:cs="Times New Roman"/>
          <w:b/>
          <w:sz w:val="24"/>
          <w:szCs w:val="24"/>
        </w:rPr>
        <w:tab/>
      </w:r>
      <w:r w:rsidR="00875546">
        <w:rPr>
          <w:rFonts w:ascii="Times New Roman" w:hAnsi="Times New Roman" w:cs="Times New Roman"/>
          <w:b/>
          <w:sz w:val="24"/>
          <w:szCs w:val="24"/>
        </w:rPr>
        <w:t xml:space="preserve"> Student Experience Committee Procedures</w:t>
      </w:r>
    </w:p>
    <w:p w14:paraId="77EFF0D0" w14:textId="17482528" w:rsidR="0029463E" w:rsidRDefault="0029463E" w:rsidP="00CD4E6D">
      <w:pPr>
        <w:spacing w:after="0" w:line="240" w:lineRule="auto"/>
        <w:rPr>
          <w:rFonts w:ascii="Times New Roman" w:hAnsi="Times New Roman" w:cs="Times New Roman"/>
          <w:b/>
          <w:sz w:val="24"/>
          <w:szCs w:val="24"/>
        </w:rPr>
      </w:pPr>
      <w:bookmarkStart w:id="0" w:name="_GoBack"/>
      <w:bookmarkEnd w:id="0"/>
    </w:p>
    <w:p w14:paraId="45C62F2F" w14:textId="5C569266" w:rsidR="0029463E" w:rsidRDefault="0029463E" w:rsidP="00CD4E6D">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Number: </w:t>
      </w:r>
      <w:r>
        <w:rPr>
          <w:rFonts w:ascii="Times New Roman" w:hAnsi="Times New Roman" w:cs="Times New Roman"/>
          <w:b/>
          <w:sz w:val="24"/>
          <w:szCs w:val="24"/>
        </w:rPr>
        <w:tab/>
      </w:r>
      <w:r>
        <w:rPr>
          <w:rFonts w:ascii="Times New Roman" w:hAnsi="Times New Roman" w:cs="Times New Roman"/>
          <w:b/>
          <w:sz w:val="24"/>
          <w:szCs w:val="24"/>
        </w:rPr>
        <w:tab/>
        <w:t>SS-401</w:t>
      </w:r>
    </w:p>
    <w:p w14:paraId="05E68F7B" w14:textId="791B1EBF" w:rsidR="005C0831" w:rsidRDefault="005C0831" w:rsidP="00CD4E6D">
      <w:pPr>
        <w:spacing w:after="0" w:line="240" w:lineRule="auto"/>
        <w:rPr>
          <w:rFonts w:ascii="Times New Roman" w:hAnsi="Times New Roman" w:cs="Times New Roman"/>
          <w:b/>
          <w:sz w:val="24"/>
          <w:szCs w:val="24"/>
        </w:rPr>
      </w:pPr>
    </w:p>
    <w:p w14:paraId="20778704" w14:textId="66E7871B" w:rsidR="005C0831" w:rsidRDefault="00875546" w:rsidP="00CD4E6D">
      <w:pPr>
        <w:spacing w:after="0" w:line="240" w:lineRule="auto"/>
        <w:rPr>
          <w:rFonts w:ascii="Times New Roman" w:hAnsi="Times New Roman" w:cs="Times New Roman"/>
          <w:b/>
          <w:sz w:val="24"/>
          <w:szCs w:val="24"/>
        </w:rPr>
      </w:pPr>
      <w:r>
        <w:rPr>
          <w:rFonts w:ascii="Times New Roman" w:hAnsi="Times New Roman" w:cs="Times New Roman"/>
          <w:b/>
          <w:sz w:val="24"/>
          <w:szCs w:val="24"/>
        </w:rPr>
        <w:t>Department:</w:t>
      </w:r>
      <w:r>
        <w:rPr>
          <w:rFonts w:ascii="Times New Roman" w:hAnsi="Times New Roman" w:cs="Times New Roman"/>
          <w:b/>
          <w:sz w:val="24"/>
          <w:szCs w:val="24"/>
        </w:rPr>
        <w:tab/>
      </w:r>
      <w:r>
        <w:rPr>
          <w:rFonts w:ascii="Times New Roman" w:hAnsi="Times New Roman" w:cs="Times New Roman"/>
          <w:b/>
          <w:sz w:val="24"/>
          <w:szCs w:val="24"/>
        </w:rPr>
        <w:tab/>
      </w:r>
      <w:r w:rsidR="00D8221D">
        <w:rPr>
          <w:rFonts w:ascii="Times New Roman" w:hAnsi="Times New Roman" w:cs="Times New Roman"/>
          <w:b/>
          <w:sz w:val="24"/>
          <w:szCs w:val="24"/>
        </w:rPr>
        <w:t xml:space="preserve">Office of VP of Student </w:t>
      </w:r>
      <w:r w:rsidR="00083395">
        <w:rPr>
          <w:rFonts w:ascii="Times New Roman" w:hAnsi="Times New Roman" w:cs="Times New Roman"/>
          <w:b/>
          <w:sz w:val="24"/>
          <w:szCs w:val="24"/>
        </w:rPr>
        <w:t>Affairs</w:t>
      </w:r>
      <w:r w:rsidR="00A07DB7">
        <w:rPr>
          <w:rFonts w:ascii="Times New Roman" w:hAnsi="Times New Roman" w:cs="Times New Roman"/>
          <w:b/>
          <w:sz w:val="24"/>
          <w:szCs w:val="24"/>
        </w:rPr>
        <w:t>/Chief Diversity &amp; Inclusion Officer</w:t>
      </w:r>
    </w:p>
    <w:p w14:paraId="25F23610" w14:textId="77777777" w:rsidR="009208BF" w:rsidRPr="0012191B" w:rsidRDefault="009208BF" w:rsidP="00CD4E6D">
      <w:pPr>
        <w:spacing w:after="0" w:line="240" w:lineRule="auto"/>
        <w:rPr>
          <w:rFonts w:ascii="Times New Roman" w:hAnsi="Times New Roman" w:cs="Times New Roman"/>
          <w:b/>
          <w:sz w:val="24"/>
          <w:szCs w:val="24"/>
        </w:rPr>
      </w:pPr>
    </w:p>
    <w:p w14:paraId="266C169F" w14:textId="654D0357" w:rsidR="000A5D3F" w:rsidRDefault="0046447B" w:rsidP="00CD4E6D">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Effective </w:t>
      </w:r>
      <w:r w:rsidR="000A5D3F" w:rsidRPr="0012191B">
        <w:rPr>
          <w:rFonts w:ascii="Times New Roman" w:hAnsi="Times New Roman" w:cs="Times New Roman"/>
          <w:b/>
          <w:sz w:val="24"/>
          <w:szCs w:val="24"/>
        </w:rPr>
        <w:t>Date:</w:t>
      </w:r>
      <w:r w:rsidR="0076276B">
        <w:rPr>
          <w:rFonts w:ascii="Times New Roman" w:hAnsi="Times New Roman" w:cs="Times New Roman"/>
          <w:b/>
          <w:sz w:val="24"/>
          <w:szCs w:val="24"/>
        </w:rPr>
        <w:t xml:space="preserve"> </w:t>
      </w:r>
      <w:r w:rsidR="0029463E">
        <w:rPr>
          <w:rFonts w:ascii="Times New Roman" w:hAnsi="Times New Roman" w:cs="Times New Roman"/>
          <w:b/>
          <w:sz w:val="24"/>
          <w:szCs w:val="24"/>
        </w:rPr>
        <w:tab/>
        <w:t>Spring 2018</w:t>
      </w:r>
    </w:p>
    <w:p w14:paraId="2ED2BD48" w14:textId="65B43132" w:rsidR="00DC5290" w:rsidRDefault="00DC5290" w:rsidP="00CD4E6D">
      <w:pPr>
        <w:spacing w:after="0" w:line="240" w:lineRule="auto"/>
        <w:rPr>
          <w:rFonts w:ascii="Times New Roman" w:hAnsi="Times New Roman" w:cs="Times New Roman"/>
          <w:b/>
          <w:sz w:val="24"/>
          <w:szCs w:val="24"/>
        </w:rPr>
      </w:pPr>
    </w:p>
    <w:p w14:paraId="4CD0344A" w14:textId="6F1B0998" w:rsidR="00DC5290" w:rsidRDefault="00DC5290" w:rsidP="00CD4E6D">
      <w:pPr>
        <w:spacing w:after="0" w:line="240" w:lineRule="auto"/>
        <w:rPr>
          <w:rFonts w:ascii="Times New Roman" w:hAnsi="Times New Roman" w:cs="Times New Roman"/>
          <w:b/>
          <w:sz w:val="24"/>
          <w:szCs w:val="24"/>
        </w:rPr>
      </w:pPr>
      <w:r>
        <w:rPr>
          <w:rFonts w:ascii="Times New Roman" w:hAnsi="Times New Roman" w:cs="Times New Roman"/>
          <w:b/>
          <w:sz w:val="24"/>
          <w:szCs w:val="24"/>
        </w:rPr>
        <w:t>Revised Date:</w:t>
      </w:r>
      <w:r w:rsidR="00A07DB7">
        <w:rPr>
          <w:rFonts w:ascii="Times New Roman" w:hAnsi="Times New Roman" w:cs="Times New Roman"/>
          <w:b/>
          <w:sz w:val="24"/>
          <w:szCs w:val="24"/>
        </w:rPr>
        <w:tab/>
      </w:r>
      <w:r w:rsidR="00A07DB7">
        <w:rPr>
          <w:rFonts w:ascii="Times New Roman" w:hAnsi="Times New Roman" w:cs="Times New Roman"/>
          <w:b/>
          <w:sz w:val="24"/>
          <w:szCs w:val="24"/>
        </w:rPr>
        <w:tab/>
        <w:t>December 9, 2020</w:t>
      </w:r>
    </w:p>
    <w:p w14:paraId="153F5393" w14:textId="3975E3E7" w:rsidR="00DC5290" w:rsidRDefault="00DC5290" w:rsidP="00CD4E6D">
      <w:pPr>
        <w:spacing w:after="0" w:line="240" w:lineRule="auto"/>
        <w:rPr>
          <w:rFonts w:ascii="Times New Roman" w:hAnsi="Times New Roman" w:cs="Times New Roman"/>
          <w:b/>
          <w:sz w:val="24"/>
          <w:szCs w:val="24"/>
        </w:rPr>
      </w:pPr>
    </w:p>
    <w:p w14:paraId="7AB4E2EA" w14:textId="52AD7B4D" w:rsidR="00DC5290" w:rsidRPr="0012191B" w:rsidRDefault="00DC5290" w:rsidP="00CD4E6D">
      <w:pPr>
        <w:spacing w:after="0" w:line="240" w:lineRule="auto"/>
        <w:rPr>
          <w:rFonts w:ascii="Times New Roman" w:hAnsi="Times New Roman" w:cs="Times New Roman"/>
          <w:b/>
          <w:sz w:val="24"/>
          <w:szCs w:val="24"/>
        </w:rPr>
      </w:pPr>
      <w:r>
        <w:rPr>
          <w:rFonts w:ascii="Times New Roman" w:hAnsi="Times New Roman" w:cs="Times New Roman"/>
          <w:b/>
          <w:sz w:val="24"/>
          <w:szCs w:val="24"/>
        </w:rPr>
        <w:t>Reviewed Date:</w:t>
      </w:r>
      <w:r w:rsidR="00FF7040">
        <w:rPr>
          <w:rFonts w:ascii="Times New Roman" w:hAnsi="Times New Roman" w:cs="Times New Roman"/>
          <w:b/>
          <w:sz w:val="24"/>
          <w:szCs w:val="24"/>
        </w:rPr>
        <w:tab/>
      </w:r>
    </w:p>
    <w:p w14:paraId="1BACA250" w14:textId="3E852284" w:rsidR="000A5D3F" w:rsidRDefault="00CD4E6D" w:rsidP="00CD4E6D">
      <w:pPr>
        <w:pStyle w:val="NoSpacing"/>
        <w:tabs>
          <w:tab w:val="left" w:pos="7093"/>
        </w:tabs>
        <w:rPr>
          <w:rStyle w:val="Strong"/>
          <w:rFonts w:ascii="Times New Roman" w:hAnsi="Times New Roman" w:cs="Times New Roman"/>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659264" behindDoc="0" locked="0" layoutInCell="1" allowOverlap="1" wp14:anchorId="38D2B2A3" wp14:editId="5C1C235A">
                <wp:simplePos x="0" y="0"/>
                <wp:positionH relativeFrom="column">
                  <wp:posOffset>-1</wp:posOffset>
                </wp:positionH>
                <wp:positionV relativeFrom="paragraph">
                  <wp:posOffset>185420</wp:posOffset>
                </wp:positionV>
                <wp:extent cx="623887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2388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28EAC10"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14.6pt" to="491.2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" strokecolor="#5b9bd5 [3204]" strokeweight=".5pt">
                <v:stroke joinstyle="miter"/>
              </v:line>
            </w:pict>
          </mc:Fallback>
        </mc:AlternateContent>
      </w:r>
      <w:r w:rsidR="00F27EFC">
        <w:rPr>
          <w:rStyle w:val="Strong"/>
          <w:rFonts w:ascii="Times New Roman" w:hAnsi="Times New Roman" w:cs="Times New Roman"/>
          <w:sz w:val="24"/>
          <w:szCs w:val="24"/>
        </w:rPr>
        <w:tab/>
      </w:r>
    </w:p>
    <w:p w14:paraId="1489EE3C" w14:textId="16B066D8" w:rsidR="00CD4E6D" w:rsidRDefault="00CD4E6D" w:rsidP="00CD4E6D">
      <w:pPr>
        <w:spacing w:after="0" w:line="240" w:lineRule="auto"/>
      </w:pPr>
    </w:p>
    <w:p w14:paraId="08663873" w14:textId="62226025" w:rsidR="002F57D6" w:rsidRDefault="00875546" w:rsidP="00CD4E6D">
      <w:pPr>
        <w:spacing w:after="0" w:line="240" w:lineRule="auto"/>
      </w:pPr>
      <w:r w:rsidRPr="00451FBB">
        <w:rPr>
          <w:b/>
        </w:rPr>
        <w:t>Purpose</w:t>
      </w:r>
      <w:r>
        <w:t>:</w:t>
      </w:r>
    </w:p>
    <w:p w14:paraId="5BCF6858" w14:textId="3EE2F04E" w:rsidR="00875546" w:rsidRDefault="00875546" w:rsidP="00CD4E6D">
      <w:pPr>
        <w:spacing w:after="0" w:line="240" w:lineRule="auto"/>
      </w:pPr>
    </w:p>
    <w:p w14:paraId="2329AF3D" w14:textId="1BC1F363" w:rsidR="00875546" w:rsidRDefault="00875546" w:rsidP="00CD4E6D">
      <w:pPr>
        <w:spacing w:after="0" w:line="240" w:lineRule="auto"/>
      </w:pPr>
      <w:r>
        <w:t>The Student Experience Committee provides guidance and recommendations on activities that affect the experience of Hocking College students.  The Student Experience Committee will convene as needed and function as an advisory group whose primary work includes, but is not limited to, the oversight of multiple subcommittees.  The subcommittees will include, but are not limited to the One Stop, Diversity &amp; Inclusion, Academic Success, Student Life, Athletics and Co-Curricular and Residence Life.</w:t>
      </w:r>
    </w:p>
    <w:p w14:paraId="7AA2D023" w14:textId="5317D13D" w:rsidR="00875546" w:rsidRDefault="00875546" w:rsidP="00CD4E6D">
      <w:pPr>
        <w:spacing w:after="0" w:line="240" w:lineRule="auto"/>
      </w:pPr>
    </w:p>
    <w:p w14:paraId="53C2FB2F" w14:textId="09AC40C5" w:rsidR="00875546" w:rsidRPr="00451FBB" w:rsidRDefault="00875546" w:rsidP="00CD4E6D">
      <w:pPr>
        <w:spacing w:after="0" w:line="240" w:lineRule="auto"/>
        <w:rPr>
          <w:b/>
        </w:rPr>
      </w:pPr>
      <w:r w:rsidRPr="00451FBB">
        <w:rPr>
          <w:b/>
        </w:rPr>
        <w:t>Definitions:</w:t>
      </w:r>
    </w:p>
    <w:p w14:paraId="303D6962" w14:textId="3F00A7B3" w:rsidR="00875546" w:rsidRDefault="00875546" w:rsidP="00CD4E6D">
      <w:pPr>
        <w:spacing w:after="0" w:line="240" w:lineRule="auto"/>
      </w:pPr>
    </w:p>
    <w:p w14:paraId="172E425D" w14:textId="1A417050" w:rsidR="00875546" w:rsidRDefault="00875546" w:rsidP="00875546">
      <w:pPr>
        <w:pStyle w:val="ListParagraph"/>
        <w:numPr>
          <w:ilvl w:val="0"/>
          <w:numId w:val="38"/>
        </w:numPr>
        <w:spacing w:after="0" w:line="240" w:lineRule="auto"/>
      </w:pPr>
      <w:r>
        <w:t xml:space="preserve">“Subcommittee” refers to group of employees brought together to work in a specific area affecting the overall Student Experience at Hocking College.  Subcommittees are necessary because there are several key touch points which affect the overall experiences, and trying to use on overarching committee to complete the work would not be effective.  The goals and expected outcomes of each subcommittee will be set by the Vice President of </w:t>
      </w:r>
      <w:r w:rsidR="00D8221D">
        <w:t xml:space="preserve">Student </w:t>
      </w:r>
      <w:r w:rsidR="00431811">
        <w:t>Affairs</w:t>
      </w:r>
      <w:r w:rsidR="00A07DB7">
        <w:t>/Chief Diversity &amp; Inclusion Officer</w:t>
      </w:r>
      <w:r w:rsidR="00431811">
        <w:t xml:space="preserve"> </w:t>
      </w:r>
      <w:r w:rsidR="00D8221D">
        <w:t>or their designee.</w:t>
      </w:r>
    </w:p>
    <w:p w14:paraId="2E493FA1" w14:textId="335A0063" w:rsidR="00875546" w:rsidRDefault="00875546" w:rsidP="00875546">
      <w:pPr>
        <w:spacing w:after="0" w:line="240" w:lineRule="auto"/>
      </w:pPr>
    </w:p>
    <w:p w14:paraId="1ECDA158" w14:textId="1BAF855B" w:rsidR="00875546" w:rsidRDefault="00875546" w:rsidP="00875546">
      <w:pPr>
        <w:spacing w:after="0" w:line="240" w:lineRule="auto"/>
      </w:pPr>
      <w:r w:rsidRPr="00451FBB">
        <w:rPr>
          <w:b/>
        </w:rPr>
        <w:t>Procedures</w:t>
      </w:r>
      <w:r>
        <w:t xml:space="preserve">: </w:t>
      </w:r>
    </w:p>
    <w:p w14:paraId="379BA583" w14:textId="692967EE" w:rsidR="00875546" w:rsidRDefault="00875546" w:rsidP="00875546">
      <w:pPr>
        <w:spacing w:after="0" w:line="240" w:lineRule="auto"/>
      </w:pPr>
    </w:p>
    <w:p w14:paraId="74851164" w14:textId="1A477FF0" w:rsidR="00875546" w:rsidRDefault="00875546" w:rsidP="00875546">
      <w:pPr>
        <w:spacing w:after="0" w:line="240" w:lineRule="auto"/>
      </w:pPr>
      <w:r>
        <w:t xml:space="preserve">Campus-wide input and involvement is necessary.  The agenda will be comprised of the multiple initiatives as outlined by the subcommittee chairs and compiled by the Office of the VP of Student </w:t>
      </w:r>
      <w:r w:rsidR="00431811">
        <w:t>Affairs</w:t>
      </w:r>
      <w:r w:rsidR="00A07DB7">
        <w:t>/Chief Diversity &amp; Inclusion Officer</w:t>
      </w:r>
      <w:r w:rsidR="00431811">
        <w:t xml:space="preserve"> </w:t>
      </w:r>
      <w:r>
        <w:t>or their designee.</w:t>
      </w:r>
    </w:p>
    <w:p w14:paraId="0629A817" w14:textId="072224D8" w:rsidR="00875546" w:rsidRDefault="00875546" w:rsidP="00875546">
      <w:pPr>
        <w:spacing w:after="0" w:line="240" w:lineRule="auto"/>
      </w:pPr>
    </w:p>
    <w:p w14:paraId="43EC2592" w14:textId="004551CB" w:rsidR="00875546" w:rsidDel="00A13F98" w:rsidRDefault="00875546" w:rsidP="00875546">
      <w:pPr>
        <w:spacing w:after="0" w:line="240" w:lineRule="auto"/>
        <w:rPr>
          <w:del w:id="1" w:author="Kyle Fuller" w:date="2021-12-06T11:27:00Z"/>
        </w:rPr>
      </w:pPr>
      <w:r>
        <w:t xml:space="preserve">The Student Experience Committee will collaborate with the Vice President of Student </w:t>
      </w:r>
      <w:r w:rsidR="00431811">
        <w:t>Affairs</w:t>
      </w:r>
      <w:r w:rsidR="00A07DB7">
        <w:t>/Chief Diversity &amp; Inclusion Officer</w:t>
      </w:r>
      <w:r w:rsidR="00431811">
        <w:t xml:space="preserve"> </w:t>
      </w:r>
      <w:r>
        <w:t>to regularly monitor the quality of the student experience at Hocking College through regular evaluation and data analysis of surveys and interviews.</w:t>
      </w:r>
    </w:p>
    <w:p w14:paraId="7E5F7896" w14:textId="2F220EF6" w:rsidR="00A13F98" w:rsidRDefault="00A13F98" w:rsidP="00875546">
      <w:pPr>
        <w:spacing w:after="0" w:line="240" w:lineRule="auto"/>
      </w:pPr>
    </w:p>
    <w:p w14:paraId="48A4BBF9" w14:textId="760D287A" w:rsidR="00A13F98" w:rsidRDefault="00A13F98" w:rsidP="00875546">
      <w:pPr>
        <w:spacing w:after="0" w:line="240" w:lineRule="auto"/>
      </w:pPr>
    </w:p>
    <w:p w14:paraId="71D6CF19" w14:textId="77777777" w:rsidR="00A13F98" w:rsidRDefault="00A13F98" w:rsidP="00875546">
      <w:pPr>
        <w:spacing w:after="0" w:line="240" w:lineRule="auto"/>
        <w:rPr>
          <w:b/>
        </w:rPr>
      </w:pPr>
    </w:p>
    <w:p w14:paraId="3521819C" w14:textId="6175FE09" w:rsidR="00A13F98" w:rsidDel="00A13F98" w:rsidRDefault="00A13F98" w:rsidP="00875546">
      <w:pPr>
        <w:spacing w:after="0" w:line="240" w:lineRule="auto"/>
        <w:rPr>
          <w:del w:id="2" w:author="Kyle Fuller" w:date="2021-12-06T11:29:00Z"/>
          <w:b/>
        </w:rPr>
      </w:pPr>
    </w:p>
    <w:p w14:paraId="069F7A3C" w14:textId="77777777" w:rsidR="00A13F98" w:rsidDel="00A13F98" w:rsidRDefault="00A13F98" w:rsidP="00875546">
      <w:pPr>
        <w:spacing w:after="0" w:line="240" w:lineRule="auto"/>
        <w:rPr>
          <w:del w:id="3" w:author="Kyle Fuller" w:date="2021-12-06T11:29:00Z"/>
        </w:rPr>
      </w:pPr>
    </w:p>
    <w:p w14:paraId="1C455203" w14:textId="2A67F729" w:rsidR="00875546" w:rsidDel="00A13F98" w:rsidRDefault="00875546" w:rsidP="00875546">
      <w:pPr>
        <w:spacing w:after="0" w:line="240" w:lineRule="auto"/>
        <w:rPr>
          <w:del w:id="4" w:author="Kyle Fuller" w:date="2021-12-06T11:27:00Z"/>
        </w:rPr>
      </w:pPr>
    </w:p>
    <w:p w14:paraId="3374BB2C" w14:textId="77777777" w:rsidR="00A13F98" w:rsidRDefault="00875546" w:rsidP="00875546">
      <w:pPr>
        <w:spacing w:after="0" w:line="240" w:lineRule="auto"/>
        <w:rPr>
          <w:ins w:id="5" w:author="Kyle Fuller" w:date="2021-12-06T11:28:00Z"/>
        </w:rPr>
      </w:pPr>
      <w:r w:rsidRPr="00451FBB">
        <w:rPr>
          <w:b/>
        </w:rPr>
        <w:t>Membership</w:t>
      </w:r>
      <w:r>
        <w:t>:</w:t>
      </w:r>
      <w:ins w:id="6" w:author="Kyle Fuller" w:date="2021-12-06T11:28:00Z">
        <w:r w:rsidR="00A13F98">
          <w:t xml:space="preserve"> </w:t>
        </w:r>
      </w:ins>
    </w:p>
    <w:p w14:paraId="52C5A28D" w14:textId="64768FBA" w:rsidR="00083395" w:rsidRDefault="00593BA8" w:rsidP="00875546">
      <w:pPr>
        <w:spacing w:after="0" w:line="240" w:lineRule="auto"/>
        <w:rPr>
          <w:ins w:id="7" w:author="Amy Morrison" w:date="2021-11-19T12:30:00Z"/>
        </w:rPr>
      </w:pPr>
      <w:r>
        <w:lastRenderedPageBreak/>
        <w:t>The Student Experience Committee will consist of</w:t>
      </w:r>
      <w:ins w:id="8" w:author="Amy Morrison" w:date="2021-11-19T12:30:00Z">
        <w:r w:rsidR="00083395">
          <w:t>:</w:t>
        </w:r>
      </w:ins>
    </w:p>
    <w:p w14:paraId="5ADB9720" w14:textId="752F5C95" w:rsidR="00083395" w:rsidRDefault="00593BA8" w:rsidP="00875546">
      <w:pPr>
        <w:spacing w:after="0" w:line="240" w:lineRule="auto"/>
      </w:pPr>
      <w:r>
        <w:t xml:space="preserve">Vice President of Student </w:t>
      </w:r>
      <w:r w:rsidR="001A7B2B">
        <w:t>Affairs</w:t>
      </w:r>
      <w:r w:rsidR="00A07DB7">
        <w:t>/Chief Diversity &amp; Inclusion Officer</w:t>
      </w:r>
    </w:p>
    <w:p w14:paraId="67B0D548" w14:textId="71975A1E" w:rsidR="00083395" w:rsidRDefault="001446D0" w:rsidP="00875546">
      <w:pPr>
        <w:spacing w:after="0" w:line="240" w:lineRule="auto"/>
      </w:pPr>
      <w:r>
        <w:t>Director of Academic S</w:t>
      </w:r>
      <w:r w:rsidR="00083395">
        <w:t>upport and Disability Services</w:t>
      </w:r>
    </w:p>
    <w:p w14:paraId="4C8170B7" w14:textId="1F553B39" w:rsidR="00083395" w:rsidRDefault="001446D0" w:rsidP="00875546">
      <w:pPr>
        <w:spacing w:after="0" w:line="240" w:lineRule="auto"/>
      </w:pPr>
      <w:r>
        <w:t>Manager o</w:t>
      </w:r>
      <w:r w:rsidR="00083395">
        <w:t>f Student Affairs and Services</w:t>
      </w:r>
    </w:p>
    <w:p w14:paraId="51789116" w14:textId="64F7E95B" w:rsidR="00083395" w:rsidRDefault="00083395" w:rsidP="00875546">
      <w:pPr>
        <w:spacing w:after="0" w:line="240" w:lineRule="auto"/>
      </w:pPr>
      <w:r>
        <w:t>Director of Student Center</w:t>
      </w:r>
    </w:p>
    <w:p w14:paraId="2E55D3B8" w14:textId="222F1699" w:rsidR="00083395" w:rsidRDefault="001446D0" w:rsidP="00875546">
      <w:pPr>
        <w:spacing w:after="0" w:line="240" w:lineRule="auto"/>
      </w:pPr>
      <w:r>
        <w:t>Director of Human Res</w:t>
      </w:r>
      <w:r w:rsidR="00A07DB7">
        <w:t>ources</w:t>
      </w:r>
    </w:p>
    <w:p w14:paraId="18C10CD4" w14:textId="19EAA636" w:rsidR="00083395" w:rsidRDefault="001446D0" w:rsidP="00875546">
      <w:pPr>
        <w:spacing w:after="0" w:line="240" w:lineRule="auto"/>
      </w:pPr>
      <w:r>
        <w:t>Executive Director of Enrollment Management, Marketing &amp; Public R</w:t>
      </w:r>
      <w:r w:rsidR="00083395">
        <w:t>elations</w:t>
      </w:r>
    </w:p>
    <w:p w14:paraId="13EE1A5D" w14:textId="1FA36E52" w:rsidR="00083395" w:rsidRDefault="00083395" w:rsidP="00875546">
      <w:pPr>
        <w:spacing w:after="0" w:line="240" w:lineRule="auto"/>
      </w:pPr>
      <w:r>
        <w:t>Manager of Food Services</w:t>
      </w:r>
    </w:p>
    <w:p w14:paraId="74A58646" w14:textId="4B8D4268" w:rsidR="00083395" w:rsidRDefault="001446D0" w:rsidP="00875546">
      <w:pPr>
        <w:spacing w:after="0" w:line="240" w:lineRule="auto"/>
      </w:pPr>
      <w:r>
        <w:t>Direc</w:t>
      </w:r>
      <w:r w:rsidR="00083395">
        <w:t>tor of Athletics</w:t>
      </w:r>
    </w:p>
    <w:p w14:paraId="65EF43F3" w14:textId="1374B2EA" w:rsidR="00083395" w:rsidRDefault="001A7B2B" w:rsidP="00875546">
      <w:pPr>
        <w:spacing w:after="0" w:line="240" w:lineRule="auto"/>
      </w:pPr>
      <w:r>
        <w:t>Director of Student Empl</w:t>
      </w:r>
      <w:r w:rsidR="00083395">
        <w:t>oyment and Special Populations</w:t>
      </w:r>
    </w:p>
    <w:p w14:paraId="57D11E06" w14:textId="41057EB4" w:rsidR="00083395" w:rsidRDefault="00083395" w:rsidP="00875546">
      <w:pPr>
        <w:spacing w:after="0" w:line="240" w:lineRule="auto"/>
      </w:pPr>
      <w:r>
        <w:t>Director of Financial Aid</w:t>
      </w:r>
    </w:p>
    <w:p w14:paraId="309313DF" w14:textId="0E842E0D" w:rsidR="00083395" w:rsidRDefault="00083395" w:rsidP="00875546">
      <w:pPr>
        <w:spacing w:after="0" w:line="240" w:lineRule="auto"/>
      </w:pPr>
      <w:r>
        <w:t>Chief Information Officer</w:t>
      </w:r>
    </w:p>
    <w:p w14:paraId="37986A9E" w14:textId="73FD9595" w:rsidR="00083395" w:rsidRDefault="00083395" w:rsidP="00875546">
      <w:pPr>
        <w:spacing w:after="0" w:line="240" w:lineRule="auto"/>
      </w:pPr>
      <w:r>
        <w:t>Registrar</w:t>
      </w:r>
    </w:p>
    <w:p w14:paraId="643D6C2B" w14:textId="763474BB" w:rsidR="00083395" w:rsidRDefault="001A7B2B" w:rsidP="00875546">
      <w:pPr>
        <w:spacing w:after="0" w:line="240" w:lineRule="auto"/>
      </w:pPr>
      <w:r>
        <w:t>Director of TRIO</w:t>
      </w:r>
      <w:r w:rsidR="00083395">
        <w:t xml:space="preserve"> Program</w:t>
      </w:r>
    </w:p>
    <w:p w14:paraId="6467D82C" w14:textId="60628836" w:rsidR="00083395" w:rsidRDefault="001A7B2B" w:rsidP="00875546">
      <w:pPr>
        <w:spacing w:after="0" w:line="240" w:lineRule="auto"/>
      </w:pPr>
      <w:r>
        <w:t>Chie</w:t>
      </w:r>
      <w:r w:rsidR="00083395">
        <w:t>f of Police at Hocking College</w:t>
      </w:r>
    </w:p>
    <w:p w14:paraId="3F107B06" w14:textId="118CECF5" w:rsidR="00A07DB7" w:rsidRDefault="00A07DB7" w:rsidP="00875546">
      <w:pPr>
        <w:spacing w:after="0" w:line="240" w:lineRule="auto"/>
      </w:pPr>
      <w:r>
        <w:t>Director of Student Center</w:t>
      </w:r>
    </w:p>
    <w:p w14:paraId="582ACE23" w14:textId="2B250477" w:rsidR="00083395" w:rsidRDefault="001A7B2B" w:rsidP="00875546">
      <w:pPr>
        <w:spacing w:after="0" w:line="240" w:lineRule="auto"/>
      </w:pPr>
      <w:r>
        <w:t>Coordinator of Stude</w:t>
      </w:r>
      <w:r w:rsidR="00083395">
        <w:t>nt Center and Campus Recreation</w:t>
      </w:r>
    </w:p>
    <w:p w14:paraId="06D5EE7B" w14:textId="131A6895" w:rsidR="00083395" w:rsidRDefault="001A7B2B" w:rsidP="00875546">
      <w:pPr>
        <w:spacing w:after="0" w:line="240" w:lineRule="auto"/>
      </w:pPr>
      <w:r>
        <w:t>Manager o</w:t>
      </w:r>
      <w:r w:rsidR="00083395">
        <w:t>f Career and University Center</w:t>
      </w:r>
    </w:p>
    <w:p w14:paraId="41B6FA5B" w14:textId="4BCEA267" w:rsidR="00083395" w:rsidRDefault="001A7B2B" w:rsidP="00875546">
      <w:pPr>
        <w:spacing w:after="0" w:line="240" w:lineRule="auto"/>
      </w:pPr>
      <w:r>
        <w:t>Manager of Hou</w:t>
      </w:r>
      <w:r w:rsidR="00083395">
        <w:t>sing and First Year Experience</w:t>
      </w:r>
    </w:p>
    <w:p w14:paraId="1842E1DF" w14:textId="0BB33EDC" w:rsidR="00083395" w:rsidRDefault="00083395" w:rsidP="00875546">
      <w:pPr>
        <w:spacing w:after="0" w:line="240" w:lineRule="auto"/>
      </w:pPr>
      <w:r>
        <w:t>Director of the Foundation</w:t>
      </w:r>
    </w:p>
    <w:p w14:paraId="2289BE92" w14:textId="17A7F19F" w:rsidR="00083395" w:rsidRDefault="001A7B2B" w:rsidP="00875546">
      <w:pPr>
        <w:spacing w:after="0" w:line="240" w:lineRule="auto"/>
      </w:pPr>
      <w:r>
        <w:t>Director o</w:t>
      </w:r>
      <w:r w:rsidR="00083395">
        <w:t>f Enrollment</w:t>
      </w:r>
    </w:p>
    <w:p w14:paraId="48D0890C" w14:textId="6B86F92B" w:rsidR="00083395" w:rsidRDefault="00A07DB7" w:rsidP="00875546">
      <w:pPr>
        <w:spacing w:after="0" w:line="240" w:lineRule="auto"/>
      </w:pPr>
      <w:r>
        <w:t>Program Manager</w:t>
      </w:r>
      <w:r w:rsidR="001A7B2B">
        <w:t xml:space="preserve"> from each A</w:t>
      </w:r>
      <w:r w:rsidR="00083395">
        <w:t>cademic School</w:t>
      </w:r>
      <w:r>
        <w:t xml:space="preserve"> appointed by the Dean</w:t>
      </w:r>
    </w:p>
    <w:p w14:paraId="758CCC1B" w14:textId="1CA032FB" w:rsidR="00593BA8" w:rsidRDefault="00507F40" w:rsidP="00875546">
      <w:pPr>
        <w:spacing w:after="0" w:line="240" w:lineRule="auto"/>
      </w:pPr>
      <w:r>
        <w:t>Rotating members or designees may be added as needed as committee or subcommittee goals require.</w:t>
      </w:r>
    </w:p>
    <w:p w14:paraId="4432F3E8" w14:textId="385A66A8" w:rsidR="00507F40" w:rsidRDefault="00507F40" w:rsidP="00875546">
      <w:pPr>
        <w:spacing w:after="0" w:line="240" w:lineRule="auto"/>
      </w:pPr>
    </w:p>
    <w:p w14:paraId="7F210F2C" w14:textId="43CAB949" w:rsidR="00507F40" w:rsidRPr="00C665DE" w:rsidRDefault="00507F40" w:rsidP="00875546">
      <w:pPr>
        <w:spacing w:after="0" w:line="240" w:lineRule="auto"/>
        <w:rPr>
          <w:b/>
        </w:rPr>
      </w:pPr>
      <w:r w:rsidRPr="00C665DE">
        <w:rPr>
          <w:b/>
        </w:rPr>
        <w:t>Specific Dates of the Committee:</w:t>
      </w:r>
    </w:p>
    <w:p w14:paraId="533310D1" w14:textId="28B7B240" w:rsidR="00507F40" w:rsidRDefault="00507F40" w:rsidP="00875546">
      <w:pPr>
        <w:spacing w:after="0" w:line="240" w:lineRule="auto"/>
      </w:pPr>
    </w:p>
    <w:p w14:paraId="2A3E061C" w14:textId="7BC211B9" w:rsidR="00507F40" w:rsidRDefault="00507F40" w:rsidP="00875546">
      <w:pPr>
        <w:spacing w:after="0" w:line="240" w:lineRule="auto"/>
      </w:pPr>
      <w:r>
        <w:t>In carrying out its responsibilities, the Committee shall:</w:t>
      </w:r>
    </w:p>
    <w:p w14:paraId="5F2EE595" w14:textId="2CA97071" w:rsidR="00507F40" w:rsidRDefault="00507F40" w:rsidP="00507F40">
      <w:pPr>
        <w:pStyle w:val="ListParagraph"/>
        <w:numPr>
          <w:ilvl w:val="0"/>
          <w:numId w:val="39"/>
        </w:numPr>
        <w:spacing w:after="0" w:line="240" w:lineRule="auto"/>
      </w:pPr>
      <w:r>
        <w:t>Establish a work plan to ensure its responsibilities are being met.</w:t>
      </w:r>
    </w:p>
    <w:p w14:paraId="7B4B57C5" w14:textId="07E58029" w:rsidR="00507F40" w:rsidRDefault="00507F40" w:rsidP="00507F40">
      <w:pPr>
        <w:pStyle w:val="ListParagraph"/>
        <w:numPr>
          <w:ilvl w:val="0"/>
          <w:numId w:val="39"/>
        </w:numPr>
        <w:spacing w:after="0" w:line="240" w:lineRule="auto"/>
      </w:pPr>
      <w:r>
        <w:t>Regularly review pertinent data and other information.</w:t>
      </w:r>
    </w:p>
    <w:p w14:paraId="0A725813" w14:textId="136C9E2E" w:rsidR="00507F40" w:rsidRDefault="00507F40" w:rsidP="00507F40">
      <w:pPr>
        <w:pStyle w:val="ListParagraph"/>
        <w:numPr>
          <w:ilvl w:val="0"/>
          <w:numId w:val="39"/>
        </w:numPr>
        <w:spacing w:after="0" w:line="240" w:lineRule="auto"/>
      </w:pPr>
      <w:r>
        <w:t>Monitor the College’s strategies for enrollment management.</w:t>
      </w:r>
    </w:p>
    <w:p w14:paraId="48FD17BD" w14:textId="54271E16" w:rsidR="00507F40" w:rsidRDefault="00507F40" w:rsidP="00507F40">
      <w:pPr>
        <w:pStyle w:val="ListParagraph"/>
        <w:numPr>
          <w:ilvl w:val="0"/>
          <w:numId w:val="39"/>
        </w:numPr>
        <w:spacing w:after="0" w:line="240" w:lineRule="auto"/>
      </w:pPr>
      <w:r>
        <w:t>Review College data and peer institution data regarding current educational status, historical trends, performance, quality, and value.</w:t>
      </w:r>
    </w:p>
    <w:p w14:paraId="2102C809" w14:textId="77777777" w:rsidR="00507F40" w:rsidRDefault="00507F40" w:rsidP="00507F40">
      <w:pPr>
        <w:spacing w:after="0" w:line="240" w:lineRule="auto"/>
      </w:pPr>
    </w:p>
    <w:p w14:paraId="7BBA1665" w14:textId="4B02FC93" w:rsidR="00507F40" w:rsidRDefault="00507F40" w:rsidP="00507F40">
      <w:pPr>
        <w:spacing w:after="0" w:line="240" w:lineRule="auto"/>
      </w:pPr>
      <w:r w:rsidRPr="00451FBB">
        <w:rPr>
          <w:b/>
        </w:rPr>
        <w:t>Meetings</w:t>
      </w:r>
      <w:r>
        <w:t>:</w:t>
      </w:r>
    </w:p>
    <w:p w14:paraId="4CA07C27" w14:textId="63BCA1C8" w:rsidR="00507F40" w:rsidRDefault="00507F40" w:rsidP="00507F40">
      <w:pPr>
        <w:spacing w:after="0" w:line="240" w:lineRule="auto"/>
      </w:pPr>
    </w:p>
    <w:p w14:paraId="5697721C" w14:textId="541E5975" w:rsidR="00507F40" w:rsidRDefault="00507F40" w:rsidP="00507F40">
      <w:pPr>
        <w:spacing w:after="0" w:line="240" w:lineRule="auto"/>
      </w:pPr>
      <w:r>
        <w:t>The Committee shall meet no less frequently than two times each academic year, and each meeting’s agenda should allow ample time for purposeful discussion and analysis.  The Committee shall maintain minutes or other records of meetings of the Committee.</w:t>
      </w:r>
    </w:p>
    <w:sectPr w:rsidR="00507F40" w:rsidSect="0046447B">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269C1F" w14:textId="77777777" w:rsidR="00944B8D" w:rsidRDefault="00944B8D" w:rsidP="005F5B4E">
      <w:pPr>
        <w:spacing w:after="0" w:line="240" w:lineRule="auto"/>
      </w:pPr>
      <w:r>
        <w:separator/>
      </w:r>
    </w:p>
  </w:endnote>
  <w:endnote w:type="continuationSeparator" w:id="0">
    <w:p w14:paraId="6E327112" w14:textId="77777777" w:rsidR="00944B8D" w:rsidRDefault="00944B8D" w:rsidP="005F5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28E465" w14:textId="77777777" w:rsidR="0046447B" w:rsidRDefault="0046447B" w:rsidP="004644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9AAE98" w14:textId="77777777" w:rsidR="0046447B" w:rsidRDefault="0046447B" w:rsidP="0046447B">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CED51A" w14:textId="77B4BBB8" w:rsidR="0046447B" w:rsidRPr="00D10D69" w:rsidRDefault="00D10D69" w:rsidP="0046447B">
    <w:pPr>
      <w:pStyle w:val="Footer"/>
      <w:framePr w:wrap="around" w:vAnchor="text" w:hAnchor="margin" w:xAlign="right" w:y="1"/>
      <w:rPr>
        <w:rStyle w:val="PageNumber"/>
        <w:rFonts w:ascii="Times New Roman" w:hAnsi="Times New Roman" w:cs="Times New Roman"/>
      </w:rPr>
    </w:pPr>
    <w:r w:rsidRPr="00D10D69">
      <w:rPr>
        <w:rStyle w:val="PageNumber"/>
        <w:rFonts w:ascii="Times New Roman" w:hAnsi="Times New Roman" w:cs="Times New Roman"/>
      </w:rPr>
      <w:t xml:space="preserve">Page </w:t>
    </w:r>
    <w:r w:rsidR="0046447B" w:rsidRPr="00D10D69">
      <w:rPr>
        <w:rStyle w:val="PageNumber"/>
        <w:rFonts w:ascii="Times New Roman" w:hAnsi="Times New Roman" w:cs="Times New Roman"/>
      </w:rPr>
      <w:fldChar w:fldCharType="begin"/>
    </w:r>
    <w:r w:rsidR="0046447B" w:rsidRPr="00D10D69">
      <w:rPr>
        <w:rStyle w:val="PageNumber"/>
        <w:rFonts w:ascii="Times New Roman" w:hAnsi="Times New Roman" w:cs="Times New Roman"/>
      </w:rPr>
      <w:instrText xml:space="preserve">PAGE  </w:instrText>
    </w:r>
    <w:r w:rsidR="0046447B" w:rsidRPr="00D10D69">
      <w:rPr>
        <w:rStyle w:val="PageNumber"/>
        <w:rFonts w:ascii="Times New Roman" w:hAnsi="Times New Roman" w:cs="Times New Roman"/>
      </w:rPr>
      <w:fldChar w:fldCharType="separate"/>
    </w:r>
    <w:r w:rsidR="00764C79">
      <w:rPr>
        <w:rStyle w:val="PageNumber"/>
        <w:rFonts w:ascii="Times New Roman" w:hAnsi="Times New Roman" w:cs="Times New Roman"/>
        <w:noProof/>
      </w:rPr>
      <w:t>2</w:t>
    </w:r>
    <w:r w:rsidR="0046447B" w:rsidRPr="00D10D69">
      <w:rPr>
        <w:rStyle w:val="PageNumber"/>
        <w:rFonts w:ascii="Times New Roman" w:hAnsi="Times New Roman" w:cs="Times New Roman"/>
      </w:rPr>
      <w:fldChar w:fldCharType="end"/>
    </w:r>
    <w:r w:rsidRPr="00D10D69">
      <w:rPr>
        <w:rStyle w:val="PageNumber"/>
        <w:rFonts w:ascii="Times New Roman" w:hAnsi="Times New Roman" w:cs="Times New Roman"/>
      </w:rPr>
      <w:t xml:space="preserve"> of </w:t>
    </w:r>
    <w:ins w:id="9" w:author="Kyle Fuller" w:date="2021-12-06T11:35:00Z">
      <w:r w:rsidR="00764C79">
        <w:rPr>
          <w:rStyle w:val="PageNumber"/>
          <w:rFonts w:ascii="Times New Roman" w:hAnsi="Times New Roman" w:cs="Times New Roman"/>
        </w:rPr>
        <w:t>2</w:t>
      </w:r>
    </w:ins>
    <w:del w:id="10" w:author="Kyle Fuller" w:date="2021-12-06T11:35:00Z">
      <w:r w:rsidRPr="00D10D69" w:rsidDel="00764C79">
        <w:rPr>
          <w:rStyle w:val="PageNumber"/>
          <w:rFonts w:ascii="Times New Roman" w:hAnsi="Times New Roman" w:cs="Times New Roman"/>
        </w:rPr>
        <w:delText>3</w:delText>
      </w:r>
    </w:del>
  </w:p>
  <w:p w14:paraId="6B9E975F" w14:textId="472DAA4B" w:rsidR="0046447B" w:rsidRPr="0046447B" w:rsidRDefault="0046447B" w:rsidP="0046447B">
    <w:pPr>
      <w:pStyle w:val="Footer"/>
      <w:ind w:right="360"/>
      <w:jc w:val="right"/>
      <w:rPr>
        <w:rFonts w:ascii="Times New Roman" w:hAnsi="Times New Roman" w:cs="Times New Roman"/>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0052D9" w14:textId="77777777" w:rsidR="00A13F98" w:rsidRDefault="00A13F98" w:rsidP="0046447B">
    <w:pPr>
      <w:pStyle w:val="Footer"/>
      <w:jc w:val="right"/>
      <w:rPr>
        <w:ins w:id="11" w:author="Kyle Fuller" w:date="2021-12-06T11:33:00Z"/>
        <w:rFonts w:ascii="Times New Roman" w:hAnsi="Times New Roman" w:cs="Times New Roman"/>
      </w:rPr>
    </w:pPr>
  </w:p>
  <w:p w14:paraId="5EE66324" w14:textId="0F3DACF1" w:rsidR="0046447B" w:rsidRPr="0046447B" w:rsidRDefault="00764C79" w:rsidP="0046447B">
    <w:pPr>
      <w:pStyle w:val="Footer"/>
      <w:jc w:val="right"/>
      <w:rPr>
        <w:rFonts w:ascii="Times New Roman" w:hAnsi="Times New Roman" w:cs="Times New Roman"/>
      </w:rPr>
    </w:pPr>
    <w:ins w:id="12" w:author="Kyle Fuller" w:date="2021-12-06T11:35:00Z">
      <w:r>
        <w:rPr>
          <w:rFonts w:ascii="Times New Roman" w:hAnsi="Times New Roman" w:cs="Times New Roman"/>
        </w:rPr>
        <w:tab/>
      </w:r>
      <w:r>
        <w:rPr>
          <w:rFonts w:ascii="Times New Roman" w:hAnsi="Times New Roman" w:cs="Times New Roman"/>
        </w:rPr>
        <w:tab/>
      </w:r>
    </w:ins>
    <w:ins w:id="13" w:author="Kyle Fuller" w:date="2021-12-06T11:33:00Z">
      <w:r w:rsidR="00A13F98">
        <w:rPr>
          <w:rFonts w:ascii="Times New Roman" w:hAnsi="Times New Roman" w:cs="Times New Roman"/>
        </w:rPr>
        <w:tab/>
      </w:r>
      <w:r w:rsidR="00A13F98">
        <w:rPr>
          <w:rFonts w:ascii="Times New Roman" w:hAnsi="Times New Roman" w:cs="Times New Roman"/>
        </w:rPr>
        <w:tab/>
      </w:r>
    </w:ins>
    <w:ins w:id="14" w:author="Kyle Fuller" w:date="2021-12-06T11:35:00Z">
      <w:r>
        <w:rPr>
          <w:rFonts w:ascii="Times New Roman" w:hAnsi="Times New Roman" w:cs="Times New Roman"/>
        </w:rPr>
        <w:t>Page 1 of 2</w:t>
      </w:r>
    </w:ins>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757132" w14:textId="77777777" w:rsidR="00944B8D" w:rsidRDefault="00944B8D" w:rsidP="005F5B4E">
      <w:pPr>
        <w:spacing w:after="0" w:line="240" w:lineRule="auto"/>
      </w:pPr>
      <w:r>
        <w:separator/>
      </w:r>
    </w:p>
  </w:footnote>
  <w:footnote w:type="continuationSeparator" w:id="0">
    <w:p w14:paraId="38AE7C61" w14:textId="77777777" w:rsidR="00944B8D" w:rsidRDefault="00944B8D" w:rsidP="005F5B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0C346" w14:textId="7308A0B4" w:rsidR="0046447B" w:rsidRDefault="0046447B">
    <w:pPr>
      <w:pStyle w:val="Header"/>
    </w:pPr>
  </w:p>
  <w:p w14:paraId="27A01911" w14:textId="77777777" w:rsidR="0046447B" w:rsidRDefault="0046447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13DBA" w14:textId="730CA16F" w:rsidR="0046447B" w:rsidRDefault="0046447B" w:rsidP="000E1636">
    <w:pPr>
      <w:pStyle w:val="Header"/>
      <w:tabs>
        <w:tab w:val="clear" w:pos="9360"/>
      </w:tabs>
    </w:pPr>
    <w:r>
      <w:rPr>
        <w:noProof/>
      </w:rPr>
      <w:drawing>
        <wp:inline distT="0" distB="0" distL="0" distR="0" wp14:anchorId="595D5597" wp14:editId="6CA972C5">
          <wp:extent cx="1582570" cy="1036955"/>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cking College Logo.png"/>
                  <pic:cNvPicPr/>
                </pic:nvPicPr>
                <pic:blipFill>
                  <a:blip r:embed="rId1">
                    <a:extLst>
                      <a:ext uri="{28A0092B-C50C-407E-A947-70E740481C1C}">
                        <a14:useLocalDpi xmlns:a14="http://schemas.microsoft.com/office/drawing/2010/main" val="0"/>
                      </a:ext>
                    </a:extLst>
                  </a:blip>
                  <a:stretch>
                    <a:fillRect/>
                  </a:stretch>
                </pic:blipFill>
                <pic:spPr>
                  <a:xfrm>
                    <a:off x="0" y="0"/>
                    <a:ext cx="1582570" cy="1036955"/>
                  </a:xfrm>
                  <a:prstGeom prst="rect">
                    <a:avLst/>
                  </a:prstGeom>
                </pic:spPr>
              </pic:pic>
            </a:graphicData>
          </a:graphic>
        </wp:inline>
      </w:drawing>
    </w:r>
    <w:r>
      <w:rPr>
        <w:noProof/>
      </w:rPr>
      <mc:AlternateContent>
        <mc:Choice Requires="wps">
          <w:drawing>
            <wp:anchor distT="45720" distB="45720" distL="114300" distR="114300" simplePos="0" relativeHeight="251662336" behindDoc="0" locked="0" layoutInCell="1" allowOverlap="1" wp14:anchorId="72507BE7" wp14:editId="297D13BB">
              <wp:simplePos x="0" y="0"/>
              <wp:positionH relativeFrom="margin">
                <wp:posOffset>2400300</wp:posOffset>
              </wp:positionH>
              <wp:positionV relativeFrom="paragraph">
                <wp:posOffset>114300</wp:posOffset>
              </wp:positionV>
              <wp:extent cx="2377440" cy="516890"/>
              <wp:effectExtent l="0" t="0" r="3810" b="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516890"/>
                      </a:xfrm>
                      <a:prstGeom prst="rect">
                        <a:avLst/>
                      </a:prstGeom>
                      <a:solidFill>
                        <a:srgbClr val="FFFFFF"/>
                      </a:solidFill>
                      <a:ln w="9525">
                        <a:noFill/>
                        <a:miter lim="800000"/>
                        <a:headEnd/>
                        <a:tailEnd/>
                      </a:ln>
                    </wps:spPr>
                    <wps:txbx>
                      <w:txbxContent>
                        <w:p w14:paraId="33823F70" w14:textId="36A93BFC" w:rsidR="0046447B" w:rsidRDefault="0046447B" w:rsidP="000E1636">
                          <w:pPr>
                            <w:jc w:val="center"/>
                            <w:rPr>
                              <w:rFonts w:ascii="Times New Roman" w:hAnsi="Times New Roman" w:cs="Times New Roman"/>
                              <w:sz w:val="40"/>
                              <w:szCs w:val="40"/>
                            </w:rPr>
                          </w:pPr>
                          <w:r w:rsidRPr="005F5B4E">
                            <w:rPr>
                              <w:rFonts w:ascii="Times New Roman" w:hAnsi="Times New Roman" w:cs="Times New Roman"/>
                              <w:sz w:val="40"/>
                              <w:szCs w:val="40"/>
                            </w:rPr>
                            <w:t>Procedures Manual</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2507BE7" id="_x0000_t202" coordsize="21600,21600" o:spt="202" path="m,l,21600r21600,l21600,xe">
              <v:stroke joinstyle="miter"/>
              <v:path gradientshapeok="t" o:connecttype="rect"/>
            </v:shapetype>
            <v:shape id="Text Box 2" o:spid="_x0000_s1026" type="#_x0000_t202" style="position:absolute;margin-left:189pt;margin-top:9pt;width:187.2pt;height:40.7pt;z-index:251662336;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" stroked="f">
              <v:textbox style="mso-fit-shape-to-text:t">
                <w:txbxContent>
                  <w:p w14:paraId="33823F70" w14:textId="36A93BFC" w:rsidR="0046447B" w:rsidRDefault="0046447B" w:rsidP="000E1636">
                    <w:pPr>
                      <w:jc w:val="center"/>
                      <w:rPr>
                        <w:rFonts w:ascii="Times New Roman" w:hAnsi="Times New Roman" w:cs="Times New Roman"/>
                        <w:sz w:val="40"/>
                        <w:szCs w:val="40"/>
                      </w:rPr>
                    </w:pPr>
                    <w:r w:rsidRPr="005F5B4E">
                      <w:rPr>
                        <w:rFonts w:ascii="Times New Roman" w:hAnsi="Times New Roman" w:cs="Times New Roman"/>
                        <w:sz w:val="40"/>
                        <w:szCs w:val="40"/>
                      </w:rPr>
                      <w:t>Procedures Manual</w:t>
                    </w:r>
                  </w:p>
                </w:txbxContent>
              </v:textbox>
              <w10:wrap type="square" anchorx="margin"/>
            </v:shape>
          </w:pict>
        </mc:Fallback>
      </mc:AlternateContent>
    </w:r>
  </w:p>
  <w:p w14:paraId="2CDA18D1" w14:textId="3D66430F" w:rsidR="0046447B" w:rsidRDefault="0046447B" w:rsidP="000E1636">
    <w:pPr>
      <w:pStyle w:val="Header"/>
      <w:tabs>
        <w:tab w:val="clear" w:pos="9360"/>
      </w:tabs>
    </w:pPr>
    <w:r>
      <w:rPr>
        <w:noProof/>
      </w:rPr>
      <mc:AlternateContent>
        <mc:Choice Requires="wps">
          <w:drawing>
            <wp:anchor distT="0" distB="0" distL="114300" distR="114300" simplePos="0" relativeHeight="251664384" behindDoc="0" locked="0" layoutInCell="1" allowOverlap="1" wp14:anchorId="49E2A89E" wp14:editId="5CD55208">
              <wp:simplePos x="0" y="0"/>
              <wp:positionH relativeFrom="column">
                <wp:posOffset>-228600</wp:posOffset>
              </wp:positionH>
              <wp:positionV relativeFrom="paragraph">
                <wp:posOffset>57150</wp:posOffset>
              </wp:positionV>
              <wp:extent cx="6610350" cy="19050"/>
              <wp:effectExtent l="25400" t="25400" r="19050" b="31750"/>
              <wp:wrapNone/>
              <wp:docPr id="19" name="Straight Connector 19"/>
              <wp:cNvGraphicFramePr/>
              <a:graphic xmlns:a="http://schemas.openxmlformats.org/drawingml/2006/main">
                <a:graphicData uri="http://schemas.microsoft.com/office/word/2010/wordprocessingShape">
                  <wps:wsp>
                    <wps:cNvCnPr/>
                    <wps:spPr>
                      <a:xfrm flipV="1">
                        <a:off x="0" y="0"/>
                        <a:ext cx="6610350" cy="19050"/>
                      </a:xfrm>
                      <a:prstGeom prst="line">
                        <a:avLst/>
                      </a:prstGeom>
                      <a:ln w="539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FAB153E" id="Straight Connector 19"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4.5pt" to="50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" strokecolor="#5b9bd5 [3204]" strokeweight="4.25pt">
              <v:stroke joinstyle="miter"/>
            </v:line>
          </w:pict>
        </mc:Fallback>
      </mc:AlternateContent>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3861F9"/>
    <w:multiLevelType w:val="hybridMultilevel"/>
    <w:tmpl w:val="99B2A5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C65055"/>
    <w:multiLevelType w:val="hybridMultilevel"/>
    <w:tmpl w:val="193A1C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0C26AE"/>
    <w:multiLevelType w:val="hybridMultilevel"/>
    <w:tmpl w:val="2E4098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5F6D6C"/>
    <w:multiLevelType w:val="hybridMultilevel"/>
    <w:tmpl w:val="BA6C3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702D27"/>
    <w:multiLevelType w:val="hybridMultilevel"/>
    <w:tmpl w:val="F7FAC3E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9672BA9"/>
    <w:multiLevelType w:val="multilevel"/>
    <w:tmpl w:val="63262D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DAA44A7"/>
    <w:multiLevelType w:val="multilevel"/>
    <w:tmpl w:val="FD58C9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E944AAE"/>
    <w:multiLevelType w:val="hybridMultilevel"/>
    <w:tmpl w:val="6AE2BFA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8754E89"/>
    <w:multiLevelType w:val="hybridMultilevel"/>
    <w:tmpl w:val="366ACBE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8B61938"/>
    <w:multiLevelType w:val="hybridMultilevel"/>
    <w:tmpl w:val="5BF0622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C1E3857"/>
    <w:multiLevelType w:val="hybridMultilevel"/>
    <w:tmpl w:val="49D264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E2F0732"/>
    <w:multiLevelType w:val="multilevel"/>
    <w:tmpl w:val="966066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F43285A"/>
    <w:multiLevelType w:val="hybridMultilevel"/>
    <w:tmpl w:val="1E4007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82312B"/>
    <w:multiLevelType w:val="hybridMultilevel"/>
    <w:tmpl w:val="EB000D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A23852"/>
    <w:multiLevelType w:val="hybridMultilevel"/>
    <w:tmpl w:val="03E48C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981768"/>
    <w:multiLevelType w:val="hybridMultilevel"/>
    <w:tmpl w:val="1BA4D89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79B36BA"/>
    <w:multiLevelType w:val="multilevel"/>
    <w:tmpl w:val="8B9A21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80828D0"/>
    <w:multiLevelType w:val="hybridMultilevel"/>
    <w:tmpl w:val="DDAC9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193784"/>
    <w:multiLevelType w:val="hybridMultilevel"/>
    <w:tmpl w:val="F516EF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E2473C"/>
    <w:multiLevelType w:val="hybridMultilevel"/>
    <w:tmpl w:val="F788BF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B96D86"/>
    <w:multiLevelType w:val="multilevel"/>
    <w:tmpl w:val="03C28B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08D089D"/>
    <w:multiLevelType w:val="multilevel"/>
    <w:tmpl w:val="47A4C50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4022687"/>
    <w:multiLevelType w:val="multilevel"/>
    <w:tmpl w:val="8918BE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74D7AFA"/>
    <w:multiLevelType w:val="hybridMultilevel"/>
    <w:tmpl w:val="03E48C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F63BC3"/>
    <w:multiLevelType w:val="hybridMultilevel"/>
    <w:tmpl w:val="D3C0F1C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E164E31"/>
    <w:multiLevelType w:val="hybridMultilevel"/>
    <w:tmpl w:val="FE34CEF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05C7F43"/>
    <w:multiLevelType w:val="hybridMultilevel"/>
    <w:tmpl w:val="10F296B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62843E20"/>
    <w:multiLevelType w:val="hybridMultilevel"/>
    <w:tmpl w:val="BD1A36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6A366A"/>
    <w:multiLevelType w:val="hybridMultilevel"/>
    <w:tmpl w:val="777C2B5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A7E385E"/>
    <w:multiLevelType w:val="multilevel"/>
    <w:tmpl w:val="6E82F6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C1A776B"/>
    <w:multiLevelType w:val="hybridMultilevel"/>
    <w:tmpl w:val="A7C8287A"/>
    <w:lvl w:ilvl="0" w:tplc="C7ACCA9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6E7D0DDF"/>
    <w:multiLevelType w:val="hybridMultilevel"/>
    <w:tmpl w:val="D2360F08"/>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EDD5AC2"/>
    <w:multiLevelType w:val="multilevel"/>
    <w:tmpl w:val="1700987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F4C7C3E"/>
    <w:multiLevelType w:val="multilevel"/>
    <w:tmpl w:val="56D250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22E1899"/>
    <w:multiLevelType w:val="hybridMultilevel"/>
    <w:tmpl w:val="F9EEE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3038D4"/>
    <w:multiLevelType w:val="hybridMultilevel"/>
    <w:tmpl w:val="AFD4FF1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5AF03D5"/>
    <w:multiLevelType w:val="hybridMultilevel"/>
    <w:tmpl w:val="7E18C8B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9B556F5"/>
    <w:multiLevelType w:val="hybridMultilevel"/>
    <w:tmpl w:val="99B2A5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14"/>
  </w:num>
  <w:num w:numId="3">
    <w:abstractNumId w:val="7"/>
  </w:num>
  <w:num w:numId="4">
    <w:abstractNumId w:val="11"/>
  </w:num>
  <w:num w:numId="5">
    <w:abstractNumId w:val="38"/>
  </w:num>
  <w:num w:numId="6">
    <w:abstractNumId w:val="16"/>
  </w:num>
  <w:num w:numId="7">
    <w:abstractNumId w:val="26"/>
  </w:num>
  <w:num w:numId="8">
    <w:abstractNumId w:val="1"/>
  </w:num>
  <w:num w:numId="9">
    <w:abstractNumId w:val="31"/>
  </w:num>
  <w:num w:numId="10">
    <w:abstractNumId w:val="37"/>
  </w:num>
  <w:num w:numId="11">
    <w:abstractNumId w:val="33"/>
  </w:num>
  <w:num w:numId="12">
    <w:abstractNumId w:val="10"/>
  </w:num>
  <w:num w:numId="13">
    <w:abstractNumId w:val="21"/>
  </w:num>
  <w:num w:numId="14">
    <w:abstractNumId w:val="8"/>
  </w:num>
  <w:num w:numId="15">
    <w:abstractNumId w:val="34"/>
  </w:num>
  <w:num w:numId="16">
    <w:abstractNumId w:val="32"/>
  </w:num>
  <w:num w:numId="17">
    <w:abstractNumId w:val="30"/>
  </w:num>
  <w:num w:numId="18">
    <w:abstractNumId w:val="12"/>
  </w:num>
  <w:num w:numId="19">
    <w:abstractNumId w:val="22"/>
  </w:num>
  <w:num w:numId="20">
    <w:abstractNumId w:val="2"/>
  </w:num>
  <w:num w:numId="21">
    <w:abstractNumId w:val="13"/>
  </w:num>
  <w:num w:numId="22">
    <w:abstractNumId w:val="27"/>
  </w:num>
  <w:num w:numId="23">
    <w:abstractNumId w:val="25"/>
  </w:num>
  <w:num w:numId="24">
    <w:abstractNumId w:val="6"/>
  </w:num>
  <w:num w:numId="25">
    <w:abstractNumId w:val="17"/>
  </w:num>
  <w:num w:numId="26">
    <w:abstractNumId w:val="5"/>
  </w:num>
  <w:num w:numId="27">
    <w:abstractNumId w:val="23"/>
  </w:num>
  <w:num w:numId="28">
    <w:abstractNumId w:val="19"/>
  </w:num>
  <w:num w:numId="29">
    <w:abstractNumId w:val="28"/>
  </w:num>
  <w:num w:numId="30">
    <w:abstractNumId w:val="29"/>
  </w:num>
  <w:num w:numId="31">
    <w:abstractNumId w:val="9"/>
  </w:num>
  <w:num w:numId="32">
    <w:abstractNumId w:val="20"/>
  </w:num>
  <w:num w:numId="33">
    <w:abstractNumId w:val="3"/>
  </w:num>
  <w:num w:numId="34">
    <w:abstractNumId w:val="36"/>
  </w:num>
  <w:num w:numId="35">
    <w:abstractNumId w:val="0"/>
  </w:num>
  <w:num w:numId="36">
    <w:abstractNumId w:val="24"/>
  </w:num>
  <w:num w:numId="37">
    <w:abstractNumId w:val="15"/>
  </w:num>
  <w:num w:numId="38">
    <w:abstractNumId w:val="18"/>
  </w:num>
  <w:num w:numId="39">
    <w:abstractNumId w:val="4"/>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yle Fuller">
    <w15:presenceInfo w15:providerId="AD" w15:userId="S-1-5-21-4057977946-300489777-4278687156-36739"/>
  </w15:person>
  <w15:person w15:author="Amy Morrison">
    <w15:presenceInfo w15:providerId="None" w15:userId="Amy Morri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C4D"/>
    <w:rsid w:val="00044C79"/>
    <w:rsid w:val="0005281A"/>
    <w:rsid w:val="000724B7"/>
    <w:rsid w:val="00083395"/>
    <w:rsid w:val="000A5D3F"/>
    <w:rsid w:val="000B4F61"/>
    <w:rsid w:val="000E1636"/>
    <w:rsid w:val="0012191B"/>
    <w:rsid w:val="001446D0"/>
    <w:rsid w:val="00161188"/>
    <w:rsid w:val="001672C6"/>
    <w:rsid w:val="00167DCA"/>
    <w:rsid w:val="00174DCE"/>
    <w:rsid w:val="001A2277"/>
    <w:rsid w:val="001A7B2B"/>
    <w:rsid w:val="001E5C45"/>
    <w:rsid w:val="001F0247"/>
    <w:rsid w:val="00223015"/>
    <w:rsid w:val="00273E5A"/>
    <w:rsid w:val="002815E4"/>
    <w:rsid w:val="0029463E"/>
    <w:rsid w:val="002A244A"/>
    <w:rsid w:val="002A4CB1"/>
    <w:rsid w:val="002B334F"/>
    <w:rsid w:val="002B36DD"/>
    <w:rsid w:val="002F57D6"/>
    <w:rsid w:val="00324874"/>
    <w:rsid w:val="003317A3"/>
    <w:rsid w:val="0033344D"/>
    <w:rsid w:val="00344006"/>
    <w:rsid w:val="003654EE"/>
    <w:rsid w:val="003C3F10"/>
    <w:rsid w:val="00431811"/>
    <w:rsid w:val="0043385B"/>
    <w:rsid w:val="0044233D"/>
    <w:rsid w:val="00451FBB"/>
    <w:rsid w:val="0046447B"/>
    <w:rsid w:val="004707F6"/>
    <w:rsid w:val="00486990"/>
    <w:rsid w:val="004974FE"/>
    <w:rsid w:val="004B1253"/>
    <w:rsid w:val="004C0FEE"/>
    <w:rsid w:val="004F4DA8"/>
    <w:rsid w:val="00507F40"/>
    <w:rsid w:val="00512085"/>
    <w:rsid w:val="00537F33"/>
    <w:rsid w:val="00545C90"/>
    <w:rsid w:val="005653C9"/>
    <w:rsid w:val="0057441B"/>
    <w:rsid w:val="00582A0B"/>
    <w:rsid w:val="00593BA8"/>
    <w:rsid w:val="005A2E41"/>
    <w:rsid w:val="005C0831"/>
    <w:rsid w:val="005C1BBD"/>
    <w:rsid w:val="005F5B4E"/>
    <w:rsid w:val="0064258B"/>
    <w:rsid w:val="00657B1D"/>
    <w:rsid w:val="00665A65"/>
    <w:rsid w:val="006863A5"/>
    <w:rsid w:val="006A2197"/>
    <w:rsid w:val="006B0C4D"/>
    <w:rsid w:val="006B10B2"/>
    <w:rsid w:val="006B2D23"/>
    <w:rsid w:val="006C263D"/>
    <w:rsid w:val="006D0DAA"/>
    <w:rsid w:val="006D2E88"/>
    <w:rsid w:val="006D72D0"/>
    <w:rsid w:val="007032B9"/>
    <w:rsid w:val="00715A52"/>
    <w:rsid w:val="0076276B"/>
    <w:rsid w:val="00764C79"/>
    <w:rsid w:val="00780588"/>
    <w:rsid w:val="0079064B"/>
    <w:rsid w:val="007C358D"/>
    <w:rsid w:val="00806719"/>
    <w:rsid w:val="00831D5C"/>
    <w:rsid w:val="00837FA5"/>
    <w:rsid w:val="00845D03"/>
    <w:rsid w:val="00875546"/>
    <w:rsid w:val="0088415F"/>
    <w:rsid w:val="008E7CC5"/>
    <w:rsid w:val="008F1C27"/>
    <w:rsid w:val="0091005D"/>
    <w:rsid w:val="00912F70"/>
    <w:rsid w:val="00920192"/>
    <w:rsid w:val="009208BF"/>
    <w:rsid w:val="00926FAF"/>
    <w:rsid w:val="00944B8D"/>
    <w:rsid w:val="009502A4"/>
    <w:rsid w:val="00977BF7"/>
    <w:rsid w:val="00992C32"/>
    <w:rsid w:val="009B7B02"/>
    <w:rsid w:val="009D41D4"/>
    <w:rsid w:val="009E568A"/>
    <w:rsid w:val="00A07DB7"/>
    <w:rsid w:val="00A11B60"/>
    <w:rsid w:val="00A13F98"/>
    <w:rsid w:val="00A36C5B"/>
    <w:rsid w:val="00A859F5"/>
    <w:rsid w:val="00A941CD"/>
    <w:rsid w:val="00AE53BC"/>
    <w:rsid w:val="00AE6718"/>
    <w:rsid w:val="00B0420C"/>
    <w:rsid w:val="00B25834"/>
    <w:rsid w:val="00B70247"/>
    <w:rsid w:val="00BA075C"/>
    <w:rsid w:val="00BC05AB"/>
    <w:rsid w:val="00BE56C2"/>
    <w:rsid w:val="00C02FA6"/>
    <w:rsid w:val="00C11E06"/>
    <w:rsid w:val="00C42076"/>
    <w:rsid w:val="00C42276"/>
    <w:rsid w:val="00C665DE"/>
    <w:rsid w:val="00C67C85"/>
    <w:rsid w:val="00C72DE8"/>
    <w:rsid w:val="00C80395"/>
    <w:rsid w:val="00C90F7C"/>
    <w:rsid w:val="00C93016"/>
    <w:rsid w:val="00CA6B64"/>
    <w:rsid w:val="00CD4E6D"/>
    <w:rsid w:val="00CE122C"/>
    <w:rsid w:val="00D10D69"/>
    <w:rsid w:val="00D4193B"/>
    <w:rsid w:val="00D8221D"/>
    <w:rsid w:val="00D93765"/>
    <w:rsid w:val="00DA168A"/>
    <w:rsid w:val="00DA29C9"/>
    <w:rsid w:val="00DC5290"/>
    <w:rsid w:val="00E1076C"/>
    <w:rsid w:val="00E2374B"/>
    <w:rsid w:val="00E2562E"/>
    <w:rsid w:val="00E41964"/>
    <w:rsid w:val="00E45B83"/>
    <w:rsid w:val="00E72340"/>
    <w:rsid w:val="00E904D4"/>
    <w:rsid w:val="00EE32DD"/>
    <w:rsid w:val="00EE4740"/>
    <w:rsid w:val="00F27EFC"/>
    <w:rsid w:val="00F44D7A"/>
    <w:rsid w:val="00F516E2"/>
    <w:rsid w:val="00F54DE9"/>
    <w:rsid w:val="00F66480"/>
    <w:rsid w:val="00FC17DD"/>
    <w:rsid w:val="00FC4A14"/>
    <w:rsid w:val="00FD77CD"/>
    <w:rsid w:val="00FF70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62FBC73"/>
  <w15:docId w15:val="{E171D2DC-2951-492A-97EA-12268C646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7441B"/>
    <w:pPr>
      <w:keepNext/>
      <w:keepLines/>
      <w:spacing w:before="480" w:after="0"/>
      <w:outlineLvl w:val="0"/>
    </w:pPr>
    <w:rPr>
      <w:rFonts w:asciiTheme="majorHAnsi" w:eastAsiaTheme="majorEastAsia" w:hAnsiTheme="majorHAnsi" w:cstheme="majorBidi"/>
      <w:b/>
      <w:bCs/>
      <w:color w:val="2C6EAB" w:themeColor="accent1" w:themeShade="B5"/>
      <w:sz w:val="32"/>
      <w:szCs w:val="32"/>
    </w:rPr>
  </w:style>
  <w:style w:type="paragraph" w:styleId="Heading2">
    <w:name w:val="heading 2"/>
    <w:basedOn w:val="Normal"/>
    <w:next w:val="Normal"/>
    <w:link w:val="Heading2Char"/>
    <w:uiPriority w:val="9"/>
    <w:unhideWhenUsed/>
    <w:qFormat/>
    <w:rsid w:val="0057441B"/>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5B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B4E"/>
  </w:style>
  <w:style w:type="paragraph" w:styleId="Footer">
    <w:name w:val="footer"/>
    <w:basedOn w:val="Normal"/>
    <w:link w:val="FooterChar"/>
    <w:uiPriority w:val="99"/>
    <w:unhideWhenUsed/>
    <w:rsid w:val="005F5B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B4E"/>
  </w:style>
  <w:style w:type="paragraph" w:styleId="NoSpacing">
    <w:name w:val="No Spacing"/>
    <w:uiPriority w:val="1"/>
    <w:qFormat/>
    <w:rsid w:val="003C3F10"/>
    <w:pPr>
      <w:spacing w:after="0" w:line="240" w:lineRule="auto"/>
    </w:pPr>
  </w:style>
  <w:style w:type="character" w:styleId="Strong">
    <w:name w:val="Strong"/>
    <w:basedOn w:val="DefaultParagraphFont"/>
    <w:uiPriority w:val="22"/>
    <w:qFormat/>
    <w:rsid w:val="003C3F10"/>
    <w:rPr>
      <w:b/>
      <w:bCs/>
    </w:rPr>
  </w:style>
  <w:style w:type="paragraph" w:styleId="BalloonText">
    <w:name w:val="Balloon Text"/>
    <w:basedOn w:val="Normal"/>
    <w:link w:val="BalloonTextChar"/>
    <w:uiPriority w:val="99"/>
    <w:semiHidden/>
    <w:unhideWhenUsed/>
    <w:rsid w:val="0012191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191B"/>
    <w:rPr>
      <w:rFonts w:ascii="Lucida Grande" w:hAnsi="Lucida Grande" w:cs="Lucida Grande"/>
      <w:sz w:val="18"/>
      <w:szCs w:val="18"/>
    </w:rPr>
  </w:style>
  <w:style w:type="paragraph" w:styleId="NormalWeb">
    <w:name w:val="Normal (Web)"/>
    <w:basedOn w:val="Normal"/>
    <w:uiPriority w:val="99"/>
    <w:unhideWhenUsed/>
    <w:rsid w:val="004F4DA8"/>
    <w:pPr>
      <w:spacing w:before="100" w:beforeAutospacing="1" w:after="100" w:afterAutospacing="1" w:line="240" w:lineRule="auto"/>
    </w:pPr>
    <w:rPr>
      <w:rFonts w:ascii="Times" w:eastAsiaTheme="minorEastAsia" w:hAnsi="Times" w:cs="Times New Roman"/>
      <w:sz w:val="20"/>
      <w:szCs w:val="20"/>
    </w:rPr>
  </w:style>
  <w:style w:type="paragraph" w:styleId="ListParagraph">
    <w:name w:val="List Paragraph"/>
    <w:basedOn w:val="Normal"/>
    <w:uiPriority w:val="34"/>
    <w:qFormat/>
    <w:rsid w:val="00806719"/>
    <w:pPr>
      <w:ind w:left="720"/>
      <w:contextualSpacing/>
    </w:pPr>
  </w:style>
  <w:style w:type="character" w:customStyle="1" w:styleId="Heading1Char">
    <w:name w:val="Heading 1 Char"/>
    <w:basedOn w:val="DefaultParagraphFont"/>
    <w:link w:val="Heading1"/>
    <w:uiPriority w:val="9"/>
    <w:rsid w:val="0057441B"/>
    <w:rPr>
      <w:rFonts w:asciiTheme="majorHAnsi" w:eastAsiaTheme="majorEastAsia" w:hAnsiTheme="majorHAnsi" w:cstheme="majorBidi"/>
      <w:b/>
      <w:bCs/>
      <w:color w:val="2C6EAB" w:themeColor="accent1" w:themeShade="B5"/>
      <w:sz w:val="32"/>
      <w:szCs w:val="32"/>
    </w:rPr>
  </w:style>
  <w:style w:type="character" w:customStyle="1" w:styleId="Heading2Char">
    <w:name w:val="Heading 2 Char"/>
    <w:basedOn w:val="DefaultParagraphFont"/>
    <w:link w:val="Heading2"/>
    <w:uiPriority w:val="9"/>
    <w:rsid w:val="0057441B"/>
    <w:rPr>
      <w:rFonts w:asciiTheme="majorHAnsi" w:eastAsiaTheme="majorEastAsia" w:hAnsiTheme="majorHAnsi" w:cstheme="majorBidi"/>
      <w:b/>
      <w:bCs/>
      <w:color w:val="5B9BD5" w:themeColor="accent1"/>
      <w:sz w:val="26"/>
      <w:szCs w:val="26"/>
    </w:rPr>
  </w:style>
  <w:style w:type="character" w:styleId="PageNumber">
    <w:name w:val="page number"/>
    <w:basedOn w:val="DefaultParagraphFont"/>
    <w:uiPriority w:val="99"/>
    <w:semiHidden/>
    <w:unhideWhenUsed/>
    <w:rsid w:val="004644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069007">
      <w:bodyDiv w:val="1"/>
      <w:marLeft w:val="0"/>
      <w:marRight w:val="0"/>
      <w:marTop w:val="0"/>
      <w:marBottom w:val="0"/>
      <w:divBdr>
        <w:top w:val="none" w:sz="0" w:space="0" w:color="auto"/>
        <w:left w:val="none" w:sz="0" w:space="0" w:color="auto"/>
        <w:bottom w:val="none" w:sz="0" w:space="0" w:color="auto"/>
        <w:right w:val="none" w:sz="0" w:space="0" w:color="auto"/>
      </w:divBdr>
      <w:divsChild>
        <w:div w:id="1645696170">
          <w:marLeft w:val="0"/>
          <w:marRight w:val="0"/>
          <w:marTop w:val="0"/>
          <w:marBottom w:val="0"/>
          <w:divBdr>
            <w:top w:val="none" w:sz="0" w:space="0" w:color="auto"/>
            <w:left w:val="none" w:sz="0" w:space="0" w:color="auto"/>
            <w:bottom w:val="none" w:sz="0" w:space="0" w:color="auto"/>
            <w:right w:val="none" w:sz="0" w:space="0" w:color="auto"/>
          </w:divBdr>
          <w:divsChild>
            <w:div w:id="941717915">
              <w:marLeft w:val="0"/>
              <w:marRight w:val="0"/>
              <w:marTop w:val="0"/>
              <w:marBottom w:val="0"/>
              <w:divBdr>
                <w:top w:val="none" w:sz="0" w:space="0" w:color="auto"/>
                <w:left w:val="none" w:sz="0" w:space="0" w:color="auto"/>
                <w:bottom w:val="none" w:sz="0" w:space="0" w:color="auto"/>
                <w:right w:val="none" w:sz="0" w:space="0" w:color="auto"/>
              </w:divBdr>
              <w:divsChild>
                <w:div w:id="204678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422147">
      <w:bodyDiv w:val="1"/>
      <w:marLeft w:val="0"/>
      <w:marRight w:val="0"/>
      <w:marTop w:val="0"/>
      <w:marBottom w:val="0"/>
      <w:divBdr>
        <w:top w:val="none" w:sz="0" w:space="0" w:color="auto"/>
        <w:left w:val="none" w:sz="0" w:space="0" w:color="auto"/>
        <w:bottom w:val="none" w:sz="0" w:space="0" w:color="auto"/>
        <w:right w:val="none" w:sz="0" w:space="0" w:color="auto"/>
      </w:divBdr>
      <w:divsChild>
        <w:div w:id="533271077">
          <w:marLeft w:val="0"/>
          <w:marRight w:val="0"/>
          <w:marTop w:val="0"/>
          <w:marBottom w:val="0"/>
          <w:divBdr>
            <w:top w:val="none" w:sz="0" w:space="0" w:color="auto"/>
            <w:left w:val="none" w:sz="0" w:space="0" w:color="auto"/>
            <w:bottom w:val="none" w:sz="0" w:space="0" w:color="auto"/>
            <w:right w:val="none" w:sz="0" w:space="0" w:color="auto"/>
          </w:divBdr>
          <w:divsChild>
            <w:div w:id="1640843193">
              <w:marLeft w:val="0"/>
              <w:marRight w:val="0"/>
              <w:marTop w:val="0"/>
              <w:marBottom w:val="0"/>
              <w:divBdr>
                <w:top w:val="none" w:sz="0" w:space="0" w:color="auto"/>
                <w:left w:val="none" w:sz="0" w:space="0" w:color="auto"/>
                <w:bottom w:val="none" w:sz="0" w:space="0" w:color="auto"/>
                <w:right w:val="none" w:sz="0" w:space="0" w:color="auto"/>
              </w:divBdr>
              <w:divsChild>
                <w:div w:id="140151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316631">
      <w:bodyDiv w:val="1"/>
      <w:marLeft w:val="0"/>
      <w:marRight w:val="0"/>
      <w:marTop w:val="0"/>
      <w:marBottom w:val="0"/>
      <w:divBdr>
        <w:top w:val="none" w:sz="0" w:space="0" w:color="auto"/>
        <w:left w:val="none" w:sz="0" w:space="0" w:color="auto"/>
        <w:bottom w:val="none" w:sz="0" w:space="0" w:color="auto"/>
        <w:right w:val="none" w:sz="0" w:space="0" w:color="auto"/>
      </w:divBdr>
      <w:divsChild>
        <w:div w:id="703941675">
          <w:marLeft w:val="0"/>
          <w:marRight w:val="0"/>
          <w:marTop w:val="0"/>
          <w:marBottom w:val="0"/>
          <w:divBdr>
            <w:top w:val="none" w:sz="0" w:space="0" w:color="auto"/>
            <w:left w:val="none" w:sz="0" w:space="0" w:color="auto"/>
            <w:bottom w:val="none" w:sz="0" w:space="0" w:color="auto"/>
            <w:right w:val="none" w:sz="0" w:space="0" w:color="auto"/>
          </w:divBdr>
          <w:divsChild>
            <w:div w:id="2077049561">
              <w:marLeft w:val="0"/>
              <w:marRight w:val="0"/>
              <w:marTop w:val="0"/>
              <w:marBottom w:val="0"/>
              <w:divBdr>
                <w:top w:val="none" w:sz="0" w:space="0" w:color="auto"/>
                <w:left w:val="none" w:sz="0" w:space="0" w:color="auto"/>
                <w:bottom w:val="none" w:sz="0" w:space="0" w:color="auto"/>
                <w:right w:val="none" w:sz="0" w:space="0" w:color="auto"/>
              </w:divBdr>
              <w:divsChild>
                <w:div w:id="180126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310548">
      <w:bodyDiv w:val="1"/>
      <w:marLeft w:val="0"/>
      <w:marRight w:val="0"/>
      <w:marTop w:val="0"/>
      <w:marBottom w:val="0"/>
      <w:divBdr>
        <w:top w:val="none" w:sz="0" w:space="0" w:color="auto"/>
        <w:left w:val="none" w:sz="0" w:space="0" w:color="auto"/>
        <w:bottom w:val="none" w:sz="0" w:space="0" w:color="auto"/>
        <w:right w:val="none" w:sz="0" w:space="0" w:color="auto"/>
      </w:divBdr>
      <w:divsChild>
        <w:div w:id="1634555607">
          <w:marLeft w:val="0"/>
          <w:marRight w:val="0"/>
          <w:marTop w:val="0"/>
          <w:marBottom w:val="0"/>
          <w:divBdr>
            <w:top w:val="none" w:sz="0" w:space="0" w:color="auto"/>
            <w:left w:val="none" w:sz="0" w:space="0" w:color="auto"/>
            <w:bottom w:val="none" w:sz="0" w:space="0" w:color="auto"/>
            <w:right w:val="none" w:sz="0" w:space="0" w:color="auto"/>
          </w:divBdr>
          <w:divsChild>
            <w:div w:id="1145782973">
              <w:marLeft w:val="0"/>
              <w:marRight w:val="0"/>
              <w:marTop w:val="0"/>
              <w:marBottom w:val="0"/>
              <w:divBdr>
                <w:top w:val="none" w:sz="0" w:space="0" w:color="auto"/>
                <w:left w:val="none" w:sz="0" w:space="0" w:color="auto"/>
                <w:bottom w:val="none" w:sz="0" w:space="0" w:color="auto"/>
                <w:right w:val="none" w:sz="0" w:space="0" w:color="auto"/>
              </w:divBdr>
              <w:divsChild>
                <w:div w:id="185592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941796">
      <w:bodyDiv w:val="1"/>
      <w:marLeft w:val="0"/>
      <w:marRight w:val="0"/>
      <w:marTop w:val="0"/>
      <w:marBottom w:val="0"/>
      <w:divBdr>
        <w:top w:val="none" w:sz="0" w:space="0" w:color="auto"/>
        <w:left w:val="none" w:sz="0" w:space="0" w:color="auto"/>
        <w:bottom w:val="none" w:sz="0" w:space="0" w:color="auto"/>
        <w:right w:val="none" w:sz="0" w:space="0" w:color="auto"/>
      </w:divBdr>
      <w:divsChild>
        <w:div w:id="1459031959">
          <w:marLeft w:val="0"/>
          <w:marRight w:val="0"/>
          <w:marTop w:val="0"/>
          <w:marBottom w:val="0"/>
          <w:divBdr>
            <w:top w:val="none" w:sz="0" w:space="0" w:color="auto"/>
            <w:left w:val="none" w:sz="0" w:space="0" w:color="auto"/>
            <w:bottom w:val="none" w:sz="0" w:space="0" w:color="auto"/>
            <w:right w:val="none" w:sz="0" w:space="0" w:color="auto"/>
          </w:divBdr>
          <w:divsChild>
            <w:div w:id="1518273198">
              <w:marLeft w:val="0"/>
              <w:marRight w:val="0"/>
              <w:marTop w:val="0"/>
              <w:marBottom w:val="0"/>
              <w:divBdr>
                <w:top w:val="none" w:sz="0" w:space="0" w:color="auto"/>
                <w:left w:val="none" w:sz="0" w:space="0" w:color="auto"/>
                <w:bottom w:val="none" w:sz="0" w:space="0" w:color="auto"/>
                <w:right w:val="none" w:sz="0" w:space="0" w:color="auto"/>
              </w:divBdr>
              <w:divsChild>
                <w:div w:id="48235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472466">
      <w:bodyDiv w:val="1"/>
      <w:marLeft w:val="0"/>
      <w:marRight w:val="0"/>
      <w:marTop w:val="0"/>
      <w:marBottom w:val="0"/>
      <w:divBdr>
        <w:top w:val="none" w:sz="0" w:space="0" w:color="auto"/>
        <w:left w:val="none" w:sz="0" w:space="0" w:color="auto"/>
        <w:bottom w:val="none" w:sz="0" w:space="0" w:color="auto"/>
        <w:right w:val="none" w:sz="0" w:space="0" w:color="auto"/>
      </w:divBdr>
      <w:divsChild>
        <w:div w:id="1025012649">
          <w:marLeft w:val="0"/>
          <w:marRight w:val="0"/>
          <w:marTop w:val="0"/>
          <w:marBottom w:val="0"/>
          <w:divBdr>
            <w:top w:val="none" w:sz="0" w:space="0" w:color="auto"/>
            <w:left w:val="none" w:sz="0" w:space="0" w:color="auto"/>
            <w:bottom w:val="none" w:sz="0" w:space="0" w:color="auto"/>
            <w:right w:val="none" w:sz="0" w:space="0" w:color="auto"/>
          </w:divBdr>
          <w:divsChild>
            <w:div w:id="1466392901">
              <w:marLeft w:val="0"/>
              <w:marRight w:val="0"/>
              <w:marTop w:val="0"/>
              <w:marBottom w:val="0"/>
              <w:divBdr>
                <w:top w:val="none" w:sz="0" w:space="0" w:color="auto"/>
                <w:left w:val="none" w:sz="0" w:space="0" w:color="auto"/>
                <w:bottom w:val="none" w:sz="0" w:space="0" w:color="auto"/>
                <w:right w:val="none" w:sz="0" w:space="0" w:color="auto"/>
              </w:divBdr>
              <w:divsChild>
                <w:div w:id="86221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314443">
      <w:bodyDiv w:val="1"/>
      <w:marLeft w:val="0"/>
      <w:marRight w:val="0"/>
      <w:marTop w:val="0"/>
      <w:marBottom w:val="0"/>
      <w:divBdr>
        <w:top w:val="none" w:sz="0" w:space="0" w:color="auto"/>
        <w:left w:val="none" w:sz="0" w:space="0" w:color="auto"/>
        <w:bottom w:val="none" w:sz="0" w:space="0" w:color="auto"/>
        <w:right w:val="none" w:sz="0" w:space="0" w:color="auto"/>
      </w:divBdr>
      <w:divsChild>
        <w:div w:id="1790661489">
          <w:marLeft w:val="0"/>
          <w:marRight w:val="0"/>
          <w:marTop w:val="0"/>
          <w:marBottom w:val="0"/>
          <w:divBdr>
            <w:top w:val="none" w:sz="0" w:space="0" w:color="auto"/>
            <w:left w:val="none" w:sz="0" w:space="0" w:color="auto"/>
            <w:bottom w:val="none" w:sz="0" w:space="0" w:color="auto"/>
            <w:right w:val="none" w:sz="0" w:space="0" w:color="auto"/>
          </w:divBdr>
          <w:divsChild>
            <w:div w:id="1287857914">
              <w:marLeft w:val="0"/>
              <w:marRight w:val="0"/>
              <w:marTop w:val="0"/>
              <w:marBottom w:val="0"/>
              <w:divBdr>
                <w:top w:val="none" w:sz="0" w:space="0" w:color="auto"/>
                <w:left w:val="none" w:sz="0" w:space="0" w:color="auto"/>
                <w:bottom w:val="none" w:sz="0" w:space="0" w:color="auto"/>
                <w:right w:val="none" w:sz="0" w:space="0" w:color="auto"/>
              </w:divBdr>
              <w:divsChild>
                <w:div w:id="22846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281077">
      <w:bodyDiv w:val="1"/>
      <w:marLeft w:val="0"/>
      <w:marRight w:val="0"/>
      <w:marTop w:val="0"/>
      <w:marBottom w:val="0"/>
      <w:divBdr>
        <w:top w:val="none" w:sz="0" w:space="0" w:color="auto"/>
        <w:left w:val="none" w:sz="0" w:space="0" w:color="auto"/>
        <w:bottom w:val="none" w:sz="0" w:space="0" w:color="auto"/>
        <w:right w:val="none" w:sz="0" w:space="0" w:color="auto"/>
      </w:divBdr>
      <w:divsChild>
        <w:div w:id="2083721392">
          <w:marLeft w:val="0"/>
          <w:marRight w:val="0"/>
          <w:marTop w:val="0"/>
          <w:marBottom w:val="0"/>
          <w:divBdr>
            <w:top w:val="none" w:sz="0" w:space="0" w:color="auto"/>
            <w:left w:val="none" w:sz="0" w:space="0" w:color="auto"/>
            <w:bottom w:val="none" w:sz="0" w:space="0" w:color="auto"/>
            <w:right w:val="none" w:sz="0" w:space="0" w:color="auto"/>
          </w:divBdr>
          <w:divsChild>
            <w:div w:id="1188055892">
              <w:marLeft w:val="0"/>
              <w:marRight w:val="0"/>
              <w:marTop w:val="0"/>
              <w:marBottom w:val="0"/>
              <w:divBdr>
                <w:top w:val="none" w:sz="0" w:space="0" w:color="auto"/>
                <w:left w:val="none" w:sz="0" w:space="0" w:color="auto"/>
                <w:bottom w:val="none" w:sz="0" w:space="0" w:color="auto"/>
                <w:right w:val="none" w:sz="0" w:space="0" w:color="auto"/>
              </w:divBdr>
              <w:divsChild>
                <w:div w:id="7256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641582">
      <w:bodyDiv w:val="1"/>
      <w:marLeft w:val="0"/>
      <w:marRight w:val="0"/>
      <w:marTop w:val="0"/>
      <w:marBottom w:val="0"/>
      <w:divBdr>
        <w:top w:val="none" w:sz="0" w:space="0" w:color="auto"/>
        <w:left w:val="none" w:sz="0" w:space="0" w:color="auto"/>
        <w:bottom w:val="none" w:sz="0" w:space="0" w:color="auto"/>
        <w:right w:val="none" w:sz="0" w:space="0" w:color="auto"/>
      </w:divBdr>
      <w:divsChild>
        <w:div w:id="907034787">
          <w:marLeft w:val="0"/>
          <w:marRight w:val="0"/>
          <w:marTop w:val="0"/>
          <w:marBottom w:val="0"/>
          <w:divBdr>
            <w:top w:val="none" w:sz="0" w:space="0" w:color="auto"/>
            <w:left w:val="none" w:sz="0" w:space="0" w:color="auto"/>
            <w:bottom w:val="none" w:sz="0" w:space="0" w:color="auto"/>
            <w:right w:val="none" w:sz="0" w:space="0" w:color="auto"/>
          </w:divBdr>
          <w:divsChild>
            <w:div w:id="1640576165">
              <w:marLeft w:val="0"/>
              <w:marRight w:val="0"/>
              <w:marTop w:val="0"/>
              <w:marBottom w:val="0"/>
              <w:divBdr>
                <w:top w:val="none" w:sz="0" w:space="0" w:color="auto"/>
                <w:left w:val="none" w:sz="0" w:space="0" w:color="auto"/>
                <w:bottom w:val="none" w:sz="0" w:space="0" w:color="auto"/>
                <w:right w:val="none" w:sz="0" w:space="0" w:color="auto"/>
              </w:divBdr>
              <w:divsChild>
                <w:div w:id="140949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676432">
      <w:bodyDiv w:val="1"/>
      <w:marLeft w:val="0"/>
      <w:marRight w:val="0"/>
      <w:marTop w:val="0"/>
      <w:marBottom w:val="0"/>
      <w:divBdr>
        <w:top w:val="none" w:sz="0" w:space="0" w:color="auto"/>
        <w:left w:val="none" w:sz="0" w:space="0" w:color="auto"/>
        <w:bottom w:val="none" w:sz="0" w:space="0" w:color="auto"/>
        <w:right w:val="none" w:sz="0" w:space="0" w:color="auto"/>
      </w:divBdr>
      <w:divsChild>
        <w:div w:id="1171919465">
          <w:marLeft w:val="0"/>
          <w:marRight w:val="0"/>
          <w:marTop w:val="0"/>
          <w:marBottom w:val="0"/>
          <w:divBdr>
            <w:top w:val="none" w:sz="0" w:space="0" w:color="auto"/>
            <w:left w:val="none" w:sz="0" w:space="0" w:color="auto"/>
            <w:bottom w:val="none" w:sz="0" w:space="0" w:color="auto"/>
            <w:right w:val="none" w:sz="0" w:space="0" w:color="auto"/>
          </w:divBdr>
          <w:divsChild>
            <w:div w:id="718821681">
              <w:marLeft w:val="0"/>
              <w:marRight w:val="0"/>
              <w:marTop w:val="0"/>
              <w:marBottom w:val="0"/>
              <w:divBdr>
                <w:top w:val="none" w:sz="0" w:space="0" w:color="auto"/>
                <w:left w:val="none" w:sz="0" w:space="0" w:color="auto"/>
                <w:bottom w:val="none" w:sz="0" w:space="0" w:color="auto"/>
                <w:right w:val="none" w:sz="0" w:space="0" w:color="auto"/>
              </w:divBdr>
              <w:divsChild>
                <w:div w:id="179899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088687">
      <w:bodyDiv w:val="1"/>
      <w:marLeft w:val="0"/>
      <w:marRight w:val="0"/>
      <w:marTop w:val="0"/>
      <w:marBottom w:val="0"/>
      <w:divBdr>
        <w:top w:val="none" w:sz="0" w:space="0" w:color="auto"/>
        <w:left w:val="none" w:sz="0" w:space="0" w:color="auto"/>
        <w:bottom w:val="none" w:sz="0" w:space="0" w:color="auto"/>
        <w:right w:val="none" w:sz="0" w:space="0" w:color="auto"/>
      </w:divBdr>
      <w:divsChild>
        <w:div w:id="603196932">
          <w:marLeft w:val="0"/>
          <w:marRight w:val="0"/>
          <w:marTop w:val="0"/>
          <w:marBottom w:val="0"/>
          <w:divBdr>
            <w:top w:val="none" w:sz="0" w:space="0" w:color="auto"/>
            <w:left w:val="none" w:sz="0" w:space="0" w:color="auto"/>
            <w:bottom w:val="none" w:sz="0" w:space="0" w:color="auto"/>
            <w:right w:val="none" w:sz="0" w:space="0" w:color="auto"/>
          </w:divBdr>
          <w:divsChild>
            <w:div w:id="2104720720">
              <w:marLeft w:val="0"/>
              <w:marRight w:val="0"/>
              <w:marTop w:val="0"/>
              <w:marBottom w:val="0"/>
              <w:divBdr>
                <w:top w:val="none" w:sz="0" w:space="0" w:color="auto"/>
                <w:left w:val="none" w:sz="0" w:space="0" w:color="auto"/>
                <w:bottom w:val="none" w:sz="0" w:space="0" w:color="auto"/>
                <w:right w:val="none" w:sz="0" w:space="0" w:color="auto"/>
              </w:divBdr>
              <w:divsChild>
                <w:div w:id="75150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943148">
          <w:marLeft w:val="0"/>
          <w:marRight w:val="0"/>
          <w:marTop w:val="0"/>
          <w:marBottom w:val="0"/>
          <w:divBdr>
            <w:top w:val="none" w:sz="0" w:space="0" w:color="auto"/>
            <w:left w:val="none" w:sz="0" w:space="0" w:color="auto"/>
            <w:bottom w:val="none" w:sz="0" w:space="0" w:color="auto"/>
            <w:right w:val="none" w:sz="0" w:space="0" w:color="auto"/>
          </w:divBdr>
          <w:divsChild>
            <w:div w:id="331757182">
              <w:marLeft w:val="0"/>
              <w:marRight w:val="0"/>
              <w:marTop w:val="0"/>
              <w:marBottom w:val="0"/>
              <w:divBdr>
                <w:top w:val="none" w:sz="0" w:space="0" w:color="auto"/>
                <w:left w:val="none" w:sz="0" w:space="0" w:color="auto"/>
                <w:bottom w:val="none" w:sz="0" w:space="0" w:color="auto"/>
                <w:right w:val="none" w:sz="0" w:space="0" w:color="auto"/>
              </w:divBdr>
              <w:divsChild>
                <w:div w:id="2314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617773">
      <w:bodyDiv w:val="1"/>
      <w:marLeft w:val="0"/>
      <w:marRight w:val="0"/>
      <w:marTop w:val="0"/>
      <w:marBottom w:val="0"/>
      <w:divBdr>
        <w:top w:val="none" w:sz="0" w:space="0" w:color="auto"/>
        <w:left w:val="none" w:sz="0" w:space="0" w:color="auto"/>
        <w:bottom w:val="none" w:sz="0" w:space="0" w:color="auto"/>
        <w:right w:val="none" w:sz="0" w:space="0" w:color="auto"/>
      </w:divBdr>
      <w:divsChild>
        <w:div w:id="1028065980">
          <w:marLeft w:val="0"/>
          <w:marRight w:val="0"/>
          <w:marTop w:val="0"/>
          <w:marBottom w:val="0"/>
          <w:divBdr>
            <w:top w:val="none" w:sz="0" w:space="0" w:color="auto"/>
            <w:left w:val="none" w:sz="0" w:space="0" w:color="auto"/>
            <w:bottom w:val="none" w:sz="0" w:space="0" w:color="auto"/>
            <w:right w:val="none" w:sz="0" w:space="0" w:color="auto"/>
          </w:divBdr>
          <w:divsChild>
            <w:div w:id="1721903816">
              <w:marLeft w:val="0"/>
              <w:marRight w:val="0"/>
              <w:marTop w:val="0"/>
              <w:marBottom w:val="0"/>
              <w:divBdr>
                <w:top w:val="none" w:sz="0" w:space="0" w:color="auto"/>
                <w:left w:val="none" w:sz="0" w:space="0" w:color="auto"/>
                <w:bottom w:val="none" w:sz="0" w:space="0" w:color="auto"/>
                <w:right w:val="none" w:sz="0" w:space="0" w:color="auto"/>
              </w:divBdr>
              <w:divsChild>
                <w:div w:id="136840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710353">
      <w:bodyDiv w:val="1"/>
      <w:marLeft w:val="0"/>
      <w:marRight w:val="0"/>
      <w:marTop w:val="0"/>
      <w:marBottom w:val="0"/>
      <w:divBdr>
        <w:top w:val="none" w:sz="0" w:space="0" w:color="auto"/>
        <w:left w:val="none" w:sz="0" w:space="0" w:color="auto"/>
        <w:bottom w:val="none" w:sz="0" w:space="0" w:color="auto"/>
        <w:right w:val="none" w:sz="0" w:space="0" w:color="auto"/>
      </w:divBdr>
      <w:divsChild>
        <w:div w:id="1766345032">
          <w:marLeft w:val="0"/>
          <w:marRight w:val="0"/>
          <w:marTop w:val="0"/>
          <w:marBottom w:val="0"/>
          <w:divBdr>
            <w:top w:val="none" w:sz="0" w:space="0" w:color="auto"/>
            <w:left w:val="none" w:sz="0" w:space="0" w:color="auto"/>
            <w:bottom w:val="none" w:sz="0" w:space="0" w:color="auto"/>
            <w:right w:val="none" w:sz="0" w:space="0" w:color="auto"/>
          </w:divBdr>
          <w:divsChild>
            <w:div w:id="795560187">
              <w:marLeft w:val="0"/>
              <w:marRight w:val="0"/>
              <w:marTop w:val="0"/>
              <w:marBottom w:val="0"/>
              <w:divBdr>
                <w:top w:val="none" w:sz="0" w:space="0" w:color="auto"/>
                <w:left w:val="none" w:sz="0" w:space="0" w:color="auto"/>
                <w:bottom w:val="none" w:sz="0" w:space="0" w:color="auto"/>
                <w:right w:val="none" w:sz="0" w:space="0" w:color="auto"/>
              </w:divBdr>
              <w:divsChild>
                <w:div w:id="211563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225928">
      <w:bodyDiv w:val="1"/>
      <w:marLeft w:val="0"/>
      <w:marRight w:val="0"/>
      <w:marTop w:val="0"/>
      <w:marBottom w:val="0"/>
      <w:divBdr>
        <w:top w:val="none" w:sz="0" w:space="0" w:color="auto"/>
        <w:left w:val="none" w:sz="0" w:space="0" w:color="auto"/>
        <w:bottom w:val="none" w:sz="0" w:space="0" w:color="auto"/>
        <w:right w:val="none" w:sz="0" w:space="0" w:color="auto"/>
      </w:divBdr>
      <w:divsChild>
        <w:div w:id="740300287">
          <w:marLeft w:val="0"/>
          <w:marRight w:val="0"/>
          <w:marTop w:val="0"/>
          <w:marBottom w:val="0"/>
          <w:divBdr>
            <w:top w:val="none" w:sz="0" w:space="0" w:color="auto"/>
            <w:left w:val="none" w:sz="0" w:space="0" w:color="auto"/>
            <w:bottom w:val="none" w:sz="0" w:space="0" w:color="auto"/>
            <w:right w:val="none" w:sz="0" w:space="0" w:color="auto"/>
          </w:divBdr>
          <w:divsChild>
            <w:div w:id="1665815869">
              <w:marLeft w:val="0"/>
              <w:marRight w:val="0"/>
              <w:marTop w:val="0"/>
              <w:marBottom w:val="0"/>
              <w:divBdr>
                <w:top w:val="none" w:sz="0" w:space="0" w:color="auto"/>
                <w:left w:val="none" w:sz="0" w:space="0" w:color="auto"/>
                <w:bottom w:val="none" w:sz="0" w:space="0" w:color="auto"/>
                <w:right w:val="none" w:sz="0" w:space="0" w:color="auto"/>
              </w:divBdr>
              <w:divsChild>
                <w:div w:id="164970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32E91-3B9A-430A-92C6-D8A9E9FB6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517</Words>
  <Characters>2951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Arthur Tyler</dc:creator>
  <cp:keywords/>
  <dc:description/>
  <cp:lastModifiedBy>Kyle Fuller</cp:lastModifiedBy>
  <cp:revision>2</cp:revision>
  <cp:lastPrinted>2021-12-06T16:36:00Z</cp:lastPrinted>
  <dcterms:created xsi:type="dcterms:W3CDTF">2021-12-06T16:38:00Z</dcterms:created>
  <dcterms:modified xsi:type="dcterms:W3CDTF">2021-12-06T16:38:00Z</dcterms:modified>
</cp:coreProperties>
</file>